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4D" w:rsidRPr="00316FFF" w:rsidRDefault="00302B4D" w:rsidP="00302B4D">
      <w:pPr>
        <w:pStyle w:val="ZA"/>
        <w:framePr w:w="10563" w:h="782" w:hRule="exact" w:wrap="notBeside" w:hAnchor="page" w:x="661" w:y="646" w:anchorLock="1"/>
        <w:pBdr>
          <w:bottom w:val="none" w:sz="0" w:space="0" w:color="auto"/>
        </w:pBdr>
        <w:jc w:val="center"/>
        <w:rPr>
          <w:noProof w:val="0"/>
        </w:rPr>
      </w:pPr>
      <w:r w:rsidRPr="00316FFF">
        <w:rPr>
          <w:noProof w:val="0"/>
          <w:sz w:val="64"/>
        </w:rPr>
        <w:t xml:space="preserve">ETSI TS 102 694-1 </w:t>
      </w:r>
      <w:del w:id="0" w:author="SCP(16)000156_CR103" w:date="2017-09-13T18:20:00Z">
        <w:r w:rsidRPr="00316FFF" w:rsidDel="00282773">
          <w:rPr>
            <w:noProof w:val="0"/>
          </w:rPr>
          <w:delText>V10</w:delText>
        </w:r>
      </w:del>
      <w:ins w:id="1" w:author="SCP(16)000156_CR103" w:date="2017-09-13T18:20:00Z">
        <w:r w:rsidR="00282773" w:rsidRPr="00316FFF">
          <w:rPr>
            <w:noProof w:val="0"/>
          </w:rPr>
          <w:t>V1</w:t>
        </w:r>
        <w:r w:rsidR="00282773">
          <w:rPr>
            <w:noProof w:val="0"/>
          </w:rPr>
          <w:t>1</w:t>
        </w:r>
      </w:ins>
      <w:r w:rsidRPr="00316FFF">
        <w:rPr>
          <w:noProof w:val="0"/>
        </w:rPr>
        <w:t>.</w:t>
      </w:r>
      <w:del w:id="2" w:author="SCP(16)000131_CR102" w:date="2017-09-13T18:01:00Z">
        <w:r w:rsidRPr="00316FFF" w:rsidDel="0002096E">
          <w:rPr>
            <w:noProof w:val="0"/>
          </w:rPr>
          <w:delText>2</w:delText>
        </w:r>
      </w:del>
      <w:ins w:id="3" w:author="SCP(16)000131_CR102" w:date="2017-09-13T18:01:00Z">
        <w:del w:id="4" w:author="SCP(16)000156_CR103" w:date="2017-09-13T18:20:00Z">
          <w:r w:rsidR="0002096E" w:rsidDel="00282773">
            <w:rPr>
              <w:noProof w:val="0"/>
            </w:rPr>
            <w:delText>3</w:delText>
          </w:r>
        </w:del>
      </w:ins>
      <w:ins w:id="5" w:author="SCP(16)000156_CR103" w:date="2017-09-13T18:20:00Z">
        <w:del w:id="6" w:author="SCP(16)000218r1_CR104" w:date="2017-09-13T18:28:00Z">
          <w:r w:rsidR="00282773" w:rsidDel="00752998">
            <w:rPr>
              <w:noProof w:val="0"/>
            </w:rPr>
            <w:delText>0</w:delText>
          </w:r>
        </w:del>
      </w:ins>
      <w:ins w:id="7" w:author="SCP(16)000218r1_CR104" w:date="2017-09-13T18:28:00Z">
        <w:del w:id="8" w:author="SCP(16)000124r1_CR109" w:date="2017-09-13T18:59:00Z">
          <w:r w:rsidR="00752998" w:rsidDel="00D934E0">
            <w:rPr>
              <w:noProof w:val="0"/>
            </w:rPr>
            <w:delText>1</w:delText>
          </w:r>
        </w:del>
      </w:ins>
      <w:ins w:id="9" w:author="SCP(16)000124r1_CR109" w:date="2017-09-13T18:59:00Z">
        <w:r w:rsidR="00D934E0">
          <w:rPr>
            <w:noProof w:val="0"/>
          </w:rPr>
          <w:t>2</w:t>
        </w:r>
      </w:ins>
      <w:r w:rsidRPr="00316FFF">
        <w:rPr>
          <w:noProof w:val="0"/>
        </w:rPr>
        <w:t>.0</w:t>
      </w:r>
      <w:r w:rsidRPr="00316FFF">
        <w:rPr>
          <w:rStyle w:val="ZGSM"/>
          <w:noProof w:val="0"/>
        </w:rPr>
        <w:t xml:space="preserve"> </w:t>
      </w:r>
      <w:r w:rsidRPr="00316FFF">
        <w:rPr>
          <w:noProof w:val="0"/>
          <w:sz w:val="32"/>
        </w:rPr>
        <w:t>(</w:t>
      </w:r>
      <w:del w:id="10" w:author="SCP(16)000131_CR102" w:date="2017-09-13T18:01:00Z">
        <w:r w:rsidRPr="00316FFF" w:rsidDel="0002096E">
          <w:rPr>
            <w:noProof w:val="0"/>
            <w:sz w:val="32"/>
          </w:rPr>
          <w:delText>2015</w:delText>
        </w:r>
      </w:del>
      <w:ins w:id="11" w:author="SCP(16)000131_CR102" w:date="2017-09-13T18:01:00Z">
        <w:r w:rsidR="0002096E" w:rsidRPr="00316FFF">
          <w:rPr>
            <w:noProof w:val="0"/>
            <w:sz w:val="32"/>
          </w:rPr>
          <w:t>201</w:t>
        </w:r>
        <w:r w:rsidR="0002096E">
          <w:rPr>
            <w:noProof w:val="0"/>
            <w:sz w:val="32"/>
          </w:rPr>
          <w:t>7</w:t>
        </w:r>
      </w:ins>
      <w:r w:rsidRPr="00316FFF">
        <w:rPr>
          <w:noProof w:val="0"/>
          <w:sz w:val="32"/>
        </w:rPr>
        <w:t>-</w:t>
      </w:r>
      <w:del w:id="12" w:author="SCP(16)000131_CR102" w:date="2017-09-13T18:01:00Z">
        <w:r w:rsidRPr="00316FFF" w:rsidDel="0002096E">
          <w:rPr>
            <w:noProof w:val="0"/>
            <w:sz w:val="32"/>
          </w:rPr>
          <w:delText>03</w:delText>
        </w:r>
      </w:del>
      <w:ins w:id="13" w:author="SCP(16)000131_CR102" w:date="2017-09-13T18:01:00Z">
        <w:r w:rsidR="0002096E" w:rsidRPr="00316FFF">
          <w:rPr>
            <w:noProof w:val="0"/>
            <w:sz w:val="32"/>
          </w:rPr>
          <w:t>0</w:t>
        </w:r>
        <w:r w:rsidR="0002096E">
          <w:rPr>
            <w:noProof w:val="0"/>
            <w:sz w:val="32"/>
          </w:rPr>
          <w:t>9</w:t>
        </w:r>
      </w:ins>
      <w:r w:rsidRPr="00316FFF">
        <w:rPr>
          <w:noProof w:val="0"/>
          <w:sz w:val="32"/>
          <w:szCs w:val="32"/>
        </w:rPr>
        <w:t>)</w:t>
      </w:r>
    </w:p>
    <w:p w:rsidR="00302B4D" w:rsidRPr="00316FFF" w:rsidRDefault="00302B4D" w:rsidP="00302B4D">
      <w:pPr>
        <w:pStyle w:val="ZT"/>
        <w:framePr w:w="10206" w:h="3701" w:hRule="exact" w:wrap="notBeside" w:hAnchor="page" w:x="880" w:y="7094"/>
      </w:pPr>
      <w:r w:rsidRPr="00316FFF">
        <w:t>Smart Cards;</w:t>
      </w:r>
    </w:p>
    <w:p w:rsidR="00302B4D" w:rsidRPr="00316FFF" w:rsidRDefault="00302B4D" w:rsidP="00302B4D">
      <w:pPr>
        <w:pStyle w:val="ZT"/>
        <w:framePr w:w="10206" w:h="3701" w:hRule="exact" w:wrap="notBeside" w:hAnchor="page" w:x="880" w:y="7094"/>
      </w:pPr>
      <w:r w:rsidRPr="00316FFF">
        <w:t>Test specification for the</w:t>
      </w:r>
    </w:p>
    <w:p w:rsidR="00302B4D" w:rsidRPr="00316FFF" w:rsidRDefault="00302B4D" w:rsidP="00302B4D">
      <w:pPr>
        <w:pStyle w:val="ZT"/>
        <w:framePr w:w="10206" w:h="3701" w:hRule="exact" w:wrap="notBeside" w:hAnchor="page" w:x="880" w:y="7094"/>
      </w:pPr>
      <w:r w:rsidRPr="00316FFF">
        <w:t>Single Wire Protocol (SWP) interface;</w:t>
      </w:r>
    </w:p>
    <w:p w:rsidR="00302B4D" w:rsidRPr="00316FFF" w:rsidRDefault="00302B4D" w:rsidP="00302B4D">
      <w:pPr>
        <w:pStyle w:val="ZT"/>
        <w:framePr w:w="10206" w:h="3701" w:hRule="exact" w:wrap="notBeside" w:hAnchor="page" w:x="880" w:y="7094"/>
      </w:pPr>
      <w:r w:rsidRPr="00316FFF">
        <w:t>Part 1: Terminal features</w:t>
      </w:r>
    </w:p>
    <w:p w:rsidR="00302B4D" w:rsidRPr="00316FFF" w:rsidRDefault="00302B4D" w:rsidP="00302B4D">
      <w:pPr>
        <w:pStyle w:val="ZT"/>
        <w:framePr w:w="10206" w:h="3701" w:hRule="exact" w:wrap="notBeside" w:hAnchor="page" w:x="880" w:y="7094"/>
      </w:pPr>
      <w:r w:rsidRPr="00316FFF">
        <w:t>(</w:t>
      </w:r>
      <w:r w:rsidRPr="00316FFF">
        <w:rPr>
          <w:rStyle w:val="ZGSM"/>
        </w:rPr>
        <w:t xml:space="preserve">Release </w:t>
      </w:r>
      <w:del w:id="14" w:author="SCP(16)000156_CR103" w:date="2017-09-13T18:20:00Z">
        <w:r w:rsidRPr="00316FFF" w:rsidDel="00282773">
          <w:rPr>
            <w:rStyle w:val="ZGSM"/>
          </w:rPr>
          <w:delText>10</w:delText>
        </w:r>
      </w:del>
      <w:ins w:id="15" w:author="SCP(16)000156_CR103" w:date="2017-09-13T18:20:00Z">
        <w:r w:rsidR="00282773" w:rsidRPr="00316FFF">
          <w:rPr>
            <w:rStyle w:val="ZGSM"/>
          </w:rPr>
          <w:t>1</w:t>
        </w:r>
        <w:r w:rsidR="00282773">
          <w:rPr>
            <w:rStyle w:val="ZGSM"/>
          </w:rPr>
          <w:t>1</w:t>
        </w:r>
      </w:ins>
      <w:r w:rsidRPr="00316FFF">
        <w:t>)</w:t>
      </w:r>
    </w:p>
    <w:p w:rsidR="00302B4D" w:rsidRPr="00316FFF" w:rsidRDefault="00302B4D" w:rsidP="00302B4D">
      <w:pPr>
        <w:pStyle w:val="ZG"/>
        <w:framePr w:w="10624" w:h="3271" w:hRule="exact" w:wrap="notBeside" w:hAnchor="page" w:x="674" w:y="12211"/>
        <w:rPr>
          <w:noProof w:val="0"/>
        </w:rPr>
      </w:pPr>
    </w:p>
    <w:p w:rsidR="00302B4D" w:rsidRPr="00316FFF" w:rsidRDefault="00302B4D" w:rsidP="00302B4D">
      <w:pPr>
        <w:pStyle w:val="ZD"/>
        <w:framePr w:wrap="notBeside"/>
        <w:rPr>
          <w:noProof w:val="0"/>
        </w:rPr>
      </w:pPr>
    </w:p>
    <w:p w:rsidR="00302B4D" w:rsidRPr="00316FFF" w:rsidRDefault="00302B4D" w:rsidP="00302B4D">
      <w:pPr>
        <w:pStyle w:val="ZB"/>
        <w:framePr w:wrap="notBeside" w:hAnchor="page" w:x="901" w:y="1421"/>
        <w:rPr>
          <w:noProof w:val="0"/>
        </w:rPr>
      </w:pPr>
    </w:p>
    <w:p w:rsidR="00302B4D" w:rsidRPr="00316FFF" w:rsidRDefault="00302B4D" w:rsidP="00302B4D"/>
    <w:p w:rsidR="00302B4D" w:rsidRPr="00316FFF" w:rsidRDefault="00302B4D" w:rsidP="00302B4D"/>
    <w:p w:rsidR="00302B4D" w:rsidRPr="00316FFF" w:rsidRDefault="00302B4D" w:rsidP="00302B4D"/>
    <w:p w:rsidR="00302B4D" w:rsidRPr="00316FFF" w:rsidRDefault="00302B4D" w:rsidP="00302B4D"/>
    <w:p w:rsidR="00302B4D" w:rsidRPr="00316FFF" w:rsidRDefault="00302B4D" w:rsidP="00302B4D"/>
    <w:p w:rsidR="00302B4D" w:rsidRPr="00316FFF" w:rsidRDefault="00302B4D" w:rsidP="00302B4D">
      <w:pPr>
        <w:pStyle w:val="ZB"/>
        <w:framePr w:wrap="notBeside" w:hAnchor="page" w:x="901" w:y="1421"/>
        <w:rPr>
          <w:noProof w:val="0"/>
        </w:rPr>
      </w:pPr>
    </w:p>
    <w:p w:rsidR="00302B4D" w:rsidRPr="00316FFF" w:rsidRDefault="00302B4D" w:rsidP="00302B4D">
      <w:pPr>
        <w:pStyle w:val="FP"/>
        <w:framePr w:h="1625" w:hRule="exact" w:wrap="notBeside" w:vAnchor="page" w:hAnchor="page" w:x="871" w:y="11581"/>
        <w:spacing w:after="240"/>
        <w:jc w:val="center"/>
        <w:rPr>
          <w:rFonts w:ascii="Arial" w:hAnsi="Arial" w:cs="Arial"/>
          <w:sz w:val="18"/>
          <w:szCs w:val="18"/>
        </w:rPr>
      </w:pPr>
    </w:p>
    <w:p w:rsidR="00302B4D" w:rsidRPr="00316FFF" w:rsidRDefault="00302B4D" w:rsidP="00302B4D">
      <w:pPr>
        <w:pStyle w:val="ZB"/>
        <w:framePr w:w="6341" w:h="450" w:hRule="exact" w:wrap="notBeside" w:hAnchor="page" w:x="811" w:y="5401"/>
        <w:jc w:val="left"/>
        <w:rPr>
          <w:rFonts w:ascii="Century Gothic" w:hAnsi="Century Gothic"/>
          <w:b/>
          <w:i w:val="0"/>
          <w:caps/>
          <w:noProof w:val="0"/>
          <w:color w:val="FFFFFF"/>
          <w:sz w:val="32"/>
          <w:szCs w:val="32"/>
        </w:rPr>
      </w:pPr>
      <w:r w:rsidRPr="00316FFF">
        <w:rPr>
          <w:rFonts w:ascii="Century Gothic" w:hAnsi="Century Gothic"/>
          <w:b/>
          <w:i w:val="0"/>
          <w:caps/>
          <w:noProof w:val="0"/>
          <w:color w:val="FFFFFF"/>
          <w:sz w:val="32"/>
          <w:szCs w:val="32"/>
        </w:rPr>
        <w:t>Technical Specification</w:t>
      </w:r>
    </w:p>
    <w:p w:rsidR="00302B4D" w:rsidRPr="00316FFF" w:rsidRDefault="00302B4D" w:rsidP="00302B4D">
      <w:pPr>
        <w:rPr>
          <w:rFonts w:ascii="Arial" w:hAnsi="Arial" w:cs="Arial"/>
          <w:sz w:val="18"/>
          <w:szCs w:val="18"/>
        </w:rPr>
        <w:sectPr w:rsidR="00302B4D" w:rsidRPr="00316FFF" w:rsidSect="0075197C">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302B4D" w:rsidRPr="00316FFF" w:rsidRDefault="00302B4D" w:rsidP="00302B4D">
      <w:pPr>
        <w:pStyle w:val="FP"/>
        <w:framePr w:wrap="notBeside" w:vAnchor="page" w:hAnchor="page" w:x="1141" w:y="2836"/>
        <w:pBdr>
          <w:bottom w:val="single" w:sz="6" w:space="1" w:color="auto"/>
        </w:pBdr>
        <w:ind w:left="2835" w:right="2835"/>
        <w:jc w:val="center"/>
      </w:pPr>
      <w:r w:rsidRPr="00316FFF">
        <w:lastRenderedPageBreak/>
        <w:t>Reference</w:t>
      </w:r>
    </w:p>
    <w:p w:rsidR="00302B4D" w:rsidRPr="00316FFF" w:rsidRDefault="00302B4D" w:rsidP="00302B4D">
      <w:pPr>
        <w:pStyle w:val="FP"/>
        <w:framePr w:wrap="notBeside" w:vAnchor="page" w:hAnchor="page" w:x="1141" w:y="2836"/>
        <w:ind w:left="2268" w:right="2268"/>
        <w:jc w:val="center"/>
        <w:rPr>
          <w:rFonts w:ascii="Arial" w:hAnsi="Arial"/>
          <w:sz w:val="18"/>
        </w:rPr>
      </w:pPr>
      <w:r w:rsidRPr="00316FFF">
        <w:rPr>
          <w:rFonts w:ascii="Arial" w:hAnsi="Arial"/>
          <w:sz w:val="18"/>
        </w:rPr>
        <w:t>RTS/SCP-00SWPTva20</w:t>
      </w:r>
    </w:p>
    <w:p w:rsidR="00302B4D" w:rsidRPr="00316FFF" w:rsidRDefault="00302B4D" w:rsidP="00302B4D">
      <w:pPr>
        <w:pStyle w:val="FP"/>
        <w:framePr w:wrap="notBeside" w:vAnchor="page" w:hAnchor="page" w:x="1141" w:y="2836"/>
        <w:pBdr>
          <w:bottom w:val="single" w:sz="6" w:space="1" w:color="auto"/>
        </w:pBdr>
        <w:spacing w:before="240"/>
        <w:ind w:left="2835" w:right="2835"/>
        <w:jc w:val="center"/>
      </w:pPr>
      <w:r w:rsidRPr="00316FFF">
        <w:t>Keywords</w:t>
      </w:r>
    </w:p>
    <w:p w:rsidR="00302B4D" w:rsidRPr="00316FFF" w:rsidRDefault="00302B4D" w:rsidP="00302B4D">
      <w:pPr>
        <w:pStyle w:val="FP"/>
        <w:framePr w:wrap="notBeside" w:vAnchor="page" w:hAnchor="page" w:x="1141" w:y="2836"/>
        <w:ind w:left="2835" w:right="2835"/>
        <w:jc w:val="center"/>
        <w:rPr>
          <w:rFonts w:ascii="Arial" w:hAnsi="Arial"/>
          <w:sz w:val="18"/>
        </w:rPr>
      </w:pPr>
      <w:r w:rsidRPr="00316FFF">
        <w:rPr>
          <w:rFonts w:ascii="Arial" w:hAnsi="Arial"/>
          <w:sz w:val="18"/>
        </w:rPr>
        <w:t>smart card, terminal</w:t>
      </w:r>
    </w:p>
    <w:p w:rsidR="00302B4D" w:rsidRPr="00316FFF" w:rsidRDefault="00302B4D" w:rsidP="00302B4D"/>
    <w:p w:rsidR="00302B4D" w:rsidRPr="0002096E" w:rsidRDefault="00302B4D" w:rsidP="00302B4D">
      <w:pPr>
        <w:pStyle w:val="FP"/>
        <w:framePr w:wrap="notBeside" w:vAnchor="page" w:hAnchor="page" w:x="1156" w:y="5581"/>
        <w:spacing w:after="240"/>
        <w:ind w:left="2835" w:right="2835"/>
        <w:jc w:val="center"/>
        <w:rPr>
          <w:rFonts w:ascii="Arial" w:hAnsi="Arial"/>
          <w:b/>
          <w:i/>
          <w:lang w:val="fr-FR"/>
        </w:rPr>
      </w:pPr>
      <w:r w:rsidRPr="0002096E">
        <w:rPr>
          <w:rFonts w:ascii="Arial" w:hAnsi="Arial"/>
          <w:b/>
          <w:i/>
          <w:lang w:val="fr-FR"/>
        </w:rPr>
        <w:t>ETSI</w:t>
      </w:r>
    </w:p>
    <w:p w:rsidR="00302B4D" w:rsidRPr="0002096E" w:rsidRDefault="00302B4D" w:rsidP="00302B4D">
      <w:pPr>
        <w:pStyle w:val="FP"/>
        <w:framePr w:wrap="notBeside" w:vAnchor="page" w:hAnchor="page" w:x="1156" w:y="5581"/>
        <w:pBdr>
          <w:bottom w:val="single" w:sz="6" w:space="1" w:color="auto"/>
        </w:pBdr>
        <w:ind w:left="2835" w:right="2835"/>
        <w:jc w:val="center"/>
        <w:rPr>
          <w:rFonts w:ascii="Arial" w:hAnsi="Arial"/>
          <w:sz w:val="18"/>
          <w:lang w:val="fr-FR"/>
        </w:rPr>
      </w:pPr>
      <w:r w:rsidRPr="0002096E">
        <w:rPr>
          <w:rFonts w:ascii="Arial" w:hAnsi="Arial"/>
          <w:sz w:val="18"/>
          <w:lang w:val="fr-FR"/>
        </w:rPr>
        <w:t>650 Route des Lucioles</w:t>
      </w:r>
    </w:p>
    <w:p w:rsidR="00302B4D" w:rsidRPr="0002096E" w:rsidRDefault="00302B4D" w:rsidP="00302B4D">
      <w:pPr>
        <w:pStyle w:val="FP"/>
        <w:framePr w:wrap="notBeside" w:vAnchor="page" w:hAnchor="page" w:x="1156" w:y="5581"/>
        <w:pBdr>
          <w:bottom w:val="single" w:sz="6" w:space="1" w:color="auto"/>
        </w:pBdr>
        <w:ind w:left="2835" w:right="2835"/>
        <w:jc w:val="center"/>
        <w:rPr>
          <w:lang w:val="fr-FR"/>
        </w:rPr>
      </w:pPr>
      <w:r w:rsidRPr="0002096E">
        <w:rPr>
          <w:rFonts w:ascii="Arial" w:hAnsi="Arial"/>
          <w:sz w:val="18"/>
          <w:lang w:val="fr-FR"/>
        </w:rPr>
        <w:t>F-06921 Sophia Antipolis Cedex - FRANCE</w:t>
      </w:r>
    </w:p>
    <w:p w:rsidR="00302B4D" w:rsidRPr="0002096E" w:rsidRDefault="00302B4D" w:rsidP="00302B4D">
      <w:pPr>
        <w:pStyle w:val="FP"/>
        <w:framePr w:wrap="notBeside" w:vAnchor="page" w:hAnchor="page" w:x="1156" w:y="5581"/>
        <w:ind w:left="2835" w:right="2835"/>
        <w:jc w:val="center"/>
        <w:rPr>
          <w:rFonts w:ascii="Arial" w:hAnsi="Arial"/>
          <w:sz w:val="18"/>
          <w:lang w:val="fr-FR"/>
        </w:rPr>
      </w:pPr>
    </w:p>
    <w:p w:rsidR="00302B4D" w:rsidRPr="0002096E" w:rsidRDefault="00302B4D" w:rsidP="00302B4D">
      <w:pPr>
        <w:pStyle w:val="FP"/>
        <w:framePr w:wrap="notBeside" w:vAnchor="page" w:hAnchor="page" w:x="1156" w:y="5581"/>
        <w:spacing w:after="20"/>
        <w:ind w:left="2835" w:right="2835"/>
        <w:jc w:val="center"/>
        <w:rPr>
          <w:rFonts w:ascii="Arial" w:hAnsi="Arial"/>
          <w:sz w:val="18"/>
          <w:lang w:val="fr-FR"/>
        </w:rPr>
      </w:pPr>
      <w:r w:rsidRPr="0002096E">
        <w:rPr>
          <w:rFonts w:ascii="Arial" w:hAnsi="Arial"/>
          <w:sz w:val="18"/>
          <w:lang w:val="fr-FR"/>
        </w:rPr>
        <w:t>Tel.: +33 4 92 94 42 00   Fax: +33 4 93 65 47 16</w:t>
      </w:r>
    </w:p>
    <w:p w:rsidR="00302B4D" w:rsidRPr="0002096E" w:rsidRDefault="00302B4D" w:rsidP="00302B4D">
      <w:pPr>
        <w:pStyle w:val="FP"/>
        <w:framePr w:wrap="notBeside" w:vAnchor="page" w:hAnchor="page" w:x="1156" w:y="5581"/>
        <w:ind w:left="2835" w:right="2835"/>
        <w:jc w:val="center"/>
        <w:rPr>
          <w:rFonts w:ascii="Arial" w:hAnsi="Arial"/>
          <w:sz w:val="15"/>
          <w:lang w:val="fr-FR"/>
        </w:rPr>
      </w:pPr>
    </w:p>
    <w:p w:rsidR="00302B4D" w:rsidRPr="0002096E" w:rsidRDefault="00302B4D" w:rsidP="00302B4D">
      <w:pPr>
        <w:pStyle w:val="FP"/>
        <w:framePr w:wrap="notBeside" w:vAnchor="page" w:hAnchor="page" w:x="1156" w:y="5581"/>
        <w:ind w:left="2835" w:right="2835"/>
        <w:jc w:val="center"/>
        <w:rPr>
          <w:rFonts w:ascii="Arial" w:hAnsi="Arial"/>
          <w:sz w:val="15"/>
          <w:lang w:val="fr-FR"/>
        </w:rPr>
      </w:pPr>
      <w:r w:rsidRPr="0002096E">
        <w:rPr>
          <w:rFonts w:ascii="Arial" w:hAnsi="Arial"/>
          <w:sz w:val="15"/>
          <w:lang w:val="fr-FR"/>
        </w:rPr>
        <w:t>Siret N° 348 623 562 00017 - NAF 742 C</w:t>
      </w:r>
    </w:p>
    <w:p w:rsidR="00302B4D" w:rsidRPr="0002096E" w:rsidRDefault="00302B4D" w:rsidP="00302B4D">
      <w:pPr>
        <w:pStyle w:val="FP"/>
        <w:framePr w:wrap="notBeside" w:vAnchor="page" w:hAnchor="page" w:x="1156" w:y="5581"/>
        <w:ind w:left="2835" w:right="2835"/>
        <w:jc w:val="center"/>
        <w:rPr>
          <w:rFonts w:ascii="Arial" w:hAnsi="Arial"/>
          <w:sz w:val="15"/>
          <w:lang w:val="fr-FR"/>
        </w:rPr>
      </w:pPr>
      <w:r w:rsidRPr="0002096E">
        <w:rPr>
          <w:rFonts w:ascii="Arial" w:hAnsi="Arial"/>
          <w:sz w:val="15"/>
          <w:lang w:val="fr-FR"/>
        </w:rPr>
        <w:t>Association à but non lucratif enregistrée à la</w:t>
      </w:r>
    </w:p>
    <w:p w:rsidR="00302B4D" w:rsidRPr="0002096E" w:rsidRDefault="00302B4D" w:rsidP="00302B4D">
      <w:pPr>
        <w:pStyle w:val="FP"/>
        <w:framePr w:wrap="notBeside" w:vAnchor="page" w:hAnchor="page" w:x="1156" w:y="5581"/>
        <w:ind w:left="2835" w:right="2835"/>
        <w:jc w:val="center"/>
        <w:rPr>
          <w:rFonts w:ascii="Arial" w:hAnsi="Arial"/>
          <w:sz w:val="15"/>
          <w:lang w:val="fr-FR"/>
        </w:rPr>
      </w:pPr>
      <w:r w:rsidRPr="0002096E">
        <w:rPr>
          <w:rFonts w:ascii="Arial" w:hAnsi="Arial"/>
          <w:sz w:val="15"/>
          <w:lang w:val="fr-FR"/>
        </w:rPr>
        <w:t>Sous-Préfecture de Grasse (06) N° 7803/88</w:t>
      </w:r>
    </w:p>
    <w:p w:rsidR="00302B4D" w:rsidRPr="0002096E" w:rsidRDefault="00302B4D" w:rsidP="00302B4D">
      <w:pPr>
        <w:pStyle w:val="FP"/>
        <w:framePr w:wrap="notBeside" w:vAnchor="page" w:hAnchor="page" w:x="1156" w:y="5581"/>
        <w:ind w:left="2835" w:right="2835"/>
        <w:jc w:val="center"/>
        <w:rPr>
          <w:rFonts w:ascii="Arial" w:hAnsi="Arial"/>
          <w:sz w:val="18"/>
          <w:lang w:val="fr-FR"/>
        </w:rPr>
      </w:pPr>
    </w:p>
    <w:p w:rsidR="00302B4D" w:rsidRPr="0002096E" w:rsidRDefault="00302B4D" w:rsidP="00302B4D">
      <w:pPr>
        <w:rPr>
          <w:lang w:val="fr-FR"/>
        </w:rPr>
      </w:pPr>
    </w:p>
    <w:p w:rsidR="00302B4D" w:rsidRPr="0002096E" w:rsidRDefault="00302B4D" w:rsidP="00302B4D">
      <w:pPr>
        <w:rPr>
          <w:lang w:val="fr-FR"/>
        </w:rPr>
      </w:pPr>
    </w:p>
    <w:p w:rsidR="00302B4D" w:rsidRPr="00316FFF" w:rsidRDefault="00302B4D" w:rsidP="00302B4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316FFF">
        <w:rPr>
          <w:rFonts w:ascii="Arial" w:hAnsi="Arial"/>
          <w:b/>
          <w:i/>
        </w:rPr>
        <w:t>Important notice</w:t>
      </w:r>
    </w:p>
    <w:p w:rsidR="00302B4D" w:rsidRPr="00316FFF" w:rsidRDefault="00302B4D" w:rsidP="00302B4D">
      <w:pPr>
        <w:pStyle w:val="FP"/>
        <w:framePr w:h="6890" w:hRule="exact" w:wrap="notBeside" w:vAnchor="page" w:hAnchor="page" w:x="1036" w:y="8926"/>
        <w:spacing w:after="240"/>
        <w:jc w:val="center"/>
        <w:rPr>
          <w:rFonts w:ascii="Arial" w:hAnsi="Arial" w:cs="Arial"/>
          <w:sz w:val="18"/>
        </w:rPr>
      </w:pPr>
      <w:r w:rsidRPr="00316FFF">
        <w:rPr>
          <w:rFonts w:ascii="Arial" w:hAnsi="Arial" w:cs="Arial"/>
          <w:sz w:val="18"/>
        </w:rPr>
        <w:t>The present document can be downloaded from:</w:t>
      </w:r>
      <w:r w:rsidRPr="00316FFF">
        <w:rPr>
          <w:rFonts w:ascii="Arial" w:hAnsi="Arial" w:cs="Arial"/>
          <w:sz w:val="18"/>
        </w:rPr>
        <w:br/>
      </w:r>
      <w:hyperlink r:id="rId9" w:history="1">
        <w:r w:rsidRPr="00316FFF">
          <w:rPr>
            <w:rStyle w:val="Hyperlink"/>
            <w:rFonts w:ascii="Arial" w:hAnsi="Arial"/>
            <w:sz w:val="18"/>
          </w:rPr>
          <w:t>http://www.etsi.org/standards-search</w:t>
        </w:r>
      </w:hyperlink>
    </w:p>
    <w:p w:rsidR="00302B4D" w:rsidRPr="00316FFF" w:rsidRDefault="00302B4D" w:rsidP="00302B4D">
      <w:pPr>
        <w:pStyle w:val="FP"/>
        <w:framePr w:h="6890" w:hRule="exact" w:wrap="notBeside" w:vAnchor="page" w:hAnchor="page" w:x="1036" w:y="8926"/>
        <w:spacing w:after="240"/>
        <w:jc w:val="center"/>
        <w:rPr>
          <w:rFonts w:ascii="Arial" w:hAnsi="Arial" w:cs="Arial"/>
          <w:sz w:val="18"/>
        </w:rPr>
      </w:pPr>
      <w:r w:rsidRPr="00316FFF">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16FFF">
        <w:rPr>
          <w:rFonts w:ascii="Arial" w:hAnsi="Arial" w:cs="Arial"/>
          <w:color w:val="000000"/>
          <w:sz w:val="18"/>
        </w:rPr>
        <w:t xml:space="preserve"> print of the Portable Document Format (PDF) version kept on a specific network drive within </w:t>
      </w:r>
      <w:r w:rsidRPr="00316FFF">
        <w:rPr>
          <w:rFonts w:ascii="Arial" w:hAnsi="Arial" w:cs="Arial"/>
          <w:sz w:val="18"/>
        </w:rPr>
        <w:t>ETSI Secretariat.</w:t>
      </w:r>
    </w:p>
    <w:p w:rsidR="00302B4D" w:rsidRPr="00316FFF" w:rsidRDefault="00302B4D" w:rsidP="00302B4D">
      <w:pPr>
        <w:pStyle w:val="FP"/>
        <w:framePr w:h="6890" w:hRule="exact" w:wrap="notBeside" w:vAnchor="page" w:hAnchor="page" w:x="1036" w:y="8926"/>
        <w:spacing w:after="240"/>
        <w:jc w:val="center"/>
        <w:rPr>
          <w:rFonts w:ascii="Arial" w:hAnsi="Arial" w:cs="Arial"/>
          <w:sz w:val="18"/>
        </w:rPr>
      </w:pPr>
      <w:r w:rsidRPr="00316FFF">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316FFF">
          <w:rPr>
            <w:rStyle w:val="Hyperlink"/>
            <w:rFonts w:ascii="Arial" w:hAnsi="Arial" w:cs="Arial"/>
            <w:sz w:val="18"/>
          </w:rPr>
          <w:t>http://portal.etsi.org/tb/status/status.asp</w:t>
        </w:r>
      </w:hyperlink>
    </w:p>
    <w:p w:rsidR="00302B4D" w:rsidRPr="00316FFF" w:rsidRDefault="00302B4D" w:rsidP="00302B4D">
      <w:pPr>
        <w:pStyle w:val="FP"/>
        <w:framePr w:h="6890" w:hRule="exact" w:wrap="notBeside" w:vAnchor="page" w:hAnchor="page" w:x="1036" w:y="8926"/>
        <w:pBdr>
          <w:bottom w:val="single" w:sz="6" w:space="1" w:color="auto"/>
        </w:pBdr>
        <w:spacing w:after="240"/>
        <w:jc w:val="center"/>
        <w:rPr>
          <w:rFonts w:ascii="Arial" w:hAnsi="Arial" w:cs="Arial"/>
          <w:sz w:val="18"/>
        </w:rPr>
      </w:pPr>
      <w:r w:rsidRPr="00316FFF">
        <w:rPr>
          <w:rFonts w:ascii="Arial" w:hAnsi="Arial" w:cs="Arial"/>
          <w:sz w:val="18"/>
        </w:rPr>
        <w:t>If you find errors in the present document, please send your comment to one of the following services:</w:t>
      </w:r>
      <w:r w:rsidRPr="00316FFF">
        <w:rPr>
          <w:rFonts w:ascii="Arial" w:hAnsi="Arial" w:cs="Arial"/>
          <w:sz w:val="18"/>
        </w:rPr>
        <w:br/>
      </w:r>
      <w:hyperlink r:id="rId11" w:history="1">
        <w:r w:rsidRPr="00316FFF">
          <w:rPr>
            <w:rStyle w:val="Hyperlink"/>
            <w:rFonts w:ascii="Arial" w:hAnsi="Arial" w:cs="Arial"/>
            <w:sz w:val="18"/>
            <w:szCs w:val="18"/>
          </w:rPr>
          <w:t>https://portal.etsi.org/People/CommiteeSupportStaff.aspx</w:t>
        </w:r>
      </w:hyperlink>
    </w:p>
    <w:p w:rsidR="00302B4D" w:rsidRPr="00316FFF" w:rsidRDefault="00302B4D" w:rsidP="00302B4D">
      <w:pPr>
        <w:pStyle w:val="FP"/>
        <w:framePr w:h="6890" w:hRule="exact" w:wrap="notBeside" w:vAnchor="page" w:hAnchor="page" w:x="1036" w:y="8926"/>
        <w:pBdr>
          <w:bottom w:val="single" w:sz="6" w:space="1" w:color="auto"/>
        </w:pBdr>
        <w:spacing w:after="240"/>
        <w:jc w:val="center"/>
        <w:rPr>
          <w:rFonts w:ascii="Arial" w:hAnsi="Arial"/>
          <w:b/>
          <w:i/>
        </w:rPr>
      </w:pPr>
      <w:r w:rsidRPr="00316FFF">
        <w:rPr>
          <w:rFonts w:ascii="Arial" w:hAnsi="Arial"/>
          <w:b/>
          <w:i/>
        </w:rPr>
        <w:t>Copyright Notification</w:t>
      </w:r>
    </w:p>
    <w:p w:rsidR="00302B4D" w:rsidRPr="00316FFF" w:rsidRDefault="00302B4D" w:rsidP="00302B4D">
      <w:pPr>
        <w:pStyle w:val="FP"/>
        <w:framePr w:h="6890" w:hRule="exact" w:wrap="notBeside" w:vAnchor="page" w:hAnchor="page" w:x="1036" w:y="8926"/>
        <w:jc w:val="center"/>
        <w:rPr>
          <w:rFonts w:ascii="Arial" w:hAnsi="Arial" w:cs="Arial"/>
          <w:sz w:val="18"/>
        </w:rPr>
      </w:pPr>
      <w:r w:rsidRPr="00316FFF">
        <w:rPr>
          <w:rFonts w:ascii="Arial" w:hAnsi="Arial" w:cs="Arial"/>
          <w:sz w:val="18"/>
        </w:rPr>
        <w:t>No part may be reproduced or utilized in any form or by any means, electronic or mechanical, including photocopying and microfilm except as authorized by written permission of ETSI.</w:t>
      </w:r>
      <w:r w:rsidRPr="00316FFF">
        <w:rPr>
          <w:rFonts w:ascii="Arial" w:hAnsi="Arial" w:cs="Arial"/>
          <w:sz w:val="18"/>
        </w:rPr>
        <w:br/>
        <w:t>The content of the PDF version shall not be modified without the written authorization of ETSI.</w:t>
      </w:r>
      <w:r w:rsidRPr="00316FFF">
        <w:rPr>
          <w:rFonts w:ascii="Arial" w:hAnsi="Arial" w:cs="Arial"/>
          <w:sz w:val="18"/>
        </w:rPr>
        <w:br/>
        <w:t>The copyright and the foregoing restriction extend to reproduction in all media.</w:t>
      </w:r>
    </w:p>
    <w:p w:rsidR="00302B4D" w:rsidRPr="00316FFF" w:rsidRDefault="00302B4D" w:rsidP="00302B4D">
      <w:pPr>
        <w:pStyle w:val="FP"/>
        <w:framePr w:h="6890" w:hRule="exact" w:wrap="notBeside" w:vAnchor="page" w:hAnchor="page" w:x="1036" w:y="8926"/>
        <w:jc w:val="center"/>
        <w:rPr>
          <w:rFonts w:ascii="Arial" w:hAnsi="Arial" w:cs="Arial"/>
          <w:sz w:val="18"/>
        </w:rPr>
      </w:pPr>
    </w:p>
    <w:p w:rsidR="00302B4D" w:rsidRPr="00316FFF" w:rsidRDefault="00302B4D" w:rsidP="00302B4D">
      <w:pPr>
        <w:pStyle w:val="FP"/>
        <w:framePr w:h="6890" w:hRule="exact" w:wrap="notBeside" w:vAnchor="page" w:hAnchor="page" w:x="1036" w:y="8926"/>
        <w:jc w:val="center"/>
        <w:rPr>
          <w:rFonts w:ascii="Arial" w:hAnsi="Arial" w:cs="Arial"/>
          <w:sz w:val="18"/>
        </w:rPr>
      </w:pPr>
      <w:r w:rsidRPr="00316FFF">
        <w:rPr>
          <w:rFonts w:ascii="Arial" w:hAnsi="Arial" w:cs="Arial"/>
          <w:sz w:val="18"/>
        </w:rPr>
        <w:t xml:space="preserve">© European Telecommunications Standards Institute </w:t>
      </w:r>
      <w:del w:id="16" w:author="SCP(16)000131_CR102" w:date="2017-09-13T18:01:00Z">
        <w:r w:rsidRPr="00316FFF" w:rsidDel="0002096E">
          <w:rPr>
            <w:rFonts w:ascii="Arial" w:hAnsi="Arial" w:cs="Arial"/>
            <w:sz w:val="18"/>
          </w:rPr>
          <w:delText>2015</w:delText>
        </w:r>
      </w:del>
      <w:ins w:id="17" w:author="SCP(16)000131_CR102" w:date="2017-09-13T18:01:00Z">
        <w:r w:rsidR="0002096E" w:rsidRPr="00316FFF">
          <w:rPr>
            <w:rFonts w:ascii="Arial" w:hAnsi="Arial" w:cs="Arial"/>
            <w:sz w:val="18"/>
          </w:rPr>
          <w:t>201</w:t>
        </w:r>
        <w:r w:rsidR="0002096E">
          <w:rPr>
            <w:rFonts w:ascii="Arial" w:hAnsi="Arial" w:cs="Arial"/>
            <w:sz w:val="18"/>
          </w:rPr>
          <w:t>7</w:t>
        </w:r>
      </w:ins>
      <w:r w:rsidRPr="00316FFF">
        <w:rPr>
          <w:rFonts w:ascii="Arial" w:hAnsi="Arial" w:cs="Arial"/>
          <w:sz w:val="18"/>
        </w:rPr>
        <w:t>.</w:t>
      </w:r>
    </w:p>
    <w:p w:rsidR="00302B4D" w:rsidRPr="00316FFF" w:rsidRDefault="00302B4D" w:rsidP="00302B4D">
      <w:pPr>
        <w:pStyle w:val="FP"/>
        <w:framePr w:h="6890" w:hRule="exact" w:wrap="notBeside" w:vAnchor="page" w:hAnchor="page" w:x="1036" w:y="8926"/>
        <w:jc w:val="center"/>
        <w:rPr>
          <w:rFonts w:ascii="Arial" w:hAnsi="Arial" w:cs="Arial"/>
          <w:sz w:val="18"/>
        </w:rPr>
      </w:pPr>
      <w:r w:rsidRPr="00316FFF">
        <w:rPr>
          <w:rFonts w:ascii="Arial" w:hAnsi="Arial" w:cs="Arial"/>
          <w:sz w:val="18"/>
        </w:rPr>
        <w:t>All rights reserved.</w:t>
      </w:r>
      <w:r w:rsidRPr="00316FFF">
        <w:rPr>
          <w:rFonts w:ascii="Arial" w:hAnsi="Arial" w:cs="Arial"/>
          <w:sz w:val="18"/>
        </w:rPr>
        <w:br/>
      </w:r>
    </w:p>
    <w:p w:rsidR="00302B4D" w:rsidRPr="00316FFF" w:rsidRDefault="00302B4D" w:rsidP="00302B4D">
      <w:pPr>
        <w:framePr w:h="6890" w:hRule="exact" w:wrap="notBeside" w:vAnchor="page" w:hAnchor="page" w:x="1036" w:y="8926"/>
        <w:jc w:val="center"/>
        <w:rPr>
          <w:rFonts w:ascii="Arial" w:hAnsi="Arial" w:cs="Arial"/>
          <w:sz w:val="18"/>
          <w:szCs w:val="18"/>
        </w:rPr>
      </w:pPr>
      <w:r w:rsidRPr="00316FFF">
        <w:rPr>
          <w:rFonts w:ascii="Arial" w:hAnsi="Arial" w:cs="Arial"/>
          <w:b/>
          <w:bCs/>
          <w:sz w:val="18"/>
          <w:szCs w:val="18"/>
        </w:rPr>
        <w:t>DECT</w:t>
      </w:r>
      <w:r w:rsidRPr="00316FFF">
        <w:rPr>
          <w:rFonts w:ascii="Arial" w:hAnsi="Arial" w:cs="Arial"/>
          <w:sz w:val="18"/>
          <w:szCs w:val="18"/>
          <w:vertAlign w:val="superscript"/>
        </w:rPr>
        <w:t>TM</w:t>
      </w:r>
      <w:r w:rsidRPr="00316FFF">
        <w:rPr>
          <w:rFonts w:ascii="Arial" w:hAnsi="Arial" w:cs="Arial"/>
          <w:sz w:val="18"/>
          <w:szCs w:val="18"/>
        </w:rPr>
        <w:t xml:space="preserve">, </w:t>
      </w:r>
      <w:r w:rsidRPr="00316FFF">
        <w:rPr>
          <w:rFonts w:ascii="Arial" w:hAnsi="Arial" w:cs="Arial"/>
          <w:b/>
          <w:bCs/>
          <w:sz w:val="18"/>
          <w:szCs w:val="18"/>
        </w:rPr>
        <w:t>PLUGTESTS</w:t>
      </w:r>
      <w:r w:rsidRPr="00316FFF">
        <w:rPr>
          <w:rFonts w:ascii="Arial" w:hAnsi="Arial" w:cs="Arial"/>
          <w:sz w:val="18"/>
          <w:szCs w:val="18"/>
          <w:vertAlign w:val="superscript"/>
        </w:rPr>
        <w:t>TM</w:t>
      </w:r>
      <w:r w:rsidRPr="00316FFF">
        <w:rPr>
          <w:rFonts w:ascii="Arial" w:hAnsi="Arial" w:cs="Arial"/>
          <w:sz w:val="18"/>
          <w:szCs w:val="18"/>
        </w:rPr>
        <w:t xml:space="preserve">, </w:t>
      </w:r>
      <w:r w:rsidRPr="00316FFF">
        <w:rPr>
          <w:rFonts w:ascii="Arial" w:hAnsi="Arial" w:cs="Arial"/>
          <w:b/>
          <w:bCs/>
          <w:sz w:val="18"/>
          <w:szCs w:val="18"/>
        </w:rPr>
        <w:t>UMTS</w:t>
      </w:r>
      <w:r w:rsidRPr="00316FFF">
        <w:rPr>
          <w:rFonts w:ascii="Arial" w:hAnsi="Arial" w:cs="Arial"/>
          <w:sz w:val="18"/>
          <w:szCs w:val="18"/>
          <w:vertAlign w:val="superscript"/>
        </w:rPr>
        <w:t>TM</w:t>
      </w:r>
      <w:r w:rsidRPr="00316FFF">
        <w:rPr>
          <w:rFonts w:ascii="Arial" w:hAnsi="Arial" w:cs="Arial"/>
          <w:sz w:val="18"/>
          <w:szCs w:val="18"/>
        </w:rPr>
        <w:t xml:space="preserve"> and the ETSI logo are Trade Marks of ETSI registered for the benefit of its Members.</w:t>
      </w:r>
      <w:r w:rsidRPr="00316FFF">
        <w:rPr>
          <w:rFonts w:ascii="Arial" w:hAnsi="Arial" w:cs="Arial"/>
          <w:sz w:val="18"/>
          <w:szCs w:val="18"/>
        </w:rPr>
        <w:br/>
      </w:r>
      <w:r w:rsidRPr="00316FFF">
        <w:rPr>
          <w:rFonts w:ascii="Arial" w:hAnsi="Arial" w:cs="Arial"/>
          <w:b/>
          <w:bCs/>
          <w:sz w:val="18"/>
          <w:szCs w:val="18"/>
        </w:rPr>
        <w:t>3GPP</w:t>
      </w:r>
      <w:r w:rsidRPr="00316FFF">
        <w:rPr>
          <w:rFonts w:ascii="Arial" w:hAnsi="Arial" w:cs="Arial"/>
          <w:sz w:val="18"/>
          <w:szCs w:val="18"/>
          <w:vertAlign w:val="superscript"/>
        </w:rPr>
        <w:t xml:space="preserve">TM </w:t>
      </w:r>
      <w:r w:rsidRPr="00316FFF">
        <w:rPr>
          <w:rFonts w:ascii="Arial" w:hAnsi="Arial" w:cs="Arial"/>
          <w:sz w:val="18"/>
          <w:szCs w:val="18"/>
        </w:rPr>
        <w:t xml:space="preserve">and </w:t>
      </w:r>
      <w:r w:rsidRPr="00316FFF">
        <w:rPr>
          <w:rFonts w:ascii="Arial" w:hAnsi="Arial" w:cs="Arial"/>
          <w:b/>
          <w:bCs/>
          <w:sz w:val="18"/>
          <w:szCs w:val="18"/>
        </w:rPr>
        <w:t>LTE</w:t>
      </w:r>
      <w:r w:rsidRPr="00316FFF">
        <w:rPr>
          <w:rFonts w:ascii="Arial" w:hAnsi="Arial" w:cs="Arial"/>
          <w:sz w:val="18"/>
          <w:szCs w:val="18"/>
        </w:rPr>
        <w:t>™ are Trade Marks of ETSI registered for the benefit of its Members and</w:t>
      </w:r>
      <w:r w:rsidRPr="00316FFF">
        <w:rPr>
          <w:rFonts w:ascii="Arial" w:hAnsi="Arial" w:cs="Arial"/>
          <w:sz w:val="18"/>
          <w:szCs w:val="18"/>
        </w:rPr>
        <w:br/>
        <w:t>of the 3GPP Organizational Partners.</w:t>
      </w:r>
      <w:r w:rsidRPr="00316FFF">
        <w:rPr>
          <w:rFonts w:ascii="Arial" w:hAnsi="Arial" w:cs="Arial"/>
          <w:sz w:val="18"/>
          <w:szCs w:val="18"/>
        </w:rPr>
        <w:br/>
      </w:r>
      <w:r w:rsidRPr="00316FFF">
        <w:rPr>
          <w:rFonts w:ascii="Arial" w:hAnsi="Arial" w:cs="Arial"/>
          <w:b/>
          <w:bCs/>
          <w:sz w:val="18"/>
          <w:szCs w:val="18"/>
        </w:rPr>
        <w:t>GSM</w:t>
      </w:r>
      <w:r w:rsidRPr="00316FFF">
        <w:rPr>
          <w:rFonts w:ascii="Arial" w:hAnsi="Arial" w:cs="Arial"/>
          <w:sz w:val="18"/>
          <w:szCs w:val="18"/>
        </w:rPr>
        <w:t>® and the GSM logo are Trade Marks registered and owned by the GSM Association.</w:t>
      </w:r>
    </w:p>
    <w:p w:rsidR="00AA2123" w:rsidRPr="00316FFF" w:rsidRDefault="00302B4D" w:rsidP="00302B4D">
      <w:pPr>
        <w:pStyle w:val="TT"/>
      </w:pPr>
      <w:r w:rsidRPr="00316FFF">
        <w:br w:type="page"/>
      </w:r>
      <w:r w:rsidR="00AA2123" w:rsidRPr="00316FFF">
        <w:lastRenderedPageBreak/>
        <w:t>Contents</w:t>
      </w:r>
    </w:p>
    <w:bookmarkStart w:id="18" w:name="_GoBack"/>
    <w:bookmarkEnd w:id="18"/>
    <w:p w:rsidR="00A00248" w:rsidRDefault="00C84640" w:rsidP="00A00248">
      <w:pPr>
        <w:pStyle w:val="TOC1"/>
        <w:rPr>
          <w:rFonts w:asciiTheme="minorHAnsi" w:eastAsiaTheme="minorEastAsia" w:hAnsiTheme="minorHAnsi" w:cstheme="minorBidi"/>
          <w:szCs w:val="22"/>
          <w:lang w:eastAsia="en-GB"/>
        </w:rPr>
      </w:pPr>
      <w:r w:rsidRPr="00C84640">
        <w:fldChar w:fldCharType="begin" w:fldLock="1"/>
      </w:r>
      <w:r w:rsidR="00A00248">
        <w:instrText xml:space="preserve"> TOC \o \w "1-9"</w:instrText>
      </w:r>
      <w:r w:rsidRPr="00C84640">
        <w:fldChar w:fldCharType="separate"/>
      </w:r>
      <w:r w:rsidR="00A00248">
        <w:t>Intellectual Property Rights</w:t>
      </w:r>
      <w:r w:rsidR="00A00248">
        <w:tab/>
      </w:r>
      <w:r>
        <w:fldChar w:fldCharType="begin" w:fldLock="1"/>
      </w:r>
      <w:r w:rsidR="00A00248">
        <w:instrText xml:space="preserve"> PAGEREF _Toc415149574 \h </w:instrText>
      </w:r>
      <w:r>
        <w:fldChar w:fldCharType="separate"/>
      </w:r>
      <w:r w:rsidR="00A00248">
        <w:t>9</w:t>
      </w:r>
      <w:r>
        <w:fldChar w:fldCharType="end"/>
      </w:r>
    </w:p>
    <w:p w:rsidR="00A00248" w:rsidRDefault="00A00248" w:rsidP="00A00248">
      <w:pPr>
        <w:pStyle w:val="TOC1"/>
        <w:rPr>
          <w:rFonts w:asciiTheme="minorHAnsi" w:eastAsiaTheme="minorEastAsia" w:hAnsiTheme="minorHAnsi" w:cstheme="minorBidi"/>
          <w:szCs w:val="22"/>
          <w:lang w:eastAsia="en-GB"/>
        </w:rPr>
      </w:pPr>
      <w:r>
        <w:t>Foreword</w:t>
      </w:r>
      <w:r>
        <w:tab/>
      </w:r>
      <w:r w:rsidR="00C84640">
        <w:fldChar w:fldCharType="begin" w:fldLock="1"/>
      </w:r>
      <w:r>
        <w:instrText xml:space="preserve"> PAGEREF _Toc415149575 \h </w:instrText>
      </w:r>
      <w:r w:rsidR="00C84640">
        <w:fldChar w:fldCharType="separate"/>
      </w:r>
      <w:r>
        <w:t>9</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Modal verbs terminology</w:t>
      </w:r>
      <w:r>
        <w:tab/>
      </w:r>
      <w:r w:rsidR="00C84640">
        <w:fldChar w:fldCharType="begin" w:fldLock="1"/>
      </w:r>
      <w:r>
        <w:instrText xml:space="preserve"> PAGEREF _Toc415149576 \h </w:instrText>
      </w:r>
      <w:r w:rsidR="00C84640">
        <w:fldChar w:fldCharType="separate"/>
      </w:r>
      <w:r>
        <w:t>9</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Introduction</w:t>
      </w:r>
      <w:r>
        <w:tab/>
      </w:r>
      <w:r w:rsidR="00C84640">
        <w:fldChar w:fldCharType="begin" w:fldLock="1"/>
      </w:r>
      <w:r>
        <w:instrText xml:space="preserve"> PAGEREF _Toc415149577 \h </w:instrText>
      </w:r>
      <w:r w:rsidR="00C84640">
        <w:fldChar w:fldCharType="separate"/>
      </w:r>
      <w:r>
        <w:t>9</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1</w:t>
      </w:r>
      <w:r>
        <w:tab/>
        <w:t>Scope</w:t>
      </w:r>
      <w:r>
        <w:tab/>
      </w:r>
      <w:r w:rsidR="00C84640">
        <w:fldChar w:fldCharType="begin" w:fldLock="1"/>
      </w:r>
      <w:r>
        <w:instrText xml:space="preserve"> PAGEREF _Toc415149578 \h </w:instrText>
      </w:r>
      <w:r w:rsidR="00C84640">
        <w:fldChar w:fldCharType="separate"/>
      </w:r>
      <w:r>
        <w:t>10</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2</w:t>
      </w:r>
      <w:r>
        <w:tab/>
        <w:t>References</w:t>
      </w:r>
      <w:r>
        <w:tab/>
      </w:r>
      <w:r w:rsidR="00C84640">
        <w:fldChar w:fldCharType="begin" w:fldLock="1"/>
      </w:r>
      <w:r>
        <w:instrText xml:space="preserve"> PAGEREF _Toc415149579 \h </w:instrText>
      </w:r>
      <w:r w:rsidR="00C84640">
        <w:fldChar w:fldCharType="separate"/>
      </w:r>
      <w:r>
        <w:t>10</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2.1</w:t>
      </w:r>
      <w:r>
        <w:tab/>
        <w:t>Normative references</w:t>
      </w:r>
      <w:r>
        <w:tab/>
      </w:r>
      <w:r w:rsidR="00C84640">
        <w:fldChar w:fldCharType="begin" w:fldLock="1"/>
      </w:r>
      <w:r>
        <w:instrText xml:space="preserve"> PAGEREF _Toc415149580 \h </w:instrText>
      </w:r>
      <w:r w:rsidR="00C84640">
        <w:fldChar w:fldCharType="separate"/>
      </w:r>
      <w:r>
        <w:t>10</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2.2</w:t>
      </w:r>
      <w:r>
        <w:tab/>
        <w:t>Informative references</w:t>
      </w:r>
      <w:r>
        <w:tab/>
      </w:r>
      <w:r w:rsidR="00C84640">
        <w:fldChar w:fldCharType="begin" w:fldLock="1"/>
      </w:r>
      <w:r>
        <w:instrText xml:space="preserve"> PAGEREF _Toc415149581 \h </w:instrText>
      </w:r>
      <w:r w:rsidR="00C84640">
        <w:fldChar w:fldCharType="separate"/>
      </w:r>
      <w:r>
        <w:t>11</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3</w:t>
      </w:r>
      <w:r>
        <w:tab/>
        <w:t>Definitions, symbols and abbreviations</w:t>
      </w:r>
      <w:r>
        <w:tab/>
      </w:r>
      <w:r w:rsidR="00C84640">
        <w:fldChar w:fldCharType="begin" w:fldLock="1"/>
      </w:r>
      <w:r>
        <w:instrText xml:space="preserve"> PAGEREF _Toc415149582 \h </w:instrText>
      </w:r>
      <w:r w:rsidR="00C84640">
        <w:fldChar w:fldCharType="separate"/>
      </w:r>
      <w:r>
        <w:t>11</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3.1</w:t>
      </w:r>
      <w:r>
        <w:tab/>
        <w:t>Definitions</w:t>
      </w:r>
      <w:r>
        <w:tab/>
      </w:r>
      <w:r w:rsidR="00C84640">
        <w:fldChar w:fldCharType="begin" w:fldLock="1"/>
      </w:r>
      <w:r>
        <w:instrText xml:space="preserve"> PAGEREF _Toc415149583 \h </w:instrText>
      </w:r>
      <w:r w:rsidR="00C84640">
        <w:fldChar w:fldCharType="separate"/>
      </w:r>
      <w:r>
        <w:t>11</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3.2</w:t>
      </w:r>
      <w:r>
        <w:tab/>
        <w:t>Symbols</w:t>
      </w:r>
      <w:r>
        <w:tab/>
      </w:r>
      <w:r w:rsidR="00C84640">
        <w:fldChar w:fldCharType="begin" w:fldLock="1"/>
      </w:r>
      <w:r>
        <w:instrText xml:space="preserve"> PAGEREF _Toc415149584 \h </w:instrText>
      </w:r>
      <w:r w:rsidR="00C84640">
        <w:fldChar w:fldCharType="separate"/>
      </w:r>
      <w:r>
        <w:t>12</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3.3</w:t>
      </w:r>
      <w:r>
        <w:tab/>
        <w:t>Abbreviations</w:t>
      </w:r>
      <w:r>
        <w:tab/>
      </w:r>
      <w:r w:rsidR="00C84640">
        <w:fldChar w:fldCharType="begin" w:fldLock="1"/>
      </w:r>
      <w:r>
        <w:instrText xml:space="preserve"> PAGEREF _Toc415149585 \h </w:instrText>
      </w:r>
      <w:r w:rsidR="00C84640">
        <w:fldChar w:fldCharType="separate"/>
      </w:r>
      <w:r>
        <w:t>12</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3.4</w:t>
      </w:r>
      <w:r>
        <w:tab/>
        <w:t>Formats</w:t>
      </w:r>
      <w:r>
        <w:tab/>
      </w:r>
      <w:r w:rsidR="00C84640">
        <w:fldChar w:fldCharType="begin" w:fldLock="1"/>
      </w:r>
      <w:r>
        <w:instrText xml:space="preserve"> PAGEREF _Toc415149586 \h </w:instrText>
      </w:r>
      <w:r w:rsidR="00C84640">
        <w:fldChar w:fldCharType="separate"/>
      </w:r>
      <w:r>
        <w:t>13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3.4.1</w:t>
      </w:r>
      <w:r>
        <w:tab/>
        <w:t>Format of the table of optional features</w:t>
      </w:r>
      <w:r>
        <w:tab/>
      </w:r>
      <w:r w:rsidR="00C84640">
        <w:fldChar w:fldCharType="begin" w:fldLock="1"/>
      </w:r>
      <w:r>
        <w:instrText xml:space="preserve"> PAGEREF _Toc415149587 \h </w:instrText>
      </w:r>
      <w:r w:rsidR="00C84640">
        <w:fldChar w:fldCharType="separate"/>
      </w:r>
      <w:r>
        <w:t>13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3.4.2</w:t>
      </w:r>
      <w:r>
        <w:tab/>
        <w:t>Format of the applicability table</w:t>
      </w:r>
      <w:r>
        <w:tab/>
      </w:r>
      <w:r w:rsidR="00C84640">
        <w:fldChar w:fldCharType="begin" w:fldLock="1"/>
      </w:r>
      <w:r>
        <w:instrText xml:space="preserve"> PAGEREF _Toc415149588 \h </w:instrText>
      </w:r>
      <w:r w:rsidR="00C84640">
        <w:fldChar w:fldCharType="separate"/>
      </w:r>
      <w:r>
        <w:t>13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3.4.3</w:t>
      </w:r>
      <w:r>
        <w:tab/>
        <w:t>Status and Notations</w:t>
      </w:r>
      <w:r>
        <w:tab/>
      </w:r>
      <w:r w:rsidR="00C84640">
        <w:fldChar w:fldCharType="begin" w:fldLock="1"/>
      </w:r>
      <w:r>
        <w:instrText xml:space="preserve"> PAGEREF _Toc415149589 \h </w:instrText>
      </w:r>
      <w:r w:rsidR="00C84640">
        <w:fldChar w:fldCharType="separate"/>
      </w:r>
      <w:r>
        <w:t>13</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4</w:t>
      </w:r>
      <w:r>
        <w:tab/>
        <w:t>Test environment</w:t>
      </w:r>
      <w:r>
        <w:tab/>
      </w:r>
      <w:r w:rsidR="00C84640">
        <w:fldChar w:fldCharType="begin" w:fldLock="1"/>
      </w:r>
      <w:r>
        <w:instrText xml:space="preserve"> PAGEREF _Toc415149590 \h </w:instrText>
      </w:r>
      <w:r w:rsidR="00C84640">
        <w:fldChar w:fldCharType="separate"/>
      </w:r>
      <w:r>
        <w:t>14</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4.1</w:t>
      </w:r>
      <w:r>
        <w:tab/>
        <w:t>Table of optional features</w:t>
      </w:r>
      <w:r>
        <w:tab/>
      </w:r>
      <w:r w:rsidR="00C84640">
        <w:fldChar w:fldCharType="begin" w:fldLock="1"/>
      </w:r>
      <w:r>
        <w:instrText xml:space="preserve"> PAGEREF _Toc415149591 \h </w:instrText>
      </w:r>
      <w:r w:rsidR="00C84640">
        <w:fldChar w:fldCharType="separate"/>
      </w:r>
      <w:r>
        <w:t>14</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4.2</w:t>
      </w:r>
      <w:r>
        <w:tab/>
        <w:t>Applicability table</w:t>
      </w:r>
      <w:r>
        <w:tab/>
      </w:r>
      <w:r w:rsidR="00C84640">
        <w:fldChar w:fldCharType="begin" w:fldLock="1"/>
      </w:r>
      <w:r>
        <w:instrText xml:space="preserve"> PAGEREF _Toc415149592 \h </w:instrText>
      </w:r>
      <w:r w:rsidR="00C84640">
        <w:fldChar w:fldCharType="separate"/>
      </w:r>
      <w:r>
        <w:t>16</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4.3</w:t>
      </w:r>
      <w:r>
        <w:tab/>
        <w:t>Information provided by the device supplier</w:t>
      </w:r>
      <w:r>
        <w:tab/>
      </w:r>
      <w:r w:rsidR="00C84640">
        <w:fldChar w:fldCharType="begin" w:fldLock="1"/>
      </w:r>
      <w:r>
        <w:instrText xml:space="preserve"> PAGEREF _Toc415149593 \h </w:instrText>
      </w:r>
      <w:r w:rsidR="00C84640">
        <w:fldChar w:fldCharType="separate"/>
      </w:r>
      <w:r>
        <w:t>20</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4.4</w:t>
      </w:r>
      <w:r>
        <w:tab/>
        <w:t>Test equipment</w:t>
      </w:r>
      <w:r>
        <w:tab/>
      </w:r>
      <w:r w:rsidR="00C84640">
        <w:fldChar w:fldCharType="begin" w:fldLock="1"/>
      </w:r>
      <w:r>
        <w:instrText xml:space="preserve"> PAGEREF _Toc415149594 \h </w:instrText>
      </w:r>
      <w:r w:rsidR="00C84640">
        <w:fldChar w:fldCharType="separate"/>
      </w:r>
      <w:r>
        <w:t>20</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4.4.1</w:t>
      </w:r>
      <w:r>
        <w:tab/>
        <w:t>Measurement/setting uncertainties</w:t>
      </w:r>
      <w:r>
        <w:tab/>
      </w:r>
      <w:r w:rsidR="00C84640">
        <w:fldChar w:fldCharType="begin" w:fldLock="1"/>
      </w:r>
      <w:r>
        <w:instrText xml:space="preserve"> PAGEREF _Toc415149595 \h </w:instrText>
      </w:r>
      <w:r w:rsidR="00C84640">
        <w:fldChar w:fldCharType="separate"/>
      </w:r>
      <w:r>
        <w:t>21</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4.4.2</w:t>
      </w:r>
      <w:r>
        <w:tab/>
        <w:t>Default conditions for DUT operation</w:t>
      </w:r>
      <w:r>
        <w:tab/>
      </w:r>
      <w:r w:rsidR="00C84640">
        <w:fldChar w:fldCharType="begin" w:fldLock="1"/>
      </w:r>
      <w:r>
        <w:instrText xml:space="preserve"> PAGEREF _Toc415149596 \h </w:instrText>
      </w:r>
      <w:r w:rsidR="00C84640">
        <w:fldChar w:fldCharType="separate"/>
      </w:r>
      <w:r>
        <w:t>21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4.4.2.1</w:t>
      </w:r>
      <w:r>
        <w:tab/>
        <w:t>Temperature</w:t>
      </w:r>
      <w:r>
        <w:tab/>
      </w:r>
      <w:r w:rsidR="00C84640">
        <w:fldChar w:fldCharType="begin" w:fldLock="1"/>
      </w:r>
      <w:r>
        <w:instrText xml:space="preserve"> PAGEREF _Toc415149597 \h </w:instrText>
      </w:r>
      <w:r w:rsidR="00C84640">
        <w:fldChar w:fldCharType="separate"/>
      </w:r>
      <w:r>
        <w:t>22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4.4.2.2</w:t>
      </w:r>
      <w:r>
        <w:tab/>
        <w:t>ETSI TS 102 221 interface contacts (CLK, RST, I/O) and contact Vcc</w:t>
      </w:r>
      <w:r>
        <w:tab/>
      </w:r>
      <w:r w:rsidR="00C84640">
        <w:fldChar w:fldCharType="begin" w:fldLock="1"/>
      </w:r>
      <w:r>
        <w:instrText xml:space="preserve"> PAGEREF _Toc415149598 \h </w:instrText>
      </w:r>
      <w:r w:rsidR="00C84640">
        <w:fldChar w:fldCharType="separate"/>
      </w:r>
      <w:r>
        <w:t>22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4.4.2.3</w:t>
      </w:r>
      <w:r>
        <w:tab/>
        <w:t>ETSI TS 102 600 interface contacts (IC_DP, IC_DM)</w:t>
      </w:r>
      <w:r>
        <w:tab/>
      </w:r>
      <w:r w:rsidR="00C84640">
        <w:fldChar w:fldCharType="begin" w:fldLock="1"/>
      </w:r>
      <w:r>
        <w:instrText xml:space="preserve"> PAGEREF _Toc415149599 \h </w:instrText>
      </w:r>
      <w:r w:rsidR="00C84640">
        <w:fldChar w:fldCharType="separate"/>
      </w:r>
      <w:r>
        <w:t>22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4.4.2.4</w:t>
      </w:r>
      <w:r>
        <w:tab/>
        <w:t>ETSI TS 102 613 interface contact (SWIO)</w:t>
      </w:r>
      <w:r>
        <w:tab/>
      </w:r>
      <w:r w:rsidR="00C84640">
        <w:fldChar w:fldCharType="begin" w:fldLock="1"/>
      </w:r>
      <w:r>
        <w:instrText xml:space="preserve"> PAGEREF _Toc415149600 \h </w:instrText>
      </w:r>
      <w:r w:rsidR="00C84640">
        <w:fldChar w:fldCharType="separate"/>
      </w:r>
      <w:r>
        <w:t>22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4.4.2.5</w:t>
      </w:r>
      <w:r>
        <w:tab/>
        <w:t>Status of UICC interfaces</w:t>
      </w:r>
      <w:r>
        <w:tab/>
      </w:r>
      <w:r w:rsidR="00C84640">
        <w:fldChar w:fldCharType="begin" w:fldLock="1"/>
      </w:r>
      <w:r>
        <w:instrText xml:space="preserve"> PAGEREF _Toc415149601 \h </w:instrText>
      </w:r>
      <w:r w:rsidR="00C84640">
        <w:fldChar w:fldCharType="separate"/>
      </w:r>
      <w:r>
        <w:t>22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4.4.2.6</w:t>
      </w:r>
      <w:r>
        <w:tab/>
        <w:t>Characteristics of LLC's</w:t>
      </w:r>
      <w:r>
        <w:tab/>
      </w:r>
      <w:r w:rsidR="00C84640">
        <w:fldChar w:fldCharType="begin" w:fldLock="1"/>
      </w:r>
      <w:r>
        <w:instrText xml:space="preserve"> PAGEREF _Toc415149602 \h </w:instrText>
      </w:r>
      <w:r w:rsidR="00C84640">
        <w:fldChar w:fldCharType="separate"/>
      </w:r>
      <w:r>
        <w:t>22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4.4.2.6.1</w:t>
      </w:r>
      <w:r>
        <w:tab/>
        <w:t>ACT LLC</w:t>
      </w:r>
      <w:r>
        <w:tab/>
      </w:r>
      <w:r w:rsidR="00C84640">
        <w:fldChar w:fldCharType="begin" w:fldLock="1"/>
      </w:r>
      <w:r>
        <w:instrText xml:space="preserve"> PAGEREF _Toc415149603 \h </w:instrText>
      </w:r>
      <w:r w:rsidR="00C84640">
        <w:fldChar w:fldCharType="separate"/>
      </w:r>
      <w:r>
        <w:t>22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4.4.2.6.2</w:t>
      </w:r>
      <w:r>
        <w:tab/>
        <w:t>SHDLC LLC</w:t>
      </w:r>
      <w:r>
        <w:tab/>
      </w:r>
      <w:r w:rsidR="00C84640">
        <w:fldChar w:fldCharType="begin" w:fldLock="1"/>
      </w:r>
      <w:r>
        <w:instrText xml:space="preserve"> PAGEREF _Toc415149604 \h </w:instrText>
      </w:r>
      <w:r w:rsidR="00C84640">
        <w:fldChar w:fldCharType="separate"/>
      </w:r>
      <w:r>
        <w:t>23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4.4.2.6.3</w:t>
      </w:r>
      <w:r>
        <w:tab/>
        <w:t>CLT LLC</w:t>
      </w:r>
      <w:r>
        <w:tab/>
      </w:r>
      <w:r w:rsidR="00C84640">
        <w:fldChar w:fldCharType="begin" w:fldLock="1"/>
      </w:r>
      <w:r>
        <w:instrText xml:space="preserve"> PAGEREF _Toc415149605 \h </w:instrText>
      </w:r>
      <w:r w:rsidR="00C84640">
        <w:fldChar w:fldCharType="separate"/>
      </w:r>
      <w:r>
        <w:t>23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4.4.3</w:t>
      </w:r>
      <w:r>
        <w:tab/>
        <w:t>Minimum/maximum conditions for DUT operation</w:t>
      </w:r>
      <w:r>
        <w:tab/>
      </w:r>
      <w:r w:rsidR="00C84640">
        <w:fldChar w:fldCharType="begin" w:fldLock="1"/>
      </w:r>
      <w:r>
        <w:instrText xml:space="preserve"> PAGEREF _Toc415149606 \h </w:instrText>
      </w:r>
      <w:r w:rsidR="00C84640">
        <w:fldChar w:fldCharType="separate"/>
      </w:r>
      <w:r>
        <w:t>23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4.4.4</w:t>
      </w:r>
      <w:r>
        <w:tab/>
        <w:t>Execution requirements</w:t>
      </w:r>
      <w:r>
        <w:tab/>
      </w:r>
      <w:r w:rsidR="00C84640">
        <w:fldChar w:fldCharType="begin" w:fldLock="1"/>
      </w:r>
      <w:r>
        <w:instrText xml:space="preserve"> PAGEREF _Toc415149607 \h </w:instrText>
      </w:r>
      <w:r w:rsidR="00C84640">
        <w:fldChar w:fldCharType="separate"/>
      </w:r>
      <w:r>
        <w:t>23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4.4.4.1</w:t>
      </w:r>
      <w:r>
        <w:tab/>
        <w:t>Definition of TR1</w:t>
      </w:r>
      <w:r>
        <w:tab/>
      </w:r>
      <w:r w:rsidR="00C84640">
        <w:fldChar w:fldCharType="begin" w:fldLock="1"/>
      </w:r>
      <w:r>
        <w:instrText xml:space="preserve"> PAGEREF _Toc415149608 \h </w:instrText>
      </w:r>
      <w:r w:rsidR="00C84640">
        <w:fldChar w:fldCharType="separate"/>
      </w:r>
      <w:r>
        <w:t>23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4.4.4.2</w:t>
      </w:r>
      <w:r>
        <w:tab/>
        <w:t>Definition of TR2</w:t>
      </w:r>
      <w:r>
        <w:tab/>
      </w:r>
      <w:r w:rsidR="00C84640">
        <w:fldChar w:fldCharType="begin" w:fldLock="1"/>
      </w:r>
      <w:r>
        <w:instrText xml:space="preserve"> PAGEREF _Toc415149609 \h </w:instrText>
      </w:r>
      <w:r w:rsidR="00C84640">
        <w:fldChar w:fldCharType="separate"/>
      </w:r>
      <w:r>
        <w:t>24</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4.5</w:t>
      </w:r>
      <w:r>
        <w:tab/>
        <w:t>Test execution</w:t>
      </w:r>
      <w:r>
        <w:tab/>
      </w:r>
      <w:r w:rsidR="00C84640">
        <w:fldChar w:fldCharType="begin" w:fldLock="1"/>
      </w:r>
      <w:r>
        <w:instrText xml:space="preserve"> PAGEREF _Toc415149610 \h </w:instrText>
      </w:r>
      <w:r w:rsidR="00C84640">
        <w:fldChar w:fldCharType="separate"/>
      </w:r>
      <w:r>
        <w:t>24</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4.5.1</w:t>
      </w:r>
      <w:r>
        <w:tab/>
        <w:t>Parameter variations</w:t>
      </w:r>
      <w:r>
        <w:tab/>
      </w:r>
      <w:r w:rsidR="00C84640">
        <w:fldChar w:fldCharType="begin" w:fldLock="1"/>
      </w:r>
      <w:r>
        <w:instrText xml:space="preserve"> PAGEREF _Toc415149611 \h </w:instrText>
      </w:r>
      <w:r w:rsidR="00C84640">
        <w:fldChar w:fldCharType="separate"/>
      </w:r>
      <w:r>
        <w:t>24</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4.5.2</w:t>
      </w:r>
      <w:r>
        <w:tab/>
        <w:t>Execution requirements</w:t>
      </w:r>
      <w:r>
        <w:tab/>
      </w:r>
      <w:r w:rsidR="00C84640">
        <w:fldChar w:fldCharType="begin" w:fldLock="1"/>
      </w:r>
      <w:r>
        <w:instrText xml:space="preserve"> PAGEREF _Toc415149612 \h </w:instrText>
      </w:r>
      <w:r w:rsidR="00C84640">
        <w:fldChar w:fldCharType="separate"/>
      </w:r>
      <w:r>
        <w:t>24</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4.6</w:t>
      </w:r>
      <w:r>
        <w:tab/>
        <w:t>Pass criterion</w:t>
      </w:r>
      <w:r>
        <w:tab/>
      </w:r>
      <w:r w:rsidR="00C84640">
        <w:fldChar w:fldCharType="begin" w:fldLock="1"/>
      </w:r>
      <w:r>
        <w:instrText xml:space="preserve"> PAGEREF _Toc415149613 \h </w:instrText>
      </w:r>
      <w:r w:rsidR="00C84640">
        <w:fldChar w:fldCharType="separate"/>
      </w:r>
      <w:r>
        <w:t>25</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5</w:t>
      </w:r>
      <w:r>
        <w:tab/>
        <w:t>Test cases</w:t>
      </w:r>
      <w:r>
        <w:tab/>
      </w:r>
      <w:r w:rsidR="00C84640">
        <w:fldChar w:fldCharType="begin" w:fldLock="1"/>
      </w:r>
      <w:r>
        <w:instrText xml:space="preserve"> PAGEREF _Toc415149614 \h </w:instrText>
      </w:r>
      <w:r w:rsidR="00C84640">
        <w:fldChar w:fldCharType="separate"/>
      </w:r>
      <w:r>
        <w:t>25</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5.1</w:t>
      </w:r>
      <w:r>
        <w:tab/>
        <w:t>Principle of the Single Wire Protocol</w:t>
      </w:r>
      <w:r>
        <w:tab/>
      </w:r>
      <w:r w:rsidR="00C84640">
        <w:fldChar w:fldCharType="begin" w:fldLock="1"/>
      </w:r>
      <w:r>
        <w:instrText xml:space="preserve"> PAGEREF _Toc415149615 \h </w:instrText>
      </w:r>
      <w:r w:rsidR="00C84640">
        <w:fldChar w:fldCharType="separate"/>
      </w:r>
      <w:r>
        <w:t>25</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5.2</w:t>
      </w:r>
      <w:r>
        <w:tab/>
        <w:t>System architecture</w:t>
      </w:r>
      <w:r>
        <w:tab/>
      </w:r>
      <w:r w:rsidR="00C84640">
        <w:fldChar w:fldCharType="begin" w:fldLock="1"/>
      </w:r>
      <w:r>
        <w:instrText xml:space="preserve"> PAGEREF _Toc415149616 \h </w:instrText>
      </w:r>
      <w:r w:rsidR="00C84640">
        <w:fldChar w:fldCharType="separate"/>
      </w:r>
      <w:r>
        <w:t>25</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5.2.1</w:t>
      </w:r>
      <w:r>
        <w:tab/>
        <w:t>General overview</w:t>
      </w:r>
      <w:r>
        <w:tab/>
      </w:r>
      <w:r w:rsidR="00C84640">
        <w:fldChar w:fldCharType="begin" w:fldLock="1"/>
      </w:r>
      <w:r>
        <w:instrText xml:space="preserve"> PAGEREF _Toc415149617 \h </w:instrText>
      </w:r>
      <w:r w:rsidR="00C84640">
        <w:fldChar w:fldCharType="separate"/>
      </w:r>
      <w:r>
        <w:t>25</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5.2.2</w:t>
      </w:r>
      <w:r>
        <w:tab/>
        <w:t>ETSI TS 102 221 support</w:t>
      </w:r>
      <w:r>
        <w:tab/>
      </w:r>
      <w:r w:rsidR="00C84640">
        <w:fldChar w:fldCharType="begin" w:fldLock="1"/>
      </w:r>
      <w:r>
        <w:instrText xml:space="preserve"> PAGEREF _Toc415149618 \h </w:instrText>
      </w:r>
      <w:r w:rsidR="00C84640">
        <w:fldChar w:fldCharType="separate"/>
      </w:r>
      <w:r>
        <w:t>25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5.2.2.1</w:t>
      </w:r>
      <w:r>
        <w:tab/>
        <w:t>Conformance requirements</w:t>
      </w:r>
      <w:r>
        <w:tab/>
      </w:r>
      <w:r w:rsidR="00C84640">
        <w:fldChar w:fldCharType="begin" w:fldLock="1"/>
      </w:r>
      <w:r>
        <w:instrText xml:space="preserve"> PAGEREF _Toc415149619 \h </w:instrText>
      </w:r>
      <w:r w:rsidR="00C84640">
        <w:fldChar w:fldCharType="separate"/>
      </w:r>
      <w:r>
        <w:t>25</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5.2.3</w:t>
      </w:r>
      <w:r>
        <w:tab/>
        <w:t>Configurations</w:t>
      </w:r>
      <w:r>
        <w:tab/>
      </w:r>
      <w:r w:rsidR="00C84640">
        <w:fldChar w:fldCharType="begin" w:fldLock="1"/>
      </w:r>
      <w:r>
        <w:instrText xml:space="preserve"> PAGEREF _Toc415149620 \h </w:instrText>
      </w:r>
      <w:r w:rsidR="00C84640">
        <w:fldChar w:fldCharType="separate"/>
      </w:r>
      <w:r>
        <w:t>26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5.2.3.1</w:t>
      </w:r>
      <w:r>
        <w:tab/>
        <w:t>Conformance requirements</w:t>
      </w:r>
      <w:r>
        <w:tab/>
      </w:r>
      <w:r w:rsidR="00C84640">
        <w:fldChar w:fldCharType="begin" w:fldLock="1"/>
      </w:r>
      <w:r>
        <w:instrText xml:space="preserve"> PAGEREF _Toc415149621 \h </w:instrText>
      </w:r>
      <w:r w:rsidR="00C84640">
        <w:fldChar w:fldCharType="separate"/>
      </w:r>
      <w:r>
        <w:t>26</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5.2.4</w:t>
      </w:r>
      <w:r>
        <w:tab/>
        <w:t>Interaction with other interfaces</w:t>
      </w:r>
      <w:r>
        <w:tab/>
      </w:r>
      <w:r w:rsidR="00C84640">
        <w:fldChar w:fldCharType="begin" w:fldLock="1"/>
      </w:r>
      <w:r>
        <w:instrText xml:space="preserve"> PAGEREF _Toc415149622 \h </w:instrText>
      </w:r>
      <w:r w:rsidR="00C84640">
        <w:fldChar w:fldCharType="separate"/>
      </w:r>
      <w:r>
        <w:t>26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5.2.4.1</w:t>
      </w:r>
      <w:r>
        <w:tab/>
        <w:t>Conformance requirements</w:t>
      </w:r>
      <w:r>
        <w:tab/>
      </w:r>
      <w:r w:rsidR="00C84640">
        <w:fldChar w:fldCharType="begin" w:fldLock="1"/>
      </w:r>
      <w:r>
        <w:instrText xml:space="preserve"> PAGEREF _Toc415149623 \h </w:instrText>
      </w:r>
      <w:r w:rsidR="00C84640">
        <w:fldChar w:fldCharType="separate"/>
      </w:r>
      <w:r>
        <w:t>26</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5.3</w:t>
      </w:r>
      <w:r>
        <w:tab/>
        <w:t>Physical characteristics</w:t>
      </w:r>
      <w:r>
        <w:tab/>
      </w:r>
      <w:r w:rsidR="00C84640">
        <w:fldChar w:fldCharType="begin" w:fldLock="1"/>
      </w:r>
      <w:r>
        <w:instrText xml:space="preserve"> PAGEREF _Toc415149624 \h </w:instrText>
      </w:r>
      <w:r w:rsidR="00C84640">
        <w:fldChar w:fldCharType="separate"/>
      </w:r>
      <w:r>
        <w:t>26</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5.3.1</w:t>
      </w:r>
      <w:r>
        <w:tab/>
        <w:t>Temperature range for card operations</w:t>
      </w:r>
      <w:r>
        <w:tab/>
      </w:r>
      <w:r w:rsidR="00C84640">
        <w:fldChar w:fldCharType="begin" w:fldLock="1"/>
      </w:r>
      <w:r>
        <w:instrText xml:space="preserve"> PAGEREF _Toc415149625 \h </w:instrText>
      </w:r>
      <w:r w:rsidR="00C84640">
        <w:fldChar w:fldCharType="separate"/>
      </w:r>
      <w:r>
        <w:t>26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5.3.1.1</w:t>
      </w:r>
      <w:r>
        <w:tab/>
        <w:t>Conformance requirements</w:t>
      </w:r>
      <w:r>
        <w:tab/>
      </w:r>
      <w:r w:rsidR="00C84640">
        <w:fldChar w:fldCharType="begin" w:fldLock="1"/>
      </w:r>
      <w:r>
        <w:instrText xml:space="preserve"> PAGEREF _Toc415149626 \h </w:instrText>
      </w:r>
      <w:r w:rsidR="00C84640">
        <w:fldChar w:fldCharType="separate"/>
      </w:r>
      <w:r>
        <w:t>26</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lastRenderedPageBreak/>
        <w:t>5.3.2</w:t>
      </w:r>
      <w:r>
        <w:tab/>
        <w:t>Contacts</w:t>
      </w:r>
      <w:r>
        <w:tab/>
      </w:r>
      <w:r w:rsidR="00C84640">
        <w:fldChar w:fldCharType="begin" w:fldLock="1"/>
      </w:r>
      <w:r>
        <w:instrText xml:space="preserve"> PAGEREF _Toc415149627 \h </w:instrText>
      </w:r>
      <w:r w:rsidR="00C84640">
        <w:fldChar w:fldCharType="separate"/>
      </w:r>
      <w:r>
        <w:t>26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5.3.2.1</w:t>
      </w:r>
      <w:r>
        <w:tab/>
        <w:t>Provision of contacts</w:t>
      </w:r>
      <w:r>
        <w:tab/>
      </w:r>
      <w:r w:rsidR="00C84640">
        <w:fldChar w:fldCharType="begin" w:fldLock="1"/>
      </w:r>
      <w:r>
        <w:instrText xml:space="preserve"> PAGEREF _Toc415149628 \h </w:instrText>
      </w:r>
      <w:r w:rsidR="00C84640">
        <w:fldChar w:fldCharType="separate"/>
      </w:r>
      <w:r>
        <w:t>26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5.3.2.1.1</w:t>
      </w:r>
      <w:r>
        <w:tab/>
        <w:t>Conformance requirements</w:t>
      </w:r>
      <w:r>
        <w:tab/>
      </w:r>
      <w:r w:rsidR="00C84640">
        <w:fldChar w:fldCharType="begin" w:fldLock="1"/>
      </w:r>
      <w:r>
        <w:instrText xml:space="preserve"> PAGEREF _Toc415149629 \h </w:instrText>
      </w:r>
      <w:r w:rsidR="00C84640">
        <w:fldChar w:fldCharType="separate"/>
      </w:r>
      <w:r>
        <w:t>26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5.3.2.2</w:t>
      </w:r>
      <w:r>
        <w:tab/>
        <w:t>Contact activation and deactivation</w:t>
      </w:r>
      <w:r>
        <w:tab/>
      </w:r>
      <w:r w:rsidR="00C84640">
        <w:fldChar w:fldCharType="begin" w:fldLock="1"/>
      </w:r>
      <w:r>
        <w:instrText xml:space="preserve"> PAGEREF _Toc415149630 \h </w:instrText>
      </w:r>
      <w:r w:rsidR="00C84640">
        <w:fldChar w:fldCharType="separate"/>
      </w:r>
      <w:r>
        <w:t>27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5.3.2.2.1</w:t>
      </w:r>
      <w:r>
        <w:tab/>
        <w:t>Conformance requirements</w:t>
      </w:r>
      <w:r>
        <w:tab/>
      </w:r>
      <w:r w:rsidR="00C84640">
        <w:fldChar w:fldCharType="begin" w:fldLock="1"/>
      </w:r>
      <w:r>
        <w:instrText xml:space="preserve"> PAGEREF _Toc415149631 \h </w:instrText>
      </w:r>
      <w:r w:rsidR="00C84640">
        <w:fldChar w:fldCharType="separate"/>
      </w:r>
      <w:r>
        <w:t>27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5.3.2.2.2</w:t>
      </w:r>
      <w:r>
        <w:tab/>
        <w:t>Test case 1: activation of SWP additionally to other interfaces</w:t>
      </w:r>
      <w:r>
        <w:tab/>
      </w:r>
      <w:r w:rsidR="00C84640">
        <w:fldChar w:fldCharType="begin" w:fldLock="1"/>
      </w:r>
      <w:r>
        <w:instrText xml:space="preserve"> PAGEREF _Toc415149632 \h </w:instrText>
      </w:r>
      <w:r w:rsidR="00C84640">
        <w:fldChar w:fldCharType="separate"/>
      </w:r>
      <w:r>
        <w:t>27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5.3.2.2.3</w:t>
      </w:r>
      <w:r>
        <w:tab/>
        <w:t>Test case 2: activation of SWP in low power mode</w:t>
      </w:r>
      <w:r>
        <w:tab/>
      </w:r>
      <w:r w:rsidR="00C84640">
        <w:fldChar w:fldCharType="begin" w:fldLock="1"/>
      </w:r>
      <w:r>
        <w:instrText xml:space="preserve"> PAGEREF _Toc415149633 \h </w:instrText>
      </w:r>
      <w:r w:rsidR="00C84640">
        <w:fldChar w:fldCharType="separate"/>
      </w:r>
      <w:r>
        <w:t>28</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5.3.2.3</w:t>
      </w:r>
      <w:r>
        <w:tab/>
        <w:t>Interface activation</w:t>
      </w:r>
      <w:r>
        <w:tab/>
      </w:r>
      <w:r w:rsidR="00C84640">
        <w:fldChar w:fldCharType="begin" w:fldLock="1"/>
      </w:r>
      <w:r>
        <w:instrText xml:space="preserve"> PAGEREF _Toc415149634 \h </w:instrText>
      </w:r>
      <w:r w:rsidR="00C84640">
        <w:fldChar w:fldCharType="separate"/>
      </w:r>
      <w:r>
        <w:t>28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w:t>
      </w:r>
      <w:r>
        <w:tab/>
        <w:t>Conformance requirements</w:t>
      </w:r>
      <w:r>
        <w:tab/>
      </w:r>
      <w:r w:rsidR="00C84640">
        <w:fldChar w:fldCharType="begin" w:fldLock="1"/>
      </w:r>
      <w:r>
        <w:instrText xml:space="preserve"> PAGEREF _Toc415149635 \h </w:instrText>
      </w:r>
      <w:r w:rsidR="00C84640">
        <w:fldChar w:fldCharType="separate"/>
      </w:r>
      <w:r>
        <w:t>28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5.3.2.3.2</w:t>
      </w:r>
      <w:r>
        <w:tab/>
        <w:t>Test case 1: SWP initial activation in full power mode - normal procedure</w:t>
      </w:r>
      <w:r>
        <w:tab/>
      </w:r>
      <w:r w:rsidR="00C84640">
        <w:fldChar w:fldCharType="begin" w:fldLock="1"/>
      </w:r>
      <w:r>
        <w:instrText xml:space="preserve"> PAGEREF _Toc415149636 \h </w:instrText>
      </w:r>
      <w:r w:rsidR="00C84640">
        <w:fldChar w:fldCharType="separate"/>
      </w:r>
      <w:r>
        <w:t>30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5.3.2.3.3</w:t>
      </w:r>
      <w:r>
        <w:tab/>
        <w:t>Test case 2: SWP Initial activation - no resume</w:t>
      </w:r>
      <w:r>
        <w:tab/>
      </w:r>
      <w:r w:rsidR="00C84640">
        <w:fldChar w:fldCharType="begin" w:fldLock="1"/>
      </w:r>
      <w:r>
        <w:instrText xml:space="preserve"> PAGEREF _Toc415149637 \h </w:instrText>
      </w:r>
      <w:r w:rsidR="00C84640">
        <w:fldChar w:fldCharType="separate"/>
      </w:r>
      <w:r>
        <w:t>31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5.3.2.3.4</w:t>
      </w:r>
      <w:r>
        <w:tab/>
        <w:t>Test case 3: SWP initial activation in full power mode - corrupted ACT_SYNC frame (repeat the last frame)</w:t>
      </w:r>
      <w:r>
        <w:tab/>
      </w:r>
      <w:r w:rsidR="00C84640">
        <w:fldChar w:fldCharType="begin" w:fldLock="1"/>
      </w:r>
      <w:r>
        <w:instrText xml:space="preserve"> PAGEREF _Toc415149638 \h </w:instrText>
      </w:r>
      <w:r w:rsidR="00C84640">
        <w:fldChar w:fldCharType="separate"/>
      </w:r>
      <w:r>
        <w:t>31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5.3.2.3.5</w:t>
      </w:r>
      <w:r>
        <w:tab/>
        <w:t>Test case 4: SWP initial activation in full power mode - no ACT_SYNC frame (repeat the last frame)</w:t>
      </w:r>
      <w:r>
        <w:tab/>
      </w:r>
      <w:r w:rsidR="00C84640">
        <w:fldChar w:fldCharType="begin" w:fldLock="1"/>
      </w:r>
      <w:r>
        <w:instrText xml:space="preserve"> PAGEREF _Toc415149639 \h </w:instrText>
      </w:r>
      <w:r w:rsidR="00C84640">
        <w:fldChar w:fldCharType="separate"/>
      </w:r>
      <w:r>
        <w:t>31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5.3.2.3.6</w:t>
      </w:r>
      <w:r>
        <w:tab/>
        <w:t>Test case 5: SWP initial activation failed in full power mode - corrupted ACT_SYNC frame (multiple)</w:t>
      </w:r>
      <w:r>
        <w:tab/>
      </w:r>
      <w:r w:rsidR="00C84640">
        <w:fldChar w:fldCharType="begin" w:fldLock="1"/>
      </w:r>
      <w:r>
        <w:instrText xml:space="preserve"> PAGEREF _Toc415149640 \h </w:instrText>
      </w:r>
      <w:r w:rsidR="00C84640">
        <w:fldChar w:fldCharType="separate"/>
      </w:r>
      <w:r>
        <w:t>32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5.3.2.3.7</w:t>
      </w:r>
      <w:r>
        <w:tab/>
        <w:t>Test case 6: SWP initial activation failed in full power mode - no ACT_SYNC frame (multiple)</w:t>
      </w:r>
      <w:r>
        <w:tab/>
      </w:r>
      <w:r w:rsidR="00C84640">
        <w:fldChar w:fldCharType="begin" w:fldLock="1"/>
      </w:r>
      <w:r>
        <w:instrText xml:space="preserve"> PAGEREF _Toc415149641 \h </w:instrText>
      </w:r>
      <w:r w:rsidR="00C84640">
        <w:fldChar w:fldCharType="separate"/>
      </w:r>
      <w:r>
        <w:t>32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5.3.2.3.8</w:t>
      </w:r>
      <w:r>
        <w:tab/>
        <w:t>Test case 7: SWP Initial activation in full power mode - corrupted ACT_READY frame (repeat last frame)</w:t>
      </w:r>
      <w:r>
        <w:tab/>
      </w:r>
      <w:r w:rsidR="00C84640">
        <w:fldChar w:fldCharType="begin" w:fldLock="1"/>
      </w:r>
      <w:r>
        <w:instrText xml:space="preserve"> PAGEREF _Toc415149642 \h </w:instrText>
      </w:r>
      <w:r w:rsidR="00C84640">
        <w:fldChar w:fldCharType="separate"/>
      </w:r>
      <w:r>
        <w:t>33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5.3.2.3.9</w:t>
      </w:r>
      <w:r>
        <w:tab/>
        <w:t>Void</w:t>
      </w:r>
      <w:r>
        <w:tab/>
      </w:r>
      <w:r w:rsidR="00C84640">
        <w:fldChar w:fldCharType="begin" w:fldLock="1"/>
      </w:r>
      <w:r>
        <w:instrText xml:space="preserve"> PAGEREF _Toc415149643 \h </w:instrText>
      </w:r>
      <w:r w:rsidR="00C84640">
        <w:fldChar w:fldCharType="separate"/>
      </w:r>
      <w:r>
        <w:t>34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5.3.2.3.9a</w:t>
      </w:r>
      <w:r>
        <w:tab/>
        <w:t>Test case 8a: SWP Initial activation in full power mode - no ACT_READY frame (repeat last frame)</w:t>
      </w:r>
      <w:r>
        <w:tab/>
      </w:r>
      <w:r w:rsidR="00C84640">
        <w:fldChar w:fldCharType="begin" w:fldLock="1"/>
      </w:r>
      <w:r>
        <w:instrText xml:space="preserve"> PAGEREF _Toc415149644 \h </w:instrText>
      </w:r>
      <w:r w:rsidR="00C84640">
        <w:fldChar w:fldCharType="separate"/>
      </w:r>
      <w:r>
        <w:t>34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5.3.2.3.10</w:t>
      </w:r>
      <w:r>
        <w:tab/>
        <w:t>Test case 9: SWP initial activation failed in full power mode - corrupted ACT_READY frame (multiple)</w:t>
      </w:r>
      <w:r>
        <w:tab/>
      </w:r>
      <w:r w:rsidR="00C84640">
        <w:fldChar w:fldCharType="begin" w:fldLock="1"/>
      </w:r>
      <w:r>
        <w:instrText xml:space="preserve"> PAGEREF _Toc415149645 \h </w:instrText>
      </w:r>
      <w:r w:rsidR="00C84640">
        <w:fldChar w:fldCharType="separate"/>
      </w:r>
      <w:r>
        <w:t>34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5.3.2.3.11</w:t>
      </w:r>
      <w:r>
        <w:tab/>
        <w:t>Test case 10: SWP initial activation failed in full power mode - no ACT_READY frame (multiple)</w:t>
      </w:r>
      <w:r>
        <w:tab/>
      </w:r>
      <w:r w:rsidR="00C84640">
        <w:fldChar w:fldCharType="begin" w:fldLock="1"/>
      </w:r>
      <w:r>
        <w:instrText xml:space="preserve"> PAGEREF _Toc415149646 \h </w:instrText>
      </w:r>
      <w:r w:rsidR="00C84640">
        <w:fldChar w:fldCharType="separate"/>
      </w:r>
      <w:r>
        <w:t>35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5.3.2.3.12</w:t>
      </w:r>
      <w:r>
        <w:tab/>
        <w:t>Test case 11: SWP initial activation in low power mode</w:t>
      </w:r>
      <w:r>
        <w:tab/>
      </w:r>
      <w:r w:rsidR="00C84640">
        <w:fldChar w:fldCharType="begin" w:fldLock="1"/>
      </w:r>
      <w:r>
        <w:instrText xml:space="preserve"> PAGEREF _Toc415149647 \h </w:instrText>
      </w:r>
      <w:r w:rsidR="00C84640">
        <w:fldChar w:fldCharType="separate"/>
      </w:r>
      <w:r>
        <w:t>36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5.3.2.3.13</w:t>
      </w:r>
      <w:r>
        <w:tab/>
        <w:t>Test case 12:SWP initial activation in low power mode - corrupted ACT_SYNC frame (repeat the last frame)</w:t>
      </w:r>
      <w:r>
        <w:tab/>
      </w:r>
      <w:r w:rsidR="00C84640">
        <w:fldChar w:fldCharType="begin" w:fldLock="1"/>
      </w:r>
      <w:r>
        <w:instrText xml:space="preserve"> PAGEREF _Toc415149648 \h </w:instrText>
      </w:r>
      <w:r w:rsidR="00C84640">
        <w:fldChar w:fldCharType="separate"/>
      </w:r>
      <w:r>
        <w:t>36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5.3.2.3.14</w:t>
      </w:r>
      <w:r>
        <w:tab/>
        <w:t>Test case 13: SWP initial activation in low power mode - no ACT_SYNC frame (repeat the last frame)</w:t>
      </w:r>
      <w:r>
        <w:tab/>
      </w:r>
      <w:r w:rsidR="00C84640">
        <w:fldChar w:fldCharType="begin" w:fldLock="1"/>
      </w:r>
      <w:r>
        <w:instrText xml:space="preserve"> PAGEREF _Toc415149649 \h </w:instrText>
      </w:r>
      <w:r w:rsidR="00C84640">
        <w:fldChar w:fldCharType="separate"/>
      </w:r>
      <w:r>
        <w:t>37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5.3.2.3.15</w:t>
      </w:r>
      <w:r>
        <w:tab/>
        <w:t>Test case 14: SWP initial activation failed in low power mode - corrupted ACT_SYNC frame (multiple)</w:t>
      </w:r>
      <w:r>
        <w:tab/>
      </w:r>
      <w:r w:rsidR="00C84640">
        <w:fldChar w:fldCharType="begin" w:fldLock="1"/>
      </w:r>
      <w:r>
        <w:instrText xml:space="preserve"> PAGEREF _Toc415149650 \h </w:instrText>
      </w:r>
      <w:r w:rsidR="00C84640">
        <w:fldChar w:fldCharType="separate"/>
      </w:r>
      <w:r>
        <w:t>37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5.3.2.3.16</w:t>
      </w:r>
      <w:r>
        <w:tab/>
        <w:t>Test case 15: SWP initial activation failed in low power mode - no ACT_SYNC frame (multiple)</w:t>
      </w:r>
      <w:r>
        <w:tab/>
      </w:r>
      <w:r w:rsidR="00C84640">
        <w:fldChar w:fldCharType="begin" w:fldLock="1"/>
      </w:r>
      <w:r>
        <w:instrText xml:space="preserve"> PAGEREF _Toc415149651 \h </w:instrText>
      </w:r>
      <w:r w:rsidR="00C84640">
        <w:fldChar w:fldCharType="separate"/>
      </w:r>
      <w:r>
        <w:t>38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5.3.2.3.17</w:t>
      </w:r>
      <w:r>
        <w:tab/>
        <w:t>Test case 16: SWP subsequent activation in full power mode</w:t>
      </w:r>
      <w:r>
        <w:tab/>
      </w:r>
      <w:r w:rsidR="00C84640">
        <w:fldChar w:fldCharType="begin" w:fldLock="1"/>
      </w:r>
      <w:r>
        <w:instrText xml:space="preserve"> PAGEREF _Toc415149652 \h </w:instrText>
      </w:r>
      <w:r w:rsidR="00C84640">
        <w:fldChar w:fldCharType="separate"/>
      </w:r>
      <w:r>
        <w:t>38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5.3.2.3.18</w:t>
      </w:r>
      <w:r>
        <w:tab/>
        <w:t>Void</w:t>
      </w:r>
      <w:r>
        <w:tab/>
      </w:r>
      <w:r w:rsidR="00C84640">
        <w:fldChar w:fldCharType="begin" w:fldLock="1"/>
      </w:r>
      <w:r>
        <w:instrText xml:space="preserve"> PAGEREF _Toc415149653 \h </w:instrText>
      </w:r>
      <w:r w:rsidR="00C84640">
        <w:fldChar w:fldCharType="separate"/>
      </w:r>
      <w:r>
        <w:t>39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5.3.2.3.19</w:t>
      </w:r>
      <w:r>
        <w:tab/>
        <w:t>Test case 18: SWP initial activation in full power mode - send ACT frames in wrong order, ACT_READY frame after activation (repeat the last frame)</w:t>
      </w:r>
      <w:r>
        <w:tab/>
      </w:r>
      <w:r w:rsidR="00C84640">
        <w:fldChar w:fldCharType="begin" w:fldLock="1"/>
      </w:r>
      <w:r>
        <w:instrText xml:space="preserve"> PAGEREF _Toc415149654 \h </w:instrText>
      </w:r>
      <w:r w:rsidR="00C84640">
        <w:fldChar w:fldCharType="separate"/>
      </w:r>
      <w:r>
        <w:t>39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5.3.2.4</w:t>
      </w:r>
      <w:r>
        <w:tab/>
        <w:t>Behavior of a UICC in a terminal not supporting SWP</w:t>
      </w:r>
      <w:r>
        <w:tab/>
      </w:r>
      <w:r w:rsidR="00C84640">
        <w:fldChar w:fldCharType="begin" w:fldLock="1"/>
      </w:r>
      <w:r>
        <w:instrText xml:space="preserve"> PAGEREF _Toc415149655 \h </w:instrText>
      </w:r>
      <w:r w:rsidR="00C84640">
        <w:fldChar w:fldCharType="separate"/>
      </w:r>
      <w:r>
        <w:t>39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5.3.2.4.1</w:t>
      </w:r>
      <w:r>
        <w:tab/>
        <w:t>Conformance requirements</w:t>
      </w:r>
      <w:r>
        <w:tab/>
      </w:r>
      <w:r w:rsidR="00C84640">
        <w:fldChar w:fldCharType="begin" w:fldLock="1"/>
      </w:r>
      <w:r>
        <w:instrText xml:space="preserve"> PAGEREF _Toc415149656 \h </w:instrText>
      </w:r>
      <w:r w:rsidR="00C84640">
        <w:fldChar w:fldCharType="separate"/>
      </w:r>
      <w:r>
        <w:t>39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5.3.2.5</w:t>
      </w:r>
      <w:r>
        <w:tab/>
        <w:t>Behavior of terminal connected to a UICC not supporting SWP</w:t>
      </w:r>
      <w:r>
        <w:tab/>
      </w:r>
      <w:r w:rsidR="00C84640">
        <w:fldChar w:fldCharType="begin" w:fldLock="1"/>
      </w:r>
      <w:r>
        <w:instrText xml:space="preserve"> PAGEREF _Toc415149657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5.3.2.5.1</w:t>
      </w:r>
      <w:r>
        <w:tab/>
        <w:t>Conformance requirements</w:t>
      </w:r>
      <w:r>
        <w:tab/>
      </w:r>
      <w:r w:rsidR="00C84640">
        <w:fldChar w:fldCharType="begin" w:fldLock="1"/>
      </w:r>
      <w:r>
        <w:instrText xml:space="preserve"> PAGEREF _Toc415149658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5.3.2.5.2</w:t>
      </w:r>
      <w:r>
        <w:tab/>
        <w:t>Void</w:t>
      </w:r>
      <w:r>
        <w:tab/>
      </w:r>
      <w:r w:rsidR="00C84640">
        <w:fldChar w:fldCharType="begin" w:fldLock="1"/>
      </w:r>
      <w:r>
        <w:instrText xml:space="preserve"> PAGEREF _Toc415149659 \h </w:instrText>
      </w:r>
      <w:r w:rsidR="00C84640">
        <w:fldChar w:fldCharType="separate"/>
      </w:r>
      <w:r>
        <w:t>40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5.3.2.6</w:t>
      </w:r>
      <w:r>
        <w:tab/>
        <w:t>Inactive contacts</w:t>
      </w:r>
      <w:r>
        <w:tab/>
      </w:r>
      <w:r w:rsidR="00C84640">
        <w:fldChar w:fldCharType="begin" w:fldLock="1"/>
      </w:r>
      <w:r>
        <w:instrText xml:space="preserve"> PAGEREF _Toc415149660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5.3.2.6.1</w:t>
      </w:r>
      <w:r>
        <w:tab/>
        <w:t>Conformance requirements</w:t>
      </w:r>
      <w:r>
        <w:tab/>
      </w:r>
      <w:r w:rsidR="00C84640">
        <w:fldChar w:fldCharType="begin" w:fldLock="1"/>
      </w:r>
      <w:r>
        <w:instrText xml:space="preserve"> PAGEREF _Toc415149661 \h </w:instrText>
      </w:r>
      <w:r w:rsidR="00C84640">
        <w:fldChar w:fldCharType="separate"/>
      </w:r>
      <w:r>
        <w:t>40</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5.4</w:t>
      </w:r>
      <w:r>
        <w:tab/>
        <w:t>Electrical characteristics</w:t>
      </w:r>
      <w:r>
        <w:tab/>
      </w:r>
      <w:r w:rsidR="00C84640">
        <w:fldChar w:fldCharType="begin" w:fldLock="1"/>
      </w:r>
      <w:r>
        <w:instrText xml:space="preserve"> PAGEREF _Toc415149662 \h </w:instrText>
      </w:r>
      <w:r w:rsidR="00C84640">
        <w:fldChar w:fldCharType="separate"/>
      </w:r>
      <w:r>
        <w:t>40</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5.4.1</w:t>
      </w:r>
      <w:r>
        <w:tab/>
        <w:t>Operating conditions and sub-clauses</w:t>
      </w:r>
      <w:r>
        <w:tab/>
      </w:r>
      <w:r w:rsidR="00C84640">
        <w:fldChar w:fldCharType="begin" w:fldLock="1"/>
      </w:r>
      <w:r>
        <w:instrText xml:space="preserve"> PAGEREF _Toc415149663 \h </w:instrText>
      </w:r>
      <w:r w:rsidR="00C84640">
        <w:fldChar w:fldCharType="separate"/>
      </w:r>
      <w:r>
        <w:t>40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5.4.1.1</w:t>
      </w:r>
      <w:r>
        <w:tab/>
        <w:t>Operating conditions</w:t>
      </w:r>
      <w:r>
        <w:tab/>
      </w:r>
      <w:r w:rsidR="00C84640">
        <w:fldChar w:fldCharType="begin" w:fldLock="1"/>
      </w:r>
      <w:r>
        <w:instrText xml:space="preserve"> PAGEREF _Toc415149664 \h </w:instrText>
      </w:r>
      <w:r w:rsidR="00C84640">
        <w:fldChar w:fldCharType="separate"/>
      </w:r>
      <w:r>
        <w:t>40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5.4.1.2</w:t>
      </w:r>
      <w:r>
        <w:tab/>
        <w:t>Supply voltage classes</w:t>
      </w:r>
      <w:r>
        <w:tab/>
      </w:r>
      <w:r w:rsidR="00C84640">
        <w:fldChar w:fldCharType="begin" w:fldLock="1"/>
      </w:r>
      <w:r>
        <w:instrText xml:space="preserve"> PAGEREF _Toc415149665 \h </w:instrText>
      </w:r>
      <w:r w:rsidR="00C84640">
        <w:fldChar w:fldCharType="separate"/>
      </w:r>
      <w:r>
        <w:t>40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5.4.1.3</w:t>
      </w:r>
      <w:r>
        <w:tab/>
        <w:t>V</w:t>
      </w:r>
      <w:r w:rsidRPr="00F9200A">
        <w:rPr>
          <w:vertAlign w:val="subscript"/>
        </w:rPr>
        <w:t>CC</w:t>
      </w:r>
      <w:r>
        <w:t>(C1) low power mode definition</w:t>
      </w:r>
      <w:r>
        <w:tab/>
      </w:r>
      <w:r w:rsidR="00C84640">
        <w:fldChar w:fldCharType="begin" w:fldLock="1"/>
      </w:r>
      <w:r>
        <w:instrText xml:space="preserve"> PAGEREF _Toc415149666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5.4.1.3.1</w:t>
      </w:r>
      <w:r>
        <w:tab/>
        <w:t>Conformance requirements</w:t>
      </w:r>
      <w:r>
        <w:tab/>
      </w:r>
      <w:r w:rsidR="00C84640">
        <w:fldChar w:fldCharType="begin" w:fldLock="1"/>
      </w:r>
      <w:r>
        <w:instrText xml:space="preserve"> PAGEREF _Toc415149667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5.4.1.3.2</w:t>
      </w:r>
      <w:r>
        <w:tab/>
        <w:t>Test case 1: current provided in low power mode, no spikes</w:t>
      </w:r>
      <w:r>
        <w:tab/>
      </w:r>
      <w:r w:rsidR="00C84640">
        <w:fldChar w:fldCharType="begin" w:fldLock="1"/>
      </w:r>
      <w:r>
        <w:instrText xml:space="preserve"> PAGEREF _Toc415149668 \h </w:instrText>
      </w:r>
      <w:r w:rsidR="00C84640">
        <w:fldChar w:fldCharType="separate"/>
      </w:r>
      <w:r>
        <w:t>40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5.4.1.3.3</w:t>
      </w:r>
      <w:r>
        <w:tab/>
        <w:t>Test case 2: current provided in low power mode, with spikes</w:t>
      </w:r>
      <w:r>
        <w:tab/>
      </w:r>
      <w:r w:rsidR="00C84640">
        <w:fldChar w:fldCharType="begin" w:fldLock="1"/>
      </w:r>
      <w:r>
        <w:instrText xml:space="preserve"> PAGEREF _Toc415149669 \h </w:instrText>
      </w:r>
      <w:r w:rsidR="00C84640">
        <w:fldChar w:fldCharType="separate"/>
      </w:r>
      <w:r>
        <w:t>41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5.4.1.4</w:t>
      </w:r>
      <w:r>
        <w:tab/>
        <w:t>Signal S1</w:t>
      </w:r>
      <w:r>
        <w:tab/>
      </w:r>
      <w:r w:rsidR="00C84640">
        <w:fldChar w:fldCharType="begin" w:fldLock="1"/>
      </w:r>
      <w:r>
        <w:instrText xml:space="preserve"> PAGEREF _Toc415149670 \h </w:instrText>
      </w:r>
      <w:r w:rsidR="00C84640">
        <w:fldChar w:fldCharType="separate"/>
      </w:r>
      <w:r>
        <w:t>42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5.4.1.4.1</w:t>
      </w:r>
      <w:r>
        <w:tab/>
        <w:t>Conformance requirements</w:t>
      </w:r>
      <w:r>
        <w:tab/>
      </w:r>
      <w:r w:rsidR="00C84640">
        <w:fldChar w:fldCharType="begin" w:fldLock="1"/>
      </w:r>
      <w:r>
        <w:instrText xml:space="preserve"> PAGEREF _Toc415149671 \h </w:instrText>
      </w:r>
      <w:r w:rsidR="00C84640">
        <w:fldChar w:fldCharType="separate"/>
      </w:r>
      <w:r>
        <w:t>42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5.4.1.4.2</w:t>
      </w:r>
      <w:r>
        <w:tab/>
        <w:t>Test case 1: communication with S2 variation in full power mode</w:t>
      </w:r>
      <w:r>
        <w:tab/>
      </w:r>
      <w:r w:rsidR="00C84640">
        <w:fldChar w:fldCharType="begin" w:fldLock="1"/>
      </w:r>
      <w:r>
        <w:instrText xml:space="preserve"> PAGEREF _Toc415149672 \h </w:instrText>
      </w:r>
      <w:r w:rsidR="00C84640">
        <w:fldChar w:fldCharType="separate"/>
      </w:r>
      <w:r>
        <w:t>43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5.4.1.4.3</w:t>
      </w:r>
      <w:r>
        <w:tab/>
        <w:t>Test case 2: communication with S2 variation in low power mode</w:t>
      </w:r>
      <w:r>
        <w:tab/>
      </w:r>
      <w:r w:rsidR="00C84640">
        <w:fldChar w:fldCharType="begin" w:fldLock="1"/>
      </w:r>
      <w:r>
        <w:instrText xml:space="preserve"> PAGEREF _Toc415149673 \h </w:instrText>
      </w:r>
      <w:r w:rsidR="00C84640">
        <w:fldChar w:fldCharType="separate"/>
      </w:r>
      <w:r>
        <w:t>43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5.4.1.5</w:t>
      </w:r>
      <w:r>
        <w:tab/>
        <w:t>Signal S2 and subclauses</w:t>
      </w:r>
      <w:r>
        <w:tab/>
      </w:r>
      <w:r w:rsidR="00C84640">
        <w:fldChar w:fldCharType="begin" w:fldLock="1"/>
      </w:r>
      <w:r>
        <w:instrText xml:space="preserve"> PAGEREF _Toc415149674 \h </w:instrText>
      </w:r>
      <w:r w:rsidR="00C84640">
        <w:fldChar w:fldCharType="separate"/>
      </w:r>
      <w:r>
        <w:t>44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5.4.1.5.1</w:t>
      </w:r>
      <w:r>
        <w:tab/>
        <w:t>Signal S2</w:t>
      </w:r>
      <w:r>
        <w:tab/>
      </w:r>
      <w:r w:rsidR="00C84640">
        <w:fldChar w:fldCharType="begin" w:fldLock="1"/>
      </w:r>
      <w:r>
        <w:instrText xml:space="preserve"> PAGEREF _Toc415149675 \h </w:instrText>
      </w:r>
      <w:r w:rsidR="00C84640">
        <w:fldChar w:fldCharType="separate"/>
      </w:r>
      <w:r>
        <w:t>44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lastRenderedPageBreak/>
        <w:t>5.4.1.5.2</w:t>
      </w:r>
      <w:r>
        <w:tab/>
        <w:t>Operating current for S2</w:t>
      </w:r>
      <w:r>
        <w:tab/>
      </w:r>
      <w:r w:rsidR="00C84640">
        <w:fldChar w:fldCharType="begin" w:fldLock="1"/>
      </w:r>
      <w:r>
        <w:instrText xml:space="preserve"> PAGEREF _Toc415149676 \h </w:instrText>
      </w:r>
      <w:r w:rsidR="00C84640">
        <w:fldChar w:fldCharType="separate"/>
      </w:r>
      <w:r>
        <w:t>44</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5.5</w:t>
      </w:r>
      <w:r>
        <w:tab/>
        <w:t>Physical transmission layer</w:t>
      </w:r>
      <w:r>
        <w:tab/>
      </w:r>
      <w:r w:rsidR="00C84640">
        <w:fldChar w:fldCharType="begin" w:fldLock="1"/>
      </w:r>
      <w:r>
        <w:instrText xml:space="preserve"> PAGEREF _Toc415149677 \h </w:instrText>
      </w:r>
      <w:r w:rsidR="00C84640">
        <w:fldChar w:fldCharType="separate"/>
      </w:r>
      <w:r>
        <w:t>46</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5.5.1</w:t>
      </w:r>
      <w:r>
        <w:tab/>
        <w:t>S1 Bit coding and sampling time</w:t>
      </w:r>
      <w:r>
        <w:tab/>
      </w:r>
      <w:r w:rsidR="00C84640">
        <w:fldChar w:fldCharType="begin" w:fldLock="1"/>
      </w:r>
      <w:r>
        <w:instrText xml:space="preserve"> PAGEREF _Toc415149678 \h </w:instrText>
      </w:r>
      <w:r w:rsidR="00C84640">
        <w:fldChar w:fldCharType="separate"/>
      </w:r>
      <w:r>
        <w:t>46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5.5.1.1</w:t>
      </w:r>
      <w:r>
        <w:tab/>
        <w:t>Conformance requirements</w:t>
      </w:r>
      <w:r>
        <w:tab/>
      </w:r>
      <w:r w:rsidR="00C84640">
        <w:fldChar w:fldCharType="begin" w:fldLock="1"/>
      </w:r>
      <w:r>
        <w:instrText xml:space="preserve"> PAGEREF _Toc415149679 \h </w:instrText>
      </w:r>
      <w:r w:rsidR="00C84640">
        <w:fldChar w:fldCharType="separate"/>
      </w:r>
      <w:r>
        <w:t>46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5.5.1.2</w:t>
      </w:r>
      <w:r>
        <w:tab/>
        <w:t>Test case 1: S1 waveforms, default bit duration</w:t>
      </w:r>
      <w:r>
        <w:tab/>
      </w:r>
      <w:r w:rsidR="00C84640">
        <w:fldChar w:fldCharType="begin" w:fldLock="1"/>
      </w:r>
      <w:r>
        <w:instrText xml:space="preserve"> PAGEREF _Toc415149680 \h </w:instrText>
      </w:r>
      <w:r w:rsidR="00C84640">
        <w:fldChar w:fldCharType="separate"/>
      </w:r>
      <w:r>
        <w:t>46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5.5.1.2.1</w:t>
      </w:r>
      <w:r>
        <w:tab/>
        <w:t>Test execution</w:t>
      </w:r>
      <w:r>
        <w:tab/>
      </w:r>
      <w:r w:rsidR="00C84640">
        <w:fldChar w:fldCharType="begin" w:fldLock="1"/>
      </w:r>
      <w:r>
        <w:instrText xml:space="preserve"> PAGEREF _Toc415149681 \h </w:instrText>
      </w:r>
      <w:r w:rsidR="00C84640">
        <w:fldChar w:fldCharType="separate"/>
      </w:r>
      <w:r>
        <w:t>46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5.5.1.2.2</w:t>
      </w:r>
      <w:r>
        <w:tab/>
        <w:t>Initial conditions</w:t>
      </w:r>
      <w:r>
        <w:tab/>
      </w:r>
      <w:r w:rsidR="00C84640">
        <w:fldChar w:fldCharType="begin" w:fldLock="1"/>
      </w:r>
      <w:r>
        <w:instrText xml:space="preserve"> PAGEREF _Toc415149682 \h </w:instrText>
      </w:r>
      <w:r w:rsidR="00C84640">
        <w:fldChar w:fldCharType="separate"/>
      </w:r>
      <w:r>
        <w:t>46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5.5.1.2.3</w:t>
      </w:r>
      <w:r>
        <w:tab/>
        <w:t>Test procedure</w:t>
      </w:r>
      <w:r>
        <w:tab/>
      </w:r>
      <w:r w:rsidR="00C84640">
        <w:fldChar w:fldCharType="begin" w:fldLock="1"/>
      </w:r>
      <w:r>
        <w:instrText xml:space="preserve"> PAGEREF _Toc415149683 \h </w:instrText>
      </w:r>
      <w:r w:rsidR="00C84640">
        <w:fldChar w:fldCharType="separate"/>
      </w:r>
      <w:r>
        <w:t>47</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5.5.1.3</w:t>
      </w:r>
      <w:r>
        <w:tab/>
        <w:t>Test case 2: S1 waveforms, extended bit durations</w:t>
      </w:r>
      <w:r>
        <w:tab/>
      </w:r>
      <w:r w:rsidR="00C84640">
        <w:fldChar w:fldCharType="begin" w:fldLock="1"/>
      </w:r>
      <w:r>
        <w:instrText xml:space="preserve"> PAGEREF _Toc415149684 \h </w:instrText>
      </w:r>
      <w:r w:rsidR="00C84640">
        <w:fldChar w:fldCharType="separate"/>
      </w:r>
      <w:r>
        <w:t>47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5.5.1.3.1</w:t>
      </w:r>
      <w:r>
        <w:tab/>
        <w:t>Test execution</w:t>
      </w:r>
      <w:r>
        <w:tab/>
      </w:r>
      <w:r w:rsidR="00C84640">
        <w:fldChar w:fldCharType="begin" w:fldLock="1"/>
      </w:r>
      <w:r>
        <w:instrText xml:space="preserve"> PAGEREF _Toc415149685 \h </w:instrText>
      </w:r>
      <w:r w:rsidR="00C84640">
        <w:fldChar w:fldCharType="separate"/>
      </w:r>
      <w:r>
        <w:t>47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5.5.1.3.2</w:t>
      </w:r>
      <w:r>
        <w:tab/>
        <w:t>Initial conditions</w:t>
      </w:r>
      <w:r>
        <w:tab/>
      </w:r>
      <w:r w:rsidR="00C84640">
        <w:fldChar w:fldCharType="begin" w:fldLock="1"/>
      </w:r>
      <w:r>
        <w:instrText xml:space="preserve"> PAGEREF _Toc415149686 \h </w:instrText>
      </w:r>
      <w:r w:rsidR="00C84640">
        <w:fldChar w:fldCharType="separate"/>
      </w:r>
      <w:r>
        <w:t>47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5.5.1.3.3</w:t>
      </w:r>
      <w:r>
        <w:tab/>
        <w:t>Test procedure</w:t>
      </w:r>
      <w:r>
        <w:tab/>
      </w:r>
      <w:r w:rsidR="00C84640">
        <w:fldChar w:fldCharType="begin" w:fldLock="1"/>
      </w:r>
      <w:r>
        <w:instrText xml:space="preserve"> PAGEREF _Toc415149687 \h </w:instrText>
      </w:r>
      <w:r w:rsidR="00C84640">
        <w:fldChar w:fldCharType="separate"/>
      </w:r>
      <w:r>
        <w:t>48</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5.5.2</w:t>
      </w:r>
      <w:r>
        <w:tab/>
        <w:t>S2 switching management</w:t>
      </w:r>
      <w:r>
        <w:tab/>
      </w:r>
      <w:r w:rsidR="00C84640">
        <w:fldChar w:fldCharType="begin" w:fldLock="1"/>
      </w:r>
      <w:r>
        <w:instrText xml:space="preserve"> PAGEREF _Toc415149688 \h </w:instrText>
      </w:r>
      <w:r w:rsidR="00C84640">
        <w:fldChar w:fldCharType="separate"/>
      </w:r>
      <w:r>
        <w:t>48</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5.5.2.1</w:t>
      </w:r>
      <w:r>
        <w:tab/>
        <w:t>Conformance requirements</w:t>
      </w:r>
      <w:r>
        <w:tab/>
      </w:r>
      <w:r w:rsidR="00C84640">
        <w:fldChar w:fldCharType="begin" w:fldLock="1"/>
      </w:r>
      <w:r>
        <w:instrText xml:space="preserve"> PAGEREF _Toc415149689 \h </w:instrText>
      </w:r>
      <w:r w:rsidR="00C84640">
        <w:fldChar w:fldCharType="separate"/>
      </w:r>
      <w:r>
        <w:t>48</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5.5.3</w:t>
      </w:r>
      <w:r>
        <w:tab/>
        <w:t>SWP interface states management</w:t>
      </w:r>
      <w:r>
        <w:tab/>
      </w:r>
      <w:r w:rsidR="00C84640">
        <w:fldChar w:fldCharType="begin" w:fldLock="1"/>
      </w:r>
      <w:r>
        <w:instrText xml:space="preserve"> PAGEREF _Toc415149690 \h </w:instrText>
      </w:r>
      <w:r w:rsidR="00C84640">
        <w:fldChar w:fldCharType="separate"/>
      </w:r>
      <w:r>
        <w:t>49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5.5.3.1</w:t>
      </w:r>
      <w:r>
        <w:tab/>
        <w:t>Conformance requirements</w:t>
      </w:r>
      <w:r>
        <w:tab/>
      </w:r>
      <w:r w:rsidR="00C84640">
        <w:fldChar w:fldCharType="begin" w:fldLock="1"/>
      </w:r>
      <w:r>
        <w:instrText xml:space="preserve"> PAGEREF _Toc415149691 \h </w:instrText>
      </w:r>
      <w:r w:rsidR="00C84640">
        <w:fldChar w:fldCharType="separate"/>
      </w:r>
      <w:r>
        <w:t>49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5.5.3.2</w:t>
      </w:r>
      <w:r>
        <w:tab/>
        <w:t>Test case 1: SWP states and transitions, communication</w:t>
      </w:r>
      <w:r>
        <w:tab/>
      </w:r>
      <w:r w:rsidR="00C84640">
        <w:fldChar w:fldCharType="begin" w:fldLock="1"/>
      </w:r>
      <w:r>
        <w:instrText xml:space="preserve"> PAGEREF _Toc415149692 \h </w:instrText>
      </w:r>
      <w:r w:rsidR="00C84640">
        <w:fldChar w:fldCharType="separate"/>
      </w:r>
      <w:r>
        <w:t>49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5.5.3.2.1</w:t>
      </w:r>
      <w:r>
        <w:tab/>
        <w:t>Test execution</w:t>
      </w:r>
      <w:r>
        <w:tab/>
      </w:r>
      <w:r w:rsidR="00C84640">
        <w:fldChar w:fldCharType="begin" w:fldLock="1"/>
      </w:r>
      <w:r>
        <w:instrText xml:space="preserve"> PAGEREF _Toc415149693 \h </w:instrText>
      </w:r>
      <w:r w:rsidR="00C84640">
        <w:fldChar w:fldCharType="separate"/>
      </w:r>
      <w:r>
        <w:t>49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5.5.3.2.2</w:t>
      </w:r>
      <w:r>
        <w:tab/>
        <w:t>Initial conditions</w:t>
      </w:r>
      <w:r>
        <w:tab/>
      </w:r>
      <w:r w:rsidR="00C84640">
        <w:fldChar w:fldCharType="begin" w:fldLock="1"/>
      </w:r>
      <w:r>
        <w:instrText xml:space="preserve"> PAGEREF _Toc415149694 \h </w:instrText>
      </w:r>
      <w:r w:rsidR="00C84640">
        <w:fldChar w:fldCharType="separate"/>
      </w:r>
      <w:r>
        <w:t>50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5.5.3.2.3</w:t>
      </w:r>
      <w:r>
        <w:tab/>
        <w:t>Test procedure</w:t>
      </w:r>
      <w:r>
        <w:tab/>
      </w:r>
      <w:r w:rsidR="00C84640">
        <w:fldChar w:fldCharType="begin" w:fldLock="1"/>
      </w:r>
      <w:r>
        <w:instrText xml:space="preserve"> PAGEREF _Toc415149695 \h </w:instrText>
      </w:r>
      <w:r w:rsidR="00C84640">
        <w:fldChar w:fldCharType="separate"/>
      </w:r>
      <w:r>
        <w:t>50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5.5.3.3</w:t>
      </w:r>
      <w:r>
        <w:tab/>
        <w:t>Test Case 2: SWP resume after upper layer indication that the UICC requires no more activity on this interface</w:t>
      </w:r>
      <w:r>
        <w:tab/>
      </w:r>
      <w:r w:rsidR="00C84640">
        <w:fldChar w:fldCharType="begin" w:fldLock="1"/>
      </w:r>
      <w:r>
        <w:instrText xml:space="preserve"> PAGEREF _Toc415149696 \h </w:instrText>
      </w:r>
      <w:r w:rsidR="00C84640">
        <w:fldChar w:fldCharType="separate"/>
      </w:r>
      <w:r>
        <w:t>50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5.5.3.3.1</w:t>
      </w:r>
      <w:r>
        <w:tab/>
        <w:t>Test execution</w:t>
      </w:r>
      <w:r>
        <w:tab/>
      </w:r>
      <w:r w:rsidR="00C84640">
        <w:fldChar w:fldCharType="begin" w:fldLock="1"/>
      </w:r>
      <w:r>
        <w:instrText xml:space="preserve"> PAGEREF _Toc415149697 \h </w:instrText>
      </w:r>
      <w:r w:rsidR="00C84640">
        <w:fldChar w:fldCharType="separate"/>
      </w:r>
      <w:r>
        <w:t>50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5.5.3.3.2</w:t>
      </w:r>
      <w:r>
        <w:tab/>
        <w:t>Initial Conditions</w:t>
      </w:r>
      <w:r>
        <w:tab/>
      </w:r>
      <w:r w:rsidR="00C84640">
        <w:fldChar w:fldCharType="begin" w:fldLock="1"/>
      </w:r>
      <w:r>
        <w:instrText xml:space="preserve"> PAGEREF _Toc415149698 \h </w:instrText>
      </w:r>
      <w:r w:rsidR="00C84640">
        <w:fldChar w:fldCharType="separate"/>
      </w:r>
      <w:r>
        <w:t>50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5.5.3.3.3</w:t>
      </w:r>
      <w:r>
        <w:tab/>
        <w:t>Test procedure</w:t>
      </w:r>
      <w:r>
        <w:tab/>
      </w:r>
      <w:r w:rsidR="00C84640">
        <w:fldChar w:fldCharType="begin" w:fldLock="1"/>
      </w:r>
      <w:r>
        <w:instrText xml:space="preserve"> PAGEREF _Toc415149699 \h </w:instrText>
      </w:r>
      <w:r w:rsidR="00C84640">
        <w:fldChar w:fldCharType="separate"/>
      </w:r>
      <w:r>
        <w:t>51</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5.5.4</w:t>
      </w:r>
      <w:r>
        <w:tab/>
        <w:t>Power mode states/transitions and Power saving mode</w:t>
      </w:r>
      <w:r>
        <w:tab/>
      </w:r>
      <w:r w:rsidR="00C84640">
        <w:fldChar w:fldCharType="begin" w:fldLock="1"/>
      </w:r>
      <w:r>
        <w:instrText xml:space="preserve"> PAGEREF _Toc415149700 \h </w:instrText>
      </w:r>
      <w:r w:rsidR="00C84640">
        <w:fldChar w:fldCharType="separate"/>
      </w:r>
      <w:r>
        <w:t>51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5.5.4.1</w:t>
      </w:r>
      <w:r>
        <w:tab/>
        <w:t>Conformance requirements</w:t>
      </w:r>
      <w:r>
        <w:tab/>
      </w:r>
      <w:r w:rsidR="00C84640">
        <w:fldChar w:fldCharType="begin" w:fldLock="1"/>
      </w:r>
      <w:r>
        <w:instrText xml:space="preserve"> PAGEREF _Toc415149701 \h </w:instrText>
      </w:r>
      <w:r w:rsidR="00C84640">
        <w:fldChar w:fldCharType="separate"/>
      </w:r>
      <w:r>
        <w:t>51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5.5.4.2</w:t>
      </w:r>
      <w:r>
        <w:tab/>
        <w:t>Test case 1: power provided in full power mode</w:t>
      </w:r>
      <w:r>
        <w:tab/>
      </w:r>
      <w:r w:rsidR="00C84640">
        <w:fldChar w:fldCharType="begin" w:fldLock="1"/>
      </w:r>
      <w:r>
        <w:instrText xml:space="preserve"> PAGEREF _Toc415149702 \h </w:instrText>
      </w:r>
      <w:r w:rsidR="00C84640">
        <w:fldChar w:fldCharType="separate"/>
      </w:r>
      <w:r>
        <w:t>51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5.5.4.2.1</w:t>
      </w:r>
      <w:r>
        <w:tab/>
        <w:t>Test execution</w:t>
      </w:r>
      <w:r>
        <w:tab/>
      </w:r>
      <w:r w:rsidR="00C84640">
        <w:fldChar w:fldCharType="begin" w:fldLock="1"/>
      </w:r>
      <w:r>
        <w:instrText xml:space="preserve"> PAGEREF _Toc415149703 \h </w:instrText>
      </w:r>
      <w:r w:rsidR="00C84640">
        <w:fldChar w:fldCharType="separate"/>
      </w:r>
      <w:r>
        <w:t>51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5.5.4.2.2</w:t>
      </w:r>
      <w:r>
        <w:tab/>
        <w:t>Initial conditions</w:t>
      </w:r>
      <w:r>
        <w:tab/>
      </w:r>
      <w:r w:rsidR="00C84640">
        <w:fldChar w:fldCharType="begin" w:fldLock="1"/>
      </w:r>
      <w:r>
        <w:instrText xml:space="preserve"> PAGEREF _Toc415149704 \h </w:instrText>
      </w:r>
      <w:r w:rsidR="00C84640">
        <w:fldChar w:fldCharType="separate"/>
      </w:r>
      <w:r>
        <w:t>51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5.5.4.2.3</w:t>
      </w:r>
      <w:r>
        <w:tab/>
        <w:t>Test procedure</w:t>
      </w:r>
      <w:r>
        <w:tab/>
      </w:r>
      <w:r w:rsidR="00C84640">
        <w:fldChar w:fldCharType="begin" w:fldLock="1"/>
      </w:r>
      <w:r>
        <w:instrText xml:space="preserve"> PAGEREF _Toc415149705 \h </w:instrText>
      </w:r>
      <w:r w:rsidR="00C84640">
        <w:fldChar w:fldCharType="separate"/>
      </w:r>
      <w:r>
        <w:t>52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5.5.4.3</w:t>
      </w:r>
      <w:r>
        <w:tab/>
        <w:t>Test case 2: switching from full to low power mode</w:t>
      </w:r>
      <w:r>
        <w:tab/>
      </w:r>
      <w:r w:rsidR="00C84640">
        <w:fldChar w:fldCharType="begin" w:fldLock="1"/>
      </w:r>
      <w:r>
        <w:instrText xml:space="preserve"> PAGEREF _Toc415149706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5.5.4.3.1</w:t>
      </w:r>
      <w:r>
        <w:tab/>
        <w:t>Test execution</w:t>
      </w:r>
      <w:r>
        <w:tab/>
      </w:r>
      <w:r w:rsidR="00C84640">
        <w:fldChar w:fldCharType="begin" w:fldLock="1"/>
      </w:r>
      <w:r>
        <w:instrText xml:space="preserve"> PAGEREF _Toc415149707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5.5.4.3.2</w:t>
      </w:r>
      <w:r>
        <w:tab/>
        <w:t>Initial conditions</w:t>
      </w:r>
      <w:r>
        <w:tab/>
      </w:r>
      <w:r w:rsidR="00C84640">
        <w:fldChar w:fldCharType="begin" w:fldLock="1"/>
      </w:r>
      <w:r>
        <w:instrText xml:space="preserve"> PAGEREF _Toc415149708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5.5.4.3.3</w:t>
      </w:r>
      <w:r>
        <w:tab/>
        <w:t>Test procedure</w:t>
      </w:r>
      <w:r>
        <w:tab/>
      </w:r>
      <w:r w:rsidR="00C84640">
        <w:fldChar w:fldCharType="begin" w:fldLock="1"/>
      </w:r>
      <w:r>
        <w:instrText xml:space="preserve"> PAGEREF _Toc415149709 \h </w:instrText>
      </w:r>
      <w:r w:rsidR="00C84640">
        <w:fldChar w:fldCharType="separate"/>
      </w:r>
      <w:r>
        <w:t>52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5.5.4.4</w:t>
      </w:r>
      <w:r>
        <w:tab/>
        <w:t>Test case 3: switching from low to full power mode</w:t>
      </w:r>
      <w:r>
        <w:tab/>
      </w:r>
      <w:r w:rsidR="00C84640">
        <w:fldChar w:fldCharType="begin" w:fldLock="1"/>
      </w:r>
      <w:r>
        <w:instrText xml:space="preserve"> PAGEREF _Toc415149710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5.5.4.4.1</w:t>
      </w:r>
      <w:r>
        <w:tab/>
        <w:t>Test execution</w:t>
      </w:r>
      <w:r>
        <w:tab/>
      </w:r>
      <w:r w:rsidR="00C84640">
        <w:fldChar w:fldCharType="begin" w:fldLock="1"/>
      </w:r>
      <w:r>
        <w:instrText xml:space="preserve"> PAGEREF _Toc415149711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5.5.4.4.2</w:t>
      </w:r>
      <w:r>
        <w:tab/>
        <w:t>Initial conditions</w:t>
      </w:r>
      <w:r>
        <w:tab/>
      </w:r>
      <w:r w:rsidR="00C84640">
        <w:fldChar w:fldCharType="begin" w:fldLock="1"/>
      </w:r>
      <w:r>
        <w:instrText xml:space="preserve"> PAGEREF _Toc415149712 \h </w:instrText>
      </w:r>
      <w:r w:rsidR="00C84640">
        <w:fldChar w:fldCharType="separate"/>
      </w:r>
      <w:r>
        <w:t>52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5.5.4.4.3</w:t>
      </w:r>
      <w:r>
        <w:tab/>
        <w:t>Test procedure</w:t>
      </w:r>
      <w:r>
        <w:tab/>
      </w:r>
      <w:r w:rsidR="00C84640">
        <w:fldChar w:fldCharType="begin" w:fldLock="1"/>
      </w:r>
      <w:r>
        <w:instrText xml:space="preserve"> PAGEREF _Toc415149713 \h </w:instrText>
      </w:r>
      <w:r w:rsidR="00C84640">
        <w:fldChar w:fldCharType="separate"/>
      </w:r>
      <w:r>
        <w:t>52</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5.6</w:t>
      </w:r>
      <w:r>
        <w:tab/>
        <w:t>Data link layer</w:t>
      </w:r>
      <w:r>
        <w:tab/>
      </w:r>
      <w:r w:rsidR="00C84640">
        <w:fldChar w:fldCharType="begin" w:fldLock="1"/>
      </w:r>
      <w:r>
        <w:instrText xml:space="preserve"> PAGEREF _Toc415149714 \h </w:instrText>
      </w:r>
      <w:r w:rsidR="00C84640">
        <w:fldChar w:fldCharType="separate"/>
      </w:r>
      <w:r>
        <w:t>53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5.6.1</w:t>
      </w:r>
      <w:r>
        <w:tab/>
        <w:t>Overview</w:t>
      </w:r>
      <w:r>
        <w:tab/>
      </w:r>
      <w:r w:rsidR="00C84640">
        <w:fldChar w:fldCharType="begin" w:fldLock="1"/>
      </w:r>
      <w:r>
        <w:instrText xml:space="preserve"> PAGEREF _Toc415149715 \h </w:instrText>
      </w:r>
      <w:r w:rsidR="00C84640">
        <w:fldChar w:fldCharType="separate"/>
      </w:r>
      <w:r>
        <w:t>53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5.6.2</w:t>
      </w:r>
      <w:r>
        <w:tab/>
        <w:t>Medium Access Control (MAC) layer</w:t>
      </w:r>
      <w:r>
        <w:tab/>
      </w:r>
      <w:r w:rsidR="00C84640">
        <w:fldChar w:fldCharType="begin" w:fldLock="1"/>
      </w:r>
      <w:r>
        <w:instrText xml:space="preserve"> PAGEREF _Toc415149716 \h </w:instrText>
      </w:r>
      <w:r w:rsidR="00C84640">
        <w:fldChar w:fldCharType="separate"/>
      </w:r>
      <w:r>
        <w:t>53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5.6.2.1</w:t>
      </w:r>
      <w:r>
        <w:tab/>
        <w:t>Bit order</w:t>
      </w:r>
      <w:r>
        <w:tab/>
      </w:r>
      <w:r w:rsidR="00C84640">
        <w:fldChar w:fldCharType="begin" w:fldLock="1"/>
      </w:r>
      <w:r>
        <w:instrText xml:space="preserve"> PAGEREF _Toc415149717 \h </w:instrText>
      </w:r>
      <w:r w:rsidR="00C84640">
        <w:fldChar w:fldCharType="separate"/>
      </w:r>
      <w:r>
        <w:t>53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5.6.2.1.1</w:t>
      </w:r>
      <w:r>
        <w:tab/>
        <w:t>Conformance requirements</w:t>
      </w:r>
      <w:r>
        <w:tab/>
      </w:r>
      <w:r w:rsidR="00C84640">
        <w:fldChar w:fldCharType="begin" w:fldLock="1"/>
      </w:r>
      <w:r>
        <w:instrText xml:space="preserve"> PAGEREF _Toc415149718 \h </w:instrText>
      </w:r>
      <w:r w:rsidR="00C84640">
        <w:fldChar w:fldCharType="separate"/>
      </w:r>
      <w:r>
        <w:t>53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5.6.2.2</w:t>
      </w:r>
      <w:r>
        <w:tab/>
        <w:t>Structure</w:t>
      </w:r>
      <w:r>
        <w:tab/>
      </w:r>
      <w:r w:rsidR="00C84640">
        <w:fldChar w:fldCharType="begin" w:fldLock="1"/>
      </w:r>
      <w:r>
        <w:instrText xml:space="preserve"> PAGEREF _Toc415149719 \h </w:instrText>
      </w:r>
      <w:r w:rsidR="00C84640">
        <w:fldChar w:fldCharType="separate"/>
      </w:r>
      <w:r>
        <w:t>53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5.6.2.2.1</w:t>
      </w:r>
      <w:r>
        <w:tab/>
        <w:t>Conformance requirements</w:t>
      </w:r>
      <w:r>
        <w:tab/>
      </w:r>
      <w:r w:rsidR="00C84640">
        <w:fldChar w:fldCharType="begin" w:fldLock="1"/>
      </w:r>
      <w:r>
        <w:instrText xml:space="preserve"> PAGEREF _Toc415149720 \h </w:instrText>
      </w:r>
      <w:r w:rsidR="00C84640">
        <w:fldChar w:fldCharType="separate"/>
      </w:r>
      <w:r>
        <w:t>53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5.6.2.2.2</w:t>
      </w:r>
      <w:r>
        <w:tab/>
        <w:t>Test case 1: interpretation of incorrectly formed frames - SHDLC RSET frames</w:t>
      </w:r>
      <w:r>
        <w:tab/>
      </w:r>
      <w:r w:rsidR="00C84640">
        <w:fldChar w:fldCharType="begin" w:fldLock="1"/>
      </w:r>
      <w:r>
        <w:instrText xml:space="preserve"> PAGEREF _Toc415149721 \h </w:instrText>
      </w:r>
      <w:r w:rsidR="00C84640">
        <w:fldChar w:fldCharType="separate"/>
      </w:r>
      <w:r>
        <w:t>53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5.6.2.2.3</w:t>
      </w:r>
      <w:r>
        <w:tab/>
        <w:t>Test case 2: interpretation of incorrectly formed frames - SHDLC I-frames</w:t>
      </w:r>
      <w:r>
        <w:tab/>
      </w:r>
      <w:r w:rsidR="00C84640">
        <w:fldChar w:fldCharType="begin" w:fldLock="1"/>
      </w:r>
      <w:r>
        <w:instrText xml:space="preserve"> PAGEREF _Toc415149722 \h </w:instrText>
      </w:r>
      <w:r w:rsidR="00C84640">
        <w:fldChar w:fldCharType="separate"/>
      </w:r>
      <w:r>
        <w:t>54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5.6.2.3</w:t>
      </w:r>
      <w:r>
        <w:tab/>
        <w:t>Bit stuffing</w:t>
      </w:r>
      <w:r>
        <w:tab/>
      </w:r>
      <w:r w:rsidR="00C84640">
        <w:fldChar w:fldCharType="begin" w:fldLock="1"/>
      </w:r>
      <w:r>
        <w:instrText xml:space="preserve"> PAGEREF _Toc415149723 \h </w:instrText>
      </w:r>
      <w:r w:rsidR="00C84640">
        <w:fldChar w:fldCharType="separate"/>
      </w:r>
      <w:r>
        <w:t>54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5.6.2.3.1</w:t>
      </w:r>
      <w:r>
        <w:tab/>
        <w:t>Conformance requirements</w:t>
      </w:r>
      <w:r>
        <w:tab/>
      </w:r>
      <w:r w:rsidR="00C84640">
        <w:fldChar w:fldCharType="begin" w:fldLock="1"/>
      </w:r>
      <w:r>
        <w:instrText xml:space="preserve"> PAGEREF _Toc415149724 \h </w:instrText>
      </w:r>
      <w:r w:rsidR="00C84640">
        <w:fldChar w:fldCharType="separate"/>
      </w:r>
      <w:r>
        <w:t>54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5.6.2.3.2</w:t>
      </w:r>
      <w:r>
        <w:tab/>
        <w:t>Test case 1: behavior of CLF with bit stuffing in frame</w:t>
      </w:r>
      <w:r>
        <w:tab/>
      </w:r>
      <w:r w:rsidR="00C84640">
        <w:fldChar w:fldCharType="begin" w:fldLock="1"/>
      </w:r>
      <w:r>
        <w:instrText xml:space="preserve"> PAGEREF _Toc415149725 \h </w:instrText>
      </w:r>
      <w:r w:rsidR="00C84640">
        <w:fldChar w:fldCharType="separate"/>
      </w:r>
      <w:r>
        <w:t>54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5.6.2.4</w:t>
      </w:r>
      <w:r>
        <w:tab/>
        <w:t>Error detection</w:t>
      </w:r>
      <w:r>
        <w:tab/>
      </w:r>
      <w:r w:rsidR="00C84640">
        <w:fldChar w:fldCharType="begin" w:fldLock="1"/>
      </w:r>
      <w:r>
        <w:instrText xml:space="preserve"> PAGEREF _Toc415149726 \h </w:instrText>
      </w:r>
      <w:r w:rsidR="00C84640">
        <w:fldChar w:fldCharType="separate"/>
      </w:r>
      <w:r>
        <w:t>55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5.6.2.4.1</w:t>
      </w:r>
      <w:r>
        <w:tab/>
        <w:t>Conformance requirements</w:t>
      </w:r>
      <w:r>
        <w:tab/>
      </w:r>
      <w:r w:rsidR="00C84640">
        <w:fldChar w:fldCharType="begin" w:fldLock="1"/>
      </w:r>
      <w:r>
        <w:instrText xml:space="preserve"> PAGEREF _Toc415149727 \h </w:instrText>
      </w:r>
      <w:r w:rsidR="00C84640">
        <w:fldChar w:fldCharType="separate"/>
      </w:r>
      <w:r>
        <w:t>55</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5.6.3</w:t>
      </w:r>
      <w:r>
        <w:tab/>
        <w:t>Supported LLC layers and sub clauses</w:t>
      </w:r>
      <w:r>
        <w:tab/>
      </w:r>
      <w:r w:rsidR="00C84640">
        <w:fldChar w:fldCharType="begin" w:fldLock="1"/>
      </w:r>
      <w:r>
        <w:instrText xml:space="preserve"> PAGEREF _Toc415149728 \h </w:instrText>
      </w:r>
      <w:r w:rsidR="00C84640">
        <w:fldChar w:fldCharType="separate"/>
      </w:r>
      <w:r>
        <w:t>55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5.6.3.1</w:t>
      </w:r>
      <w:r>
        <w:tab/>
        <w:t>Supported LLC layers</w:t>
      </w:r>
      <w:r>
        <w:tab/>
      </w:r>
      <w:r w:rsidR="00C84640">
        <w:fldChar w:fldCharType="begin" w:fldLock="1"/>
      </w:r>
      <w:r>
        <w:instrText xml:space="preserve"> PAGEREF _Toc415149729 \h </w:instrText>
      </w:r>
      <w:r w:rsidR="00C84640">
        <w:fldChar w:fldCharType="separate"/>
      </w:r>
      <w:r>
        <w:t>55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5.6.3.1.1</w:t>
      </w:r>
      <w:r>
        <w:tab/>
        <w:t>Conformance requirements</w:t>
      </w:r>
      <w:r>
        <w:tab/>
      </w:r>
      <w:r w:rsidR="00C84640">
        <w:fldChar w:fldCharType="begin" w:fldLock="1"/>
      </w:r>
      <w:r>
        <w:instrText xml:space="preserve"> PAGEREF _Toc415149730 \h </w:instrText>
      </w:r>
      <w:r w:rsidR="00C84640">
        <w:fldChar w:fldCharType="separate"/>
      </w:r>
      <w:r>
        <w:t>55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5.6.3.2</w:t>
      </w:r>
      <w:r>
        <w:tab/>
        <w:t>Interworking of the LLC layers</w:t>
      </w:r>
      <w:r>
        <w:tab/>
      </w:r>
      <w:r w:rsidR="00C84640">
        <w:fldChar w:fldCharType="begin" w:fldLock="1"/>
      </w:r>
      <w:r>
        <w:instrText xml:space="preserve"> PAGEREF _Toc415149731 \h </w:instrText>
      </w:r>
      <w:r w:rsidR="00C84640">
        <w:fldChar w:fldCharType="separate"/>
      </w:r>
      <w:r>
        <w:t>56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5.6.3.2.1</w:t>
      </w:r>
      <w:r>
        <w:tab/>
        <w:t>Conformance requirements</w:t>
      </w:r>
      <w:r>
        <w:tab/>
      </w:r>
      <w:r w:rsidR="00C84640">
        <w:fldChar w:fldCharType="begin" w:fldLock="1"/>
      </w:r>
      <w:r>
        <w:instrText xml:space="preserve"> PAGEREF _Toc415149732 \h </w:instrText>
      </w:r>
      <w:r w:rsidR="00C84640">
        <w:fldChar w:fldCharType="separate"/>
      </w:r>
      <w:r>
        <w:t>56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5.6.3.2.2</w:t>
      </w:r>
      <w:r>
        <w:tab/>
        <w:t>Test case 1: ignore ACT LLC frame reception after the SHDLC link establishment</w:t>
      </w:r>
      <w:r>
        <w:tab/>
      </w:r>
      <w:r w:rsidR="00C84640">
        <w:fldChar w:fldCharType="begin" w:fldLock="1"/>
      </w:r>
      <w:r>
        <w:instrText xml:space="preserve"> PAGEREF _Toc415149733 \h </w:instrText>
      </w:r>
      <w:r w:rsidR="00C84640">
        <w:fldChar w:fldCharType="separate"/>
      </w:r>
      <w:r>
        <w:t>56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5.6.3.2.3</w:t>
      </w:r>
      <w:r>
        <w:tab/>
        <w:t>Test case 2: ignore ACT LLC frame reception in CLT session</w:t>
      </w:r>
      <w:r>
        <w:tab/>
      </w:r>
      <w:r w:rsidR="00C84640">
        <w:fldChar w:fldCharType="begin" w:fldLock="1"/>
      </w:r>
      <w:r>
        <w:instrText xml:space="preserve"> PAGEREF _Toc415149734 \h </w:instrText>
      </w:r>
      <w:r w:rsidR="00C84640">
        <w:fldChar w:fldCharType="separate"/>
      </w:r>
      <w:r>
        <w:t>57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5.6.3.2.4</w:t>
      </w:r>
      <w:r>
        <w:tab/>
        <w:t>Test case 3: CLT session during SHDLC communication</w:t>
      </w:r>
      <w:r>
        <w:tab/>
      </w:r>
      <w:r w:rsidR="00C84640">
        <w:fldChar w:fldCharType="begin" w:fldLock="1"/>
      </w:r>
      <w:r>
        <w:instrText xml:space="preserve"> PAGEREF _Toc415149735 \h </w:instrText>
      </w:r>
      <w:r w:rsidR="00C84640">
        <w:fldChar w:fldCharType="separate"/>
      </w:r>
      <w:r>
        <w:t>57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lastRenderedPageBreak/>
        <w:t>5.6.3.2.5</w:t>
      </w:r>
      <w:r>
        <w:tab/>
        <w:t>Test case 4: closing condition of CLT session whereas SHDLC link has been established before CLT session</w:t>
      </w:r>
      <w:r>
        <w:tab/>
      </w:r>
      <w:r w:rsidR="00C84640">
        <w:fldChar w:fldCharType="begin" w:fldLock="1"/>
      </w:r>
      <w:r>
        <w:instrText xml:space="preserve"> PAGEREF _Toc415149736 \h </w:instrText>
      </w:r>
      <w:r w:rsidR="00C84640">
        <w:fldChar w:fldCharType="separate"/>
      </w:r>
      <w:r>
        <w:t>57</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5.6.4</w:t>
      </w:r>
      <w:r>
        <w:tab/>
        <w:t>ACT LLC definition and sub clauses</w:t>
      </w:r>
      <w:r>
        <w:tab/>
      </w:r>
      <w:r w:rsidR="00C84640">
        <w:fldChar w:fldCharType="begin" w:fldLock="1"/>
      </w:r>
      <w:r>
        <w:instrText xml:space="preserve"> PAGEREF _Toc415149737 \h </w:instrText>
      </w:r>
      <w:r w:rsidR="00C84640">
        <w:fldChar w:fldCharType="separate"/>
      </w:r>
      <w:r>
        <w:t>58</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5.6.4.1</w:t>
      </w:r>
      <w:r>
        <w:tab/>
        <w:t>ACT LLC definition</w:t>
      </w:r>
      <w:r>
        <w:tab/>
      </w:r>
      <w:r w:rsidR="00C84640">
        <w:fldChar w:fldCharType="begin" w:fldLock="1"/>
      </w:r>
      <w:r>
        <w:instrText xml:space="preserve"> PAGEREF _Toc415149738 \h </w:instrText>
      </w:r>
      <w:r w:rsidR="00C84640">
        <w:fldChar w:fldCharType="separate"/>
      </w:r>
      <w:r>
        <w:t>58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5.6.4.1.1</w:t>
      </w:r>
      <w:r>
        <w:tab/>
        <w:t>Conformance requirements</w:t>
      </w:r>
      <w:r>
        <w:tab/>
      </w:r>
      <w:r w:rsidR="00C84640">
        <w:fldChar w:fldCharType="begin" w:fldLock="1"/>
      </w:r>
      <w:r>
        <w:instrText xml:space="preserve"> PAGEREF _Toc415149739 \h </w:instrText>
      </w:r>
      <w:r w:rsidR="00C84640">
        <w:fldChar w:fldCharType="separate"/>
      </w:r>
      <w:r>
        <w:t>58</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5.6.4.2</w:t>
      </w:r>
      <w:r>
        <w:tab/>
        <w:t>SYNC_ID verification process</w:t>
      </w:r>
      <w:r>
        <w:tab/>
      </w:r>
      <w:r w:rsidR="00C84640">
        <w:fldChar w:fldCharType="begin" w:fldLock="1"/>
      </w:r>
      <w:r>
        <w:instrText xml:space="preserve"> PAGEREF _Toc415149740 \h </w:instrText>
      </w:r>
      <w:r w:rsidR="00C84640">
        <w:fldChar w:fldCharType="separate"/>
      </w:r>
      <w:r>
        <w:t>58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5.6.4.2.1</w:t>
      </w:r>
      <w:r>
        <w:tab/>
        <w:t>Conformance requirements</w:t>
      </w:r>
      <w:r>
        <w:tab/>
      </w:r>
      <w:r w:rsidR="00C84640">
        <w:fldChar w:fldCharType="begin" w:fldLock="1"/>
      </w:r>
      <w:r>
        <w:instrText xml:space="preserve"> PAGEREF _Toc415149741 \h </w:instrText>
      </w:r>
      <w:r w:rsidR="00C84640">
        <w:fldChar w:fldCharType="separate"/>
      </w:r>
      <w:r>
        <w:t>58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5.6.4.2.2</w:t>
      </w:r>
      <w:r>
        <w:tab/>
        <w:t>Test case 1: not matching SYNC_ID verification in low power mode</w:t>
      </w:r>
      <w:r>
        <w:tab/>
      </w:r>
      <w:r w:rsidR="00C84640">
        <w:fldChar w:fldCharType="begin" w:fldLock="1"/>
      </w:r>
      <w:r>
        <w:instrText xml:space="preserve"> PAGEREF _Toc415149742 \h </w:instrText>
      </w:r>
      <w:r w:rsidR="00C84640">
        <w:fldChar w:fldCharType="separate"/>
      </w:r>
      <w:r>
        <w:t>58</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5.7</w:t>
      </w:r>
      <w:r>
        <w:tab/>
        <w:t>SHDLC LLC definition</w:t>
      </w:r>
      <w:r>
        <w:tab/>
      </w:r>
      <w:r w:rsidR="00C84640">
        <w:fldChar w:fldCharType="begin" w:fldLock="1"/>
      </w:r>
      <w:r>
        <w:instrText xml:space="preserve"> PAGEREF _Toc415149743 \h </w:instrText>
      </w:r>
      <w:r w:rsidR="00C84640">
        <w:fldChar w:fldCharType="separate"/>
      </w:r>
      <w:r>
        <w:t>59</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5.7.1</w:t>
      </w:r>
      <w:r>
        <w:tab/>
        <w:t>SHDLC overview</w:t>
      </w:r>
      <w:r>
        <w:tab/>
      </w:r>
      <w:r w:rsidR="00C84640">
        <w:fldChar w:fldCharType="begin" w:fldLock="1"/>
      </w:r>
      <w:r>
        <w:instrText xml:space="preserve"> PAGEREF _Toc415149744 \h </w:instrText>
      </w:r>
      <w:r w:rsidR="00C84640">
        <w:fldChar w:fldCharType="separate"/>
      </w:r>
      <w:r>
        <w:t>59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5.7.1.1</w:t>
      </w:r>
      <w:r>
        <w:tab/>
        <w:t>Conformance requirements</w:t>
      </w:r>
      <w:r>
        <w:tab/>
      </w:r>
      <w:r w:rsidR="00C84640">
        <w:fldChar w:fldCharType="begin" w:fldLock="1"/>
      </w:r>
      <w:r>
        <w:instrText xml:space="preserve"> PAGEREF _Toc415149745 \h </w:instrText>
      </w:r>
      <w:r w:rsidR="00C84640">
        <w:fldChar w:fldCharType="separate"/>
      </w:r>
      <w:r>
        <w:t>59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5.7.1.2</w:t>
      </w:r>
      <w:r>
        <w:tab/>
        <w:t>Test Case 1: data passed up to the next layer</w:t>
      </w:r>
      <w:r>
        <w:tab/>
      </w:r>
      <w:r w:rsidR="00C84640">
        <w:fldChar w:fldCharType="begin" w:fldLock="1"/>
      </w:r>
      <w:r>
        <w:instrText xml:space="preserve"> PAGEREF _Toc415149746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5.7.1.2.1</w:t>
      </w:r>
      <w:r>
        <w:tab/>
        <w:t>Test execution</w:t>
      </w:r>
      <w:r>
        <w:tab/>
      </w:r>
      <w:r w:rsidR="00C84640">
        <w:fldChar w:fldCharType="begin" w:fldLock="1"/>
      </w:r>
      <w:r>
        <w:instrText xml:space="preserve"> PAGEREF _Toc415149747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5.7.1.2.2</w:t>
      </w:r>
      <w:r>
        <w:tab/>
        <w:t>Initial conditions</w:t>
      </w:r>
      <w:r>
        <w:tab/>
      </w:r>
      <w:r w:rsidR="00C84640">
        <w:fldChar w:fldCharType="begin" w:fldLock="1"/>
      </w:r>
      <w:r>
        <w:instrText xml:space="preserve"> PAGEREF _Toc415149748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5.7.1.2.3</w:t>
      </w:r>
      <w:r>
        <w:tab/>
        <w:t>Test procedure</w:t>
      </w:r>
      <w:r>
        <w:tab/>
      </w:r>
      <w:r w:rsidR="00C84640">
        <w:fldChar w:fldCharType="begin" w:fldLock="1"/>
      </w:r>
      <w:r>
        <w:instrText xml:space="preserve"> PAGEREF _Toc415149749 \h </w:instrText>
      </w:r>
      <w:r w:rsidR="00C84640">
        <w:fldChar w:fldCharType="separate"/>
      </w:r>
      <w:r>
        <w:t>59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5.7.1.3</w:t>
      </w:r>
      <w:r>
        <w:tab/>
        <w:t>Test Case 2: error management - corrupted I-frame</w:t>
      </w:r>
      <w:r>
        <w:tab/>
      </w:r>
      <w:r w:rsidR="00C84640">
        <w:fldChar w:fldCharType="begin" w:fldLock="1"/>
      </w:r>
      <w:r>
        <w:instrText xml:space="preserve"> PAGEREF _Toc415149750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5.7.1.3.1</w:t>
      </w:r>
      <w:r>
        <w:tab/>
        <w:t>Test execution</w:t>
      </w:r>
      <w:r>
        <w:tab/>
      </w:r>
      <w:r w:rsidR="00C84640">
        <w:fldChar w:fldCharType="begin" w:fldLock="1"/>
      </w:r>
      <w:r>
        <w:instrText xml:space="preserve"> PAGEREF _Toc415149751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5.7.1.3.2</w:t>
      </w:r>
      <w:r>
        <w:tab/>
        <w:t>Initial Conditions</w:t>
      </w:r>
      <w:r>
        <w:tab/>
      </w:r>
      <w:r w:rsidR="00C84640">
        <w:fldChar w:fldCharType="begin" w:fldLock="1"/>
      </w:r>
      <w:r>
        <w:instrText xml:space="preserve"> PAGEREF _Toc415149752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5.7.1.3.3</w:t>
      </w:r>
      <w:r>
        <w:tab/>
        <w:t>Test procedure</w:t>
      </w:r>
      <w:r>
        <w:tab/>
      </w:r>
      <w:r w:rsidR="00C84640">
        <w:fldChar w:fldCharType="begin" w:fldLock="1"/>
      </w:r>
      <w:r>
        <w:instrText xml:space="preserve"> PAGEREF _Toc415149753 \h </w:instrText>
      </w:r>
      <w:r w:rsidR="00C84640">
        <w:fldChar w:fldCharType="separate"/>
      </w:r>
      <w:r>
        <w:t>59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5.7.1.4</w:t>
      </w:r>
      <w:r>
        <w:tab/>
        <w:t>Test Case 3: error management - corrupted RR frame</w:t>
      </w:r>
      <w:r>
        <w:tab/>
      </w:r>
      <w:r w:rsidR="00C84640">
        <w:fldChar w:fldCharType="begin" w:fldLock="1"/>
      </w:r>
      <w:r>
        <w:instrText xml:space="preserve"> PAGEREF _Toc415149754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5.7.1.4.1</w:t>
      </w:r>
      <w:r>
        <w:tab/>
        <w:t>Test execution</w:t>
      </w:r>
      <w:r>
        <w:tab/>
      </w:r>
      <w:r w:rsidR="00C84640">
        <w:fldChar w:fldCharType="begin" w:fldLock="1"/>
      </w:r>
      <w:r>
        <w:instrText xml:space="preserve"> PAGEREF _Toc415149755 \h </w:instrText>
      </w:r>
      <w:r w:rsidR="00C84640">
        <w:fldChar w:fldCharType="separate"/>
      </w:r>
      <w:r>
        <w:t>59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5.7.1.4.2</w:t>
      </w:r>
      <w:r>
        <w:tab/>
        <w:t>Initial Conditions</w:t>
      </w:r>
      <w:r>
        <w:tab/>
      </w:r>
      <w:r w:rsidR="00C84640">
        <w:fldChar w:fldCharType="begin" w:fldLock="1"/>
      </w:r>
      <w:r>
        <w:instrText xml:space="preserve"> PAGEREF _Toc415149756 \h </w:instrText>
      </w:r>
      <w:r w:rsidR="00C84640">
        <w:fldChar w:fldCharType="separate"/>
      </w:r>
      <w:r>
        <w:t>60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5.7.1.4.3</w:t>
      </w:r>
      <w:r>
        <w:tab/>
        <w:t>Test procedure</w:t>
      </w:r>
      <w:r>
        <w:tab/>
      </w:r>
      <w:r w:rsidR="00C84640">
        <w:fldChar w:fldCharType="begin" w:fldLock="1"/>
      </w:r>
      <w:r>
        <w:instrText xml:space="preserve"> PAGEREF _Toc415149757 \h </w:instrText>
      </w:r>
      <w:r w:rsidR="00C84640">
        <w:fldChar w:fldCharType="separate"/>
      </w:r>
      <w:r>
        <w:t>60</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5.7.2</w:t>
      </w:r>
      <w:r>
        <w:tab/>
        <w:t>Endpoints</w:t>
      </w:r>
      <w:r>
        <w:tab/>
      </w:r>
      <w:r w:rsidR="00C84640">
        <w:fldChar w:fldCharType="begin" w:fldLock="1"/>
      </w:r>
      <w:r>
        <w:instrText xml:space="preserve"> PAGEREF _Toc415149758 \h </w:instrText>
      </w:r>
      <w:r w:rsidR="00C84640">
        <w:fldChar w:fldCharType="separate"/>
      </w:r>
      <w:r>
        <w:t>60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5.7.2.1</w:t>
      </w:r>
      <w:r>
        <w:tab/>
        <w:t>Conformance requirements</w:t>
      </w:r>
      <w:r>
        <w:tab/>
      </w:r>
      <w:r w:rsidR="00C84640">
        <w:fldChar w:fldCharType="begin" w:fldLock="1"/>
      </w:r>
      <w:r>
        <w:instrText xml:space="preserve"> PAGEREF _Toc415149759 \h </w:instrText>
      </w:r>
      <w:r w:rsidR="00C84640">
        <w:fldChar w:fldCharType="separate"/>
      </w:r>
      <w:r>
        <w:t>60</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5.7.3</w:t>
      </w:r>
      <w:r>
        <w:tab/>
        <w:t>SHDLC frames types</w:t>
      </w:r>
      <w:r>
        <w:tab/>
      </w:r>
      <w:r w:rsidR="00C84640">
        <w:fldChar w:fldCharType="begin" w:fldLock="1"/>
      </w:r>
      <w:r>
        <w:instrText xml:space="preserve"> PAGEREF _Toc415149760 \h </w:instrText>
      </w:r>
      <w:r w:rsidR="00C84640">
        <w:fldChar w:fldCharType="separate"/>
      </w:r>
      <w:r>
        <w:t>60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5.7.3.1</w:t>
      </w:r>
      <w:r>
        <w:tab/>
        <w:t>Conformance requirements</w:t>
      </w:r>
      <w:r>
        <w:tab/>
      </w:r>
      <w:r w:rsidR="00C84640">
        <w:fldChar w:fldCharType="begin" w:fldLock="1"/>
      </w:r>
      <w:r>
        <w:instrText xml:space="preserve"> PAGEREF _Toc415149761 \h </w:instrText>
      </w:r>
      <w:r w:rsidR="00C84640">
        <w:fldChar w:fldCharType="separate"/>
      </w:r>
      <w:r>
        <w:t>60</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5.7.4</w:t>
      </w:r>
      <w:r>
        <w:tab/>
        <w:t>Control Field</w:t>
      </w:r>
      <w:r>
        <w:tab/>
      </w:r>
      <w:r w:rsidR="00C84640">
        <w:fldChar w:fldCharType="begin" w:fldLock="1"/>
      </w:r>
      <w:r>
        <w:instrText xml:space="preserve"> PAGEREF _Toc415149762 \h </w:instrText>
      </w:r>
      <w:r w:rsidR="00C84640">
        <w:fldChar w:fldCharType="separate"/>
      </w:r>
      <w:r>
        <w:t>60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5.7.4.1</w:t>
      </w:r>
      <w:r>
        <w:tab/>
        <w:t>Conformance requirements</w:t>
      </w:r>
      <w:r>
        <w:tab/>
      </w:r>
      <w:r w:rsidR="00C84640">
        <w:fldChar w:fldCharType="begin" w:fldLock="1"/>
      </w:r>
      <w:r>
        <w:instrText xml:space="preserve"> PAGEREF _Toc415149763 \h </w:instrText>
      </w:r>
      <w:r w:rsidR="00C84640">
        <w:fldChar w:fldCharType="separate"/>
      </w:r>
      <w:r>
        <w:t>60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5.7.4.2</w:t>
      </w:r>
      <w:r>
        <w:tab/>
        <w:t>I-Frames coding</w:t>
      </w:r>
      <w:r>
        <w:tab/>
      </w:r>
      <w:r w:rsidR="00C84640">
        <w:fldChar w:fldCharType="begin" w:fldLock="1"/>
      </w:r>
      <w:r>
        <w:instrText xml:space="preserve"> PAGEREF _Toc415149764 \h </w:instrText>
      </w:r>
      <w:r w:rsidR="00C84640">
        <w:fldChar w:fldCharType="separate"/>
      </w:r>
      <w:r>
        <w:t>60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5.7.4.2.1</w:t>
      </w:r>
      <w:r>
        <w:tab/>
        <w:t>Conformance requirements</w:t>
      </w:r>
      <w:r>
        <w:tab/>
      </w:r>
      <w:r w:rsidR="00C84640">
        <w:fldChar w:fldCharType="begin" w:fldLock="1"/>
      </w:r>
      <w:r>
        <w:instrText xml:space="preserve"> PAGEREF _Toc415149765 \h </w:instrText>
      </w:r>
      <w:r w:rsidR="00C84640">
        <w:fldChar w:fldCharType="separate"/>
      </w:r>
      <w:r>
        <w:t>60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5.7.4.3</w:t>
      </w:r>
      <w:r>
        <w:tab/>
        <w:t>S-Frames coding</w:t>
      </w:r>
      <w:r>
        <w:tab/>
      </w:r>
      <w:r w:rsidR="00C84640">
        <w:fldChar w:fldCharType="begin" w:fldLock="1"/>
      </w:r>
      <w:r>
        <w:instrText xml:space="preserve"> PAGEREF _Toc415149766 \h </w:instrText>
      </w:r>
      <w:r w:rsidR="00C84640">
        <w:fldChar w:fldCharType="separate"/>
      </w:r>
      <w:r>
        <w:t>60</w:t>
      </w:r>
      <w:r w:rsidR="00C84640">
        <w:fldChar w:fldCharType="end"/>
      </w:r>
    </w:p>
    <w:p w:rsidR="00A00248" w:rsidRPr="0002096E" w:rsidRDefault="00A00248" w:rsidP="00A00248">
      <w:pPr>
        <w:pStyle w:val="TOC5"/>
        <w:rPr>
          <w:rFonts w:asciiTheme="minorHAnsi" w:eastAsiaTheme="minorEastAsia" w:hAnsiTheme="minorHAnsi" w:cstheme="minorBidi"/>
          <w:sz w:val="22"/>
          <w:szCs w:val="22"/>
          <w:lang w:val="fr-FR" w:eastAsia="en-GB"/>
        </w:rPr>
      </w:pPr>
      <w:r w:rsidRPr="0002096E">
        <w:rPr>
          <w:lang w:val="fr-FR"/>
        </w:rPr>
        <w:t>5.7.4.3.1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_Toc415149767 \h </w:instrText>
      </w:r>
      <w:r w:rsidR="00C84640">
        <w:fldChar w:fldCharType="separate"/>
      </w:r>
      <w:r w:rsidRPr="0002096E">
        <w:rPr>
          <w:lang w:val="fr-FR"/>
        </w:rPr>
        <w:t>60</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5.7.4.4</w:t>
      </w:r>
      <w:r w:rsidRPr="0002096E">
        <w:rPr>
          <w:lang w:val="fr-FR"/>
        </w:rPr>
        <w:tab/>
        <w:t>U-Frames coding</w:t>
      </w:r>
      <w:r w:rsidRPr="0002096E">
        <w:rPr>
          <w:lang w:val="fr-FR"/>
        </w:rPr>
        <w:tab/>
      </w:r>
      <w:r w:rsidR="00C84640">
        <w:fldChar w:fldCharType="begin" w:fldLock="1"/>
      </w:r>
      <w:r w:rsidRPr="0002096E">
        <w:rPr>
          <w:lang w:val="fr-FR"/>
        </w:rPr>
        <w:instrText xml:space="preserve"> PAGEREF _Toc415149768 \h </w:instrText>
      </w:r>
      <w:r w:rsidR="00C84640">
        <w:fldChar w:fldCharType="separate"/>
      </w:r>
      <w:r w:rsidRPr="0002096E">
        <w:rPr>
          <w:lang w:val="fr-FR"/>
        </w:rPr>
        <w:t>61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5.7.4.4.1</w:t>
      </w:r>
      <w:r>
        <w:tab/>
        <w:t>Conformance requirements</w:t>
      </w:r>
      <w:r>
        <w:tab/>
      </w:r>
      <w:r w:rsidR="00C84640">
        <w:fldChar w:fldCharType="begin" w:fldLock="1"/>
      </w:r>
      <w:r>
        <w:instrText xml:space="preserve"> PAGEREF _Toc415149769 \h </w:instrText>
      </w:r>
      <w:r w:rsidR="00C84640">
        <w:fldChar w:fldCharType="separate"/>
      </w:r>
      <w:r>
        <w:t>61</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5.7.5</w:t>
      </w:r>
      <w:r>
        <w:tab/>
        <w:t>Changing sliding window size and endpoint capabilities</w:t>
      </w:r>
      <w:r>
        <w:tab/>
      </w:r>
      <w:r w:rsidR="00C84640">
        <w:fldChar w:fldCharType="begin" w:fldLock="1"/>
      </w:r>
      <w:r>
        <w:instrText xml:space="preserve"> PAGEREF _Toc415149770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5.7.5.1</w:t>
      </w:r>
      <w:r>
        <w:tab/>
        <w:t>Conformance requirements</w:t>
      </w:r>
      <w:r>
        <w:tab/>
      </w:r>
      <w:r w:rsidR="00C84640">
        <w:fldChar w:fldCharType="begin" w:fldLock="1"/>
      </w:r>
      <w:r>
        <w:instrText xml:space="preserve"> PAGEREF _Toc415149771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5.7.5.2</w:t>
      </w:r>
      <w:r>
        <w:tab/>
        <w:t>RSET frame payload</w:t>
      </w:r>
      <w:r>
        <w:tab/>
      </w:r>
      <w:r w:rsidR="00C84640">
        <w:fldChar w:fldCharType="begin" w:fldLock="1"/>
      </w:r>
      <w:r>
        <w:instrText xml:space="preserve"> PAGEREF _Toc415149772 \h </w:instrText>
      </w:r>
      <w:r w:rsidR="00C84640">
        <w:fldChar w:fldCharType="separate"/>
      </w:r>
      <w:r>
        <w:t>61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5.7.5.2.1</w:t>
      </w:r>
      <w:r>
        <w:tab/>
        <w:t>Conformance requirements</w:t>
      </w:r>
      <w:r>
        <w:tab/>
      </w:r>
      <w:r w:rsidR="00C84640">
        <w:fldChar w:fldCharType="begin" w:fldLock="1"/>
      </w:r>
      <w:r>
        <w:instrText xml:space="preserve"> PAGEREF _Toc415149773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5.7.5.3</w:t>
      </w:r>
      <w:r>
        <w:tab/>
        <w:t>UA frame payload</w:t>
      </w:r>
      <w:r>
        <w:tab/>
      </w:r>
      <w:r w:rsidR="00C84640">
        <w:fldChar w:fldCharType="begin" w:fldLock="1"/>
      </w:r>
      <w:r>
        <w:instrText xml:space="preserve"> PAGEREF _Toc415149774 \h </w:instrText>
      </w:r>
      <w:r w:rsidR="00C84640">
        <w:fldChar w:fldCharType="separate"/>
      </w:r>
      <w:r>
        <w:t>61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5.7.5.3.1</w:t>
      </w:r>
      <w:r>
        <w:tab/>
        <w:t>Conformance requirements</w:t>
      </w:r>
      <w:r>
        <w:tab/>
      </w:r>
      <w:r w:rsidR="00C84640">
        <w:fldChar w:fldCharType="begin" w:fldLock="1"/>
      </w:r>
      <w:r>
        <w:instrText xml:space="preserve"> PAGEREF _Toc415149775 \h </w:instrText>
      </w:r>
      <w:r w:rsidR="00C84640">
        <w:fldChar w:fldCharType="separate"/>
      </w:r>
      <w:r>
        <w:t>61</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5.7.6</w:t>
      </w:r>
      <w:r>
        <w:tab/>
        <w:t>SHDLC context</w:t>
      </w:r>
      <w:r>
        <w:tab/>
      </w:r>
      <w:r w:rsidR="00C84640">
        <w:fldChar w:fldCharType="begin" w:fldLock="1"/>
      </w:r>
      <w:r>
        <w:instrText xml:space="preserve"> PAGEREF _Toc415149776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5.7.6.1</w:t>
      </w:r>
      <w:r>
        <w:tab/>
        <w:t>Conformance requirements</w:t>
      </w:r>
      <w:r>
        <w:tab/>
      </w:r>
      <w:r w:rsidR="00C84640">
        <w:fldChar w:fldCharType="begin" w:fldLock="1"/>
      </w:r>
      <w:r>
        <w:instrText xml:space="preserve"> PAGEREF _Toc415149777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5.7.6.2</w:t>
      </w:r>
      <w:r>
        <w:tab/>
        <w:t>Constants</w:t>
      </w:r>
      <w:r>
        <w:tab/>
      </w:r>
      <w:r w:rsidR="00C84640">
        <w:fldChar w:fldCharType="begin" w:fldLock="1"/>
      </w:r>
      <w:r>
        <w:instrText xml:space="preserve"> PAGEREF _Toc415149778 \h </w:instrText>
      </w:r>
      <w:r w:rsidR="00C84640">
        <w:fldChar w:fldCharType="separate"/>
      </w:r>
      <w:r>
        <w:t>61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5.7.6.2.1</w:t>
      </w:r>
      <w:r>
        <w:tab/>
        <w:t>Conformance requirements</w:t>
      </w:r>
      <w:r>
        <w:tab/>
      </w:r>
      <w:r w:rsidR="00C84640">
        <w:fldChar w:fldCharType="begin" w:fldLock="1"/>
      </w:r>
      <w:r>
        <w:instrText xml:space="preserve"> PAGEREF _Toc415149779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5.7.6.3</w:t>
      </w:r>
      <w:r>
        <w:tab/>
        <w:t>Variables</w:t>
      </w:r>
      <w:r>
        <w:tab/>
      </w:r>
      <w:r w:rsidR="00C84640">
        <w:fldChar w:fldCharType="begin" w:fldLock="1"/>
      </w:r>
      <w:r>
        <w:instrText xml:space="preserve"> PAGEREF _Toc415149780 \h </w:instrText>
      </w:r>
      <w:r w:rsidR="00C84640">
        <w:fldChar w:fldCharType="separate"/>
      </w:r>
      <w:r>
        <w:t>61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5.7.6.3.1</w:t>
      </w:r>
      <w:r>
        <w:tab/>
        <w:t>Conformance requirements</w:t>
      </w:r>
      <w:r>
        <w:tab/>
      </w:r>
      <w:r w:rsidR="00C84640">
        <w:fldChar w:fldCharType="begin" w:fldLock="1"/>
      </w:r>
      <w:r>
        <w:instrText xml:space="preserve"> PAGEREF _Toc415149781 \h </w:instrText>
      </w:r>
      <w:r w:rsidR="00C84640">
        <w:fldChar w:fldCharType="separate"/>
      </w:r>
      <w:r>
        <w:t>61</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5.7.6.4</w:t>
      </w:r>
      <w:r>
        <w:tab/>
        <w:t>Initial Reset state</w:t>
      </w:r>
      <w:r>
        <w:tab/>
      </w:r>
      <w:r w:rsidR="00C84640">
        <w:fldChar w:fldCharType="begin" w:fldLock="1"/>
      </w:r>
      <w:r>
        <w:instrText xml:space="preserve"> PAGEREF _Toc415149782 \h </w:instrText>
      </w:r>
      <w:r w:rsidR="00C84640">
        <w:fldChar w:fldCharType="separate"/>
      </w:r>
      <w:r>
        <w:t>62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5.7.6.4.1</w:t>
      </w:r>
      <w:r>
        <w:tab/>
        <w:t>Conformance requirements</w:t>
      </w:r>
      <w:r>
        <w:tab/>
      </w:r>
      <w:r w:rsidR="00C84640">
        <w:fldChar w:fldCharType="begin" w:fldLock="1"/>
      </w:r>
      <w:r>
        <w:instrText xml:space="preserve"> PAGEREF _Toc415149783 \h </w:instrText>
      </w:r>
      <w:r w:rsidR="00C84640">
        <w:fldChar w:fldCharType="separate"/>
      </w:r>
      <w:r>
        <w:t>62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5.7.6.4.2</w:t>
      </w:r>
      <w:r>
        <w:tab/>
        <w:t>Test case 1: initial state at link reset - reset by the UICC</w:t>
      </w:r>
      <w:r>
        <w:tab/>
      </w:r>
      <w:r w:rsidR="00C84640">
        <w:fldChar w:fldCharType="begin" w:fldLock="1"/>
      </w:r>
      <w:r>
        <w:instrText xml:space="preserve"> PAGEREF _Toc415149784 \h </w:instrText>
      </w:r>
      <w:r w:rsidR="00C84640">
        <w:fldChar w:fldCharType="separate"/>
      </w:r>
      <w:r>
        <w:t>62</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5.7.7</w:t>
      </w:r>
      <w:r>
        <w:tab/>
        <w:t>SHDLC sequence of frames</w:t>
      </w:r>
      <w:r>
        <w:tab/>
      </w:r>
      <w:r w:rsidR="00C84640">
        <w:fldChar w:fldCharType="begin" w:fldLock="1"/>
      </w:r>
      <w:r>
        <w:instrText xml:space="preserve"> PAGEREF _Toc415149785 \h </w:instrText>
      </w:r>
      <w:r w:rsidR="00C84640">
        <w:fldChar w:fldCharType="separate"/>
      </w:r>
      <w:r>
        <w:t>62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5.7.7.1</w:t>
      </w:r>
      <w:r>
        <w:tab/>
        <w:t>Conformance requirements</w:t>
      </w:r>
      <w:r>
        <w:tab/>
      </w:r>
      <w:r w:rsidR="00C84640">
        <w:fldChar w:fldCharType="begin" w:fldLock="1"/>
      </w:r>
      <w:r>
        <w:instrText xml:space="preserve"> PAGEREF _Toc415149786 \h </w:instrText>
      </w:r>
      <w:r w:rsidR="00C84640">
        <w:fldChar w:fldCharType="separate"/>
      </w:r>
      <w:r>
        <w:t>62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5.7.7.2</w:t>
      </w:r>
      <w:r>
        <w:tab/>
        <w:t>Nomenclature</w:t>
      </w:r>
      <w:r>
        <w:tab/>
      </w:r>
      <w:r w:rsidR="00C84640">
        <w:fldChar w:fldCharType="begin" w:fldLock="1"/>
      </w:r>
      <w:r>
        <w:instrText xml:space="preserve"> PAGEREF _Toc415149787 \h </w:instrText>
      </w:r>
      <w:r w:rsidR="00C84640">
        <w:fldChar w:fldCharType="separate"/>
      </w:r>
      <w:r>
        <w:t>62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5.7.7.2.1</w:t>
      </w:r>
      <w:r>
        <w:tab/>
        <w:t>Conformance requirements</w:t>
      </w:r>
      <w:r>
        <w:tab/>
      </w:r>
      <w:r w:rsidR="00C84640">
        <w:fldChar w:fldCharType="begin" w:fldLock="1"/>
      </w:r>
      <w:r>
        <w:instrText xml:space="preserve"> PAGEREF _Toc415149788 \h </w:instrText>
      </w:r>
      <w:r w:rsidR="00C84640">
        <w:fldChar w:fldCharType="separate"/>
      </w:r>
      <w:r>
        <w:t>62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5.7.7.3</w:t>
      </w:r>
      <w:r>
        <w:tab/>
        <w:t>Link establishment with default sliding window size</w:t>
      </w:r>
      <w:r>
        <w:tab/>
      </w:r>
      <w:r w:rsidR="00C84640">
        <w:fldChar w:fldCharType="begin" w:fldLock="1"/>
      </w:r>
      <w:r>
        <w:instrText xml:space="preserve"> PAGEREF _Toc415149789 \h </w:instrText>
      </w:r>
      <w:r w:rsidR="00C84640">
        <w:fldChar w:fldCharType="separate"/>
      </w:r>
      <w:r>
        <w:t>63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5.7.7.3.1</w:t>
      </w:r>
      <w:r>
        <w:tab/>
        <w:t>Conformance requirements</w:t>
      </w:r>
      <w:r>
        <w:tab/>
      </w:r>
      <w:r w:rsidR="00C84640">
        <w:fldChar w:fldCharType="begin" w:fldLock="1"/>
      </w:r>
      <w:r>
        <w:instrText xml:space="preserve"> PAGEREF _Toc415149790 \h </w:instrText>
      </w:r>
      <w:r w:rsidR="00C84640">
        <w:fldChar w:fldCharType="separate"/>
      </w:r>
      <w:r>
        <w:t>63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5.7.7.3.2</w:t>
      </w:r>
      <w:r>
        <w:tab/>
        <w:t>Test Case 1: link establishment by the UICC</w:t>
      </w:r>
      <w:r>
        <w:tab/>
      </w:r>
      <w:r w:rsidR="00C84640">
        <w:fldChar w:fldCharType="begin" w:fldLock="1"/>
      </w:r>
      <w:r>
        <w:instrText xml:space="preserve"> PAGEREF _Toc415149791 \h </w:instrText>
      </w:r>
      <w:r w:rsidR="00C84640">
        <w:fldChar w:fldCharType="separate"/>
      </w:r>
      <w:r>
        <w:t>63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5.7.7.3.3</w:t>
      </w:r>
      <w:r>
        <w:tab/>
        <w:t>Test case 2: Link establishment and connection time out</w:t>
      </w:r>
      <w:r>
        <w:tab/>
      </w:r>
      <w:r w:rsidR="00C84640">
        <w:fldChar w:fldCharType="begin" w:fldLock="1"/>
      </w:r>
      <w:r>
        <w:instrText xml:space="preserve"> PAGEREF _Toc415149792 \h </w:instrText>
      </w:r>
      <w:r w:rsidR="00C84640">
        <w:fldChar w:fldCharType="separate"/>
      </w:r>
      <w:r>
        <w:t>64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5.7.7.3.4</w:t>
      </w:r>
      <w:r>
        <w:tab/>
        <w:t>Test Case 3: requesting unsupported window size and/or SREJ support - link establishment by UICC</w:t>
      </w:r>
      <w:r>
        <w:tab/>
      </w:r>
      <w:r w:rsidR="00C84640">
        <w:fldChar w:fldCharType="begin" w:fldLock="1"/>
      </w:r>
      <w:r>
        <w:instrText xml:space="preserve"> PAGEREF _Toc415149793 \h </w:instrText>
      </w:r>
      <w:r w:rsidR="00C84640">
        <w:fldChar w:fldCharType="separate"/>
      </w:r>
      <w:r>
        <w:t>64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5.7.7.3.5</w:t>
      </w:r>
      <w:r>
        <w:tab/>
        <w:t>Test Case 4: forcing lower window size and SREJ not used - link establishment by the T</w:t>
      </w:r>
      <w:r>
        <w:tab/>
      </w:r>
      <w:r w:rsidR="00C84640">
        <w:fldChar w:fldCharType="begin" w:fldLock="1"/>
      </w:r>
      <w:r>
        <w:instrText xml:space="preserve"> PAGEREF _Toc415149794 \h </w:instrText>
      </w:r>
      <w:r w:rsidR="00C84640">
        <w:fldChar w:fldCharType="separate"/>
      </w:r>
      <w:r>
        <w:t>65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5.7.7.3.6</w:t>
      </w:r>
      <w:r>
        <w:tab/>
        <w:t>Test case 5: discard buffered frames on link re-establishment</w:t>
      </w:r>
      <w:r>
        <w:tab/>
      </w:r>
      <w:r w:rsidR="00C84640">
        <w:fldChar w:fldCharType="begin" w:fldLock="1"/>
      </w:r>
      <w:r>
        <w:instrText xml:space="preserve"> PAGEREF _Toc415149795 \h </w:instrText>
      </w:r>
      <w:r w:rsidR="00C84640">
        <w:fldChar w:fldCharType="separate"/>
      </w:r>
      <w:r>
        <w:t>65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lastRenderedPageBreak/>
        <w:t>5.7.7.4</w:t>
      </w:r>
      <w:r>
        <w:tab/>
        <w:t>Link establishment with custom sliding window size</w:t>
      </w:r>
      <w:r>
        <w:tab/>
      </w:r>
      <w:r w:rsidR="00C84640">
        <w:fldChar w:fldCharType="begin" w:fldLock="1"/>
      </w:r>
      <w:r>
        <w:instrText xml:space="preserve"> PAGEREF _Toc415149796 \h </w:instrText>
      </w:r>
      <w:r w:rsidR="00C84640">
        <w:fldChar w:fldCharType="separate"/>
      </w:r>
      <w:r>
        <w:t>66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5.7.7.4.1</w:t>
      </w:r>
      <w:r>
        <w:tab/>
        <w:t>Conformance requirements</w:t>
      </w:r>
      <w:r>
        <w:tab/>
      </w:r>
      <w:r w:rsidR="00C84640">
        <w:fldChar w:fldCharType="begin" w:fldLock="1"/>
      </w:r>
      <w:r>
        <w:instrText xml:space="preserve"> PAGEREF _Toc415149797 \h </w:instrText>
      </w:r>
      <w:r w:rsidR="00C84640">
        <w:fldChar w:fldCharType="separate"/>
      </w:r>
      <w:r>
        <w:t>66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5.7.7.5</w:t>
      </w:r>
      <w:r>
        <w:tab/>
        <w:t>Data flow</w:t>
      </w:r>
      <w:r>
        <w:tab/>
      </w:r>
      <w:r w:rsidR="00C84640">
        <w:fldChar w:fldCharType="begin" w:fldLock="1"/>
      </w:r>
      <w:r>
        <w:instrText xml:space="preserve"> PAGEREF _Toc415149798 \h </w:instrText>
      </w:r>
      <w:r w:rsidR="00C84640">
        <w:fldChar w:fldCharType="separate"/>
      </w:r>
      <w:r>
        <w:t>66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5.7.7.5.1</w:t>
      </w:r>
      <w:r>
        <w:tab/>
        <w:t>Conformance requirements</w:t>
      </w:r>
      <w:r>
        <w:tab/>
      </w:r>
      <w:r w:rsidR="00C84640">
        <w:fldChar w:fldCharType="begin" w:fldLock="1"/>
      </w:r>
      <w:r>
        <w:instrText xml:space="preserve"> PAGEREF _Toc415149799 \h </w:instrText>
      </w:r>
      <w:r w:rsidR="00C84640">
        <w:fldChar w:fldCharType="separate"/>
      </w:r>
      <w:r>
        <w:t>66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5.7.7.5.2</w:t>
      </w:r>
      <w:r>
        <w:tab/>
        <w:t>Test case 1: I-frame transmission</w:t>
      </w:r>
      <w:r>
        <w:tab/>
      </w:r>
      <w:r w:rsidR="00C84640">
        <w:fldChar w:fldCharType="begin" w:fldLock="1"/>
      </w:r>
      <w:r>
        <w:instrText xml:space="preserve"> PAGEREF _Toc415149800 \h </w:instrText>
      </w:r>
      <w:r w:rsidR="00C84640">
        <w:fldChar w:fldCharType="separate"/>
      </w:r>
      <w:r>
        <w:t>66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5.7.7.5.3</w:t>
      </w:r>
      <w:r>
        <w:tab/>
        <w:t>Test case 2: I-frame reception - single I-Frame reception</w:t>
      </w:r>
      <w:r>
        <w:tab/>
      </w:r>
      <w:r w:rsidR="00C84640">
        <w:fldChar w:fldCharType="begin" w:fldLock="1"/>
      </w:r>
      <w:r>
        <w:instrText xml:space="preserve"> PAGEREF _Toc415149801 \h </w:instrText>
      </w:r>
      <w:r w:rsidR="00C84640">
        <w:fldChar w:fldCharType="separate"/>
      </w:r>
      <w:r>
        <w:t>67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5.7.7.5.4</w:t>
      </w:r>
      <w:r>
        <w:tab/>
        <w:t>Test case 3: I-frame reception - multiple I-Frame reception</w:t>
      </w:r>
      <w:r>
        <w:tab/>
      </w:r>
      <w:r w:rsidR="00C84640">
        <w:fldChar w:fldCharType="begin" w:fldLock="1"/>
      </w:r>
      <w:r>
        <w:instrText xml:space="preserve"> PAGEREF _Toc415149802 \h </w:instrText>
      </w:r>
      <w:r w:rsidR="00C84640">
        <w:fldChar w:fldCharType="separate"/>
      </w:r>
      <w:r>
        <w:t>67</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5.7.7.6</w:t>
      </w:r>
      <w:r>
        <w:tab/>
        <w:t>Reject (go N back)</w:t>
      </w:r>
      <w:r>
        <w:tab/>
      </w:r>
      <w:r w:rsidR="00C84640">
        <w:fldChar w:fldCharType="begin" w:fldLock="1"/>
      </w:r>
      <w:r>
        <w:instrText xml:space="preserve"> PAGEREF _Toc415149803 \h </w:instrText>
      </w:r>
      <w:r w:rsidR="00C84640">
        <w:fldChar w:fldCharType="separate"/>
      </w:r>
      <w:r>
        <w:t>68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5.7.7.6.1</w:t>
      </w:r>
      <w:r>
        <w:tab/>
        <w:t>Conformance requirements</w:t>
      </w:r>
      <w:r>
        <w:tab/>
      </w:r>
      <w:r w:rsidR="00C84640">
        <w:fldChar w:fldCharType="begin" w:fldLock="1"/>
      </w:r>
      <w:r>
        <w:instrText xml:space="preserve"> PAGEREF _Toc415149804 \h </w:instrText>
      </w:r>
      <w:r w:rsidR="00C84640">
        <w:fldChar w:fldCharType="separate"/>
      </w:r>
      <w:r>
        <w:t>68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5.7.7.6.2</w:t>
      </w:r>
      <w:r>
        <w:tab/>
        <w:t>Test case 1: REJ transmission - multiple I-frames received</w:t>
      </w:r>
      <w:r>
        <w:tab/>
      </w:r>
      <w:r w:rsidR="00C84640">
        <w:fldChar w:fldCharType="begin" w:fldLock="1"/>
      </w:r>
      <w:r>
        <w:instrText xml:space="preserve"> PAGEREF _Toc415149805 \h </w:instrText>
      </w:r>
      <w:r w:rsidR="00C84640">
        <w:fldChar w:fldCharType="separate"/>
      </w:r>
      <w:r>
        <w:t>68</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5.7.7.6.3</w:t>
      </w:r>
      <w:r>
        <w:tab/>
        <w:t>Test case 2: REJ reception</w:t>
      </w:r>
      <w:r>
        <w:tab/>
      </w:r>
      <w:r w:rsidR="00C84640">
        <w:fldChar w:fldCharType="begin" w:fldLock="1"/>
      </w:r>
      <w:r>
        <w:instrText xml:space="preserve"> PAGEREF _Toc415149806 \h </w:instrText>
      </w:r>
      <w:r w:rsidR="00C84640">
        <w:fldChar w:fldCharType="separate"/>
      </w:r>
      <w:r>
        <w:t>69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5.7.7.7</w:t>
      </w:r>
      <w:r>
        <w:tab/>
        <w:t>Last Frame Loss</w:t>
      </w:r>
      <w:r>
        <w:tab/>
      </w:r>
      <w:r w:rsidR="00C84640">
        <w:fldChar w:fldCharType="begin" w:fldLock="1"/>
      </w:r>
      <w:r>
        <w:instrText xml:space="preserve"> PAGEREF _Toc415149807 \h </w:instrText>
      </w:r>
      <w:r w:rsidR="00C84640">
        <w:fldChar w:fldCharType="separate"/>
      </w:r>
      <w:r>
        <w:t>69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5.7.7.7.1</w:t>
      </w:r>
      <w:r>
        <w:tab/>
        <w:t>Conformance requirements</w:t>
      </w:r>
      <w:r>
        <w:tab/>
      </w:r>
      <w:r w:rsidR="00C84640">
        <w:fldChar w:fldCharType="begin" w:fldLock="1"/>
      </w:r>
      <w:r>
        <w:instrText xml:space="preserve"> PAGEREF _Toc415149808 \h </w:instrText>
      </w:r>
      <w:r w:rsidR="00C84640">
        <w:fldChar w:fldCharType="separate"/>
      </w:r>
      <w:r>
        <w:t>69</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5.7.7.7.2</w:t>
      </w:r>
      <w:r>
        <w:tab/>
        <w:t>Test Case 1: retransmission of multiple frames</w:t>
      </w:r>
      <w:r>
        <w:tab/>
      </w:r>
      <w:r w:rsidR="00C84640">
        <w:fldChar w:fldCharType="begin" w:fldLock="1"/>
      </w:r>
      <w:r>
        <w:instrText xml:space="preserve"> PAGEREF _Toc415149809 \h </w:instrText>
      </w:r>
      <w:r w:rsidR="00C84640">
        <w:fldChar w:fldCharType="separate"/>
      </w:r>
      <w:r>
        <w:t>69</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5.7.7.8</w:t>
      </w:r>
      <w:r>
        <w:tab/>
        <w:t>Receive and not ready</w:t>
      </w:r>
      <w:r>
        <w:tab/>
      </w:r>
      <w:r w:rsidR="00C84640">
        <w:fldChar w:fldCharType="begin" w:fldLock="1"/>
      </w:r>
      <w:r>
        <w:instrText xml:space="preserve"> PAGEREF _Toc415149810 \h </w:instrText>
      </w:r>
      <w:r w:rsidR="00C84640">
        <w:fldChar w:fldCharType="separate"/>
      </w:r>
      <w:r>
        <w:t>70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5.7.7.8.1</w:t>
      </w:r>
      <w:r>
        <w:tab/>
        <w:t>Conformance requirements</w:t>
      </w:r>
      <w:r>
        <w:tab/>
      </w:r>
      <w:r w:rsidR="00C84640">
        <w:fldChar w:fldCharType="begin" w:fldLock="1"/>
      </w:r>
      <w:r>
        <w:instrText xml:space="preserve"> PAGEREF _Toc415149811 \h </w:instrText>
      </w:r>
      <w:r w:rsidR="00C84640">
        <w:fldChar w:fldCharType="separate"/>
      </w:r>
      <w:r>
        <w:t>70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5.7.7.8.2</w:t>
      </w:r>
      <w:r>
        <w:tab/>
        <w:t>Test case 1: RNR reception</w:t>
      </w:r>
      <w:r>
        <w:tab/>
      </w:r>
      <w:r w:rsidR="00C84640">
        <w:fldChar w:fldCharType="begin" w:fldLock="1"/>
      </w:r>
      <w:r>
        <w:instrText xml:space="preserve"> PAGEREF _Toc415149812 \h </w:instrText>
      </w:r>
      <w:r w:rsidR="00C84640">
        <w:fldChar w:fldCharType="separate"/>
      </w:r>
      <w:r>
        <w:t>70</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5.7.7.8.3</w:t>
      </w:r>
      <w:r>
        <w:tab/>
        <w:t>Test case 2: Empty I-frame transmission</w:t>
      </w:r>
      <w:r>
        <w:tab/>
      </w:r>
      <w:r w:rsidR="00C84640">
        <w:fldChar w:fldCharType="begin" w:fldLock="1"/>
      </w:r>
      <w:r>
        <w:instrText xml:space="preserve"> PAGEREF _Toc415149813 \h </w:instrText>
      </w:r>
      <w:r w:rsidR="00C84640">
        <w:fldChar w:fldCharType="separate"/>
      </w:r>
      <w:r>
        <w:t>70</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5.7.7.9</w:t>
      </w:r>
      <w:r>
        <w:tab/>
        <w:t>Selective reject</w:t>
      </w:r>
      <w:r>
        <w:tab/>
      </w:r>
      <w:r w:rsidR="00C84640">
        <w:fldChar w:fldCharType="begin" w:fldLock="1"/>
      </w:r>
      <w:r>
        <w:instrText xml:space="preserve"> PAGEREF _Toc415149814 \h </w:instrText>
      </w:r>
      <w:r w:rsidR="00C84640">
        <w:fldChar w:fldCharType="separate"/>
      </w:r>
      <w:r>
        <w:t>71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5.7.7.9.1</w:t>
      </w:r>
      <w:r>
        <w:tab/>
        <w:t>Conformance requirements</w:t>
      </w:r>
      <w:r>
        <w:tab/>
      </w:r>
      <w:r w:rsidR="00C84640">
        <w:fldChar w:fldCharType="begin" w:fldLock="1"/>
      </w:r>
      <w:r>
        <w:instrText xml:space="preserve"> PAGEREF _Toc415149815 \h </w:instrText>
      </w:r>
      <w:r w:rsidR="00C84640">
        <w:fldChar w:fldCharType="separate"/>
      </w:r>
      <w:r>
        <w:t>71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5.7.7.9.2</w:t>
      </w:r>
      <w:r>
        <w:tab/>
        <w:t>Test case 1: SREJ transmission</w:t>
      </w:r>
      <w:r>
        <w:tab/>
      </w:r>
      <w:r w:rsidR="00C84640">
        <w:fldChar w:fldCharType="begin" w:fldLock="1"/>
      </w:r>
      <w:r>
        <w:instrText xml:space="preserve"> PAGEREF _Toc415149816 \h </w:instrText>
      </w:r>
      <w:r w:rsidR="00C84640">
        <w:fldChar w:fldCharType="separate"/>
      </w:r>
      <w:r>
        <w:t>71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5.7.7.9.3</w:t>
      </w:r>
      <w:r>
        <w:tab/>
        <w:t>Test case 2: SREJ transmission - multiple I-frames received</w:t>
      </w:r>
      <w:r>
        <w:tab/>
      </w:r>
      <w:r w:rsidR="00C84640">
        <w:fldChar w:fldCharType="begin" w:fldLock="1"/>
      </w:r>
      <w:r>
        <w:instrText xml:space="preserve"> PAGEREF _Toc415149817 \h </w:instrText>
      </w:r>
      <w:r w:rsidR="00C84640">
        <w:fldChar w:fldCharType="separate"/>
      </w:r>
      <w:r>
        <w:t>71</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5.7.7.9.4</w:t>
      </w:r>
      <w:r>
        <w:tab/>
        <w:t>Test case 3: SREJ reception</w:t>
      </w:r>
      <w:r>
        <w:tab/>
      </w:r>
      <w:r w:rsidR="00C84640">
        <w:fldChar w:fldCharType="begin" w:fldLock="1"/>
      </w:r>
      <w:r>
        <w:instrText xml:space="preserve"> PAGEREF _Toc415149818 \h </w:instrText>
      </w:r>
      <w:r w:rsidR="00C84640">
        <w:fldChar w:fldCharType="separate"/>
      </w:r>
      <w:r>
        <w:t>72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5.7.7.9.5</w:t>
      </w:r>
      <w:r>
        <w:tab/>
        <w:t>Void</w:t>
      </w:r>
      <w:r>
        <w:tab/>
      </w:r>
      <w:r w:rsidR="00C84640">
        <w:fldChar w:fldCharType="begin" w:fldLock="1"/>
      </w:r>
      <w:r>
        <w:instrText xml:space="preserve"> PAGEREF _Toc415149819 \h </w:instrText>
      </w:r>
      <w:r w:rsidR="00C84640">
        <w:fldChar w:fldCharType="separate"/>
      </w:r>
      <w:r>
        <w:t>72</w:t>
      </w:r>
      <w:r w:rsidR="00C84640">
        <w:fldChar w:fldCharType="end"/>
      </w:r>
    </w:p>
    <w:p w:rsidR="00A00248" w:rsidRPr="0002096E" w:rsidRDefault="00A00248" w:rsidP="00A00248">
      <w:pPr>
        <w:pStyle w:val="TOC3"/>
        <w:rPr>
          <w:rFonts w:asciiTheme="minorHAnsi" w:eastAsiaTheme="minorEastAsia" w:hAnsiTheme="minorHAnsi" w:cstheme="minorBidi"/>
          <w:sz w:val="22"/>
          <w:szCs w:val="22"/>
          <w:lang w:val="fr-FR" w:eastAsia="en-GB"/>
        </w:rPr>
      </w:pPr>
      <w:r w:rsidRPr="0002096E">
        <w:rPr>
          <w:lang w:val="fr-FR"/>
        </w:rPr>
        <w:t>5.7.8</w:t>
      </w:r>
      <w:r w:rsidRPr="0002096E">
        <w:rPr>
          <w:lang w:val="fr-FR"/>
        </w:rPr>
        <w:tab/>
        <w:t>Implementation</w:t>
      </w:r>
      <w:r w:rsidRPr="0002096E">
        <w:rPr>
          <w:lang w:val="fr-FR"/>
        </w:rPr>
        <w:tab/>
      </w:r>
      <w:r w:rsidR="00C84640">
        <w:fldChar w:fldCharType="begin" w:fldLock="1"/>
      </w:r>
      <w:r w:rsidRPr="0002096E">
        <w:rPr>
          <w:lang w:val="fr-FR"/>
        </w:rPr>
        <w:instrText xml:space="preserve"> PAGEREF _Toc415149820 \h </w:instrText>
      </w:r>
      <w:r w:rsidR="00C84640">
        <w:fldChar w:fldCharType="separate"/>
      </w:r>
      <w:r w:rsidRPr="0002096E">
        <w:rPr>
          <w:lang w:val="fr-FR"/>
        </w:rPr>
        <w:t>72</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_Toc415149821 \h </w:instrText>
      </w:r>
      <w:r w:rsidR="00C84640">
        <w:fldChar w:fldCharType="separate"/>
      </w:r>
      <w:r w:rsidRPr="0002096E">
        <w:rPr>
          <w:lang w:val="fr-FR"/>
        </w:rPr>
        <w:t>72</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5.7.8.2</w:t>
      </w:r>
      <w:r w:rsidRPr="0002096E">
        <w:rPr>
          <w:lang w:val="fr-FR"/>
        </w:rPr>
        <w:tab/>
        <w:t>Information Frame emission</w:t>
      </w:r>
      <w:r w:rsidRPr="0002096E">
        <w:rPr>
          <w:lang w:val="fr-FR"/>
        </w:rPr>
        <w:tab/>
      </w:r>
      <w:r w:rsidR="00C84640">
        <w:fldChar w:fldCharType="begin" w:fldLock="1"/>
      </w:r>
      <w:r w:rsidRPr="0002096E">
        <w:rPr>
          <w:lang w:val="fr-FR"/>
        </w:rPr>
        <w:instrText xml:space="preserve"> PAGEREF _Toc415149822 \h </w:instrText>
      </w:r>
      <w:r w:rsidR="00C84640">
        <w:fldChar w:fldCharType="separate"/>
      </w:r>
      <w:r w:rsidRPr="0002096E">
        <w:rPr>
          <w:lang w:val="fr-FR"/>
        </w:rPr>
        <w:t>72</w:t>
      </w:r>
      <w:r w:rsidR="00C84640">
        <w:fldChar w:fldCharType="end"/>
      </w:r>
    </w:p>
    <w:p w:rsidR="00A00248" w:rsidRPr="0002096E" w:rsidRDefault="00A00248" w:rsidP="00A00248">
      <w:pPr>
        <w:pStyle w:val="TOC5"/>
        <w:rPr>
          <w:rFonts w:asciiTheme="minorHAnsi" w:eastAsiaTheme="minorEastAsia" w:hAnsiTheme="minorHAnsi" w:cstheme="minorBidi"/>
          <w:sz w:val="22"/>
          <w:szCs w:val="22"/>
          <w:lang w:val="fr-FR" w:eastAsia="en-GB"/>
        </w:rPr>
      </w:pPr>
      <w:r w:rsidRPr="0002096E">
        <w:rPr>
          <w:lang w:val="fr-FR"/>
        </w:rPr>
        <w:t>5.7.8.2.1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_Toc415149823 \h </w:instrText>
      </w:r>
      <w:r w:rsidR="00C84640">
        <w:fldChar w:fldCharType="separate"/>
      </w:r>
      <w:r w:rsidRPr="0002096E">
        <w:rPr>
          <w:lang w:val="fr-FR"/>
        </w:rPr>
        <w:t>72</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5.7.8.3</w:t>
      </w:r>
      <w:r w:rsidRPr="0002096E">
        <w:rPr>
          <w:lang w:val="fr-FR"/>
        </w:rPr>
        <w:tab/>
        <w:t>Information Frame reception</w:t>
      </w:r>
      <w:r w:rsidRPr="0002096E">
        <w:rPr>
          <w:lang w:val="fr-FR"/>
        </w:rPr>
        <w:tab/>
      </w:r>
      <w:r w:rsidR="00C84640">
        <w:fldChar w:fldCharType="begin" w:fldLock="1"/>
      </w:r>
      <w:r w:rsidRPr="0002096E">
        <w:rPr>
          <w:lang w:val="fr-FR"/>
        </w:rPr>
        <w:instrText xml:space="preserve"> PAGEREF _Toc415149824 \h </w:instrText>
      </w:r>
      <w:r w:rsidR="00C84640">
        <w:fldChar w:fldCharType="separate"/>
      </w:r>
      <w:r w:rsidRPr="0002096E">
        <w:rPr>
          <w:lang w:val="fr-FR"/>
        </w:rPr>
        <w:t>72</w:t>
      </w:r>
      <w:r w:rsidR="00C84640">
        <w:fldChar w:fldCharType="end"/>
      </w:r>
    </w:p>
    <w:p w:rsidR="00A00248" w:rsidRPr="0002096E" w:rsidRDefault="00A00248" w:rsidP="00A00248">
      <w:pPr>
        <w:pStyle w:val="TOC5"/>
        <w:rPr>
          <w:rFonts w:asciiTheme="minorHAnsi" w:eastAsiaTheme="minorEastAsia" w:hAnsiTheme="minorHAnsi" w:cstheme="minorBidi"/>
          <w:sz w:val="22"/>
          <w:szCs w:val="22"/>
          <w:lang w:val="fr-FR" w:eastAsia="en-GB"/>
        </w:rPr>
      </w:pPr>
      <w:r w:rsidRPr="0002096E">
        <w:rPr>
          <w:lang w:val="fr-FR"/>
        </w:rPr>
        <w:t>5.7.8.3.1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_Toc415149825 \h </w:instrText>
      </w:r>
      <w:r w:rsidR="00C84640">
        <w:fldChar w:fldCharType="separate"/>
      </w:r>
      <w:r w:rsidRPr="0002096E">
        <w:rPr>
          <w:lang w:val="fr-FR"/>
        </w:rPr>
        <w:t>72</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5.7.8.4</w:t>
      </w:r>
      <w:r w:rsidRPr="0002096E">
        <w:rPr>
          <w:lang w:val="fr-FR"/>
        </w:rPr>
        <w:tab/>
        <w:t>Reception Ready Frame reception</w:t>
      </w:r>
      <w:r w:rsidRPr="0002096E">
        <w:rPr>
          <w:lang w:val="fr-FR"/>
        </w:rPr>
        <w:tab/>
      </w:r>
      <w:r w:rsidR="00C84640">
        <w:fldChar w:fldCharType="begin" w:fldLock="1"/>
      </w:r>
      <w:r w:rsidRPr="0002096E">
        <w:rPr>
          <w:lang w:val="fr-FR"/>
        </w:rPr>
        <w:instrText xml:space="preserve"> PAGEREF _Toc415149826 \h </w:instrText>
      </w:r>
      <w:r w:rsidR="00C84640">
        <w:fldChar w:fldCharType="separate"/>
      </w:r>
      <w:r w:rsidRPr="0002096E">
        <w:rPr>
          <w:lang w:val="fr-FR"/>
        </w:rPr>
        <w:t>72</w:t>
      </w:r>
      <w:r w:rsidR="00C84640">
        <w:fldChar w:fldCharType="end"/>
      </w:r>
    </w:p>
    <w:p w:rsidR="00A00248" w:rsidRPr="0002096E" w:rsidRDefault="00A00248" w:rsidP="00A00248">
      <w:pPr>
        <w:pStyle w:val="TOC5"/>
        <w:rPr>
          <w:rFonts w:asciiTheme="minorHAnsi" w:eastAsiaTheme="minorEastAsia" w:hAnsiTheme="minorHAnsi" w:cstheme="minorBidi"/>
          <w:sz w:val="22"/>
          <w:szCs w:val="22"/>
          <w:lang w:val="fr-FR" w:eastAsia="en-GB"/>
        </w:rPr>
      </w:pPr>
      <w:r w:rsidRPr="0002096E">
        <w:rPr>
          <w:lang w:val="fr-FR"/>
        </w:rPr>
        <w:t>5.7.8.4.1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_Toc415149827 \h </w:instrText>
      </w:r>
      <w:r w:rsidR="00C84640">
        <w:fldChar w:fldCharType="separate"/>
      </w:r>
      <w:r w:rsidRPr="0002096E">
        <w:rPr>
          <w:lang w:val="fr-FR"/>
        </w:rPr>
        <w:t>72</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5.7.8.5</w:t>
      </w:r>
      <w:r w:rsidRPr="0002096E">
        <w:rPr>
          <w:lang w:val="fr-FR"/>
        </w:rPr>
        <w:tab/>
        <w:t>Reject Frame reception</w:t>
      </w:r>
      <w:r w:rsidRPr="0002096E">
        <w:rPr>
          <w:lang w:val="fr-FR"/>
        </w:rPr>
        <w:tab/>
      </w:r>
      <w:r w:rsidR="00C84640">
        <w:fldChar w:fldCharType="begin" w:fldLock="1"/>
      </w:r>
      <w:r w:rsidRPr="0002096E">
        <w:rPr>
          <w:lang w:val="fr-FR"/>
        </w:rPr>
        <w:instrText xml:space="preserve"> PAGEREF _Toc415149828 \h </w:instrText>
      </w:r>
      <w:r w:rsidR="00C84640">
        <w:fldChar w:fldCharType="separate"/>
      </w:r>
      <w:r w:rsidRPr="0002096E">
        <w:rPr>
          <w:lang w:val="fr-FR"/>
        </w:rPr>
        <w:t>73</w:t>
      </w:r>
      <w:r w:rsidR="00C84640">
        <w:fldChar w:fldCharType="end"/>
      </w:r>
    </w:p>
    <w:p w:rsidR="00A00248" w:rsidRPr="0002096E" w:rsidRDefault="00A00248" w:rsidP="00A00248">
      <w:pPr>
        <w:pStyle w:val="TOC5"/>
        <w:rPr>
          <w:rFonts w:asciiTheme="minorHAnsi" w:eastAsiaTheme="minorEastAsia" w:hAnsiTheme="minorHAnsi" w:cstheme="minorBidi"/>
          <w:sz w:val="22"/>
          <w:szCs w:val="22"/>
          <w:lang w:val="fr-FR" w:eastAsia="en-GB"/>
        </w:rPr>
      </w:pPr>
      <w:r w:rsidRPr="0002096E">
        <w:rPr>
          <w:lang w:val="fr-FR"/>
        </w:rPr>
        <w:t>5.7.8.5.1</w:t>
      </w:r>
      <w:r w:rsidRPr="0002096E">
        <w:rPr>
          <w:lang w:val="fr-FR"/>
        </w:rPr>
        <w:tab/>
        <w:t>Conformance requirements</w:t>
      </w:r>
      <w:r w:rsidRPr="0002096E">
        <w:rPr>
          <w:lang w:val="fr-FR"/>
        </w:rPr>
        <w:tab/>
      </w:r>
      <w:r w:rsidR="00C84640">
        <w:fldChar w:fldCharType="begin" w:fldLock="1"/>
      </w:r>
      <w:r w:rsidRPr="0002096E">
        <w:rPr>
          <w:lang w:val="fr-FR"/>
        </w:rPr>
        <w:instrText xml:space="preserve"> PAGEREF _Toc415149829 \h </w:instrText>
      </w:r>
      <w:r w:rsidR="00C84640">
        <w:fldChar w:fldCharType="separate"/>
      </w:r>
      <w:r w:rsidRPr="0002096E">
        <w:rPr>
          <w:lang w:val="fr-FR"/>
        </w:rPr>
        <w:t>73</w:t>
      </w:r>
      <w:r w:rsidR="00C84640">
        <w:fldChar w:fldCharType="end"/>
      </w:r>
    </w:p>
    <w:p w:rsidR="00A00248" w:rsidRPr="0002096E" w:rsidRDefault="00A00248" w:rsidP="00A00248">
      <w:pPr>
        <w:pStyle w:val="TOC4"/>
        <w:rPr>
          <w:rFonts w:asciiTheme="minorHAnsi" w:eastAsiaTheme="minorEastAsia" w:hAnsiTheme="minorHAnsi" w:cstheme="minorBidi"/>
          <w:sz w:val="22"/>
          <w:szCs w:val="22"/>
          <w:lang w:val="fr-FR" w:eastAsia="en-GB"/>
        </w:rPr>
      </w:pPr>
      <w:r w:rsidRPr="0002096E">
        <w:rPr>
          <w:lang w:val="fr-FR"/>
        </w:rPr>
        <w:t>5.7.8.6</w:t>
      </w:r>
      <w:r w:rsidRPr="0002096E">
        <w:rPr>
          <w:lang w:val="fr-FR"/>
        </w:rPr>
        <w:tab/>
        <w:t>Selective Reject Frame reception</w:t>
      </w:r>
      <w:r w:rsidRPr="0002096E">
        <w:rPr>
          <w:lang w:val="fr-FR"/>
        </w:rPr>
        <w:tab/>
      </w:r>
      <w:r w:rsidR="00C84640">
        <w:fldChar w:fldCharType="begin" w:fldLock="1"/>
      </w:r>
      <w:r w:rsidRPr="0002096E">
        <w:rPr>
          <w:lang w:val="fr-FR"/>
        </w:rPr>
        <w:instrText xml:space="preserve"> PAGEREF _Toc415149830 \h </w:instrText>
      </w:r>
      <w:r w:rsidR="00C84640">
        <w:fldChar w:fldCharType="separate"/>
      </w:r>
      <w:r w:rsidRPr="0002096E">
        <w:rPr>
          <w:lang w:val="fr-FR"/>
        </w:rPr>
        <w:t>73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5.7.8.6.1</w:t>
      </w:r>
      <w:r>
        <w:tab/>
        <w:t>Conformance requirements</w:t>
      </w:r>
      <w:r>
        <w:tab/>
      </w:r>
      <w:r w:rsidR="00C84640">
        <w:fldChar w:fldCharType="begin" w:fldLock="1"/>
      </w:r>
      <w:r>
        <w:instrText xml:space="preserve"> PAGEREF _Toc415149831 \h </w:instrText>
      </w:r>
      <w:r w:rsidR="00C84640">
        <w:fldChar w:fldCharType="separate"/>
      </w:r>
      <w:r>
        <w:t>73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5.7.8.7</w:t>
      </w:r>
      <w:r>
        <w:tab/>
        <w:t>Acknowledge timeout</w:t>
      </w:r>
      <w:r>
        <w:tab/>
      </w:r>
      <w:r w:rsidR="00C84640">
        <w:fldChar w:fldCharType="begin" w:fldLock="1"/>
      </w:r>
      <w:r>
        <w:instrText xml:space="preserve"> PAGEREF _Toc415149832 \h </w:instrText>
      </w:r>
      <w:r w:rsidR="00C84640">
        <w:fldChar w:fldCharType="separate"/>
      </w:r>
      <w:r>
        <w:t>73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5.7.8.7.1</w:t>
      </w:r>
      <w:r>
        <w:tab/>
        <w:t>Conformance requirements</w:t>
      </w:r>
      <w:r>
        <w:tab/>
      </w:r>
      <w:r w:rsidR="00C84640">
        <w:fldChar w:fldCharType="begin" w:fldLock="1"/>
      </w:r>
      <w:r>
        <w:instrText xml:space="preserve"> PAGEREF _Toc415149833 \h </w:instrText>
      </w:r>
      <w:r w:rsidR="00C84640">
        <w:fldChar w:fldCharType="separate"/>
      </w:r>
      <w:r>
        <w:t>73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5.7.8.8</w:t>
      </w:r>
      <w:r>
        <w:tab/>
        <w:t>Guarding/transmit timeout</w:t>
      </w:r>
      <w:r>
        <w:tab/>
      </w:r>
      <w:r w:rsidR="00C84640">
        <w:fldChar w:fldCharType="begin" w:fldLock="1"/>
      </w:r>
      <w:r>
        <w:instrText xml:space="preserve"> PAGEREF _Toc415149834 \h </w:instrText>
      </w:r>
      <w:r w:rsidR="00C84640">
        <w:fldChar w:fldCharType="separate"/>
      </w:r>
      <w:r>
        <w:t>73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5.7.8.8.1</w:t>
      </w:r>
      <w:r>
        <w:tab/>
        <w:t>Conformance requirements</w:t>
      </w:r>
      <w:r>
        <w:tab/>
      </w:r>
      <w:r w:rsidR="00C84640">
        <w:fldChar w:fldCharType="begin" w:fldLock="1"/>
      </w:r>
      <w:r>
        <w:instrText xml:space="preserve"> PAGEREF _Toc415149835 \h </w:instrText>
      </w:r>
      <w:r w:rsidR="00C84640">
        <w:fldChar w:fldCharType="separate"/>
      </w:r>
      <w:r>
        <w:t>73</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5.8</w:t>
      </w:r>
      <w:r>
        <w:tab/>
        <w:t>CLT LLC definition</w:t>
      </w:r>
      <w:r>
        <w:tab/>
      </w:r>
      <w:r w:rsidR="00C84640">
        <w:fldChar w:fldCharType="begin" w:fldLock="1"/>
      </w:r>
      <w:r>
        <w:instrText xml:space="preserve"> PAGEREF _Toc415149836 \h </w:instrText>
      </w:r>
      <w:r w:rsidR="00C84640">
        <w:fldChar w:fldCharType="separate"/>
      </w:r>
      <w:r>
        <w:t>73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5.8.1</w:t>
      </w:r>
      <w:r>
        <w:tab/>
        <w:t>System Assumptions</w:t>
      </w:r>
      <w:r>
        <w:tab/>
      </w:r>
      <w:r w:rsidR="00C84640">
        <w:fldChar w:fldCharType="begin" w:fldLock="1"/>
      </w:r>
      <w:r>
        <w:instrText xml:space="preserve"> PAGEREF _Toc415149837 \h </w:instrText>
      </w:r>
      <w:r w:rsidR="00C84640">
        <w:fldChar w:fldCharType="separate"/>
      </w:r>
      <w:r>
        <w:t>73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5.8.2</w:t>
      </w:r>
      <w:r>
        <w:tab/>
        <w:t>Overview</w:t>
      </w:r>
      <w:r>
        <w:tab/>
      </w:r>
      <w:r w:rsidR="00C84640">
        <w:fldChar w:fldCharType="begin" w:fldLock="1"/>
      </w:r>
      <w:r>
        <w:instrText xml:space="preserve"> PAGEREF _Toc415149838 \h </w:instrText>
      </w:r>
      <w:r w:rsidR="00C84640">
        <w:fldChar w:fldCharType="separate"/>
      </w:r>
      <w:r>
        <w:t>73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5.8.2.1</w:t>
      </w:r>
      <w:r>
        <w:tab/>
        <w:t>Conformance requirements</w:t>
      </w:r>
      <w:r>
        <w:tab/>
      </w:r>
      <w:r w:rsidR="00C84640">
        <w:fldChar w:fldCharType="begin" w:fldLock="1"/>
      </w:r>
      <w:r>
        <w:instrText xml:space="preserve"> PAGEREF _Toc415149839 \h </w:instrText>
      </w:r>
      <w:r w:rsidR="00C84640">
        <w:fldChar w:fldCharType="separate"/>
      </w:r>
      <w:r>
        <w:t>73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5.8.3</w:t>
      </w:r>
      <w:r>
        <w:tab/>
        <w:t>Supported RF protocols</w:t>
      </w:r>
      <w:r>
        <w:tab/>
      </w:r>
      <w:r w:rsidR="00C84640">
        <w:fldChar w:fldCharType="begin" w:fldLock="1"/>
      </w:r>
      <w:r>
        <w:instrText xml:space="preserve"> PAGEREF _Toc415149840 \h </w:instrText>
      </w:r>
      <w:r w:rsidR="00C84640">
        <w:fldChar w:fldCharType="separate"/>
      </w:r>
      <w:r>
        <w:t>73</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5.8.3.1</w:t>
      </w:r>
      <w:r>
        <w:tab/>
        <w:t>Conformance requirements</w:t>
      </w:r>
      <w:r>
        <w:tab/>
      </w:r>
      <w:r w:rsidR="00C84640">
        <w:fldChar w:fldCharType="begin" w:fldLock="1"/>
      </w:r>
      <w:r>
        <w:instrText xml:space="preserve"> PAGEREF _Toc415149841 \h </w:instrText>
      </w:r>
      <w:r w:rsidR="00C84640">
        <w:fldChar w:fldCharType="separate"/>
      </w:r>
      <w:r>
        <w:t>73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5.8.4</w:t>
      </w:r>
      <w:r>
        <w:tab/>
        <w:t>CLT Frame Format</w:t>
      </w:r>
      <w:r>
        <w:tab/>
      </w:r>
      <w:r w:rsidR="00C84640">
        <w:fldChar w:fldCharType="begin" w:fldLock="1"/>
      </w:r>
      <w:r>
        <w:instrText xml:space="preserve"> PAGEREF _Toc415149842 \h </w:instrText>
      </w:r>
      <w:r w:rsidR="00C84640">
        <w:fldChar w:fldCharType="separate"/>
      </w:r>
      <w:r>
        <w:t>74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5.8.4.1</w:t>
      </w:r>
      <w:r>
        <w:tab/>
        <w:t>Conformance requirements</w:t>
      </w:r>
      <w:r>
        <w:tab/>
      </w:r>
      <w:r w:rsidR="00C84640">
        <w:fldChar w:fldCharType="begin" w:fldLock="1"/>
      </w:r>
      <w:r>
        <w:instrText xml:space="preserve"> PAGEREF _Toc415149843 \h </w:instrText>
      </w:r>
      <w:r w:rsidR="00C84640">
        <w:fldChar w:fldCharType="separate"/>
      </w:r>
      <w:r>
        <w:t>74</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5.8.5</w:t>
      </w:r>
      <w:r>
        <w:tab/>
        <w:t>CLT Command Set</w:t>
      </w:r>
      <w:r>
        <w:tab/>
      </w:r>
      <w:r w:rsidR="00C84640">
        <w:fldChar w:fldCharType="begin" w:fldLock="1"/>
      </w:r>
      <w:r>
        <w:instrText xml:space="preserve"> PAGEREF _Toc415149844 \h </w:instrText>
      </w:r>
      <w:r w:rsidR="00C84640">
        <w:fldChar w:fldCharType="separate"/>
      </w:r>
      <w:r>
        <w:t>74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5.8.5.1</w:t>
      </w:r>
      <w:r>
        <w:tab/>
        <w:t>Conformance requirements</w:t>
      </w:r>
      <w:r>
        <w:tab/>
      </w:r>
      <w:r w:rsidR="00C84640">
        <w:fldChar w:fldCharType="begin" w:fldLock="1"/>
      </w:r>
      <w:r>
        <w:instrText xml:space="preserve"> PAGEREF _Toc415149845 \h </w:instrText>
      </w:r>
      <w:r w:rsidR="00C84640">
        <w:fldChar w:fldCharType="separate"/>
      </w:r>
      <w:r>
        <w:t>74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5.8.5.2</w:t>
      </w:r>
      <w:r>
        <w:tab/>
        <w:t>Test case 1: ISO/IEC 14443-3 Type A, no administrative command</w:t>
      </w:r>
      <w:r>
        <w:tab/>
      </w:r>
      <w:r w:rsidR="00C84640">
        <w:fldChar w:fldCharType="begin" w:fldLock="1"/>
      </w:r>
      <w:r>
        <w:instrText xml:space="preserve"> PAGEREF _Toc415149846 \h </w:instrText>
      </w:r>
      <w:r w:rsidR="00C84640">
        <w:fldChar w:fldCharType="separate"/>
      </w:r>
      <w:r>
        <w:t>74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5.8.5.2.1</w:t>
      </w:r>
      <w:r>
        <w:tab/>
        <w:t>Test execution</w:t>
      </w:r>
      <w:r>
        <w:tab/>
      </w:r>
      <w:r w:rsidR="00C84640">
        <w:fldChar w:fldCharType="begin" w:fldLock="1"/>
      </w:r>
      <w:r>
        <w:instrText xml:space="preserve"> PAGEREF _Toc415149847 \h </w:instrText>
      </w:r>
      <w:r w:rsidR="00C84640">
        <w:fldChar w:fldCharType="separate"/>
      </w:r>
      <w:r>
        <w:t>74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5.8.5.2.2</w:t>
      </w:r>
      <w:r>
        <w:tab/>
        <w:t>Initial conditions</w:t>
      </w:r>
      <w:r>
        <w:tab/>
      </w:r>
      <w:r w:rsidR="00C84640">
        <w:fldChar w:fldCharType="begin" w:fldLock="1"/>
      </w:r>
      <w:r>
        <w:instrText xml:space="preserve"> PAGEREF _Toc415149848 \h </w:instrText>
      </w:r>
      <w:r w:rsidR="00C84640">
        <w:fldChar w:fldCharType="separate"/>
      </w:r>
      <w:r>
        <w:t>74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5.8.5.2.3</w:t>
      </w:r>
      <w:r>
        <w:tab/>
        <w:t>Test procedure</w:t>
      </w:r>
      <w:r>
        <w:tab/>
      </w:r>
      <w:r w:rsidR="00C84640">
        <w:fldChar w:fldCharType="begin" w:fldLock="1"/>
      </w:r>
      <w:r>
        <w:instrText xml:space="preserve"> PAGEREF _Toc415149849 \h </w:instrText>
      </w:r>
      <w:r w:rsidR="00C84640">
        <w:fldChar w:fldCharType="separate"/>
      </w:r>
      <w:r>
        <w:t>75</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5.8.6</w:t>
      </w:r>
      <w:r>
        <w:tab/>
        <w:t>CLT Frame Interpretation</w:t>
      </w:r>
      <w:r>
        <w:tab/>
      </w:r>
      <w:r w:rsidR="00C84640">
        <w:fldChar w:fldCharType="begin" w:fldLock="1"/>
      </w:r>
      <w:r>
        <w:instrText xml:space="preserve"> PAGEREF _Toc415149850 \h </w:instrText>
      </w:r>
      <w:r w:rsidR="00C84640">
        <w:fldChar w:fldCharType="separate"/>
      </w:r>
      <w:r>
        <w:t>75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5.8.6.1</w:t>
      </w:r>
      <w:r>
        <w:tab/>
        <w:t>CLT frames with Type A aligned DATA_FIELD</w:t>
      </w:r>
      <w:r>
        <w:tab/>
      </w:r>
      <w:r w:rsidR="00C84640">
        <w:fldChar w:fldCharType="begin" w:fldLock="1"/>
      </w:r>
      <w:r>
        <w:instrText xml:space="preserve"> PAGEREF _Toc415149851 \h </w:instrText>
      </w:r>
      <w:r w:rsidR="00C84640">
        <w:fldChar w:fldCharType="separate"/>
      </w:r>
      <w:r>
        <w:t>75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5.8.6.1.1</w:t>
      </w:r>
      <w:r>
        <w:tab/>
        <w:t>Conformance requirements</w:t>
      </w:r>
      <w:r>
        <w:tab/>
      </w:r>
      <w:r w:rsidR="00C84640">
        <w:fldChar w:fldCharType="begin" w:fldLock="1"/>
      </w:r>
      <w:r>
        <w:instrText xml:space="preserve"> PAGEREF _Toc415149852 \h </w:instrText>
      </w:r>
      <w:r w:rsidR="00C84640">
        <w:fldChar w:fldCharType="separate"/>
      </w:r>
      <w:r>
        <w:t>75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5.8.6.2</w:t>
      </w:r>
      <w:r>
        <w:tab/>
        <w:t>Handling of DATA_FIELD by the CLF</w:t>
      </w:r>
      <w:r>
        <w:tab/>
      </w:r>
      <w:r w:rsidR="00C84640">
        <w:fldChar w:fldCharType="begin" w:fldLock="1"/>
      </w:r>
      <w:r>
        <w:instrText xml:space="preserve"> PAGEREF _Toc415149853 \h </w:instrText>
      </w:r>
      <w:r w:rsidR="00C84640">
        <w:fldChar w:fldCharType="separate"/>
      </w:r>
      <w:r>
        <w:t>75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5.8.6.2.1</w:t>
      </w:r>
      <w:r>
        <w:tab/>
        <w:t>Conformance requirements</w:t>
      </w:r>
      <w:r>
        <w:tab/>
      </w:r>
      <w:r w:rsidR="00C84640">
        <w:fldChar w:fldCharType="begin" w:fldLock="1"/>
      </w:r>
      <w:r>
        <w:instrText xml:space="preserve"> PAGEREF _Toc415149854 \h </w:instrText>
      </w:r>
      <w:r w:rsidR="00C84640">
        <w:fldChar w:fldCharType="separate"/>
      </w:r>
      <w:r>
        <w:t>75</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5.8.6.3</w:t>
      </w:r>
      <w:r>
        <w:tab/>
        <w:t>Handling of ADMIN_FIELD</w:t>
      </w:r>
      <w:r>
        <w:tab/>
      </w:r>
      <w:r w:rsidR="00C84640">
        <w:fldChar w:fldCharType="begin" w:fldLock="1"/>
      </w:r>
      <w:r>
        <w:instrText xml:space="preserve"> PAGEREF _Toc415149855 \h </w:instrText>
      </w:r>
      <w:r w:rsidR="00C84640">
        <w:fldChar w:fldCharType="separate"/>
      </w:r>
      <w:r>
        <w:t>76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5.8.6.3.1</w:t>
      </w:r>
      <w:r>
        <w:tab/>
        <w:t>CL_PROTO_INF(A)</w:t>
      </w:r>
      <w:r>
        <w:tab/>
      </w:r>
      <w:r w:rsidR="00C84640">
        <w:fldChar w:fldCharType="begin" w:fldLock="1"/>
      </w:r>
      <w:r>
        <w:instrText xml:space="preserve"> PAGEREF _Toc415149856 \h </w:instrText>
      </w:r>
      <w:r w:rsidR="00C84640">
        <w:fldChar w:fldCharType="separate"/>
      </w:r>
      <w:r>
        <w:t>76</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5.8.6.3.2</w:t>
      </w:r>
      <w:r>
        <w:tab/>
        <w:t>CL_PROTO_INF(F)</w:t>
      </w:r>
      <w:r>
        <w:tab/>
      </w:r>
      <w:r w:rsidR="00C84640">
        <w:fldChar w:fldCharType="begin" w:fldLock="1"/>
      </w:r>
      <w:r>
        <w:instrText xml:space="preserve"> PAGEREF _Toc415149857 \h </w:instrText>
      </w:r>
      <w:r w:rsidR="00C84640">
        <w:fldChar w:fldCharType="separate"/>
      </w:r>
      <w:r>
        <w:t>77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lastRenderedPageBreak/>
        <w:t>5.8.6.3.3</w:t>
      </w:r>
      <w:r>
        <w:tab/>
        <w:t>CL_GOTO_INIT and CL_GOTO_HALT</w:t>
      </w:r>
      <w:r>
        <w:tab/>
      </w:r>
      <w:r w:rsidR="00C84640">
        <w:fldChar w:fldCharType="begin" w:fldLock="1"/>
      </w:r>
      <w:r>
        <w:instrText xml:space="preserve"> PAGEREF _Toc415149858 \h </w:instrText>
      </w:r>
      <w:r w:rsidR="00C84640">
        <w:fldChar w:fldCharType="separate"/>
      </w:r>
      <w:r>
        <w:t>82</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5.8.7</w:t>
      </w:r>
      <w:r>
        <w:tab/>
        <w:t>CLT Protocol Rules</w:t>
      </w:r>
      <w:r>
        <w:tab/>
      </w:r>
      <w:r w:rsidR="00C84640">
        <w:fldChar w:fldCharType="begin" w:fldLock="1"/>
      </w:r>
      <w:r>
        <w:instrText xml:space="preserve"> PAGEREF _Toc415149859 \h </w:instrText>
      </w:r>
      <w:r w:rsidR="00C84640">
        <w:fldChar w:fldCharType="separate"/>
      </w:r>
      <w:r>
        <w:t>82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5.8.7.1</w:t>
      </w:r>
      <w:r>
        <w:tab/>
        <w:t>Rules for the CLF</w:t>
      </w:r>
      <w:r>
        <w:tab/>
      </w:r>
      <w:r w:rsidR="00C84640">
        <w:fldChar w:fldCharType="begin" w:fldLock="1"/>
      </w:r>
      <w:r>
        <w:instrText xml:space="preserve"> PAGEREF _Toc415149860 \h </w:instrText>
      </w:r>
      <w:r w:rsidR="00C84640">
        <w:fldChar w:fldCharType="separate"/>
      </w:r>
      <w:r>
        <w:t>82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5.8.7.1.1</w:t>
      </w:r>
      <w:r>
        <w:tab/>
        <w:t>Conformance requirements</w:t>
      </w:r>
      <w:r>
        <w:tab/>
      </w:r>
      <w:r w:rsidR="00C84640">
        <w:fldChar w:fldCharType="begin" w:fldLock="1"/>
      </w:r>
      <w:r>
        <w:instrText xml:space="preserve"> PAGEREF _Toc415149861 \h </w:instrText>
      </w:r>
      <w:r w:rsidR="00C84640">
        <w:fldChar w:fldCharType="separate"/>
      </w:r>
      <w:r>
        <w:t>82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5.8.7.2</w:t>
      </w:r>
      <w:r>
        <w:tab/>
        <w:t>Rules for the UICC</w:t>
      </w:r>
      <w:r>
        <w:tab/>
      </w:r>
      <w:r w:rsidR="00C84640">
        <w:fldChar w:fldCharType="begin" w:fldLock="1"/>
      </w:r>
      <w:r>
        <w:instrText xml:space="preserve"> PAGEREF _Toc415149862 \h </w:instrText>
      </w:r>
      <w:r w:rsidR="00C84640">
        <w:fldChar w:fldCharType="separate"/>
      </w:r>
      <w:r>
        <w:t>82</w:t>
      </w:r>
      <w:r w:rsidR="00C84640">
        <w:fldChar w:fldCharType="end"/>
      </w:r>
    </w:p>
    <w:p w:rsidR="00A00248" w:rsidRDefault="00A00248" w:rsidP="00A00248">
      <w:pPr>
        <w:pStyle w:val="TOC2"/>
        <w:rPr>
          <w:rFonts w:asciiTheme="minorHAnsi" w:eastAsiaTheme="minorEastAsia" w:hAnsiTheme="minorHAnsi" w:cstheme="minorBidi"/>
          <w:sz w:val="22"/>
          <w:szCs w:val="22"/>
          <w:lang w:eastAsia="en-GB"/>
        </w:rPr>
      </w:pPr>
      <w:r>
        <w:t>5.9</w:t>
      </w:r>
      <w:r>
        <w:tab/>
        <w:t>Timing and performance</w:t>
      </w:r>
      <w:r>
        <w:tab/>
      </w:r>
      <w:r w:rsidR="00C84640">
        <w:fldChar w:fldCharType="begin" w:fldLock="1"/>
      </w:r>
      <w:r>
        <w:instrText xml:space="preserve"> PAGEREF _Toc415149863 \h </w:instrText>
      </w:r>
      <w:r w:rsidR="00C84640">
        <w:fldChar w:fldCharType="separate"/>
      </w:r>
      <w:r>
        <w:t>82</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5.9.1</w:t>
      </w:r>
      <w:r>
        <w:tab/>
        <w:t>SHDLC Data transmission mode</w:t>
      </w:r>
      <w:r>
        <w:tab/>
      </w:r>
      <w:r w:rsidR="00C84640">
        <w:fldChar w:fldCharType="begin" w:fldLock="1"/>
      </w:r>
      <w:r>
        <w:instrText xml:space="preserve"> PAGEREF _Toc415149864 \h </w:instrText>
      </w:r>
      <w:r w:rsidR="00C84640">
        <w:fldChar w:fldCharType="separate"/>
      </w:r>
      <w:r>
        <w:t>82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5.9.1.1</w:t>
      </w:r>
      <w:r>
        <w:tab/>
        <w:t>CLF processing delay when receiving data over an RF-link</w:t>
      </w:r>
      <w:r>
        <w:tab/>
      </w:r>
      <w:r w:rsidR="00C84640">
        <w:fldChar w:fldCharType="begin" w:fldLock="1"/>
      </w:r>
      <w:r>
        <w:instrText xml:space="preserve"> PAGEREF _Toc415149865 \h </w:instrText>
      </w:r>
      <w:r w:rsidR="00C84640">
        <w:fldChar w:fldCharType="separate"/>
      </w:r>
      <w:r>
        <w:t>82</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5.9.1.1.1</w:t>
      </w:r>
      <w:r>
        <w:tab/>
        <w:t>Conformance requirements</w:t>
      </w:r>
      <w:r>
        <w:tab/>
      </w:r>
      <w:r w:rsidR="00C84640">
        <w:fldChar w:fldCharType="begin" w:fldLock="1"/>
      </w:r>
      <w:r>
        <w:instrText xml:space="preserve"> PAGEREF _Toc415149866 \h </w:instrText>
      </w:r>
      <w:r w:rsidR="00C84640">
        <w:fldChar w:fldCharType="separate"/>
      </w:r>
      <w:r>
        <w:t>82</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5.9.1.2</w:t>
      </w:r>
      <w:r>
        <w:tab/>
        <w:t>CLF processing delay when sending data over an RF-link</w:t>
      </w:r>
      <w:r>
        <w:tab/>
      </w:r>
      <w:r w:rsidR="00C84640">
        <w:fldChar w:fldCharType="begin" w:fldLock="1"/>
      </w:r>
      <w:r>
        <w:instrText xml:space="preserve"> PAGEREF _Toc415149867 \h </w:instrText>
      </w:r>
      <w:r w:rsidR="00C84640">
        <w:fldChar w:fldCharType="separate"/>
      </w:r>
      <w:r>
        <w:t>83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5.9.1.2.1</w:t>
      </w:r>
      <w:r>
        <w:tab/>
        <w:t>Conformance requirements</w:t>
      </w:r>
      <w:r>
        <w:tab/>
      </w:r>
      <w:r w:rsidR="00C84640">
        <w:fldChar w:fldCharType="begin" w:fldLock="1"/>
      </w:r>
      <w:r>
        <w:instrText xml:space="preserve"> PAGEREF _Toc415149868 \h </w:instrText>
      </w:r>
      <w:r w:rsidR="00C84640">
        <w:fldChar w:fldCharType="separate"/>
      </w:r>
      <w:r>
        <w:t>83</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5.9.1.2.2</w:t>
      </w:r>
      <w:r>
        <w:tab/>
        <w:t>Test case 1: Transceiving non-chained data over RF in Card Emulation</w:t>
      </w:r>
      <w:r>
        <w:tab/>
      </w:r>
      <w:r w:rsidR="00C84640">
        <w:fldChar w:fldCharType="begin" w:fldLock="1"/>
      </w:r>
      <w:r>
        <w:instrText xml:space="preserve"> PAGEREF _Toc415149869 \h </w:instrText>
      </w:r>
      <w:r w:rsidR="00C84640">
        <w:fldChar w:fldCharType="separate"/>
      </w:r>
      <w:r>
        <w:t>83</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5.9.2</w:t>
      </w:r>
      <w:r>
        <w:tab/>
        <w:t>CLT data transmission mode for ISO/IEC 14443-3 Type A</w:t>
      </w:r>
      <w:r>
        <w:tab/>
      </w:r>
      <w:r w:rsidR="00C84640">
        <w:fldChar w:fldCharType="begin" w:fldLock="1"/>
      </w:r>
      <w:r>
        <w:instrText xml:space="preserve"> PAGEREF _Toc415149870 \h </w:instrText>
      </w:r>
      <w:r w:rsidR="00C84640">
        <w:fldChar w:fldCharType="separate"/>
      </w:r>
      <w:r>
        <w:t>84</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5.9.2.1</w:t>
      </w:r>
      <w:r>
        <w:tab/>
        <w:t>CLF processing delay (three subclauses)</w:t>
      </w:r>
      <w:r>
        <w:tab/>
      </w:r>
      <w:r w:rsidR="00C84640">
        <w:fldChar w:fldCharType="begin" w:fldLock="1"/>
      </w:r>
      <w:r>
        <w:instrText xml:space="preserve"> PAGEREF _Toc415149871 \h </w:instrText>
      </w:r>
      <w:r w:rsidR="00C84640">
        <w:fldChar w:fldCharType="separate"/>
      </w:r>
      <w:r>
        <w:t>84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5.9.2.1.1</w:t>
      </w:r>
      <w:r>
        <w:tab/>
        <w:t>Conformance requirements</w:t>
      </w:r>
      <w:r>
        <w:tab/>
      </w:r>
      <w:r w:rsidR="00C84640">
        <w:fldChar w:fldCharType="begin" w:fldLock="1"/>
      </w:r>
      <w:r>
        <w:instrText xml:space="preserve"> PAGEREF _Toc415149872 \h </w:instrText>
      </w:r>
      <w:r w:rsidR="00C84640">
        <w:fldChar w:fldCharType="separate"/>
      </w:r>
      <w:r>
        <w:t>84</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5.9.2.1.2</w:t>
      </w:r>
      <w:r>
        <w:tab/>
        <w:t>Test case 1: CLF processing time - Type A aligned communication, with RF response</w:t>
      </w:r>
      <w:r>
        <w:tab/>
      </w:r>
      <w:r w:rsidR="00C84640">
        <w:fldChar w:fldCharType="begin" w:fldLock="1"/>
      </w:r>
      <w:r>
        <w:instrText xml:space="preserve"> PAGEREF _Toc415149873 \h </w:instrText>
      </w:r>
      <w:r w:rsidR="00C84640">
        <w:fldChar w:fldCharType="separate"/>
      </w:r>
      <w:r>
        <w:t>85</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5.9.2.1.3</w:t>
      </w:r>
      <w:r>
        <w:tab/>
        <w:t>Test case 2: CLF processing time, no RF response</w:t>
      </w:r>
      <w:r>
        <w:tab/>
      </w:r>
      <w:r w:rsidR="00C84640">
        <w:fldChar w:fldCharType="begin" w:fldLock="1"/>
      </w:r>
      <w:r>
        <w:instrText xml:space="preserve"> PAGEREF _Toc415149874 \h </w:instrText>
      </w:r>
      <w:r w:rsidR="00C84640">
        <w:fldChar w:fldCharType="separate"/>
      </w:r>
      <w:r>
        <w:t>86</w:t>
      </w:r>
      <w:r w:rsidR="00C84640">
        <w:fldChar w:fldCharType="end"/>
      </w:r>
    </w:p>
    <w:p w:rsidR="00A00248" w:rsidRDefault="00A00248" w:rsidP="00A00248">
      <w:pPr>
        <w:pStyle w:val="TOC4"/>
        <w:rPr>
          <w:rFonts w:asciiTheme="minorHAnsi" w:eastAsiaTheme="minorEastAsia" w:hAnsiTheme="minorHAnsi" w:cstheme="minorBidi"/>
          <w:sz w:val="22"/>
          <w:szCs w:val="22"/>
          <w:lang w:eastAsia="en-GB"/>
        </w:rPr>
      </w:pPr>
      <w:r>
        <w:t>5.9.2.2</w:t>
      </w:r>
      <w:r>
        <w:tab/>
        <w:t>Timing value for the CLF processing delay (Request Guard Time)</w:t>
      </w:r>
      <w:r>
        <w:tab/>
      </w:r>
      <w:r w:rsidR="00C84640">
        <w:fldChar w:fldCharType="begin" w:fldLock="1"/>
      </w:r>
      <w:r>
        <w:instrText xml:space="preserve"> PAGEREF _Toc415149875 \h </w:instrText>
      </w:r>
      <w:r w:rsidR="00C84640">
        <w:fldChar w:fldCharType="separate"/>
      </w:r>
      <w:r>
        <w:t>87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5.9.2.2.1</w:t>
      </w:r>
      <w:r>
        <w:tab/>
        <w:t>Conformance requirements</w:t>
      </w:r>
      <w:r>
        <w:tab/>
      </w:r>
      <w:r w:rsidR="00C84640">
        <w:fldChar w:fldCharType="begin" w:fldLock="1"/>
      </w:r>
      <w:r>
        <w:instrText xml:space="preserve"> PAGEREF _Toc415149876 \h </w:instrText>
      </w:r>
      <w:r w:rsidR="00C84640">
        <w:fldChar w:fldCharType="separate"/>
      </w:r>
      <w:r>
        <w:t>87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5.9.2.2.2</w:t>
      </w:r>
      <w:r>
        <w:tab/>
        <w:t>Test case 1: CLF processing time, Request Guard Time from IDLE state - Type A state transition</w:t>
      </w:r>
      <w:r>
        <w:tab/>
      </w:r>
      <w:r w:rsidR="00C84640">
        <w:fldChar w:fldCharType="begin" w:fldLock="1"/>
      </w:r>
      <w:r>
        <w:instrText xml:space="preserve"> PAGEREF _Toc415149877 \h </w:instrText>
      </w:r>
      <w:r w:rsidR="00C84640">
        <w:fldChar w:fldCharType="separate"/>
      </w:r>
      <w:r>
        <w:t>87</w:t>
      </w:r>
      <w:r w:rsidR="00C84640">
        <w:fldChar w:fldCharType="end"/>
      </w:r>
    </w:p>
    <w:p w:rsidR="00A00248" w:rsidRDefault="00A00248" w:rsidP="00A00248">
      <w:pPr>
        <w:pStyle w:val="TOC5"/>
        <w:rPr>
          <w:rFonts w:asciiTheme="minorHAnsi" w:eastAsiaTheme="minorEastAsia" w:hAnsiTheme="minorHAnsi" w:cstheme="minorBidi"/>
          <w:sz w:val="22"/>
          <w:szCs w:val="22"/>
          <w:lang w:eastAsia="en-GB"/>
        </w:rPr>
      </w:pPr>
      <w:r>
        <w:t>5.9.2.2.3</w:t>
      </w:r>
      <w:r>
        <w:tab/>
        <w:t>Test case y: CLF processing time, Request Guard Time from HALT state- Type A state transition</w:t>
      </w:r>
      <w:r>
        <w:tab/>
      </w:r>
      <w:r w:rsidR="00C84640">
        <w:fldChar w:fldCharType="begin" w:fldLock="1"/>
      </w:r>
      <w:r>
        <w:instrText xml:space="preserve"> PAGEREF _Toc415149878 \h </w:instrText>
      </w:r>
      <w:r w:rsidR="00C84640">
        <w:fldChar w:fldCharType="separate"/>
      </w:r>
      <w:r>
        <w:t>88</w:t>
      </w:r>
      <w:r w:rsidR="00C84640">
        <w:fldChar w:fldCharType="end"/>
      </w:r>
    </w:p>
    <w:p w:rsidR="00A00248" w:rsidRDefault="00A00248" w:rsidP="00A00248">
      <w:pPr>
        <w:pStyle w:val="TOC3"/>
        <w:rPr>
          <w:rFonts w:asciiTheme="minorHAnsi" w:eastAsiaTheme="minorEastAsia" w:hAnsiTheme="minorHAnsi" w:cstheme="minorBidi"/>
          <w:sz w:val="22"/>
          <w:szCs w:val="22"/>
          <w:lang w:eastAsia="en-GB"/>
        </w:rPr>
      </w:pPr>
      <w:r>
        <w:t>5.9.3</w:t>
      </w:r>
      <w:r>
        <w:tab/>
        <w:t>CLT data transmission mode for ISO/IEC 18092 212 kbps/424 kbps passive mode</w:t>
      </w:r>
      <w:r>
        <w:tab/>
      </w:r>
      <w:r w:rsidR="00C84640">
        <w:fldChar w:fldCharType="begin" w:fldLock="1"/>
      </w:r>
      <w:r>
        <w:instrText xml:space="preserve"> PAGEREF _Toc415149879 \h </w:instrText>
      </w:r>
      <w:r w:rsidR="00C84640">
        <w:fldChar w:fldCharType="separate"/>
      </w:r>
      <w:r>
        <w:t>89</w:t>
      </w:r>
      <w:r w:rsidR="00C84640">
        <w:fldChar w:fldCharType="end"/>
      </w:r>
    </w:p>
    <w:p w:rsidR="00A00248" w:rsidRDefault="00A00248" w:rsidP="00A00248">
      <w:pPr>
        <w:pStyle w:val="TOC9"/>
        <w:rPr>
          <w:rFonts w:asciiTheme="minorHAnsi" w:eastAsiaTheme="minorEastAsia" w:hAnsiTheme="minorHAnsi" w:cstheme="minorBidi"/>
          <w:szCs w:val="22"/>
          <w:lang w:eastAsia="en-GB"/>
        </w:rPr>
      </w:pPr>
      <w:r>
        <w:t>Annex A:</w:t>
      </w:r>
      <w:r>
        <w:tab/>
        <w:t>Void</w:t>
      </w:r>
      <w:r>
        <w:tab/>
      </w:r>
      <w:r w:rsidR="00C84640">
        <w:fldChar w:fldCharType="begin" w:fldLock="1"/>
      </w:r>
      <w:r>
        <w:instrText xml:space="preserve"> PAGEREF _Toc415149880 \h </w:instrText>
      </w:r>
      <w:r w:rsidR="00C84640">
        <w:fldChar w:fldCharType="separate"/>
      </w:r>
      <w:r>
        <w:t>90</w:t>
      </w:r>
      <w:r w:rsidR="00C84640">
        <w:fldChar w:fldCharType="end"/>
      </w:r>
    </w:p>
    <w:p w:rsidR="00A00248" w:rsidRDefault="00A00248" w:rsidP="00A00248">
      <w:pPr>
        <w:pStyle w:val="TOC8"/>
        <w:rPr>
          <w:rFonts w:asciiTheme="minorHAnsi" w:eastAsiaTheme="minorEastAsia" w:hAnsiTheme="minorHAnsi" w:cstheme="minorBidi"/>
          <w:szCs w:val="22"/>
          <w:lang w:eastAsia="en-GB"/>
        </w:rPr>
      </w:pPr>
      <w:r>
        <w:t>Annex B (informative):</w:t>
      </w:r>
      <w:r>
        <w:tab/>
        <w:t>Core specification version information</w:t>
      </w:r>
      <w:r>
        <w:tab/>
      </w:r>
      <w:r w:rsidR="00C84640">
        <w:fldChar w:fldCharType="begin" w:fldLock="1"/>
      </w:r>
      <w:r>
        <w:instrText xml:space="preserve"> PAGEREF _Toc415149881 \h </w:instrText>
      </w:r>
      <w:r w:rsidR="00C84640">
        <w:fldChar w:fldCharType="separate"/>
      </w:r>
      <w:r>
        <w:t>91</w:t>
      </w:r>
      <w:r w:rsidR="00C84640">
        <w:fldChar w:fldCharType="end"/>
      </w:r>
    </w:p>
    <w:p w:rsidR="00A00248" w:rsidRDefault="00A00248" w:rsidP="00A00248">
      <w:pPr>
        <w:pStyle w:val="TOC8"/>
        <w:rPr>
          <w:rFonts w:asciiTheme="minorHAnsi" w:eastAsiaTheme="minorEastAsia" w:hAnsiTheme="minorHAnsi" w:cstheme="minorBidi"/>
          <w:szCs w:val="22"/>
          <w:lang w:eastAsia="en-GB"/>
        </w:rPr>
      </w:pPr>
      <w:r>
        <w:t>Annex C (informative):</w:t>
      </w:r>
      <w:r>
        <w:tab/>
        <w:t>Change history</w:t>
      </w:r>
      <w:r>
        <w:tab/>
      </w:r>
      <w:r w:rsidR="00C84640">
        <w:fldChar w:fldCharType="begin" w:fldLock="1"/>
      </w:r>
      <w:r>
        <w:instrText xml:space="preserve"> PAGEREF _Toc415149882 \h </w:instrText>
      </w:r>
      <w:r w:rsidR="00C84640">
        <w:fldChar w:fldCharType="separate"/>
      </w:r>
      <w:r>
        <w:t>92</w:t>
      </w:r>
      <w:r w:rsidR="00C84640">
        <w:fldChar w:fldCharType="end"/>
      </w:r>
    </w:p>
    <w:p w:rsidR="00A00248" w:rsidRDefault="00A00248" w:rsidP="00A00248">
      <w:pPr>
        <w:pStyle w:val="TOC1"/>
        <w:rPr>
          <w:rFonts w:asciiTheme="minorHAnsi" w:eastAsiaTheme="minorEastAsia" w:hAnsiTheme="minorHAnsi" w:cstheme="minorBidi"/>
          <w:szCs w:val="22"/>
          <w:lang w:eastAsia="en-GB"/>
        </w:rPr>
      </w:pPr>
      <w:r>
        <w:t>History</w:t>
      </w:r>
      <w:r>
        <w:tab/>
      </w:r>
      <w:r w:rsidR="00C84640">
        <w:fldChar w:fldCharType="begin" w:fldLock="1"/>
      </w:r>
      <w:r>
        <w:instrText xml:space="preserve"> PAGEREF _Toc415149883 \h </w:instrText>
      </w:r>
      <w:r w:rsidR="00C84640">
        <w:fldChar w:fldCharType="separate"/>
      </w:r>
      <w:r>
        <w:t>94</w:t>
      </w:r>
      <w:r w:rsidR="00C84640">
        <w:fldChar w:fldCharType="end"/>
      </w:r>
    </w:p>
    <w:p w:rsidR="00AA2123" w:rsidRPr="00316FFF" w:rsidRDefault="00C84640">
      <w:r>
        <w:fldChar w:fldCharType="end"/>
      </w:r>
    </w:p>
    <w:p w:rsidR="00AA2123" w:rsidRPr="00316FFF" w:rsidRDefault="00AA2123" w:rsidP="00661929">
      <w:pPr>
        <w:pStyle w:val="Heading1"/>
      </w:pPr>
      <w:r w:rsidRPr="00316FFF">
        <w:br w:type="page"/>
      </w:r>
      <w:bookmarkStart w:id="19" w:name="_Toc415054873"/>
      <w:bookmarkStart w:id="20" w:name="_Toc415057806"/>
      <w:bookmarkStart w:id="21" w:name="_Toc415149574"/>
      <w:r w:rsidRPr="00316FFF">
        <w:lastRenderedPageBreak/>
        <w:t>Intellectual Property Rights</w:t>
      </w:r>
      <w:bookmarkEnd w:id="19"/>
      <w:bookmarkEnd w:id="20"/>
      <w:bookmarkEnd w:id="21"/>
    </w:p>
    <w:p w:rsidR="00302B4D" w:rsidRPr="00316FFF" w:rsidRDefault="00302B4D" w:rsidP="00302B4D">
      <w:r w:rsidRPr="00316FFF">
        <w:t xml:space="preserve">IPRs essential or potentially essential to the present document may have been declared to ETSI. The information pertaining to these essential IPRs, if any, is publicly available for </w:t>
      </w:r>
      <w:r w:rsidRPr="00316FFF">
        <w:rPr>
          <w:b/>
        </w:rPr>
        <w:t>ETSI members and non-members</w:t>
      </w:r>
      <w:r w:rsidRPr="00316FFF">
        <w:t xml:space="preserve">, and can be found in ETSI SR 000 314: </w:t>
      </w:r>
      <w:r w:rsidRPr="00316FFF">
        <w:rPr>
          <w:i/>
        </w:rPr>
        <w:t>"Intellectual Property Rights (IPRs); Essential, or potentially Essential, IPRs notified to ETSI in respect of ETSI standards"</w:t>
      </w:r>
      <w:r w:rsidRPr="00316FFF">
        <w:t>, which is available from the ETSI Secretariat. Latest updates are available on the ETSI Web server (</w:t>
      </w:r>
      <w:hyperlink r:id="rId12" w:history="1">
        <w:r w:rsidRPr="00316FFF">
          <w:rPr>
            <w:rStyle w:val="Hyperlink"/>
          </w:rPr>
          <w:t>http://ipr.etsi.org</w:t>
        </w:r>
      </w:hyperlink>
      <w:r w:rsidRPr="00316FFF">
        <w:t>).</w:t>
      </w:r>
    </w:p>
    <w:p w:rsidR="00AA2123" w:rsidRPr="00316FFF" w:rsidRDefault="00AA2123">
      <w:r w:rsidRPr="00316FF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AA2123" w:rsidRPr="00316FFF" w:rsidRDefault="00AA2123" w:rsidP="00661929">
      <w:pPr>
        <w:pStyle w:val="Heading1"/>
      </w:pPr>
      <w:bookmarkStart w:id="22" w:name="_Toc415054874"/>
      <w:bookmarkStart w:id="23" w:name="_Toc415057807"/>
      <w:bookmarkStart w:id="24" w:name="_Toc415149575"/>
      <w:r w:rsidRPr="00316FFF">
        <w:t>Foreword</w:t>
      </w:r>
      <w:bookmarkEnd w:id="22"/>
      <w:bookmarkEnd w:id="23"/>
      <w:bookmarkEnd w:id="24"/>
    </w:p>
    <w:p w:rsidR="00302B4D" w:rsidRPr="00316FFF" w:rsidRDefault="00302B4D" w:rsidP="00302B4D">
      <w:r w:rsidRPr="00316FFF">
        <w:t>This Technical Specification (TS) has been produced by ETSI Technical Committee Smart Card Platform (SCP).</w:t>
      </w:r>
    </w:p>
    <w:p w:rsidR="00AA2123" w:rsidRPr="00316FFF" w:rsidRDefault="00AA2123">
      <w:r w:rsidRPr="00316FFF">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AA2123" w:rsidRPr="00316FFF" w:rsidRDefault="00AA2123" w:rsidP="00121BF2">
      <w:pPr>
        <w:pStyle w:val="B10"/>
      </w:pPr>
      <w:r w:rsidRPr="00316FFF">
        <w:t>Version x.y.z</w:t>
      </w:r>
    </w:p>
    <w:p w:rsidR="00AA2123" w:rsidRPr="00316FFF" w:rsidRDefault="00AA2123" w:rsidP="00121BF2">
      <w:pPr>
        <w:pStyle w:val="B10"/>
      </w:pPr>
      <w:r w:rsidRPr="00316FFF">
        <w:t>where:</w:t>
      </w:r>
    </w:p>
    <w:p w:rsidR="00AA2123" w:rsidRPr="00316FFF" w:rsidRDefault="00AA2123" w:rsidP="00121BF2">
      <w:pPr>
        <w:pStyle w:val="B20"/>
      </w:pPr>
      <w:r w:rsidRPr="00316FFF">
        <w:t>x</w:t>
      </w:r>
      <w:r w:rsidRPr="00316FFF">
        <w:tab/>
        <w:t>the first digit:</w:t>
      </w:r>
    </w:p>
    <w:p w:rsidR="00AA2123" w:rsidRPr="00316FFF" w:rsidRDefault="00AA2123" w:rsidP="00121BF2">
      <w:pPr>
        <w:pStyle w:val="B30"/>
      </w:pPr>
      <w:r w:rsidRPr="00316FFF">
        <w:t>0</w:t>
      </w:r>
      <w:r w:rsidRPr="00316FFF">
        <w:tab/>
        <w:t>early working draft;</w:t>
      </w:r>
    </w:p>
    <w:p w:rsidR="00AA2123" w:rsidRPr="00316FFF" w:rsidRDefault="00AA2123" w:rsidP="00121BF2">
      <w:pPr>
        <w:pStyle w:val="B30"/>
      </w:pPr>
      <w:r w:rsidRPr="00316FFF">
        <w:t>1</w:t>
      </w:r>
      <w:r w:rsidRPr="00316FFF">
        <w:tab/>
        <w:t>presented to TC SCP for information;</w:t>
      </w:r>
    </w:p>
    <w:p w:rsidR="00AA2123" w:rsidRPr="00316FFF" w:rsidRDefault="00AA2123" w:rsidP="00121BF2">
      <w:pPr>
        <w:pStyle w:val="B30"/>
      </w:pPr>
      <w:r w:rsidRPr="00316FFF">
        <w:t>2</w:t>
      </w:r>
      <w:r w:rsidRPr="00316FFF">
        <w:tab/>
        <w:t>presented to TC SCP for approval;</w:t>
      </w:r>
    </w:p>
    <w:p w:rsidR="00AA2123" w:rsidRPr="00316FFF" w:rsidRDefault="00AA2123" w:rsidP="00121BF2">
      <w:pPr>
        <w:pStyle w:val="B30"/>
      </w:pPr>
      <w:r w:rsidRPr="00316FFF">
        <w:t>3</w:t>
      </w:r>
      <w:r w:rsidRPr="00316FFF">
        <w:tab/>
        <w:t>or greater indicates TC SCP approved document under change control.</w:t>
      </w:r>
    </w:p>
    <w:p w:rsidR="00AA2123" w:rsidRPr="00316FFF" w:rsidRDefault="00AA2123" w:rsidP="00121BF2">
      <w:pPr>
        <w:pStyle w:val="B20"/>
      </w:pPr>
      <w:r w:rsidRPr="00316FFF">
        <w:t>y</w:t>
      </w:r>
      <w:r w:rsidRPr="00316FFF">
        <w:tab/>
        <w:t>the second digit is incremented for all changes of substance, i.e. technical enhancements, corrections, updates, etc.</w:t>
      </w:r>
    </w:p>
    <w:p w:rsidR="00AA2123" w:rsidRPr="00316FFF" w:rsidRDefault="00AA2123" w:rsidP="00121BF2">
      <w:pPr>
        <w:pStyle w:val="B20"/>
      </w:pPr>
      <w:r w:rsidRPr="00316FFF">
        <w:t>z</w:t>
      </w:r>
      <w:r w:rsidRPr="00316FFF">
        <w:tab/>
        <w:t>the third digit is incremented when editorial only changes have been incorporated in the document.</w:t>
      </w:r>
    </w:p>
    <w:p w:rsidR="00347A0F" w:rsidRPr="00316FFF" w:rsidRDefault="00347A0F" w:rsidP="00347A0F">
      <w:pPr>
        <w:keepNext/>
      </w:pPr>
      <w:r w:rsidRPr="00316FFF">
        <w:t>The present document is part 1 of a multi-part deliverable covering the Test specification for the Single Wire Protocol (SWP) interface, as identified below:</w:t>
      </w:r>
    </w:p>
    <w:p w:rsidR="00347A0F" w:rsidRPr="00316FFF" w:rsidRDefault="00347A0F" w:rsidP="00347A0F">
      <w:pPr>
        <w:pStyle w:val="NO"/>
        <w:rPr>
          <w:b/>
        </w:rPr>
      </w:pPr>
      <w:r w:rsidRPr="00316FFF">
        <w:rPr>
          <w:b/>
        </w:rPr>
        <w:t>Part 1:</w:t>
      </w:r>
      <w:r w:rsidRPr="00316FFF">
        <w:rPr>
          <w:b/>
        </w:rPr>
        <w:tab/>
        <w:t>"Terminal features";</w:t>
      </w:r>
    </w:p>
    <w:p w:rsidR="00347A0F" w:rsidRPr="00316FFF" w:rsidRDefault="00347A0F" w:rsidP="00347A0F">
      <w:pPr>
        <w:pStyle w:val="NO"/>
      </w:pPr>
      <w:r w:rsidRPr="00316FFF">
        <w:t>Part 2:</w:t>
      </w:r>
      <w:r w:rsidRPr="00316FFF">
        <w:tab/>
        <w:t>"UICC features".</w:t>
      </w:r>
    </w:p>
    <w:p w:rsidR="00302B4D" w:rsidRPr="00316FFF" w:rsidRDefault="00302B4D" w:rsidP="00302B4D">
      <w:pPr>
        <w:pStyle w:val="Heading1"/>
        <w:rPr>
          <w:b/>
        </w:rPr>
      </w:pPr>
      <w:bookmarkStart w:id="25" w:name="_Toc412711751"/>
      <w:bookmarkStart w:id="26" w:name="_Toc415054875"/>
      <w:bookmarkStart w:id="27" w:name="_Toc415057808"/>
      <w:bookmarkStart w:id="28" w:name="_Toc415149576"/>
      <w:r w:rsidRPr="00316FFF">
        <w:t>Modal verbs terminology</w:t>
      </w:r>
      <w:bookmarkEnd w:id="25"/>
      <w:bookmarkEnd w:id="26"/>
      <w:bookmarkEnd w:id="27"/>
      <w:bookmarkEnd w:id="28"/>
    </w:p>
    <w:p w:rsidR="00302B4D" w:rsidRPr="00316FFF" w:rsidRDefault="00302B4D" w:rsidP="00302B4D">
      <w:r w:rsidRPr="00316FFF">
        <w:t>In the present document "</w:t>
      </w:r>
      <w:r w:rsidRPr="00316FFF">
        <w:rPr>
          <w:b/>
          <w:bCs/>
        </w:rPr>
        <w:t>shall</w:t>
      </w:r>
      <w:r w:rsidRPr="00316FFF">
        <w:t>", "</w:t>
      </w:r>
      <w:r w:rsidRPr="00316FFF">
        <w:rPr>
          <w:b/>
          <w:bCs/>
        </w:rPr>
        <w:t>shall not</w:t>
      </w:r>
      <w:r w:rsidRPr="00316FFF">
        <w:t>", "</w:t>
      </w:r>
      <w:r w:rsidRPr="00316FFF">
        <w:rPr>
          <w:b/>
          <w:bCs/>
        </w:rPr>
        <w:t>should</w:t>
      </w:r>
      <w:r w:rsidRPr="00316FFF">
        <w:t>", "</w:t>
      </w:r>
      <w:r w:rsidRPr="00316FFF">
        <w:rPr>
          <w:b/>
          <w:bCs/>
        </w:rPr>
        <w:t>should not</w:t>
      </w:r>
      <w:r w:rsidRPr="00316FFF">
        <w:t>", "</w:t>
      </w:r>
      <w:r w:rsidRPr="00316FFF">
        <w:rPr>
          <w:b/>
          <w:bCs/>
        </w:rPr>
        <w:t>may</w:t>
      </w:r>
      <w:r w:rsidRPr="00316FFF">
        <w:t>", "</w:t>
      </w:r>
      <w:r w:rsidRPr="00316FFF">
        <w:rPr>
          <w:b/>
          <w:bCs/>
        </w:rPr>
        <w:t>need not</w:t>
      </w:r>
      <w:r w:rsidRPr="00316FFF">
        <w:t>", "</w:t>
      </w:r>
      <w:r w:rsidRPr="00316FFF">
        <w:rPr>
          <w:b/>
          <w:bCs/>
        </w:rPr>
        <w:t>will</w:t>
      </w:r>
      <w:r w:rsidRPr="00316FFF">
        <w:rPr>
          <w:bCs/>
        </w:rPr>
        <w:t>"</w:t>
      </w:r>
      <w:r w:rsidRPr="00316FFF">
        <w:t xml:space="preserve">, </w:t>
      </w:r>
      <w:r w:rsidRPr="00316FFF">
        <w:rPr>
          <w:bCs/>
        </w:rPr>
        <w:t>"</w:t>
      </w:r>
      <w:r w:rsidRPr="00316FFF">
        <w:rPr>
          <w:b/>
          <w:bCs/>
        </w:rPr>
        <w:t>will not</w:t>
      </w:r>
      <w:r w:rsidRPr="00316FFF">
        <w:rPr>
          <w:bCs/>
        </w:rPr>
        <w:t>"</w:t>
      </w:r>
      <w:r w:rsidRPr="00316FFF">
        <w:t>, "</w:t>
      </w:r>
      <w:r w:rsidRPr="00316FFF">
        <w:rPr>
          <w:b/>
          <w:bCs/>
        </w:rPr>
        <w:t>can</w:t>
      </w:r>
      <w:r w:rsidRPr="00316FFF">
        <w:t>" and "</w:t>
      </w:r>
      <w:r w:rsidRPr="00316FFF">
        <w:rPr>
          <w:b/>
          <w:bCs/>
        </w:rPr>
        <w:t>cannot</w:t>
      </w:r>
      <w:r w:rsidRPr="00316FFF">
        <w:t xml:space="preserve">" are to be interpreted as described in clause 3.2 of the </w:t>
      </w:r>
      <w:hyperlink r:id="rId13" w:history="1">
        <w:r w:rsidRPr="00316FFF">
          <w:rPr>
            <w:rStyle w:val="Hyperlink"/>
          </w:rPr>
          <w:t>ETSI Drafting Rules</w:t>
        </w:r>
      </w:hyperlink>
      <w:r w:rsidRPr="00316FFF">
        <w:t xml:space="preserve"> (Verbal forms for the expression of provisions).</w:t>
      </w:r>
    </w:p>
    <w:p w:rsidR="00302B4D" w:rsidRPr="00316FFF" w:rsidRDefault="00302B4D" w:rsidP="00302B4D">
      <w:r w:rsidRPr="00316FFF">
        <w:t>"</w:t>
      </w:r>
      <w:r w:rsidRPr="00316FFF">
        <w:rPr>
          <w:b/>
          <w:bCs/>
        </w:rPr>
        <w:t>must</w:t>
      </w:r>
      <w:r w:rsidRPr="00316FFF">
        <w:t>" and "</w:t>
      </w:r>
      <w:r w:rsidRPr="00316FFF">
        <w:rPr>
          <w:b/>
          <w:bCs/>
        </w:rPr>
        <w:t>must not</w:t>
      </w:r>
      <w:r w:rsidRPr="00316FFF">
        <w:t xml:space="preserve">" are </w:t>
      </w:r>
      <w:r w:rsidRPr="00316FFF">
        <w:rPr>
          <w:b/>
          <w:bCs/>
        </w:rPr>
        <w:t>NOT</w:t>
      </w:r>
      <w:r w:rsidRPr="00316FFF">
        <w:t xml:space="preserve"> allowed in ETSI deliverables except when used in direct citation.</w:t>
      </w:r>
    </w:p>
    <w:p w:rsidR="00AA2123" w:rsidRPr="00316FFF" w:rsidRDefault="00AA2123" w:rsidP="00661929">
      <w:pPr>
        <w:pStyle w:val="Heading1"/>
      </w:pPr>
      <w:bookmarkStart w:id="29" w:name="_Toc415054876"/>
      <w:bookmarkStart w:id="30" w:name="_Toc415057809"/>
      <w:bookmarkStart w:id="31" w:name="_Toc415149577"/>
      <w:r w:rsidRPr="00316FFF">
        <w:t>Introduction</w:t>
      </w:r>
      <w:bookmarkEnd w:id="29"/>
      <w:bookmarkEnd w:id="30"/>
      <w:bookmarkEnd w:id="31"/>
    </w:p>
    <w:p w:rsidR="00AA2123" w:rsidRPr="00316FFF" w:rsidRDefault="00AA2123">
      <w:r w:rsidRPr="00316FFF">
        <w:t xml:space="preserve">The present document defines test cases for the terminal relating to Single Wire Protocol (SWP). SWP is the communication interface between the UICC and a contactless frontend (CLF)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p w:rsidR="00AA2123" w:rsidRPr="00316FFF" w:rsidRDefault="00AA2123">
      <w:r w:rsidRPr="00316FFF">
        <w:t>The aim of the present document is to ensure interoperability between the terminal and the UICC independently of the respective manufac</w:t>
      </w:r>
      <w:r w:rsidR="00121BF2" w:rsidRPr="00316FFF">
        <w:t>turer, card issuer or operator.</w:t>
      </w:r>
    </w:p>
    <w:p w:rsidR="00AA2123" w:rsidRPr="00316FFF" w:rsidRDefault="00AA2123" w:rsidP="00661929">
      <w:pPr>
        <w:pStyle w:val="Heading1"/>
      </w:pPr>
      <w:r w:rsidRPr="00316FFF">
        <w:lastRenderedPageBreak/>
        <w:br w:type="page"/>
      </w:r>
      <w:bookmarkStart w:id="32" w:name="_Toc415054877"/>
      <w:bookmarkStart w:id="33" w:name="_Toc415057810"/>
      <w:bookmarkStart w:id="34" w:name="_Toc415149578"/>
      <w:r w:rsidRPr="00316FFF">
        <w:lastRenderedPageBreak/>
        <w:t>1</w:t>
      </w:r>
      <w:r w:rsidRPr="00316FFF">
        <w:tab/>
        <w:t>Scope</w:t>
      </w:r>
      <w:bookmarkEnd w:id="32"/>
      <w:bookmarkEnd w:id="33"/>
      <w:bookmarkEnd w:id="34"/>
    </w:p>
    <w:p w:rsidR="00AA2123" w:rsidRPr="00316FFF" w:rsidRDefault="00AA2123">
      <w:r w:rsidRPr="00316FFF">
        <w:t xml:space="preserve">The present document covers the minimum characteristics which are considered necessary for the terminal in order to provide compliance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p w:rsidR="00AA2123" w:rsidRPr="00316FFF" w:rsidRDefault="00AA2123">
      <w:r w:rsidRPr="00316FFF">
        <w:t>The present document specifies the test cases for:</w:t>
      </w:r>
    </w:p>
    <w:p w:rsidR="00AA2123" w:rsidRPr="00316FFF" w:rsidRDefault="00AA2123">
      <w:pPr>
        <w:pStyle w:val="B1"/>
      </w:pPr>
      <w:r w:rsidRPr="00316FFF">
        <w:t>the physical layer of the interface CLF - UICC</w:t>
      </w:r>
      <w:r w:rsidR="00121BF2" w:rsidRPr="00316FFF">
        <w:t>;</w:t>
      </w:r>
    </w:p>
    <w:p w:rsidR="00AA2123" w:rsidRPr="00316FFF" w:rsidRDefault="00AA2123">
      <w:pPr>
        <w:pStyle w:val="B1"/>
      </w:pPr>
      <w:r w:rsidRPr="00316FFF">
        <w:t xml:space="preserve">the </w:t>
      </w:r>
      <w:r w:rsidR="00121BF2" w:rsidRPr="00316FFF">
        <w:t>electrical interface of the CLF;</w:t>
      </w:r>
    </w:p>
    <w:p w:rsidR="00AA2123" w:rsidRPr="00316FFF" w:rsidRDefault="00AA2123">
      <w:pPr>
        <w:pStyle w:val="B1"/>
      </w:pPr>
      <w:r w:rsidRPr="00316FFF">
        <w:t>the initial communication establishment CLF - UICC</w:t>
      </w:r>
      <w:r w:rsidR="00121BF2" w:rsidRPr="00316FFF">
        <w:t>;</w:t>
      </w:r>
    </w:p>
    <w:p w:rsidR="00AA2123" w:rsidRPr="00316FFF" w:rsidRDefault="00AA2123">
      <w:pPr>
        <w:pStyle w:val="B1"/>
      </w:pPr>
      <w:r w:rsidRPr="00316FFF">
        <w:t>the data link layer</w:t>
      </w:r>
      <w:r w:rsidR="00121BF2" w:rsidRPr="00316FFF">
        <w:t>.</w:t>
      </w:r>
    </w:p>
    <w:p w:rsidR="00AA2123" w:rsidRPr="00316FFF" w:rsidRDefault="00AA2123">
      <w:r w:rsidRPr="00316FFF">
        <w:t xml:space="preserve">Test cases for the UICC relating to </w:t>
      </w:r>
      <w:r w:rsidR="00D174F8" w:rsidRPr="00316FFF">
        <w:t>ETSI TS 102 613</w:t>
      </w:r>
      <w:r w:rsidRPr="00316FFF">
        <w:t xml:space="preserve"> </w:t>
      </w:r>
      <w:r w:rsidR="007B75DE" w:rsidRPr="00316FFF">
        <w:t>[</w:t>
      </w:r>
      <w:fldSimple w:instr="REF REF_TS102613 \* MERGEFORMAT  \h ">
        <w:r w:rsidR="00A00248">
          <w:t>1</w:t>
        </w:r>
      </w:fldSimple>
      <w:r w:rsidR="007B75DE" w:rsidRPr="00316FFF">
        <w:t>]</w:t>
      </w:r>
      <w:r w:rsidRPr="00316FFF">
        <w:t xml:space="preserve"> and test cases for the host controller interface (HCI) covering both terminal and UICC are out of scope of this document.</w:t>
      </w:r>
    </w:p>
    <w:p w:rsidR="00AA2123" w:rsidRPr="00316FFF" w:rsidRDefault="00AA2123" w:rsidP="00661929">
      <w:pPr>
        <w:pStyle w:val="Heading1"/>
      </w:pPr>
      <w:bookmarkStart w:id="35" w:name="_Toc415054878"/>
      <w:bookmarkStart w:id="36" w:name="_Toc415057811"/>
      <w:bookmarkStart w:id="37" w:name="_Toc415149579"/>
      <w:r w:rsidRPr="00316FFF">
        <w:t>2</w:t>
      </w:r>
      <w:r w:rsidRPr="00316FFF">
        <w:tab/>
        <w:t>References</w:t>
      </w:r>
      <w:bookmarkEnd w:id="35"/>
      <w:bookmarkEnd w:id="36"/>
      <w:bookmarkEnd w:id="37"/>
    </w:p>
    <w:p w:rsidR="00B55993" w:rsidRPr="00316FFF" w:rsidRDefault="00B55993" w:rsidP="00661929">
      <w:pPr>
        <w:pStyle w:val="Heading2"/>
      </w:pPr>
      <w:bookmarkStart w:id="38" w:name="_Toc415054879"/>
      <w:bookmarkStart w:id="39" w:name="_Toc415057812"/>
      <w:bookmarkStart w:id="40" w:name="_Toc415149580"/>
      <w:r w:rsidRPr="00316FFF">
        <w:t>2.1</w:t>
      </w:r>
      <w:r w:rsidRPr="00316FFF">
        <w:tab/>
        <w:t>Normative references</w:t>
      </w:r>
      <w:bookmarkEnd w:id="38"/>
      <w:bookmarkEnd w:id="39"/>
      <w:bookmarkEnd w:id="40"/>
    </w:p>
    <w:p w:rsidR="007817D9" w:rsidRPr="00316FFF" w:rsidRDefault="007817D9" w:rsidP="007817D9">
      <w:pPr>
        <w:keepNext/>
        <w:keepLines/>
      </w:pPr>
      <w:r w:rsidRPr="00316FFF">
        <w:t>References are either specific (identified by date of publication and/or edition number or version number) or non</w:t>
      </w:r>
      <w:r w:rsidRPr="00316FFF">
        <w:noBreakHyphen/>
        <w:t>specific. For specific references, only the cited version applies. For non-specific references, the latest version of the reference document (including any amendments) applies.</w:t>
      </w:r>
    </w:p>
    <w:p w:rsidR="007817D9" w:rsidRPr="00316FFF" w:rsidRDefault="007817D9" w:rsidP="007817D9">
      <w:pPr>
        <w:pStyle w:val="B1"/>
        <w:keepNext/>
        <w:keepLines/>
      </w:pPr>
      <w:r w:rsidRPr="00316FFF">
        <w:t>In the case of a reference to a TC SCP document, a non specific reference implicitly refers to the latest version of that document in the same Release as the present document.</w:t>
      </w:r>
    </w:p>
    <w:p w:rsidR="007817D9" w:rsidRPr="00316FFF" w:rsidRDefault="007817D9" w:rsidP="007817D9">
      <w:pPr>
        <w:keepNext/>
        <w:keepLines/>
      </w:pPr>
      <w:r w:rsidRPr="00316FFF">
        <w:t xml:space="preserve">Referenced documents which are not found to be publicly available in the expected location might be found at </w:t>
      </w:r>
      <w:hyperlink r:id="rId14" w:history="1">
        <w:r w:rsidRPr="00316FFF">
          <w:rPr>
            <w:rStyle w:val="Hyperlink"/>
          </w:rPr>
          <w:t>http://docbox.etsi.org/Reference</w:t>
        </w:r>
      </w:hyperlink>
      <w:r w:rsidRPr="00316FFF">
        <w:t>.</w:t>
      </w:r>
    </w:p>
    <w:p w:rsidR="007817D9" w:rsidRPr="00316FFF" w:rsidRDefault="007817D9" w:rsidP="007817D9">
      <w:pPr>
        <w:pStyle w:val="NO"/>
        <w:keepNext/>
      </w:pPr>
      <w:r w:rsidRPr="00316FFF">
        <w:t>NOTE:</w:t>
      </w:r>
      <w:r w:rsidRPr="00316FFF">
        <w:tab/>
        <w:t>While any hyperlinks included in this clause were valid at the time of publication, ETSI cannot guarantee their long term validity.</w:t>
      </w:r>
    </w:p>
    <w:p w:rsidR="007817D9" w:rsidRPr="00316FFF" w:rsidRDefault="007817D9" w:rsidP="007817D9">
      <w:pPr>
        <w:rPr>
          <w:lang w:eastAsia="en-GB"/>
        </w:rPr>
      </w:pPr>
      <w:r w:rsidRPr="00316FFF">
        <w:rPr>
          <w:lang w:eastAsia="en-GB"/>
        </w:rPr>
        <w:t>The following referenced documents are necessary for the application of the present document.</w:t>
      </w:r>
    </w:p>
    <w:p w:rsidR="00AA2123" w:rsidRPr="00316FFF" w:rsidRDefault="00C5026A" w:rsidP="007817D9">
      <w:pPr>
        <w:pStyle w:val="EX"/>
      </w:pPr>
      <w:r w:rsidRPr="00316FFF">
        <w:t>[</w:t>
      </w:r>
      <w:bookmarkStart w:id="41" w:name="REF_TS102613"/>
      <w:r w:rsidR="00C84640" w:rsidRPr="00316FFF">
        <w:fldChar w:fldCharType="begin"/>
      </w:r>
      <w:r w:rsidRPr="00316FFF">
        <w:instrText>SEQ REF</w:instrText>
      </w:r>
      <w:r w:rsidR="00C84640" w:rsidRPr="00316FFF">
        <w:fldChar w:fldCharType="separate"/>
      </w:r>
      <w:r w:rsidR="00A00248">
        <w:rPr>
          <w:noProof/>
        </w:rPr>
        <w:t>1</w:t>
      </w:r>
      <w:r w:rsidR="00C84640" w:rsidRPr="00316FFF">
        <w:fldChar w:fldCharType="end"/>
      </w:r>
      <w:bookmarkEnd w:id="41"/>
      <w:r w:rsidRPr="00316FFF">
        <w:t>]</w:t>
      </w:r>
      <w:r w:rsidRPr="00316FFF">
        <w:tab/>
        <w:t>ETSI TS 102 613: "Smart Cards; UICC - Contactless Front-end (CLF) Interface; Part 1: Physical and data link layer characteristics".</w:t>
      </w:r>
    </w:p>
    <w:p w:rsidR="00AA2123" w:rsidRPr="00316FFF" w:rsidRDefault="00C5026A" w:rsidP="00C5026A">
      <w:pPr>
        <w:pStyle w:val="EX"/>
      </w:pPr>
      <w:r w:rsidRPr="00316FFF">
        <w:t>[</w:t>
      </w:r>
      <w:bookmarkStart w:id="42" w:name="REF_TS102221"/>
      <w:r w:rsidR="00C84640" w:rsidRPr="00316FFF">
        <w:fldChar w:fldCharType="begin"/>
      </w:r>
      <w:r w:rsidRPr="00316FFF">
        <w:instrText>SEQ REF</w:instrText>
      </w:r>
      <w:r w:rsidR="00C84640" w:rsidRPr="00316FFF">
        <w:fldChar w:fldCharType="separate"/>
      </w:r>
      <w:r w:rsidR="00A00248">
        <w:rPr>
          <w:noProof/>
        </w:rPr>
        <w:t>2</w:t>
      </w:r>
      <w:r w:rsidR="00C84640" w:rsidRPr="00316FFF">
        <w:fldChar w:fldCharType="end"/>
      </w:r>
      <w:bookmarkEnd w:id="42"/>
      <w:r w:rsidRPr="00316FFF">
        <w:t>]</w:t>
      </w:r>
      <w:r w:rsidRPr="00316FFF">
        <w:tab/>
        <w:t>ETSI TS 102 221: "Smart Cards; UICC-Terminal interface; Physical and logical characteristics".</w:t>
      </w:r>
    </w:p>
    <w:p w:rsidR="00AA2123" w:rsidRPr="00316FFF" w:rsidRDefault="00C5026A" w:rsidP="00C5026A">
      <w:pPr>
        <w:pStyle w:val="EX"/>
      </w:pPr>
      <w:r w:rsidRPr="00316FFF">
        <w:t>[</w:t>
      </w:r>
      <w:bookmarkStart w:id="43" w:name="REF_TS102600"/>
      <w:r w:rsidR="00C84640" w:rsidRPr="00316FFF">
        <w:fldChar w:fldCharType="begin"/>
      </w:r>
      <w:r w:rsidRPr="00316FFF">
        <w:instrText>SEQ REF</w:instrText>
      </w:r>
      <w:r w:rsidR="00C84640" w:rsidRPr="00316FFF">
        <w:fldChar w:fldCharType="separate"/>
      </w:r>
      <w:r w:rsidR="00A00248">
        <w:rPr>
          <w:noProof/>
        </w:rPr>
        <w:t>3</w:t>
      </w:r>
      <w:r w:rsidR="00C84640" w:rsidRPr="00316FFF">
        <w:fldChar w:fldCharType="end"/>
      </w:r>
      <w:bookmarkEnd w:id="43"/>
      <w:r w:rsidRPr="00316FFF">
        <w:t>]</w:t>
      </w:r>
      <w:r w:rsidRPr="00316FFF">
        <w:tab/>
        <w:t>ETSI TS 102 600: "Smart Cards; UICC-Terminal interface; Characteristics of the USB interface".</w:t>
      </w:r>
    </w:p>
    <w:p w:rsidR="00AA2123" w:rsidRPr="00316FFF" w:rsidRDefault="00C5026A" w:rsidP="00C5026A">
      <w:pPr>
        <w:pStyle w:val="EX"/>
      </w:pPr>
      <w:r w:rsidRPr="00316FFF">
        <w:t>[</w:t>
      </w:r>
      <w:bookmarkStart w:id="44" w:name="REF_TS102622"/>
      <w:r w:rsidR="00C84640" w:rsidRPr="00316FFF">
        <w:fldChar w:fldCharType="begin"/>
      </w:r>
      <w:r w:rsidRPr="00316FFF">
        <w:instrText>SEQ REF</w:instrText>
      </w:r>
      <w:r w:rsidR="00C84640" w:rsidRPr="00316FFF">
        <w:fldChar w:fldCharType="separate"/>
      </w:r>
      <w:r w:rsidR="00A00248">
        <w:rPr>
          <w:noProof/>
        </w:rPr>
        <w:t>4</w:t>
      </w:r>
      <w:r w:rsidR="00C84640" w:rsidRPr="00316FFF">
        <w:fldChar w:fldCharType="end"/>
      </w:r>
      <w:bookmarkEnd w:id="44"/>
      <w:r w:rsidRPr="00316FFF">
        <w:t>]</w:t>
      </w:r>
      <w:r w:rsidRPr="00316FFF">
        <w:tab/>
        <w:t>ETSI TS 102 622: "Smart Cards; UICC - Contactless Front-end (CLF) Interface; Host Controller Interface (HCI)".</w:t>
      </w:r>
    </w:p>
    <w:p w:rsidR="00AA2123" w:rsidRPr="00316FFF" w:rsidRDefault="00C5026A" w:rsidP="00C5026A">
      <w:pPr>
        <w:pStyle w:val="EX"/>
      </w:pPr>
      <w:r w:rsidRPr="00316FFF">
        <w:t>[</w:t>
      </w:r>
      <w:bookmarkStart w:id="45" w:name="REF_ISOIEC14443_3"/>
      <w:r w:rsidR="00C84640" w:rsidRPr="00316FFF">
        <w:fldChar w:fldCharType="begin"/>
      </w:r>
      <w:r w:rsidRPr="00316FFF">
        <w:instrText>SEQ REF</w:instrText>
      </w:r>
      <w:r w:rsidR="00C84640" w:rsidRPr="00316FFF">
        <w:fldChar w:fldCharType="separate"/>
      </w:r>
      <w:r w:rsidR="00A00248">
        <w:rPr>
          <w:noProof/>
        </w:rPr>
        <w:t>5</w:t>
      </w:r>
      <w:r w:rsidR="00C84640" w:rsidRPr="00316FFF">
        <w:fldChar w:fldCharType="end"/>
      </w:r>
      <w:bookmarkEnd w:id="45"/>
      <w:r w:rsidRPr="00316FFF">
        <w:t>]</w:t>
      </w:r>
      <w:r w:rsidRPr="00316FFF">
        <w:tab/>
        <w:t>ISO/IEC 14443-3: "Identification cards -- Contactless integrated circuit cards -- Proximity cards -- Part 3: Initialization and anticollision".</w:t>
      </w:r>
    </w:p>
    <w:p w:rsidR="00AA2123" w:rsidRPr="00316FFF" w:rsidRDefault="00C5026A" w:rsidP="00C5026A">
      <w:pPr>
        <w:pStyle w:val="EX"/>
      </w:pPr>
      <w:r w:rsidRPr="00316FFF">
        <w:t>[</w:t>
      </w:r>
      <w:bookmarkStart w:id="46" w:name="REF_ISOIEC14443_4"/>
      <w:r w:rsidR="00C84640" w:rsidRPr="00316FFF">
        <w:fldChar w:fldCharType="begin"/>
      </w:r>
      <w:r w:rsidRPr="00316FFF">
        <w:instrText>SEQ REF</w:instrText>
      </w:r>
      <w:r w:rsidR="00C84640" w:rsidRPr="00316FFF">
        <w:fldChar w:fldCharType="separate"/>
      </w:r>
      <w:r w:rsidR="00A00248">
        <w:rPr>
          <w:noProof/>
        </w:rPr>
        <w:t>6</w:t>
      </w:r>
      <w:r w:rsidR="00C84640" w:rsidRPr="00316FFF">
        <w:fldChar w:fldCharType="end"/>
      </w:r>
      <w:bookmarkEnd w:id="46"/>
      <w:r w:rsidRPr="00316FFF">
        <w:t>]</w:t>
      </w:r>
      <w:r w:rsidRPr="00316FFF">
        <w:tab/>
        <w:t>ISO/IEC 14443-4: "Identification cards -- Contactless integrated circuit cards -- Proximity cards -- Part 4: Transmission protocol".</w:t>
      </w:r>
    </w:p>
    <w:p w:rsidR="00AA2123" w:rsidRPr="00316FFF" w:rsidRDefault="00C5026A" w:rsidP="00C5026A">
      <w:pPr>
        <w:pStyle w:val="EX"/>
      </w:pPr>
      <w:r w:rsidRPr="00316FFF">
        <w:t>[</w:t>
      </w:r>
      <w:bookmarkStart w:id="47" w:name="REF_ISOIEC9646_7"/>
      <w:r w:rsidR="00C84640" w:rsidRPr="00316FFF">
        <w:fldChar w:fldCharType="begin"/>
      </w:r>
      <w:r w:rsidRPr="00316FFF">
        <w:instrText>SEQ REF</w:instrText>
      </w:r>
      <w:r w:rsidR="00C84640" w:rsidRPr="00316FFF">
        <w:fldChar w:fldCharType="separate"/>
      </w:r>
      <w:r w:rsidR="00A00248">
        <w:rPr>
          <w:noProof/>
        </w:rPr>
        <w:t>7</w:t>
      </w:r>
      <w:r w:rsidR="00C84640" w:rsidRPr="00316FFF">
        <w:fldChar w:fldCharType="end"/>
      </w:r>
      <w:bookmarkEnd w:id="47"/>
      <w:r w:rsidRPr="00316FFF">
        <w:t>]</w:t>
      </w:r>
      <w:r w:rsidRPr="00316FFF">
        <w:tab/>
        <w:t>ISO/IEC 9646-7: "Information technology -- Open Systems Interconnection -- Conformance testing methodology and framework -- Part 7: Implementation Conformance Statements".</w:t>
      </w:r>
    </w:p>
    <w:p w:rsidR="00AA2123" w:rsidRPr="00316FFF" w:rsidRDefault="00C5026A" w:rsidP="00C5026A">
      <w:pPr>
        <w:pStyle w:val="EX"/>
      </w:pPr>
      <w:r w:rsidRPr="00316FFF">
        <w:t>[</w:t>
      </w:r>
      <w:bookmarkStart w:id="48" w:name="REF_ISOIEC18092"/>
      <w:r w:rsidR="00C84640" w:rsidRPr="00316FFF">
        <w:fldChar w:fldCharType="begin"/>
      </w:r>
      <w:r w:rsidRPr="00316FFF">
        <w:instrText>SEQ REF</w:instrText>
      </w:r>
      <w:r w:rsidR="00C84640" w:rsidRPr="00316FFF">
        <w:fldChar w:fldCharType="separate"/>
      </w:r>
      <w:r w:rsidR="00A00248">
        <w:rPr>
          <w:noProof/>
        </w:rPr>
        <w:t>8</w:t>
      </w:r>
      <w:r w:rsidR="00C84640" w:rsidRPr="00316FFF">
        <w:fldChar w:fldCharType="end"/>
      </w:r>
      <w:bookmarkEnd w:id="48"/>
      <w:r w:rsidRPr="00316FFF">
        <w:t>]</w:t>
      </w:r>
      <w:r w:rsidRPr="00316FFF">
        <w:tab/>
        <w:t>ISO/IEC 18092: "Information technology -- Telecommunications and information exchange between systems -- Near Field Communication -- Interface and Protocol (NFCIP-1)".</w:t>
      </w:r>
    </w:p>
    <w:p w:rsidR="00C37309" w:rsidRPr="00316FFF" w:rsidRDefault="00C5026A" w:rsidP="00C5026A">
      <w:pPr>
        <w:pStyle w:val="EX"/>
      </w:pPr>
      <w:r w:rsidRPr="00316FFF">
        <w:t>[</w:t>
      </w:r>
      <w:bookmarkStart w:id="49" w:name="REF_ISOIEC13239"/>
      <w:r w:rsidR="00C84640" w:rsidRPr="00316FFF">
        <w:fldChar w:fldCharType="begin"/>
      </w:r>
      <w:r w:rsidRPr="00316FFF">
        <w:instrText>SEQ REF</w:instrText>
      </w:r>
      <w:r w:rsidR="00C84640" w:rsidRPr="00316FFF">
        <w:fldChar w:fldCharType="separate"/>
      </w:r>
      <w:r w:rsidR="00A00248">
        <w:rPr>
          <w:noProof/>
        </w:rPr>
        <w:t>9</w:t>
      </w:r>
      <w:r w:rsidR="00C84640" w:rsidRPr="00316FFF">
        <w:fldChar w:fldCharType="end"/>
      </w:r>
      <w:bookmarkEnd w:id="49"/>
      <w:r w:rsidRPr="00316FFF">
        <w:t>]</w:t>
      </w:r>
      <w:r w:rsidRPr="00316FFF">
        <w:tab/>
        <w:t>ISO/IEC 13239: "Information technology -- Telecommunications and information exchange between systems -- High-level data link control (HDLC) procedures".</w:t>
      </w:r>
    </w:p>
    <w:p w:rsidR="00184A7F" w:rsidRPr="00316FFF" w:rsidRDefault="00C5026A" w:rsidP="00C5026A">
      <w:pPr>
        <w:pStyle w:val="EX"/>
      </w:pPr>
      <w:r w:rsidRPr="00316FFF">
        <w:lastRenderedPageBreak/>
        <w:t>[</w:t>
      </w:r>
      <w:bookmarkStart w:id="50" w:name="REF_ISOIEC14443_2"/>
      <w:r w:rsidR="00C84640" w:rsidRPr="00316FFF">
        <w:fldChar w:fldCharType="begin"/>
      </w:r>
      <w:r w:rsidRPr="00316FFF">
        <w:instrText>SEQ REF</w:instrText>
      </w:r>
      <w:r w:rsidR="00C84640" w:rsidRPr="00316FFF">
        <w:fldChar w:fldCharType="separate"/>
      </w:r>
      <w:r w:rsidR="00A00248">
        <w:rPr>
          <w:noProof/>
        </w:rPr>
        <w:t>10</w:t>
      </w:r>
      <w:r w:rsidR="00C84640" w:rsidRPr="00316FFF">
        <w:fldChar w:fldCharType="end"/>
      </w:r>
      <w:bookmarkEnd w:id="50"/>
      <w:r w:rsidRPr="00316FFF">
        <w:t>]</w:t>
      </w:r>
      <w:r w:rsidRPr="00316FFF">
        <w:tab/>
        <w:t>ISO/IEC 14443-2: "Identification cards -- Contactless integrated circuit cards -- Proximity cards -- Part 2: Radio frequency power and signal interface".</w:t>
      </w:r>
    </w:p>
    <w:p w:rsidR="00AA2123" w:rsidRPr="00316FFF" w:rsidRDefault="00AA2123" w:rsidP="00661929">
      <w:pPr>
        <w:pStyle w:val="Heading2"/>
      </w:pPr>
      <w:bookmarkStart w:id="51" w:name="_Toc415054880"/>
      <w:bookmarkStart w:id="52" w:name="_Toc415057813"/>
      <w:bookmarkStart w:id="53" w:name="_Toc415149581"/>
      <w:r w:rsidRPr="00316FFF">
        <w:t>2.2</w:t>
      </w:r>
      <w:r w:rsidRPr="00316FFF">
        <w:tab/>
        <w:t>Informative references</w:t>
      </w:r>
      <w:bookmarkEnd w:id="51"/>
      <w:bookmarkEnd w:id="52"/>
      <w:bookmarkEnd w:id="53"/>
    </w:p>
    <w:p w:rsidR="007817D9" w:rsidRPr="00316FFF" w:rsidRDefault="007817D9" w:rsidP="007817D9">
      <w:pPr>
        <w:keepNext/>
        <w:keepLines/>
      </w:pPr>
      <w:r w:rsidRPr="00316FFF">
        <w:t>References are either specific (identified by date of publication and/or edition number or version number) or non</w:t>
      </w:r>
      <w:r w:rsidRPr="00316FFF">
        <w:noBreakHyphen/>
        <w:t>specific. For specific references, only the cited version applies. For non-specific references, the latest version of the reference document (including any amendments) applies.</w:t>
      </w:r>
    </w:p>
    <w:p w:rsidR="007817D9" w:rsidRPr="00316FFF" w:rsidRDefault="007817D9" w:rsidP="007817D9">
      <w:pPr>
        <w:pStyle w:val="B1"/>
        <w:keepNext/>
        <w:keepLines/>
      </w:pPr>
      <w:r w:rsidRPr="00316FFF">
        <w:t>In the case of a reference to a TC SCP document, a non specific reference implicitly refers to the latest version of that document in the same Release as the present document.</w:t>
      </w:r>
    </w:p>
    <w:p w:rsidR="007817D9" w:rsidRPr="00316FFF" w:rsidRDefault="007817D9" w:rsidP="007817D9">
      <w:pPr>
        <w:pStyle w:val="NO"/>
        <w:keepNext/>
      </w:pPr>
      <w:r w:rsidRPr="00316FFF">
        <w:t>NOTE:</w:t>
      </w:r>
      <w:r w:rsidRPr="00316FFF">
        <w:tab/>
        <w:t>While any hyperlinks included in this clause were valid at the time of publication, ETSI cannot guarantee their long term validity.</w:t>
      </w:r>
    </w:p>
    <w:p w:rsidR="007817D9" w:rsidRPr="00316FFF" w:rsidRDefault="007817D9" w:rsidP="007817D9">
      <w:pPr>
        <w:keepNext/>
        <w:keepLines/>
      </w:pPr>
      <w:r w:rsidRPr="00316FFF">
        <w:rPr>
          <w:lang w:eastAsia="en-GB"/>
        </w:rPr>
        <w:t xml:space="preserve">The following referenced documents are </w:t>
      </w:r>
      <w:r w:rsidRPr="00316FFF">
        <w:t>not necessary for the application of the present document but they assist the user with regard to a particular subject area</w:t>
      </w:r>
      <w:r w:rsidRPr="00316FFF">
        <w:rPr>
          <w:lang w:eastAsia="en-GB"/>
        </w:rPr>
        <w:t>.</w:t>
      </w:r>
    </w:p>
    <w:p w:rsidR="007B75DE" w:rsidRPr="00316FFF" w:rsidRDefault="00AA2123">
      <w:r w:rsidRPr="00316FFF">
        <w:t>Not applicable.</w:t>
      </w:r>
    </w:p>
    <w:p w:rsidR="00AA2123" w:rsidRPr="00316FFF" w:rsidRDefault="00AA2123" w:rsidP="00661929">
      <w:pPr>
        <w:pStyle w:val="Heading1"/>
      </w:pPr>
      <w:bookmarkStart w:id="54" w:name="_Toc415054881"/>
      <w:bookmarkStart w:id="55" w:name="_Toc415057814"/>
      <w:bookmarkStart w:id="56" w:name="_Toc415149582"/>
      <w:r w:rsidRPr="00316FFF">
        <w:t>3</w:t>
      </w:r>
      <w:r w:rsidRPr="00316FFF">
        <w:tab/>
        <w:t>Definitions, symbols and abbreviations</w:t>
      </w:r>
      <w:bookmarkEnd w:id="54"/>
      <w:bookmarkEnd w:id="55"/>
      <w:bookmarkEnd w:id="56"/>
    </w:p>
    <w:p w:rsidR="00AA2123" w:rsidRPr="00316FFF" w:rsidRDefault="00AA2123" w:rsidP="00661929">
      <w:pPr>
        <w:pStyle w:val="Heading2"/>
      </w:pPr>
      <w:bookmarkStart w:id="57" w:name="_Toc415054882"/>
      <w:bookmarkStart w:id="58" w:name="_Toc415057815"/>
      <w:bookmarkStart w:id="59" w:name="_Toc415149583"/>
      <w:r w:rsidRPr="00316FFF">
        <w:t>3.1</w:t>
      </w:r>
      <w:r w:rsidRPr="00316FFF">
        <w:tab/>
        <w:t>Definitions</w:t>
      </w:r>
      <w:bookmarkEnd w:id="57"/>
      <w:bookmarkEnd w:id="58"/>
      <w:bookmarkEnd w:id="59"/>
    </w:p>
    <w:p w:rsidR="00AA2123" w:rsidRPr="00316FFF" w:rsidRDefault="00AA2123">
      <w:r w:rsidRPr="00316FFF">
        <w:t>For the purposes of the present document, the terms and definitions apply</w:t>
      </w:r>
      <w:r w:rsidR="000A7C7C" w:rsidRPr="00316FFF">
        <w:t xml:space="preserve"> given in </w:t>
      </w:r>
      <w:r w:rsidR="00D174F8" w:rsidRPr="00316FFF">
        <w:t>ETSI TS 102 613</w:t>
      </w:r>
      <w:r w:rsidR="007B75DE" w:rsidRPr="00316FFF">
        <w:t xml:space="preserve"> [</w:t>
      </w:r>
      <w:fldSimple w:instr="REF REF_TS102613 \* MERGEFORMAT  \h ">
        <w:r w:rsidR="00A00248">
          <w:t>1</w:t>
        </w:r>
      </w:fldSimple>
      <w:r w:rsidR="007B75DE" w:rsidRPr="00316FFF">
        <w:t>]</w:t>
      </w:r>
      <w:r w:rsidR="000A7C7C" w:rsidRPr="00316FFF">
        <w:t xml:space="preserve"> and the following apply</w:t>
      </w:r>
      <w:r w:rsidRPr="00316FFF">
        <w:t>:</w:t>
      </w:r>
    </w:p>
    <w:p w:rsidR="00C37309" w:rsidRPr="00316FFF" w:rsidRDefault="000A7C7C">
      <w:r w:rsidRPr="00316FFF">
        <w:rPr>
          <w:b/>
          <w:bCs/>
        </w:rPr>
        <w:t>c</w:t>
      </w:r>
      <w:r w:rsidR="00AA2123" w:rsidRPr="00316FFF">
        <w:rPr>
          <w:b/>
          <w:bCs/>
        </w:rPr>
        <w:t>orrupted frame:</w:t>
      </w:r>
      <w:r w:rsidR="00AA2123" w:rsidRPr="00316FFF">
        <w:t xml:space="preserve"> SWP frame which is well-formed with respect to the MAC layer, with the exception that the CRC16 in the frame does not match with the CRC16 result calculated over the payload</w:t>
      </w:r>
    </w:p>
    <w:p w:rsidR="00AA2123" w:rsidRPr="00316FFF" w:rsidRDefault="00C37309" w:rsidP="00C37309">
      <w:pPr>
        <w:pStyle w:val="NO"/>
      </w:pPr>
      <w:r w:rsidRPr="00316FFF">
        <w:t>NOTE:</w:t>
      </w:r>
      <w:r w:rsidRPr="00316FFF">
        <w:tab/>
      </w:r>
      <w:r w:rsidR="00AA2123" w:rsidRPr="00316FFF">
        <w:t xml:space="preserve">This frame </w:t>
      </w:r>
      <w:r w:rsidR="0022183C" w:rsidRPr="00316FFF">
        <w:t>has</w:t>
      </w:r>
      <w:r w:rsidR="00AA2123" w:rsidRPr="00316FFF">
        <w:t xml:space="preserve"> at least 1 byte payload. Used by the TE to represent the situation where the DUT receives a corrupted frame (unless otherwise specified).</w:t>
      </w:r>
    </w:p>
    <w:p w:rsidR="000A7C7C" w:rsidRPr="00316FFF" w:rsidRDefault="000A7C7C" w:rsidP="000A7C7C">
      <w:pPr>
        <w:rPr>
          <w:b/>
        </w:rPr>
      </w:pPr>
      <w:r w:rsidRPr="00316FFF">
        <w:rPr>
          <w:b/>
        </w:rPr>
        <w:t>nomenclature used for tests involving SHDLC LLC:</w:t>
      </w:r>
    </w:p>
    <w:p w:rsidR="000A7C7C" w:rsidRPr="00316FFF" w:rsidRDefault="000A7C7C" w:rsidP="000A7C7C">
      <w:pPr>
        <w:pStyle w:val="B10"/>
      </w:pPr>
      <w:r w:rsidRPr="00316FFF">
        <w:t>For SHDLC link establishment, following definitions apply:</w:t>
      </w:r>
    </w:p>
    <w:p w:rsidR="000A7C7C" w:rsidRPr="00316FFF" w:rsidRDefault="000A7C7C" w:rsidP="000A7C7C">
      <w:pPr>
        <w:pStyle w:val="B1"/>
      </w:pPr>
      <w:r w:rsidRPr="00316FFF">
        <w:t>ES transmits RSET:</w:t>
      </w:r>
    </w:p>
    <w:p w:rsidR="000A7C7C" w:rsidRPr="00316FFF" w:rsidRDefault="000A7C7C" w:rsidP="000A7C7C">
      <w:pPr>
        <w:pStyle w:val="B2"/>
      </w:pPr>
      <w:r w:rsidRPr="00316FFF">
        <w:t>RSET(): RSET frame without payload.</w:t>
      </w:r>
    </w:p>
    <w:p w:rsidR="000A7C7C" w:rsidRPr="00316FFF" w:rsidRDefault="000A7C7C" w:rsidP="000A7C7C">
      <w:pPr>
        <w:pStyle w:val="B2"/>
      </w:pPr>
      <w:r w:rsidRPr="00316FFF">
        <w:t>RSET(Ws=w): RSET frame with one byte payload.</w:t>
      </w:r>
    </w:p>
    <w:p w:rsidR="000A7C7C" w:rsidRPr="00316FFF" w:rsidRDefault="000A7C7C" w:rsidP="000A7C7C">
      <w:pPr>
        <w:pStyle w:val="B2"/>
      </w:pPr>
      <w:r w:rsidRPr="00316FFF">
        <w:t>RSET(Ws=w, SREJ=S): RSET frame with two bytes payload. For the endpoint capabilities byte, SREJ=0 represents the value 0x00, SREJ=1 represents the value 0x01.</w:t>
      </w:r>
    </w:p>
    <w:p w:rsidR="000A7C7C" w:rsidRPr="00316FFF" w:rsidRDefault="000A7C7C" w:rsidP="000A7C7C">
      <w:pPr>
        <w:pStyle w:val="B1"/>
      </w:pPr>
      <w:r w:rsidRPr="00316FFF">
        <w:t>ES receives RSET:</w:t>
      </w:r>
    </w:p>
    <w:p w:rsidR="000A7C7C" w:rsidRPr="00316FFF" w:rsidRDefault="000A7C7C" w:rsidP="000A7C7C">
      <w:pPr>
        <w:pStyle w:val="B2"/>
      </w:pPr>
      <w:r w:rsidRPr="00316FFF">
        <w:t>RSET: RSET frame with any valid payload.</w:t>
      </w:r>
    </w:p>
    <w:p w:rsidR="000A7C7C" w:rsidRPr="00316FFF" w:rsidRDefault="000A7C7C" w:rsidP="000A7C7C">
      <w:pPr>
        <w:pStyle w:val="B2"/>
      </w:pPr>
      <w:r w:rsidRPr="00316FFF">
        <w:t>RSET(): RSET frame without payload.</w:t>
      </w:r>
    </w:p>
    <w:p w:rsidR="000A7C7C" w:rsidRPr="00316FFF" w:rsidRDefault="000A7C7C" w:rsidP="000A7C7C">
      <w:pPr>
        <w:pStyle w:val="B2"/>
      </w:pPr>
      <w:r w:rsidRPr="00316FFF">
        <w:t>RSET(Ws=w): RSET frame with one byte payload.</w:t>
      </w:r>
    </w:p>
    <w:p w:rsidR="000A7C7C" w:rsidRPr="00316FFF" w:rsidRDefault="000A7C7C" w:rsidP="000A7C7C">
      <w:pPr>
        <w:pStyle w:val="B2"/>
      </w:pPr>
      <w:r w:rsidRPr="00316FFF">
        <w:t>RSET(Ws=w, SREJ=S): RSET frame with two bytes payload. For the endpoint capabilities byte, SREJ=0 represents the value 0x00, SREJ=1 represents the value 0x01.</w:t>
      </w:r>
    </w:p>
    <w:p w:rsidR="000A7C7C" w:rsidRPr="00316FFF" w:rsidRDefault="000A7C7C" w:rsidP="000A7C7C">
      <w:pPr>
        <w:pStyle w:val="B10"/>
      </w:pPr>
      <w:r w:rsidRPr="00316FFF">
        <w:t>For every calculation on NS0_T, NS0_S or NR in the test procedures use modulo 8.</w:t>
      </w:r>
    </w:p>
    <w:p w:rsidR="00C37309" w:rsidRPr="00316FFF" w:rsidRDefault="000A7C7C" w:rsidP="00B55993">
      <w:r w:rsidRPr="00316FFF">
        <w:rPr>
          <w:b/>
          <w:bCs/>
        </w:rPr>
        <w:t>non-occurrence RQ</w:t>
      </w:r>
      <w:r w:rsidRPr="00316FFF">
        <w:rPr>
          <w:b/>
        </w:rPr>
        <w:t>:</w:t>
      </w:r>
      <w:r w:rsidRPr="00316FFF">
        <w:t xml:space="preserve"> RQ which has been extracted from </w:t>
      </w:r>
      <w:r w:rsidR="00D174F8" w:rsidRPr="00316FFF">
        <w:t>ETSI TS 102 613</w:t>
      </w:r>
      <w:r w:rsidRPr="00316FFF">
        <w:t xml:space="preserve"> [</w:t>
      </w:r>
      <w:fldSimple w:instr="REF REF_TS102613 \* MERGEFORMAT  \h ">
        <w:r w:rsidR="00A00248">
          <w:t>1</w:t>
        </w:r>
      </w:fldSimple>
      <w:r w:rsidRPr="00316FFF">
        <w:t>], but which indicates a situation which should never occur</w:t>
      </w:r>
    </w:p>
    <w:p w:rsidR="000A7C7C" w:rsidRPr="00316FFF" w:rsidRDefault="00C37309" w:rsidP="00B55993">
      <w:pPr>
        <w:pStyle w:val="NO"/>
        <w:keepLines w:val="0"/>
      </w:pPr>
      <w:r w:rsidRPr="00316FFF">
        <w:t>NOTE:</w:t>
      </w:r>
      <w:r w:rsidRPr="00316FFF">
        <w:tab/>
      </w:r>
      <w:r w:rsidR="000A7C7C" w:rsidRPr="00316FFF">
        <w:t>The consequence is that such RQs can not be explicitly tested.</w:t>
      </w:r>
    </w:p>
    <w:p w:rsidR="00C37309" w:rsidRPr="00316FFF" w:rsidRDefault="000A7C7C" w:rsidP="00B55993">
      <w:pPr>
        <w:keepNext/>
        <w:keepLines/>
      </w:pPr>
      <w:r w:rsidRPr="00316FFF">
        <w:rPr>
          <w:b/>
          <w:bCs/>
        </w:rPr>
        <w:lastRenderedPageBreak/>
        <w:t>r</w:t>
      </w:r>
      <w:r w:rsidR="00AA2123" w:rsidRPr="00316FFF">
        <w:rPr>
          <w:b/>
          <w:bCs/>
        </w:rPr>
        <w:t>epresentative SWP frame exchange procedure:</w:t>
      </w:r>
      <w:r w:rsidR="00AA2123" w:rsidRPr="00316FFF">
        <w:t xml:space="preserve"> sequence of SWP frames exchanged between TE and DUT</w:t>
      </w:r>
    </w:p>
    <w:p w:rsidR="00AA2123" w:rsidRPr="00316FFF" w:rsidRDefault="00C37309" w:rsidP="00B55993">
      <w:pPr>
        <w:pStyle w:val="NO"/>
        <w:keepNext/>
      </w:pPr>
      <w:r w:rsidRPr="00316FFF">
        <w:t>NOTE:</w:t>
      </w:r>
      <w:r w:rsidRPr="00316FFF">
        <w:tab/>
      </w:r>
      <w:r w:rsidR="008B6811" w:rsidRPr="00316FFF">
        <w:t xml:space="preserve">Used by the TE to cause SWP communication traffic where needed in test procedures. </w:t>
      </w:r>
      <w:r w:rsidR="00AA2123" w:rsidRPr="00316FFF">
        <w:t>This sequence shall provide the following characteristics, unless otherwise specified or more precisely stated in test procedures:</w:t>
      </w:r>
    </w:p>
    <w:p w:rsidR="00AA2123" w:rsidRPr="00316FFF" w:rsidRDefault="00AA2123" w:rsidP="00B55993">
      <w:pPr>
        <w:pStyle w:val="B3"/>
        <w:keepNext/>
        <w:keepLines/>
      </w:pPr>
      <w:r w:rsidRPr="00316FFF">
        <w:t>Amount of data exchanged between TE and DUT at least 500 byte (with respect to the MAC layer), valid for both directions.</w:t>
      </w:r>
    </w:p>
    <w:p w:rsidR="00AA2123" w:rsidRPr="00316FFF" w:rsidRDefault="00AA2123" w:rsidP="00B55993">
      <w:pPr>
        <w:pStyle w:val="B3"/>
        <w:keepNext/>
        <w:keepLines/>
      </w:pPr>
      <w:r w:rsidRPr="00316FFF">
        <w:t>Some half-duplex SWP communication</w:t>
      </w:r>
      <w:r w:rsidR="000A7C7C" w:rsidRPr="00316FFF">
        <w:t>.</w:t>
      </w:r>
    </w:p>
    <w:p w:rsidR="00AA2123" w:rsidRPr="00316FFF" w:rsidRDefault="00AA2123" w:rsidP="00C37309">
      <w:pPr>
        <w:pStyle w:val="B3"/>
      </w:pPr>
      <w:r w:rsidRPr="00316FFF">
        <w:t>Some full-duplex SWP communication</w:t>
      </w:r>
      <w:r w:rsidR="000A7C7C" w:rsidRPr="00316FFF">
        <w:t>.</w:t>
      </w:r>
    </w:p>
    <w:p w:rsidR="00AA2123" w:rsidRPr="00316FFF" w:rsidRDefault="00AA2123" w:rsidP="00C37309">
      <w:pPr>
        <w:pStyle w:val="B3"/>
      </w:pPr>
      <w:r w:rsidRPr="00316FFF">
        <w:t>Frame transmission started by the TE while the DUT yet sends a frame</w:t>
      </w:r>
      <w:r w:rsidR="000A7C7C" w:rsidRPr="00316FFF">
        <w:t>.</w:t>
      </w:r>
    </w:p>
    <w:p w:rsidR="00AA2123" w:rsidRPr="00316FFF" w:rsidRDefault="00AA2123" w:rsidP="00C37309">
      <w:pPr>
        <w:pStyle w:val="B3"/>
      </w:pPr>
      <w:r w:rsidRPr="00316FFF">
        <w:t>Exchanged data shall enforce occurrence of some bit stuffing in both directions</w:t>
      </w:r>
      <w:r w:rsidR="000A7C7C" w:rsidRPr="00316FFF">
        <w:t>.</w:t>
      </w:r>
    </w:p>
    <w:p w:rsidR="00AA2123" w:rsidRPr="00316FFF" w:rsidRDefault="00AA2123" w:rsidP="00C37309">
      <w:pPr>
        <w:pStyle w:val="B3"/>
      </w:pPr>
      <w:r w:rsidRPr="00316FFF">
        <w:t>Some variation of frame length sent from the TE.</w:t>
      </w:r>
    </w:p>
    <w:p w:rsidR="00AA2123" w:rsidRPr="00316FFF" w:rsidRDefault="00C37309" w:rsidP="00C37309">
      <w:pPr>
        <w:pStyle w:val="NO"/>
      </w:pPr>
      <w:r w:rsidRPr="00316FFF">
        <w:tab/>
      </w:r>
      <w:r w:rsidR="00AA2123" w:rsidRPr="00316FFF">
        <w:t>The DUT provider shall provide sufficient information to allow this procedure to be defined.</w:t>
      </w:r>
    </w:p>
    <w:p w:rsidR="00C37309" w:rsidRPr="00316FFF" w:rsidDel="00414B94" w:rsidRDefault="000A7C7C">
      <w:pPr>
        <w:rPr>
          <w:del w:id="60" w:author="SCP(16)000219r1_CR105" w:date="2017-09-13T18:34:00Z"/>
        </w:rPr>
      </w:pPr>
      <w:del w:id="61" w:author="SCP(16)000219r1_CR105" w:date="2017-09-13T18:34:00Z">
        <w:r w:rsidRPr="00316FFF" w:rsidDel="00414B94">
          <w:rPr>
            <w:b/>
            <w:bCs/>
          </w:rPr>
          <w:delText>r</w:delText>
        </w:r>
        <w:r w:rsidR="00AA2123" w:rsidRPr="00316FFF" w:rsidDel="00414B94">
          <w:rPr>
            <w:b/>
            <w:bCs/>
          </w:rPr>
          <w:delText>epresentative USB frame exchange procedure:</w:delText>
        </w:r>
        <w:r w:rsidR="00AA2123" w:rsidRPr="00316FFF" w:rsidDel="00414B94">
          <w:delText xml:space="preserve"> sequence of USB frames exchanged between TE and DUT</w:delText>
        </w:r>
      </w:del>
    </w:p>
    <w:p w:rsidR="00AA2123" w:rsidRPr="00316FFF" w:rsidDel="00414B94" w:rsidRDefault="00C37309" w:rsidP="00C37309">
      <w:pPr>
        <w:pStyle w:val="NO"/>
        <w:rPr>
          <w:del w:id="62" w:author="SCP(16)000219r1_CR105" w:date="2017-09-13T18:34:00Z"/>
        </w:rPr>
      </w:pPr>
      <w:del w:id="63" w:author="SCP(16)000219r1_CR105" w:date="2017-09-13T18:34:00Z">
        <w:r w:rsidRPr="00316FFF" w:rsidDel="00414B94">
          <w:delText>NOTE:</w:delText>
        </w:r>
        <w:r w:rsidRPr="00316FFF" w:rsidDel="00414B94">
          <w:tab/>
        </w:r>
        <w:r w:rsidR="00AA2123" w:rsidRPr="00316FFF" w:rsidDel="00414B94">
          <w:delText>Used by the TE to cause USB communication traffic where needed in test procedures.</w:delText>
        </w:r>
      </w:del>
    </w:p>
    <w:p w:rsidR="00AA2123" w:rsidRPr="00316FFF" w:rsidRDefault="000A7C7C">
      <w:r w:rsidRPr="00316FFF">
        <w:rPr>
          <w:b/>
          <w:bCs/>
        </w:rPr>
        <w:t>u</w:t>
      </w:r>
      <w:r w:rsidR="00AA2123" w:rsidRPr="00316FFF">
        <w:rPr>
          <w:b/>
          <w:bCs/>
        </w:rPr>
        <w:t>ser:</w:t>
      </w:r>
      <w:r w:rsidR="00AA2123" w:rsidRPr="00316FFF">
        <w:t xml:space="preserve"> describes any logical or physical entity which controls the test equipment in a way that it is able t</w:t>
      </w:r>
      <w:r w:rsidRPr="00316FFF">
        <w:t>o trigger activities of the DUT</w:t>
      </w:r>
    </w:p>
    <w:p w:rsidR="00AA2123" w:rsidRPr="00316FFF" w:rsidRDefault="00AA2123" w:rsidP="00661929">
      <w:pPr>
        <w:pStyle w:val="Heading2"/>
      </w:pPr>
      <w:bookmarkStart w:id="64" w:name="_Toc415054883"/>
      <w:bookmarkStart w:id="65" w:name="_Toc415057816"/>
      <w:bookmarkStart w:id="66" w:name="_Toc415149584"/>
      <w:r w:rsidRPr="00316FFF">
        <w:t>3.2</w:t>
      </w:r>
      <w:r w:rsidRPr="00316FFF">
        <w:tab/>
        <w:t>Symbols</w:t>
      </w:r>
      <w:bookmarkEnd w:id="64"/>
      <w:bookmarkEnd w:id="65"/>
      <w:bookmarkEnd w:id="66"/>
    </w:p>
    <w:p w:rsidR="00AA2123" w:rsidRPr="00316FFF" w:rsidRDefault="00AA2123">
      <w:r w:rsidRPr="00316FFF">
        <w:t xml:space="preserve">For the purposes of the present document, the symbols </w:t>
      </w:r>
      <w:r w:rsidR="000A7C7C" w:rsidRPr="00316FFF">
        <w:t>given</w:t>
      </w:r>
      <w:r w:rsidRPr="00316FFF">
        <w:t xml:space="preserve"> in </w:t>
      </w:r>
      <w:r w:rsidR="00D174F8" w:rsidRPr="00316FFF">
        <w:t>ETSI TS 102 613</w:t>
      </w:r>
      <w:r w:rsidR="007B75DE" w:rsidRPr="00316FFF">
        <w:t xml:space="preserve"> [</w:t>
      </w:r>
      <w:fldSimple w:instr="REF REF_TS102613 \* MERGEFORMAT  \h ">
        <w:r w:rsidR="00A00248">
          <w:t>1</w:t>
        </w:r>
      </w:fldSimple>
      <w:r w:rsidR="007B75DE" w:rsidRPr="00316FFF">
        <w:t>]</w:t>
      </w:r>
      <w:r w:rsidR="000A7C7C" w:rsidRPr="00316FFF">
        <w:t xml:space="preserve"> and the following apply:</w:t>
      </w:r>
    </w:p>
    <w:p w:rsidR="00AA2123" w:rsidRPr="00316FFF" w:rsidRDefault="00AA2123" w:rsidP="000A7C7C">
      <w:pPr>
        <w:pStyle w:val="EX"/>
      </w:pPr>
      <w:r w:rsidRPr="00316FFF">
        <w:t>The characters x, y, z represent any values for the current t</w:t>
      </w:r>
      <w:r w:rsidR="000A7C7C" w:rsidRPr="00316FFF">
        <w:t>est, unless otherwise specified</w:t>
      </w:r>
    </w:p>
    <w:p w:rsidR="00AA2123" w:rsidRPr="00316FFF" w:rsidRDefault="00AA2123" w:rsidP="00661929">
      <w:pPr>
        <w:pStyle w:val="Heading2"/>
      </w:pPr>
      <w:bookmarkStart w:id="67" w:name="_Toc415054884"/>
      <w:bookmarkStart w:id="68" w:name="_Toc415057817"/>
      <w:bookmarkStart w:id="69" w:name="_Toc415149585"/>
      <w:r w:rsidRPr="00316FFF">
        <w:t>3.3</w:t>
      </w:r>
      <w:r w:rsidRPr="00316FFF">
        <w:tab/>
        <w:t>Abbreviations</w:t>
      </w:r>
      <w:bookmarkEnd w:id="67"/>
      <w:bookmarkEnd w:id="68"/>
      <w:bookmarkEnd w:id="69"/>
    </w:p>
    <w:p w:rsidR="00AA2123" w:rsidRPr="00316FFF" w:rsidRDefault="00AA2123">
      <w:pPr>
        <w:keepNext/>
      </w:pPr>
      <w:r w:rsidRPr="00316FFF">
        <w:t xml:space="preserve">For the purposes of the present document, the abbreviations </w:t>
      </w:r>
      <w:r w:rsidR="000A7C7C" w:rsidRPr="00316FFF">
        <w:t>given</w:t>
      </w:r>
      <w:r w:rsidRPr="00316FFF">
        <w:t xml:space="preserve"> in </w:t>
      </w:r>
      <w:r w:rsidR="00D174F8" w:rsidRPr="00316FFF">
        <w:t>ETSI TS 102 613</w:t>
      </w:r>
      <w:r w:rsidR="007B75DE" w:rsidRPr="00316FFF">
        <w:t xml:space="preserve"> [</w:t>
      </w:r>
      <w:fldSimple w:instr="REF REF_TS102613 \* MERGEFORMAT  \h ">
        <w:r w:rsidR="00A00248">
          <w:t>1</w:t>
        </w:r>
      </w:fldSimple>
      <w:r w:rsidR="007B75DE" w:rsidRPr="00316FFF">
        <w:t>]</w:t>
      </w:r>
      <w:r w:rsidR="000A7C7C" w:rsidRPr="00316FFF">
        <w:t xml:space="preserve"> and the following apply</w:t>
      </w:r>
      <w:r w:rsidRPr="00316FFF">
        <w:t>:</w:t>
      </w:r>
    </w:p>
    <w:p w:rsidR="00250D9F" w:rsidRPr="00316FFF" w:rsidRDefault="00250D9F" w:rsidP="00C37309">
      <w:pPr>
        <w:pStyle w:val="EW"/>
      </w:pPr>
      <w:r w:rsidRPr="00316FFF">
        <w:t>(U)SIM</w:t>
      </w:r>
      <w:r w:rsidRPr="00316FFF">
        <w:tab/>
        <w:t>Universal Subscriber Identity Module</w:t>
      </w:r>
    </w:p>
    <w:p w:rsidR="00250D9F" w:rsidRPr="00316FFF" w:rsidRDefault="00250D9F" w:rsidP="00A9596A">
      <w:pPr>
        <w:pStyle w:val="EW"/>
      </w:pPr>
      <w:r w:rsidRPr="00316FFF">
        <w:t>ACT</w:t>
      </w:r>
      <w:r w:rsidRPr="00316FFF">
        <w:tab/>
        <w:t>ACTivation protocol</w:t>
      </w:r>
    </w:p>
    <w:p w:rsidR="00250D9F" w:rsidRPr="00316FFF" w:rsidRDefault="00250D9F" w:rsidP="00A9596A">
      <w:pPr>
        <w:pStyle w:val="EW"/>
      </w:pPr>
      <w:r w:rsidRPr="00316FFF">
        <w:t>CLF</w:t>
      </w:r>
      <w:r w:rsidRPr="00316FFF">
        <w:tab/>
        <w:t>ContactLess Frontend</w:t>
      </w:r>
    </w:p>
    <w:p w:rsidR="00250D9F" w:rsidRPr="00316FFF" w:rsidRDefault="00250D9F" w:rsidP="00A9596A">
      <w:pPr>
        <w:pStyle w:val="EW"/>
      </w:pPr>
      <w:r w:rsidRPr="00316FFF">
        <w:t>CLT</w:t>
      </w:r>
      <w:r w:rsidRPr="00316FFF">
        <w:tab/>
        <w:t>ContactLess Tunnelling</w:t>
      </w:r>
    </w:p>
    <w:p w:rsidR="00250D9F" w:rsidRPr="00316FFF" w:rsidRDefault="00250D9F" w:rsidP="0072315B">
      <w:pPr>
        <w:pStyle w:val="EW"/>
      </w:pPr>
      <w:r w:rsidRPr="00316FFF">
        <w:t>CRC</w:t>
      </w:r>
      <w:r w:rsidRPr="00316FFF">
        <w:tab/>
        <w:t>Cyclic Redundancy Code</w:t>
      </w:r>
    </w:p>
    <w:p w:rsidR="00250D9F" w:rsidRPr="00316FFF" w:rsidRDefault="00250D9F">
      <w:pPr>
        <w:pStyle w:val="EW"/>
      </w:pPr>
      <w:r w:rsidRPr="00316FFF">
        <w:t>DUT</w:t>
      </w:r>
      <w:r w:rsidRPr="00316FFF">
        <w:tab/>
        <w:t>Device under test</w:t>
      </w:r>
    </w:p>
    <w:p w:rsidR="00250D9F" w:rsidRPr="00316FFF" w:rsidRDefault="00250D9F">
      <w:pPr>
        <w:pStyle w:val="EW"/>
      </w:pPr>
      <w:r w:rsidRPr="00316FFF">
        <w:t>ES</w:t>
      </w:r>
      <w:r w:rsidRPr="00316FFF">
        <w:tab/>
        <w:t>SHDLC endpoint of test equipment (i.e. the UICC simulator)</w:t>
      </w:r>
    </w:p>
    <w:p w:rsidR="00250D9F" w:rsidRPr="00316FFF" w:rsidRDefault="00250D9F">
      <w:pPr>
        <w:pStyle w:val="EW"/>
      </w:pPr>
      <w:r w:rsidRPr="00316FFF">
        <w:t>FFS</w:t>
      </w:r>
      <w:r w:rsidRPr="00316FFF">
        <w:tab/>
        <w:t>For further study</w:t>
      </w:r>
    </w:p>
    <w:p w:rsidR="00250D9F" w:rsidRPr="00316FFF" w:rsidRDefault="00250D9F" w:rsidP="005315DA">
      <w:pPr>
        <w:pStyle w:val="EW"/>
      </w:pPr>
      <w:r w:rsidRPr="00316FFF">
        <w:t>FSC</w:t>
      </w:r>
      <w:r w:rsidRPr="00316FFF">
        <w:tab/>
        <w:t>Frame Size for proximity Card</w:t>
      </w:r>
    </w:p>
    <w:p w:rsidR="00250D9F" w:rsidRPr="00316FFF" w:rsidRDefault="00250D9F" w:rsidP="00C37309">
      <w:pPr>
        <w:pStyle w:val="EW"/>
      </w:pPr>
      <w:r w:rsidRPr="00316FFF">
        <w:t>HCI</w:t>
      </w:r>
      <w:r w:rsidRPr="00316FFF">
        <w:tab/>
        <w:t>Host Controller Interface</w:t>
      </w:r>
    </w:p>
    <w:p w:rsidR="00250D9F" w:rsidRPr="00316FFF" w:rsidRDefault="00250D9F" w:rsidP="00A9596A">
      <w:pPr>
        <w:pStyle w:val="EW"/>
      </w:pPr>
      <w:r w:rsidRPr="00316FFF">
        <w:t>HCP</w:t>
      </w:r>
      <w:r w:rsidRPr="00316FFF">
        <w:tab/>
        <w:t>Host Controller Protocol</w:t>
      </w:r>
    </w:p>
    <w:p w:rsidR="00250D9F" w:rsidRPr="00316FFF" w:rsidRDefault="00250D9F" w:rsidP="00A9596A">
      <w:pPr>
        <w:pStyle w:val="EW"/>
      </w:pPr>
      <w:r w:rsidRPr="00316FFF">
        <w:t>LLC</w:t>
      </w:r>
      <w:r w:rsidRPr="00316FFF">
        <w:tab/>
        <w:t>Logical Link Control</w:t>
      </w:r>
    </w:p>
    <w:p w:rsidR="00250D9F" w:rsidRPr="00316FFF" w:rsidRDefault="00250D9F" w:rsidP="00C37309">
      <w:pPr>
        <w:pStyle w:val="EW"/>
      </w:pPr>
      <w:r w:rsidRPr="00316FFF">
        <w:t>NAA</w:t>
      </w:r>
      <w:r w:rsidRPr="00316FFF">
        <w:tab/>
        <w:t>Network Access Application</w:t>
      </w:r>
    </w:p>
    <w:p w:rsidR="00250D9F" w:rsidRPr="00316FFF" w:rsidRDefault="00250D9F" w:rsidP="005315DA">
      <w:pPr>
        <w:pStyle w:val="EW"/>
      </w:pPr>
      <w:r w:rsidRPr="00316FFF">
        <w:t>NR</w:t>
      </w:r>
      <w:r w:rsidRPr="00316FFF">
        <w:tab/>
        <w:t>Number of next information frame to Receive</w:t>
      </w:r>
    </w:p>
    <w:p w:rsidR="00250D9F" w:rsidRPr="00316FFF" w:rsidRDefault="00250D9F" w:rsidP="005315DA">
      <w:pPr>
        <w:pStyle w:val="EW"/>
      </w:pPr>
      <w:r w:rsidRPr="00316FFF">
        <w:t>NS</w:t>
      </w:r>
      <w:r w:rsidRPr="00316FFF">
        <w:tab/>
        <w:t>Number of next information frame to Send</w:t>
      </w:r>
    </w:p>
    <w:p w:rsidR="00250D9F" w:rsidRPr="00316FFF" w:rsidRDefault="00250D9F" w:rsidP="00C37309">
      <w:pPr>
        <w:pStyle w:val="EW"/>
      </w:pPr>
      <w:r w:rsidRPr="00316FFF">
        <w:t>PCD</w:t>
      </w:r>
      <w:r w:rsidRPr="00316FFF">
        <w:tab/>
        <w:t>Proximity Coupling Device</w:t>
      </w:r>
    </w:p>
    <w:p w:rsidR="00250D9F" w:rsidRPr="00316FFF" w:rsidRDefault="00250D9F">
      <w:pPr>
        <w:pStyle w:val="EW"/>
      </w:pPr>
      <w:r w:rsidRPr="00316FFF">
        <w:t>RQ</w:t>
      </w:r>
      <w:r w:rsidRPr="00316FFF">
        <w:tab/>
        <w:t>Conformance requirement</w:t>
      </w:r>
    </w:p>
    <w:p w:rsidR="00250D9F" w:rsidRPr="00316FFF" w:rsidRDefault="00250D9F" w:rsidP="00A9596A">
      <w:pPr>
        <w:pStyle w:val="EW"/>
      </w:pPr>
      <w:r w:rsidRPr="00316FFF">
        <w:t>SHDLC</w:t>
      </w:r>
      <w:r w:rsidRPr="00316FFF">
        <w:tab/>
        <w:t>Simplified High Level Data Link Control</w:t>
      </w:r>
    </w:p>
    <w:p w:rsidR="00250D9F" w:rsidRPr="00316FFF" w:rsidRDefault="00250D9F" w:rsidP="00C37309">
      <w:pPr>
        <w:pStyle w:val="EW"/>
      </w:pPr>
      <w:r w:rsidRPr="00316FFF">
        <w:t>SWIO</w:t>
      </w:r>
      <w:r w:rsidRPr="00316FFF">
        <w:tab/>
        <w:t>Single Wire protocol Input/Output</w:t>
      </w:r>
    </w:p>
    <w:p w:rsidR="00250D9F" w:rsidRPr="00316FFF" w:rsidRDefault="00250D9F" w:rsidP="00C37309">
      <w:pPr>
        <w:pStyle w:val="EW"/>
      </w:pPr>
      <w:r w:rsidRPr="00316FFF">
        <w:t>SWP</w:t>
      </w:r>
      <w:r w:rsidRPr="00316FFF">
        <w:tab/>
        <w:t>Single Wire Protocol</w:t>
      </w:r>
    </w:p>
    <w:p w:rsidR="00250D9F" w:rsidRPr="00316FFF" w:rsidRDefault="00250D9F" w:rsidP="005315DA">
      <w:pPr>
        <w:pStyle w:val="EW"/>
      </w:pPr>
      <w:r w:rsidRPr="00316FFF">
        <w:t>T</w:t>
      </w:r>
      <w:r w:rsidRPr="00316FFF">
        <w:tab/>
        <w:t>Terminal, i.e. the DUT (shortcut used only in test procedure tables)</w:t>
      </w:r>
    </w:p>
    <w:p w:rsidR="00250D9F" w:rsidRPr="00316FFF" w:rsidRDefault="00250D9F" w:rsidP="004B3EC6">
      <w:pPr>
        <w:pStyle w:val="EW"/>
      </w:pPr>
      <w:r w:rsidRPr="00316FFF">
        <w:t>TE</w:t>
      </w:r>
      <w:r w:rsidRPr="00316FFF">
        <w:tab/>
        <w:t>Test equipment</w:t>
      </w:r>
    </w:p>
    <w:p w:rsidR="00250D9F" w:rsidRPr="00316FFF" w:rsidRDefault="00250D9F" w:rsidP="00250D9F">
      <w:pPr>
        <w:pStyle w:val="EW"/>
      </w:pPr>
      <w:r w:rsidRPr="00316FFF">
        <w:t>TSN</w:t>
      </w:r>
      <w:r w:rsidRPr="00316FFF">
        <w:tab/>
      </w:r>
      <w:r w:rsidR="00CA4170" w:rsidRPr="00316FFF">
        <w:t>Time Slot Number</w:t>
      </w:r>
    </w:p>
    <w:p w:rsidR="00250D9F" w:rsidRPr="00316FFF" w:rsidRDefault="00250D9F" w:rsidP="00250D9F">
      <w:pPr>
        <w:pStyle w:val="EX"/>
      </w:pPr>
      <w:r w:rsidRPr="00316FFF">
        <w:t>WS</w:t>
      </w:r>
      <w:r w:rsidRPr="00316FFF">
        <w:tab/>
        <w:t>Window Size</w:t>
      </w:r>
    </w:p>
    <w:p w:rsidR="00AA2123" w:rsidRPr="00316FFF" w:rsidRDefault="00AA2123" w:rsidP="00661929">
      <w:pPr>
        <w:pStyle w:val="Heading2"/>
      </w:pPr>
      <w:bookmarkStart w:id="70" w:name="_Toc415054885"/>
      <w:bookmarkStart w:id="71" w:name="_Toc415057818"/>
      <w:bookmarkStart w:id="72" w:name="_Toc415149586"/>
      <w:r w:rsidRPr="00316FFF">
        <w:lastRenderedPageBreak/>
        <w:t>3.4</w:t>
      </w:r>
      <w:r w:rsidRPr="00316FFF">
        <w:tab/>
        <w:t>Formats</w:t>
      </w:r>
      <w:bookmarkEnd w:id="70"/>
      <w:bookmarkEnd w:id="71"/>
      <w:bookmarkEnd w:id="72"/>
    </w:p>
    <w:p w:rsidR="00AA2123" w:rsidRPr="00316FFF" w:rsidRDefault="00AA2123" w:rsidP="00661929">
      <w:pPr>
        <w:pStyle w:val="Heading3"/>
      </w:pPr>
      <w:bookmarkStart w:id="73" w:name="_Toc415054886"/>
      <w:bookmarkStart w:id="74" w:name="_Toc415057819"/>
      <w:bookmarkStart w:id="75" w:name="_Toc415149587"/>
      <w:r w:rsidRPr="00316FFF">
        <w:t>3.4.1</w:t>
      </w:r>
      <w:r w:rsidRPr="00316FFF">
        <w:tab/>
        <w:t>Format of the table of optional features</w:t>
      </w:r>
      <w:bookmarkEnd w:id="73"/>
      <w:bookmarkEnd w:id="74"/>
      <w:bookmarkEnd w:id="75"/>
    </w:p>
    <w:p w:rsidR="00AA2123" w:rsidRPr="00316FFF" w:rsidRDefault="00AA2123" w:rsidP="000A7C7C">
      <w:pPr>
        <w:keepNext/>
        <w:keepLines/>
      </w:pPr>
      <w:r w:rsidRPr="00316FFF">
        <w:t>The columns in table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5"/>
        <w:gridCol w:w="8470"/>
      </w:tblGrid>
      <w:tr w:rsidR="00AA2123" w:rsidRPr="00316FFF" w:rsidTr="000A7C7C">
        <w:trPr>
          <w:jc w:val="center"/>
        </w:trPr>
        <w:tc>
          <w:tcPr>
            <w:tcW w:w="1308" w:type="dxa"/>
          </w:tcPr>
          <w:p w:rsidR="00AA2123" w:rsidRPr="00316FFF" w:rsidRDefault="00AA2123" w:rsidP="000A7C7C">
            <w:pPr>
              <w:pStyle w:val="TAH"/>
            </w:pPr>
            <w:r w:rsidRPr="00316FFF">
              <w:t>Column</w:t>
            </w:r>
          </w:p>
        </w:tc>
        <w:tc>
          <w:tcPr>
            <w:tcW w:w="8547" w:type="dxa"/>
          </w:tcPr>
          <w:p w:rsidR="00AA2123" w:rsidRPr="00316FFF" w:rsidRDefault="00AA2123" w:rsidP="000A7C7C">
            <w:pPr>
              <w:pStyle w:val="TAH"/>
            </w:pPr>
            <w:r w:rsidRPr="00316FFF">
              <w:t xml:space="preserve">Meaning </w:t>
            </w:r>
          </w:p>
        </w:tc>
      </w:tr>
      <w:tr w:rsidR="00AA2123" w:rsidRPr="00316FFF" w:rsidTr="000A7C7C">
        <w:trPr>
          <w:jc w:val="center"/>
        </w:trPr>
        <w:tc>
          <w:tcPr>
            <w:tcW w:w="1308" w:type="dxa"/>
          </w:tcPr>
          <w:p w:rsidR="00AA2123" w:rsidRPr="00316FFF" w:rsidRDefault="00AA2123" w:rsidP="000A7C7C">
            <w:pPr>
              <w:pStyle w:val="TAL"/>
            </w:pPr>
            <w:r w:rsidRPr="00316FFF">
              <w:t>Option:</w:t>
            </w:r>
          </w:p>
        </w:tc>
        <w:tc>
          <w:tcPr>
            <w:tcW w:w="8547" w:type="dxa"/>
          </w:tcPr>
          <w:p w:rsidR="00AA2123" w:rsidRPr="00316FFF" w:rsidRDefault="00AA2123" w:rsidP="000A7C7C">
            <w:pPr>
              <w:pStyle w:val="TAL"/>
            </w:pPr>
            <w:r w:rsidRPr="00316FFF">
              <w:t>The optional feature supported or not by the implementation.</w:t>
            </w:r>
          </w:p>
        </w:tc>
      </w:tr>
      <w:tr w:rsidR="00AA2123" w:rsidRPr="00316FFF" w:rsidTr="000A7C7C">
        <w:trPr>
          <w:jc w:val="center"/>
        </w:trPr>
        <w:tc>
          <w:tcPr>
            <w:tcW w:w="1308" w:type="dxa"/>
          </w:tcPr>
          <w:p w:rsidR="00AA2123" w:rsidRPr="00316FFF" w:rsidRDefault="00AA2123" w:rsidP="000A7C7C">
            <w:pPr>
              <w:pStyle w:val="TAL"/>
            </w:pPr>
            <w:r w:rsidRPr="00316FFF">
              <w:t>Status:</w:t>
            </w:r>
          </w:p>
        </w:tc>
        <w:tc>
          <w:tcPr>
            <w:tcW w:w="8547" w:type="dxa"/>
          </w:tcPr>
          <w:p w:rsidR="00AA2123" w:rsidRPr="00316FFF" w:rsidRDefault="00AA2123" w:rsidP="00212286">
            <w:pPr>
              <w:pStyle w:val="TAL"/>
            </w:pPr>
            <w:r w:rsidRPr="00316FFF">
              <w:t xml:space="preserve">See </w:t>
            </w:r>
            <w:r w:rsidR="00212286" w:rsidRPr="00316FFF">
              <w:t>clause</w:t>
            </w:r>
            <w:r w:rsidRPr="00316FFF">
              <w:t xml:space="preserve"> 3.4.3 </w:t>
            </w:r>
            <w:r w:rsidR="00822504" w:rsidRPr="00316FFF">
              <w:t>'</w:t>
            </w:r>
            <w:r w:rsidRPr="00316FFF">
              <w:t>Status and Notations</w:t>
            </w:r>
            <w:r w:rsidR="00822504" w:rsidRPr="00316FFF">
              <w:t>'</w:t>
            </w:r>
          </w:p>
        </w:tc>
      </w:tr>
      <w:tr w:rsidR="00AA2123" w:rsidRPr="00316FFF" w:rsidTr="000A7C7C">
        <w:trPr>
          <w:jc w:val="center"/>
        </w:trPr>
        <w:tc>
          <w:tcPr>
            <w:tcW w:w="1308" w:type="dxa"/>
          </w:tcPr>
          <w:p w:rsidR="00AA2123" w:rsidRPr="00316FFF" w:rsidRDefault="00AA2123" w:rsidP="000A7C7C">
            <w:pPr>
              <w:pStyle w:val="TAL"/>
            </w:pPr>
            <w:r w:rsidRPr="00316FFF">
              <w:t>Support:</w:t>
            </w:r>
          </w:p>
        </w:tc>
        <w:tc>
          <w:tcPr>
            <w:tcW w:w="8547" w:type="dxa"/>
          </w:tcPr>
          <w:p w:rsidR="00AA2123" w:rsidRPr="00316FFF" w:rsidRDefault="00AA2123" w:rsidP="000A7C7C">
            <w:pPr>
              <w:pStyle w:val="TAL"/>
            </w:pPr>
            <w:r w:rsidRPr="00316FFF">
              <w:t xml:space="preserve">The support columns </w:t>
            </w:r>
            <w:r w:rsidR="00C80ADF" w:rsidRPr="00316FFF">
              <w:t>are to</w:t>
            </w:r>
            <w:r w:rsidRPr="00316FFF">
              <w:t xml:space="preserve"> be filled in by the supplier of the implementation. The following common notations, defined in ISO/IEC 9646</w:t>
            </w:r>
            <w:r w:rsidRPr="00316FFF">
              <w:noBreakHyphen/>
              <w:t>7 </w:t>
            </w:r>
            <w:r w:rsidR="007B75DE" w:rsidRPr="00316FFF">
              <w:t>[</w:t>
            </w:r>
            <w:fldSimple w:instr="REF REF_ISOIEC9646_7 \* MERGEFORMAT  \h ">
              <w:r w:rsidR="00A00248">
                <w:t>7</w:t>
              </w:r>
            </w:fldSimple>
            <w:r w:rsidR="007B75DE" w:rsidRPr="00316FFF">
              <w:t>]</w:t>
            </w:r>
            <w:r w:rsidRPr="00316FFF">
              <w:t>, are used for the support column in table 4.1.</w:t>
            </w:r>
          </w:p>
          <w:p w:rsidR="00AA2123" w:rsidRPr="00316FFF" w:rsidRDefault="00AA2123" w:rsidP="000A7C7C">
            <w:pPr>
              <w:pStyle w:val="TAL"/>
              <w:ind w:left="1244" w:hanging="1244"/>
            </w:pPr>
            <w:r w:rsidRPr="00316FFF">
              <w:t>Y or y</w:t>
            </w:r>
            <w:r w:rsidRPr="00316FFF">
              <w:tab/>
              <w:t>supported by the implementation</w:t>
            </w:r>
            <w:r w:rsidR="000A7C7C" w:rsidRPr="00316FFF">
              <w:t>.</w:t>
            </w:r>
          </w:p>
          <w:p w:rsidR="00AA2123" w:rsidRPr="00316FFF" w:rsidRDefault="00AA2123" w:rsidP="000A7C7C">
            <w:pPr>
              <w:pStyle w:val="TAL"/>
              <w:ind w:left="1244" w:hanging="1244"/>
            </w:pPr>
            <w:r w:rsidRPr="00316FFF">
              <w:t>N or n</w:t>
            </w:r>
            <w:r w:rsidRPr="00316FFF">
              <w:tab/>
              <w:t>not supported by the implementation</w:t>
            </w:r>
            <w:r w:rsidR="000A7C7C" w:rsidRPr="00316FFF">
              <w:t>.</w:t>
            </w:r>
          </w:p>
          <w:p w:rsidR="00AA2123" w:rsidRPr="00316FFF" w:rsidRDefault="00AA2123" w:rsidP="000A7C7C">
            <w:pPr>
              <w:pStyle w:val="TAL"/>
              <w:ind w:left="1244" w:hanging="1244"/>
            </w:pPr>
            <w:r w:rsidRPr="00316FFF">
              <w:t xml:space="preserve">N/A, n/a or - </w:t>
            </w:r>
            <w:r w:rsidRPr="00316FFF">
              <w:tab/>
              <w:t>no answer required (allowed only if the status is N/A, dir</w:t>
            </w:r>
            <w:r w:rsidR="000A7C7C" w:rsidRPr="00316FFF">
              <w:t xml:space="preserve">ectly or after evaluation of a </w:t>
            </w:r>
            <w:r w:rsidRPr="00316FFF">
              <w:t>conditional status)</w:t>
            </w:r>
            <w:r w:rsidR="000A7C7C" w:rsidRPr="00316FFF">
              <w:t>.</w:t>
            </w:r>
          </w:p>
        </w:tc>
      </w:tr>
      <w:tr w:rsidR="00AA2123" w:rsidRPr="00316FFF" w:rsidTr="000A7C7C">
        <w:trPr>
          <w:jc w:val="center"/>
        </w:trPr>
        <w:tc>
          <w:tcPr>
            <w:tcW w:w="1308" w:type="dxa"/>
          </w:tcPr>
          <w:p w:rsidR="00AA2123" w:rsidRPr="00316FFF" w:rsidRDefault="00AA2123" w:rsidP="000A7C7C">
            <w:pPr>
              <w:pStyle w:val="TAL"/>
            </w:pPr>
            <w:r w:rsidRPr="00316FFF">
              <w:t>Mnemonic:</w:t>
            </w:r>
          </w:p>
        </w:tc>
        <w:tc>
          <w:tcPr>
            <w:tcW w:w="8547" w:type="dxa"/>
          </w:tcPr>
          <w:p w:rsidR="00AA2123" w:rsidRPr="00316FFF" w:rsidRDefault="00AA2123" w:rsidP="000A7C7C">
            <w:pPr>
              <w:pStyle w:val="TAL"/>
            </w:pPr>
            <w:r w:rsidRPr="00316FFF">
              <w:t>The mnemonic column contains mnemonic identifiers for each item.</w:t>
            </w:r>
          </w:p>
        </w:tc>
      </w:tr>
    </w:tbl>
    <w:p w:rsidR="000A7C7C" w:rsidRPr="00316FFF" w:rsidRDefault="000A7C7C" w:rsidP="000A7C7C"/>
    <w:p w:rsidR="00AA2123" w:rsidRPr="00316FFF" w:rsidRDefault="00AA2123" w:rsidP="00661929">
      <w:pPr>
        <w:pStyle w:val="Heading3"/>
      </w:pPr>
      <w:bookmarkStart w:id="76" w:name="_Toc415054887"/>
      <w:bookmarkStart w:id="77" w:name="_Toc415057820"/>
      <w:bookmarkStart w:id="78" w:name="_Toc415149588"/>
      <w:r w:rsidRPr="00316FFF">
        <w:t>3.4.2</w:t>
      </w:r>
      <w:r w:rsidRPr="00316FFF">
        <w:tab/>
        <w:t>Format of the applicability table</w:t>
      </w:r>
      <w:bookmarkEnd w:id="76"/>
      <w:bookmarkEnd w:id="77"/>
      <w:bookmarkEnd w:id="78"/>
    </w:p>
    <w:p w:rsidR="00AA2123" w:rsidRPr="00316FFF" w:rsidRDefault="00AA2123">
      <w:r w:rsidRPr="00316FFF">
        <w:t>The applicability of every test in table 4.2 a) is formally expressed by the use of Boolean expression defined in the following clause.</w:t>
      </w:r>
    </w:p>
    <w:p w:rsidR="00AA2123" w:rsidRPr="00316FFF" w:rsidRDefault="00AA2123">
      <w:r w:rsidRPr="00316FFF">
        <w:t>The columns in table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307"/>
        <w:gridCol w:w="8468"/>
      </w:tblGrid>
      <w:tr w:rsidR="00AA2123" w:rsidRPr="00316FFF" w:rsidTr="000A7C7C">
        <w:trPr>
          <w:jc w:val="center"/>
        </w:trPr>
        <w:tc>
          <w:tcPr>
            <w:tcW w:w="1308" w:type="dxa"/>
          </w:tcPr>
          <w:p w:rsidR="00AA2123" w:rsidRPr="00316FFF" w:rsidRDefault="00AA2123" w:rsidP="000A7C7C">
            <w:pPr>
              <w:pStyle w:val="TAH"/>
            </w:pPr>
            <w:r w:rsidRPr="00316FFF">
              <w:t>Column</w:t>
            </w:r>
          </w:p>
        </w:tc>
        <w:tc>
          <w:tcPr>
            <w:tcW w:w="8547" w:type="dxa"/>
          </w:tcPr>
          <w:p w:rsidR="00AA2123" w:rsidRPr="00316FFF" w:rsidRDefault="00AA2123" w:rsidP="000A7C7C">
            <w:pPr>
              <w:pStyle w:val="TAH"/>
            </w:pPr>
            <w:r w:rsidRPr="00316FFF">
              <w:t xml:space="preserve">Meaning </w:t>
            </w:r>
          </w:p>
        </w:tc>
      </w:tr>
      <w:tr w:rsidR="00AA2123" w:rsidRPr="00316FFF" w:rsidTr="000A7C7C">
        <w:trPr>
          <w:jc w:val="center"/>
        </w:trPr>
        <w:tc>
          <w:tcPr>
            <w:tcW w:w="1308" w:type="dxa"/>
          </w:tcPr>
          <w:p w:rsidR="00AA2123" w:rsidRPr="00316FFF" w:rsidRDefault="00AA2123" w:rsidP="000A7C7C">
            <w:pPr>
              <w:pStyle w:val="TAL"/>
            </w:pPr>
            <w:r w:rsidRPr="00316FFF">
              <w:t>Test case:</w:t>
            </w:r>
          </w:p>
        </w:tc>
        <w:tc>
          <w:tcPr>
            <w:tcW w:w="8547" w:type="dxa"/>
          </w:tcPr>
          <w:p w:rsidR="00AA2123" w:rsidRPr="00316FFF" w:rsidRDefault="00AA2123" w:rsidP="000A7C7C">
            <w:pPr>
              <w:pStyle w:val="TAL"/>
            </w:pPr>
            <w:r w:rsidRPr="00316FFF">
              <w:t>The "Test case" column gives a reference to the test case number(s) detailed in the present document and required to validate the implementation of the corresponding item in the "Description" column</w:t>
            </w:r>
          </w:p>
        </w:tc>
      </w:tr>
      <w:tr w:rsidR="00AA2123" w:rsidRPr="00316FFF" w:rsidTr="000A7C7C">
        <w:trPr>
          <w:jc w:val="center"/>
        </w:trPr>
        <w:tc>
          <w:tcPr>
            <w:tcW w:w="1308" w:type="dxa"/>
          </w:tcPr>
          <w:p w:rsidR="00AA2123" w:rsidRPr="00316FFF" w:rsidRDefault="00AA2123" w:rsidP="000A7C7C">
            <w:pPr>
              <w:pStyle w:val="TAL"/>
            </w:pPr>
            <w:r w:rsidRPr="00316FFF">
              <w:t>Description:</w:t>
            </w:r>
          </w:p>
        </w:tc>
        <w:tc>
          <w:tcPr>
            <w:tcW w:w="8547" w:type="dxa"/>
          </w:tcPr>
          <w:p w:rsidR="00AA2123" w:rsidRPr="00316FFF" w:rsidRDefault="00AA2123" w:rsidP="000A7C7C">
            <w:pPr>
              <w:pStyle w:val="TAL"/>
            </w:pPr>
            <w:r w:rsidRPr="00316FFF">
              <w:t>In the "Description" column a short non-exhaustive description of the requirement is found.</w:t>
            </w:r>
          </w:p>
        </w:tc>
      </w:tr>
      <w:tr w:rsidR="00AA2123" w:rsidRPr="00316FFF" w:rsidTr="000A7C7C">
        <w:trPr>
          <w:jc w:val="center"/>
        </w:trPr>
        <w:tc>
          <w:tcPr>
            <w:tcW w:w="1308" w:type="dxa"/>
            <w:tcBorders>
              <w:bottom w:val="single" w:sz="4" w:space="0" w:color="auto"/>
            </w:tcBorders>
          </w:tcPr>
          <w:p w:rsidR="00AA2123" w:rsidRPr="00316FFF" w:rsidRDefault="00AA2123" w:rsidP="000A7C7C">
            <w:pPr>
              <w:pStyle w:val="TAL"/>
            </w:pPr>
            <w:r w:rsidRPr="00316FFF">
              <w:t>Release:</w:t>
            </w:r>
          </w:p>
        </w:tc>
        <w:tc>
          <w:tcPr>
            <w:tcW w:w="8547" w:type="dxa"/>
            <w:tcBorders>
              <w:bottom w:val="single" w:sz="4" w:space="0" w:color="auto"/>
            </w:tcBorders>
          </w:tcPr>
          <w:p w:rsidR="00AA2123" w:rsidRPr="00316FFF" w:rsidRDefault="00AA2123" w:rsidP="000A7C7C">
            <w:pPr>
              <w:pStyle w:val="TAL"/>
            </w:pPr>
            <w:r w:rsidRPr="00316FFF">
              <w:t>The "Release" column gives the Release applicable and onwards, for the item in the "Description" column</w:t>
            </w:r>
          </w:p>
        </w:tc>
      </w:tr>
      <w:tr w:rsidR="00AA2123" w:rsidRPr="00316FFF" w:rsidTr="000A7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08" w:type="dxa"/>
            <w:tcBorders>
              <w:top w:val="single" w:sz="4" w:space="0" w:color="auto"/>
              <w:left w:val="single" w:sz="4" w:space="0" w:color="auto"/>
              <w:bottom w:val="single" w:sz="4" w:space="0" w:color="auto"/>
              <w:right w:val="single" w:sz="4" w:space="0" w:color="auto"/>
            </w:tcBorders>
          </w:tcPr>
          <w:p w:rsidR="00AA2123" w:rsidRPr="00316FFF" w:rsidRDefault="00AA2123" w:rsidP="000A7C7C">
            <w:pPr>
              <w:pStyle w:val="TAL"/>
            </w:pPr>
            <w:r w:rsidRPr="00316FFF">
              <w:t>Execution requirements</w:t>
            </w:r>
          </w:p>
        </w:tc>
        <w:tc>
          <w:tcPr>
            <w:tcW w:w="8547" w:type="dxa"/>
            <w:tcBorders>
              <w:top w:val="single" w:sz="4" w:space="0" w:color="auto"/>
              <w:left w:val="single" w:sz="4" w:space="0" w:color="auto"/>
              <w:bottom w:val="single" w:sz="4" w:space="0" w:color="auto"/>
              <w:right w:val="single" w:sz="4" w:space="0" w:color="auto"/>
            </w:tcBorders>
          </w:tcPr>
          <w:p w:rsidR="00AA2123" w:rsidRPr="00316FFF" w:rsidRDefault="00AA2123" w:rsidP="000A7C7C">
            <w:pPr>
              <w:pStyle w:val="TAL"/>
            </w:pPr>
            <w:r w:rsidRPr="00316FFF">
              <w:t>The usage of the "Execution requirements" column is described in clause 4.5.2.</w:t>
            </w:r>
          </w:p>
        </w:tc>
      </w:tr>
      <w:tr w:rsidR="00AA2123" w:rsidRPr="00316FFF" w:rsidTr="000A7C7C">
        <w:trPr>
          <w:jc w:val="center"/>
        </w:trPr>
        <w:tc>
          <w:tcPr>
            <w:tcW w:w="1308" w:type="dxa"/>
            <w:tcBorders>
              <w:top w:val="single" w:sz="4" w:space="0" w:color="auto"/>
            </w:tcBorders>
          </w:tcPr>
          <w:p w:rsidR="00AA2123" w:rsidRPr="00316FFF" w:rsidRDefault="00AA2123" w:rsidP="000A7C7C">
            <w:pPr>
              <w:pStyle w:val="TAL"/>
            </w:pPr>
            <w:r w:rsidRPr="00316FFF">
              <w:t>Rel-x Terminal:</w:t>
            </w:r>
          </w:p>
        </w:tc>
        <w:tc>
          <w:tcPr>
            <w:tcW w:w="8547" w:type="dxa"/>
            <w:tcBorders>
              <w:top w:val="single" w:sz="4" w:space="0" w:color="auto"/>
            </w:tcBorders>
          </w:tcPr>
          <w:p w:rsidR="00AA2123" w:rsidRPr="00316FFF" w:rsidRDefault="00AA2123" w:rsidP="000A7C7C">
            <w:pPr>
              <w:pStyle w:val="TAL"/>
            </w:pPr>
            <w:r w:rsidRPr="00316FFF">
              <w:t>For a given Release, the corresponding "Rel-x Terminal" column lists the tests required for a Terminal to be declared compliant to this Release.</w:t>
            </w:r>
          </w:p>
        </w:tc>
      </w:tr>
      <w:tr w:rsidR="00AA2123" w:rsidRPr="00316FFF" w:rsidTr="000A7C7C">
        <w:trPr>
          <w:jc w:val="center"/>
        </w:trPr>
        <w:tc>
          <w:tcPr>
            <w:tcW w:w="1308" w:type="dxa"/>
          </w:tcPr>
          <w:p w:rsidR="00AA2123" w:rsidRPr="00316FFF" w:rsidRDefault="00AA2123" w:rsidP="000A7C7C">
            <w:pPr>
              <w:pStyle w:val="TAL"/>
            </w:pPr>
            <w:r w:rsidRPr="00316FFF">
              <w:t>Support:</w:t>
            </w:r>
          </w:p>
        </w:tc>
        <w:tc>
          <w:tcPr>
            <w:tcW w:w="8547" w:type="dxa"/>
          </w:tcPr>
          <w:p w:rsidR="00AA2123" w:rsidRPr="00316FFF" w:rsidRDefault="00AA2123" w:rsidP="00C80ADF">
            <w:pPr>
              <w:pStyle w:val="TAL"/>
            </w:pPr>
            <w:r w:rsidRPr="00316FFF">
              <w:t xml:space="preserve">The "Support" column is blank in the proforma, and </w:t>
            </w:r>
            <w:r w:rsidR="00C80ADF" w:rsidRPr="00316FFF">
              <w:t>is to</w:t>
            </w:r>
            <w:r w:rsidRPr="00316FFF">
              <w:t xml:space="preserve"> be completed by the manufacturer in respect of each particular requirement to indicate the choices, which have been made in the implementation.</w:t>
            </w:r>
          </w:p>
        </w:tc>
      </w:tr>
    </w:tbl>
    <w:p w:rsidR="000A7C7C" w:rsidRPr="00316FFF" w:rsidRDefault="000A7C7C" w:rsidP="000A7C7C"/>
    <w:p w:rsidR="00AA2123" w:rsidRPr="00316FFF" w:rsidRDefault="00AA2123" w:rsidP="00661929">
      <w:pPr>
        <w:pStyle w:val="Heading3"/>
      </w:pPr>
      <w:bookmarkStart w:id="79" w:name="_Toc415054888"/>
      <w:bookmarkStart w:id="80" w:name="_Toc415057821"/>
      <w:bookmarkStart w:id="81" w:name="_Toc415149589"/>
      <w:r w:rsidRPr="00316FFF">
        <w:t>3.4.3</w:t>
      </w:r>
      <w:r w:rsidRPr="00316FFF">
        <w:tab/>
        <w:t>Status and Notations</w:t>
      </w:r>
      <w:bookmarkEnd w:id="79"/>
      <w:bookmarkEnd w:id="80"/>
      <w:bookmarkEnd w:id="81"/>
    </w:p>
    <w:p w:rsidR="00AA2123" w:rsidRPr="00316FFF" w:rsidRDefault="00AA2123">
      <w:pPr>
        <w:keepNext/>
        <w:keepLines/>
      </w:pPr>
      <w:r w:rsidRPr="00316FFF">
        <w:t>The "Rel-x Terminal" columns show the status of the entries as follows:</w:t>
      </w:r>
    </w:p>
    <w:p w:rsidR="00AA2123" w:rsidRPr="00316FFF" w:rsidRDefault="00AA2123">
      <w:pPr>
        <w:keepNext/>
        <w:keepLines/>
      </w:pPr>
      <w:r w:rsidRPr="00316FFF">
        <w:t>The following notations, defined in ISO/IEC 9646</w:t>
      </w:r>
      <w:r w:rsidRPr="00316FFF">
        <w:noBreakHyphen/>
        <w:t>7</w:t>
      </w:r>
      <w:r w:rsidR="007B75DE" w:rsidRPr="00316FFF">
        <w:t xml:space="preserve"> [</w:t>
      </w:r>
      <w:fldSimple w:instr="REF REF_ISOIEC9646_7 \* MERGEFORMAT  \h ">
        <w:r w:rsidR="00A00248">
          <w:t>7</w:t>
        </w:r>
      </w:fldSimple>
      <w:r w:rsidR="007B75DE" w:rsidRPr="00316FFF">
        <w:t>]</w:t>
      </w:r>
      <w:r w:rsidRPr="00316FFF">
        <w:t>, are used for the status column:</w:t>
      </w:r>
    </w:p>
    <w:p w:rsidR="00AA2123" w:rsidRPr="00316FFF" w:rsidRDefault="00AA2123">
      <w:pPr>
        <w:pStyle w:val="EX"/>
        <w:keepNext/>
      </w:pPr>
      <w:r w:rsidRPr="00316FFF">
        <w:t>M</w:t>
      </w:r>
      <w:r w:rsidRPr="00316FFF">
        <w:tab/>
        <w:t>mandatory - the capability is required to be supported.</w:t>
      </w:r>
    </w:p>
    <w:p w:rsidR="00AA2123" w:rsidRPr="00316FFF" w:rsidRDefault="00AA2123">
      <w:pPr>
        <w:pStyle w:val="EX"/>
        <w:keepNext/>
      </w:pPr>
      <w:r w:rsidRPr="00316FFF">
        <w:t>O</w:t>
      </w:r>
      <w:r w:rsidRPr="00316FFF">
        <w:tab/>
        <w:t>optional - the capability may be supported or not.</w:t>
      </w:r>
    </w:p>
    <w:p w:rsidR="00AA2123" w:rsidRPr="00316FFF" w:rsidRDefault="00AA2123">
      <w:pPr>
        <w:pStyle w:val="EX"/>
        <w:keepNext/>
      </w:pPr>
      <w:r w:rsidRPr="00316FFF">
        <w:t>N/A</w:t>
      </w:r>
      <w:r w:rsidRPr="00316FFF">
        <w:tab/>
        <w:t>not applicable - in the given context, it is impossible to use the capability.</w:t>
      </w:r>
    </w:p>
    <w:p w:rsidR="00AA2123" w:rsidRPr="00316FFF" w:rsidRDefault="00AA2123">
      <w:pPr>
        <w:pStyle w:val="EX"/>
        <w:keepNext/>
      </w:pPr>
      <w:r w:rsidRPr="00316FFF">
        <w:t>X</w:t>
      </w:r>
      <w:r w:rsidRPr="00316FFF">
        <w:tab/>
        <w:t>prohibited (excluded) - there is a requirement not to use this capability in the given context.</w:t>
      </w:r>
    </w:p>
    <w:p w:rsidR="00AA2123" w:rsidRPr="00316FFF" w:rsidRDefault="00AA2123">
      <w:pPr>
        <w:pStyle w:val="EX"/>
        <w:keepNext/>
      </w:pPr>
      <w:r w:rsidRPr="00316FFF">
        <w:t>O.i</w:t>
      </w:r>
      <w:r w:rsidRPr="00316FFF">
        <w:tab/>
        <w:t>qualified optional - for mutually exclusive or selectable options from a set. "i" is an integer which identifies an unique group of related optional items and the logic of their selection which is defined immediately following the table.</w:t>
      </w:r>
    </w:p>
    <w:p w:rsidR="00AA2123" w:rsidRPr="00316FFF" w:rsidRDefault="00AA2123">
      <w:pPr>
        <w:pStyle w:val="EX"/>
        <w:keepLines w:val="0"/>
      </w:pPr>
      <w:r w:rsidRPr="00316FFF">
        <w:t>Ci</w:t>
      </w:r>
      <w:r w:rsidRPr="00316FFF">
        <w:tab/>
        <w:t xml:space="preserve">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w:t>
      </w:r>
      <w:r w:rsidR="00C80ADF" w:rsidRPr="00316FFF">
        <w:t>is to</w:t>
      </w:r>
      <w:r w:rsidRPr="00316FFF">
        <w:t xml:space="preserve"> be used to avoid ambiguities.</w:t>
      </w:r>
    </w:p>
    <w:p w:rsidR="00AA2123" w:rsidRPr="00316FFF" w:rsidRDefault="00AA2123" w:rsidP="00980556">
      <w:pPr>
        <w:keepNext/>
        <w:keepLines/>
      </w:pPr>
      <w:r w:rsidRPr="00316FFF">
        <w:lastRenderedPageBreak/>
        <w:t>References to items</w:t>
      </w:r>
    </w:p>
    <w:p w:rsidR="00AA2123" w:rsidRPr="00316FFF" w:rsidRDefault="00AA2123">
      <w:r w:rsidRPr="00316FFF">
        <w:t xml:space="preserve">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w:t>
      </w:r>
      <w:r w:rsidR="00C80ADF" w:rsidRPr="00316FFF">
        <w:t>are to</w:t>
      </w:r>
      <w:r w:rsidRPr="00316FFF">
        <w:t xml:space="preserve"> be discriminated by letters (a, b, etc.), respectively.</w:t>
      </w:r>
    </w:p>
    <w:p w:rsidR="00250D9F" w:rsidRPr="00316FFF" w:rsidRDefault="00AA2123" w:rsidP="00250D9F">
      <w:pPr>
        <w:pStyle w:val="EX"/>
      </w:pPr>
      <w:r w:rsidRPr="00316FFF">
        <w:t>EXAMPLE:</w:t>
      </w:r>
      <w:r w:rsidRPr="00316FFF">
        <w:tab/>
        <w:t>A.1/4 is the reference to the answer of item 4 in table A.1.</w:t>
      </w:r>
    </w:p>
    <w:p w:rsidR="00AA2123" w:rsidRPr="00316FFF" w:rsidRDefault="00AA2123" w:rsidP="00661929">
      <w:pPr>
        <w:pStyle w:val="Heading1"/>
      </w:pPr>
      <w:bookmarkStart w:id="82" w:name="_Toc415054889"/>
      <w:bookmarkStart w:id="83" w:name="_Toc415057822"/>
      <w:bookmarkStart w:id="84" w:name="_Toc415149590"/>
      <w:r w:rsidRPr="00316FFF">
        <w:t>4</w:t>
      </w:r>
      <w:r w:rsidRPr="00316FFF">
        <w:tab/>
        <w:t>Test environment</w:t>
      </w:r>
      <w:bookmarkEnd w:id="82"/>
      <w:bookmarkEnd w:id="83"/>
      <w:bookmarkEnd w:id="84"/>
    </w:p>
    <w:p w:rsidR="00AA2123" w:rsidRPr="00316FFF" w:rsidRDefault="00AA2123" w:rsidP="00661929">
      <w:pPr>
        <w:pStyle w:val="Heading2"/>
      </w:pPr>
      <w:bookmarkStart w:id="85" w:name="_Toc415054890"/>
      <w:bookmarkStart w:id="86" w:name="_Toc415057823"/>
      <w:bookmarkStart w:id="87" w:name="_Toc415149591"/>
      <w:r w:rsidRPr="00316FFF">
        <w:t>4.1</w:t>
      </w:r>
      <w:r w:rsidRPr="00316FFF">
        <w:tab/>
        <w:t>Table of optional features</w:t>
      </w:r>
      <w:bookmarkEnd w:id="85"/>
      <w:bookmarkEnd w:id="86"/>
      <w:bookmarkEnd w:id="87"/>
    </w:p>
    <w:p w:rsidR="00AA2123" w:rsidRPr="00316FFF" w:rsidRDefault="00AA2123" w:rsidP="000A7C7C">
      <w:pPr>
        <w:keepNext/>
        <w:keepLines/>
      </w:pPr>
      <w:r w:rsidRPr="00316FFF">
        <w:t>The supplier of the implementation shall state the support of possible options in table 4.1. See clause 3.4 for the format of table 4.1.</w:t>
      </w:r>
      <w:r w:rsidR="004758F3" w:rsidRPr="00316FFF">
        <w:t xml:space="preserve"> Items indicated as O_XYZ (for example, O_SREJ) refer to features supported by the device; items indicated as B_XYZ (for example, B_STREAM_IFRAMES) refer to behaviour of the device.</w:t>
      </w:r>
    </w:p>
    <w:p w:rsidR="00AA2123" w:rsidRPr="00316FFF" w:rsidRDefault="00AA2123" w:rsidP="000A7C7C">
      <w:pPr>
        <w:pStyle w:val="TH"/>
      </w:pPr>
      <w:r w:rsidRPr="00316FFF">
        <w:t>Table 4.1</w:t>
      </w:r>
      <w:r w:rsidR="00B83029" w:rsidRPr="00316FFF">
        <w:t xml:space="preserve"> a)</w:t>
      </w:r>
      <w:r w:rsidRPr="00316FFF">
        <w:t>: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755"/>
        <w:gridCol w:w="3743"/>
        <w:gridCol w:w="744"/>
        <w:gridCol w:w="851"/>
        <w:gridCol w:w="2657"/>
      </w:tblGrid>
      <w:tr w:rsidR="00AA2123" w:rsidRPr="00316FFF" w:rsidTr="00F30851">
        <w:trPr>
          <w:cantSplit/>
          <w:tblHeader/>
          <w:jc w:val="center"/>
        </w:trPr>
        <w:tc>
          <w:tcPr>
            <w:tcW w:w="755" w:type="dxa"/>
          </w:tcPr>
          <w:p w:rsidR="00AA2123" w:rsidRPr="00316FFF" w:rsidRDefault="00AA2123" w:rsidP="00756C59">
            <w:pPr>
              <w:pStyle w:val="TAH"/>
            </w:pPr>
            <w:r w:rsidRPr="00316FFF">
              <w:t>Item</w:t>
            </w:r>
          </w:p>
        </w:tc>
        <w:tc>
          <w:tcPr>
            <w:tcW w:w="3743" w:type="dxa"/>
          </w:tcPr>
          <w:p w:rsidR="00AA2123" w:rsidRPr="00316FFF" w:rsidRDefault="00AA2123" w:rsidP="00756C59">
            <w:pPr>
              <w:pStyle w:val="TAH"/>
            </w:pPr>
            <w:r w:rsidRPr="00316FFF">
              <w:t>Option</w:t>
            </w:r>
          </w:p>
        </w:tc>
        <w:tc>
          <w:tcPr>
            <w:tcW w:w="744" w:type="dxa"/>
          </w:tcPr>
          <w:p w:rsidR="00AA2123" w:rsidRPr="00316FFF" w:rsidRDefault="00AA2123" w:rsidP="00756C59">
            <w:pPr>
              <w:pStyle w:val="TAH"/>
            </w:pPr>
            <w:r w:rsidRPr="00316FFF">
              <w:t>Status</w:t>
            </w:r>
          </w:p>
        </w:tc>
        <w:tc>
          <w:tcPr>
            <w:tcW w:w="851" w:type="dxa"/>
          </w:tcPr>
          <w:p w:rsidR="00AA2123" w:rsidRPr="00316FFF" w:rsidRDefault="00AA2123" w:rsidP="00756C59">
            <w:pPr>
              <w:pStyle w:val="TAH"/>
            </w:pPr>
            <w:r w:rsidRPr="00316FFF">
              <w:t>Support</w:t>
            </w:r>
          </w:p>
        </w:tc>
        <w:tc>
          <w:tcPr>
            <w:tcW w:w="2657" w:type="dxa"/>
          </w:tcPr>
          <w:p w:rsidR="00AA2123" w:rsidRPr="00316FFF" w:rsidRDefault="00AA2123" w:rsidP="00756C59">
            <w:pPr>
              <w:pStyle w:val="TAH"/>
            </w:pPr>
            <w:r w:rsidRPr="00316FFF">
              <w:t>Mnemonic</w:t>
            </w:r>
          </w:p>
        </w:tc>
      </w:tr>
      <w:tr w:rsidR="00AA2123" w:rsidRPr="00316FFF" w:rsidTr="00F30851">
        <w:trPr>
          <w:cantSplit/>
          <w:jc w:val="center"/>
        </w:trPr>
        <w:tc>
          <w:tcPr>
            <w:tcW w:w="755" w:type="dxa"/>
          </w:tcPr>
          <w:p w:rsidR="00AA2123" w:rsidRPr="00316FFF" w:rsidRDefault="00AA2123" w:rsidP="00756C59">
            <w:pPr>
              <w:pStyle w:val="TAC"/>
            </w:pPr>
            <w:r w:rsidRPr="00316FFF">
              <w:t>1</w:t>
            </w:r>
          </w:p>
        </w:tc>
        <w:tc>
          <w:tcPr>
            <w:tcW w:w="3743" w:type="dxa"/>
          </w:tcPr>
          <w:p w:rsidR="00AA2123" w:rsidRPr="00316FFF" w:rsidRDefault="00AA2123">
            <w:pPr>
              <w:pStyle w:val="TAL"/>
            </w:pPr>
            <w:r w:rsidRPr="00316FFF">
              <w:t>Class B</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O_CLASS_B</w:t>
            </w:r>
          </w:p>
        </w:tc>
      </w:tr>
      <w:tr w:rsidR="00AA2123" w:rsidRPr="00316FFF" w:rsidTr="00F30851">
        <w:trPr>
          <w:cantSplit/>
          <w:jc w:val="center"/>
        </w:trPr>
        <w:tc>
          <w:tcPr>
            <w:tcW w:w="755" w:type="dxa"/>
          </w:tcPr>
          <w:p w:rsidR="00AA2123" w:rsidRPr="00316FFF" w:rsidRDefault="00AA2123" w:rsidP="00756C59">
            <w:pPr>
              <w:pStyle w:val="TAC"/>
            </w:pPr>
            <w:r w:rsidRPr="00316FFF">
              <w:t>2</w:t>
            </w:r>
          </w:p>
        </w:tc>
        <w:tc>
          <w:tcPr>
            <w:tcW w:w="3743" w:type="dxa"/>
          </w:tcPr>
          <w:p w:rsidR="00AA2123" w:rsidRPr="00316FFF" w:rsidRDefault="00AA2123">
            <w:pPr>
              <w:pStyle w:val="TAL"/>
            </w:pPr>
            <w:r w:rsidRPr="00316FFF">
              <w:t>Class C full power mode</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O_CLASS_C_FULL</w:t>
            </w:r>
          </w:p>
        </w:tc>
      </w:tr>
      <w:tr w:rsidR="00AA2123" w:rsidRPr="00316FFF" w:rsidTr="00F30851">
        <w:trPr>
          <w:cantSplit/>
          <w:jc w:val="center"/>
        </w:trPr>
        <w:tc>
          <w:tcPr>
            <w:tcW w:w="755" w:type="dxa"/>
          </w:tcPr>
          <w:p w:rsidR="00AA2123" w:rsidRPr="00316FFF" w:rsidRDefault="00AA2123" w:rsidP="00756C59">
            <w:pPr>
              <w:pStyle w:val="TAC"/>
            </w:pPr>
            <w:r w:rsidRPr="00316FFF">
              <w:t>3</w:t>
            </w:r>
          </w:p>
        </w:tc>
        <w:tc>
          <w:tcPr>
            <w:tcW w:w="3743" w:type="dxa"/>
          </w:tcPr>
          <w:p w:rsidR="00AA2123" w:rsidRPr="00316FFF" w:rsidRDefault="00AA2123">
            <w:pPr>
              <w:pStyle w:val="TAL"/>
            </w:pPr>
            <w:r w:rsidRPr="00316FFF">
              <w:t>Class C low power mode</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O_CLASS_C_LOW</w:t>
            </w:r>
          </w:p>
        </w:tc>
      </w:tr>
      <w:tr w:rsidR="00AA2123" w:rsidRPr="00316FFF" w:rsidTr="00F30851">
        <w:trPr>
          <w:cantSplit/>
          <w:jc w:val="center"/>
        </w:trPr>
        <w:tc>
          <w:tcPr>
            <w:tcW w:w="755" w:type="dxa"/>
          </w:tcPr>
          <w:p w:rsidR="00AA2123" w:rsidRPr="00316FFF" w:rsidRDefault="00AA2123" w:rsidP="00756C59">
            <w:pPr>
              <w:pStyle w:val="TAC"/>
            </w:pPr>
            <w:r w:rsidRPr="00316FFF">
              <w:t>4</w:t>
            </w:r>
          </w:p>
        </w:tc>
        <w:tc>
          <w:tcPr>
            <w:tcW w:w="3743" w:type="dxa"/>
          </w:tcPr>
          <w:p w:rsidR="00AA2123" w:rsidRPr="00316FFF" w:rsidRDefault="00AA2123">
            <w:pPr>
              <w:pStyle w:val="TAL"/>
              <w:rPr>
                <w:rFonts w:ascii="Verdana" w:hAnsi="Verdana"/>
                <w:sz w:val="16"/>
                <w:szCs w:val="16"/>
              </w:rPr>
            </w:pPr>
            <w:r w:rsidRPr="00316FFF">
              <w:t>Extended bit durations</w:t>
            </w:r>
          </w:p>
        </w:tc>
        <w:tc>
          <w:tcPr>
            <w:tcW w:w="744" w:type="dxa"/>
          </w:tcPr>
          <w:p w:rsidR="00AA2123" w:rsidRPr="00316FFF" w:rsidRDefault="00AA2123" w:rsidP="00756C59">
            <w:pPr>
              <w:pStyle w:val="TAC"/>
              <w:rPr>
                <w:b/>
                <w:bCs/>
              </w:rPr>
            </w:pPr>
            <w:r w:rsidRPr="00316FFF">
              <w:rPr>
                <w:b/>
                <w:bCs/>
              </w:rPr>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rPr>
                <w:b/>
              </w:rPr>
            </w:pPr>
            <w:r w:rsidRPr="00316FFF">
              <w:rPr>
                <w:b/>
              </w:rPr>
              <w:t>O_EXTENDED_T</w:t>
            </w:r>
          </w:p>
        </w:tc>
      </w:tr>
      <w:tr w:rsidR="00AA2123" w:rsidRPr="00316FFF" w:rsidTr="00F30851">
        <w:trPr>
          <w:cantSplit/>
          <w:jc w:val="center"/>
        </w:trPr>
        <w:tc>
          <w:tcPr>
            <w:tcW w:w="755" w:type="dxa"/>
          </w:tcPr>
          <w:p w:rsidR="00AA2123" w:rsidRPr="00316FFF" w:rsidRDefault="00AA2123" w:rsidP="00756C59">
            <w:pPr>
              <w:pStyle w:val="TAC"/>
            </w:pPr>
            <w:r w:rsidRPr="00316FFF">
              <w:t>5</w:t>
            </w:r>
          </w:p>
        </w:tc>
        <w:tc>
          <w:tcPr>
            <w:tcW w:w="3743" w:type="dxa"/>
          </w:tcPr>
          <w:p w:rsidR="00AA2123" w:rsidRPr="00316FFF" w:rsidRDefault="00AA2123">
            <w:pPr>
              <w:pStyle w:val="TAL"/>
            </w:pPr>
            <w:r w:rsidRPr="00316FFF">
              <w:t>SREJ supported</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O_SREJ</w:t>
            </w:r>
          </w:p>
        </w:tc>
      </w:tr>
      <w:tr w:rsidR="00AA2123" w:rsidRPr="00316FFF" w:rsidTr="00F30851">
        <w:trPr>
          <w:cantSplit/>
          <w:jc w:val="center"/>
        </w:trPr>
        <w:tc>
          <w:tcPr>
            <w:tcW w:w="755" w:type="dxa"/>
          </w:tcPr>
          <w:p w:rsidR="00AA2123" w:rsidRPr="00316FFF" w:rsidRDefault="00AA2123" w:rsidP="00756C59">
            <w:pPr>
              <w:pStyle w:val="TAC"/>
            </w:pPr>
            <w:r w:rsidRPr="00316FFF">
              <w:t>6</w:t>
            </w:r>
          </w:p>
        </w:tc>
        <w:tc>
          <w:tcPr>
            <w:tcW w:w="3743" w:type="dxa"/>
          </w:tcPr>
          <w:p w:rsidR="00AA2123" w:rsidRPr="00316FFF" w:rsidRDefault="00AA2123">
            <w:pPr>
              <w:pStyle w:val="TALChar"/>
            </w:pPr>
            <w:r w:rsidRPr="00316FFF">
              <w:t xml:space="preserve">Terminal supports </w:t>
            </w:r>
            <w:r w:rsidRPr="00316FFF">
              <w:rPr>
                <w:b/>
                <w:bCs/>
              </w:rPr>
              <w:t>DEACTIVATED</w:t>
            </w:r>
            <w:r w:rsidRPr="00316FFF">
              <w:t xml:space="preserve"> followed by subsequent SWP interfac</w:t>
            </w:r>
            <w:r w:rsidR="006A4AAC" w:rsidRPr="00316FFF">
              <w:t>e activation in full power mode</w:t>
            </w:r>
          </w:p>
        </w:tc>
        <w:tc>
          <w:tcPr>
            <w:tcW w:w="744" w:type="dxa"/>
          </w:tcPr>
          <w:p w:rsidR="00AA2123" w:rsidRPr="00316FFF" w:rsidRDefault="00B83029" w:rsidP="00756C59">
            <w:pPr>
              <w:pStyle w:val="TAC"/>
            </w:pPr>
            <w:r w:rsidRPr="00316FFF">
              <w:t>C001</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O_DEAC_SUBACT_FULL</w:t>
            </w:r>
          </w:p>
        </w:tc>
      </w:tr>
      <w:tr w:rsidR="00AA2123" w:rsidRPr="00316FFF" w:rsidTr="00F30851">
        <w:trPr>
          <w:cantSplit/>
          <w:jc w:val="center"/>
        </w:trPr>
        <w:tc>
          <w:tcPr>
            <w:tcW w:w="755" w:type="dxa"/>
          </w:tcPr>
          <w:p w:rsidR="00AA2123" w:rsidRPr="00316FFF" w:rsidRDefault="00AA2123" w:rsidP="00756C59">
            <w:pPr>
              <w:pStyle w:val="TAC"/>
            </w:pPr>
            <w:r w:rsidRPr="00316FFF">
              <w:t>7</w:t>
            </w:r>
          </w:p>
        </w:tc>
        <w:tc>
          <w:tcPr>
            <w:tcW w:w="3743" w:type="dxa"/>
          </w:tcPr>
          <w:p w:rsidR="00AA2123" w:rsidRPr="00316FFF" w:rsidRDefault="00AA2123">
            <w:pPr>
              <w:pStyle w:val="TALChar"/>
            </w:pPr>
            <w:r w:rsidRPr="00316FFF">
              <w:t>Window size of 3</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O_WS_3</w:t>
            </w:r>
          </w:p>
        </w:tc>
      </w:tr>
      <w:tr w:rsidR="00AA2123" w:rsidRPr="00316FFF" w:rsidTr="00F30851">
        <w:trPr>
          <w:cantSplit/>
          <w:jc w:val="center"/>
        </w:trPr>
        <w:tc>
          <w:tcPr>
            <w:tcW w:w="755" w:type="dxa"/>
          </w:tcPr>
          <w:p w:rsidR="00AA2123" w:rsidRPr="00316FFF" w:rsidRDefault="00AA2123" w:rsidP="00756C59">
            <w:pPr>
              <w:pStyle w:val="TAC"/>
            </w:pPr>
            <w:r w:rsidRPr="00316FFF">
              <w:t>8</w:t>
            </w:r>
          </w:p>
        </w:tc>
        <w:tc>
          <w:tcPr>
            <w:tcW w:w="3743" w:type="dxa"/>
          </w:tcPr>
          <w:p w:rsidR="00AA2123" w:rsidRPr="00316FFF" w:rsidRDefault="00AA2123">
            <w:pPr>
              <w:pStyle w:val="TALChar"/>
            </w:pPr>
            <w:r w:rsidRPr="00316FFF">
              <w:t>Window size of 4</w:t>
            </w:r>
            <w:r w:rsidR="00963BCB" w:rsidRPr="00316FFF">
              <w:t xml:space="preserve"> (see note</w:t>
            </w:r>
            <w:r w:rsidR="00F75201" w:rsidRPr="00316FFF">
              <w:t xml:space="preserve"> 1</w:t>
            </w:r>
            <w:r w:rsidR="00963BCB" w:rsidRPr="00316FFF">
              <w:t>)</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O_WS_4</w:t>
            </w:r>
          </w:p>
        </w:tc>
      </w:tr>
      <w:tr w:rsidR="00AA2123" w:rsidRPr="00316FFF" w:rsidTr="00F30851">
        <w:trPr>
          <w:cantSplit/>
          <w:jc w:val="center"/>
        </w:trPr>
        <w:tc>
          <w:tcPr>
            <w:tcW w:w="755" w:type="dxa"/>
          </w:tcPr>
          <w:p w:rsidR="00AA2123" w:rsidRPr="00316FFF" w:rsidRDefault="00AA2123" w:rsidP="00756C59">
            <w:pPr>
              <w:pStyle w:val="TAC"/>
            </w:pPr>
            <w:r w:rsidRPr="00316FFF">
              <w:t>9</w:t>
            </w:r>
          </w:p>
        </w:tc>
        <w:tc>
          <w:tcPr>
            <w:tcW w:w="3743" w:type="dxa"/>
          </w:tcPr>
          <w:p w:rsidR="00AA2123" w:rsidRPr="00316FFF" w:rsidRDefault="00AA2123" w:rsidP="007B75DE">
            <w:pPr>
              <w:pStyle w:val="TALChar"/>
            </w:pPr>
            <w:r w:rsidRPr="00316FFF">
              <w:t xml:space="preserve">HCI as per </w:t>
            </w:r>
            <w:r w:rsidR="00D174F8" w:rsidRPr="00316FFF">
              <w:t>ETSI TS 102 622</w:t>
            </w:r>
            <w:r w:rsidRPr="00316FFF">
              <w:t xml:space="preserve"> </w:t>
            </w:r>
            <w:r w:rsidR="007B75DE" w:rsidRPr="00316FFF">
              <w:t>[</w:t>
            </w:r>
            <w:fldSimple w:instr="REF REF_TS102622 \* MERGEFORMAT  \h ">
              <w:r w:rsidR="00A00248">
                <w:t>4</w:t>
              </w:r>
            </w:fldSimple>
            <w:r w:rsidR="007B75DE" w:rsidRPr="00316FFF">
              <w:t>]</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O_102_622</w:t>
            </w:r>
          </w:p>
        </w:tc>
      </w:tr>
      <w:tr w:rsidR="00AA2123" w:rsidRPr="00316FFF" w:rsidTr="00F30851">
        <w:trPr>
          <w:cantSplit/>
          <w:jc w:val="center"/>
        </w:trPr>
        <w:tc>
          <w:tcPr>
            <w:tcW w:w="755" w:type="dxa"/>
          </w:tcPr>
          <w:p w:rsidR="00AA2123" w:rsidRPr="00316FFF" w:rsidRDefault="00AA2123" w:rsidP="00756C59">
            <w:pPr>
              <w:pStyle w:val="TAC"/>
            </w:pPr>
            <w:r w:rsidRPr="00316FFF">
              <w:t>10</w:t>
            </w:r>
          </w:p>
        </w:tc>
        <w:tc>
          <w:tcPr>
            <w:tcW w:w="3743" w:type="dxa"/>
          </w:tcPr>
          <w:p w:rsidR="00AA2123" w:rsidRPr="00316FFF" w:rsidRDefault="00F75201" w:rsidP="000A7C7C">
            <w:pPr>
              <w:pStyle w:val="TALChar"/>
            </w:pPr>
            <w:r w:rsidRPr="00316FFF">
              <w:t>void</w:t>
            </w:r>
          </w:p>
        </w:tc>
        <w:tc>
          <w:tcPr>
            <w:tcW w:w="744" w:type="dxa"/>
          </w:tcPr>
          <w:p w:rsidR="00AA2123" w:rsidRPr="00316FFF" w:rsidRDefault="00AA2123" w:rsidP="00756C59">
            <w:pPr>
              <w:pStyle w:val="TAC"/>
            </w:pP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p>
        </w:tc>
      </w:tr>
      <w:tr w:rsidR="00AA2123" w:rsidRPr="00316FFF" w:rsidTr="00F30851">
        <w:trPr>
          <w:cantSplit/>
          <w:jc w:val="center"/>
        </w:trPr>
        <w:tc>
          <w:tcPr>
            <w:tcW w:w="755" w:type="dxa"/>
          </w:tcPr>
          <w:p w:rsidR="00AA2123" w:rsidRPr="00316FFF" w:rsidRDefault="00AA2123" w:rsidP="00756C59">
            <w:pPr>
              <w:pStyle w:val="TAC"/>
            </w:pPr>
            <w:r w:rsidRPr="00316FFF">
              <w:t>11</w:t>
            </w:r>
          </w:p>
        </w:tc>
        <w:tc>
          <w:tcPr>
            <w:tcW w:w="3743" w:type="dxa"/>
          </w:tcPr>
          <w:p w:rsidR="00AA2123" w:rsidRPr="00316FFF" w:rsidRDefault="00AA2123">
            <w:pPr>
              <w:pStyle w:val="TALChar"/>
            </w:pPr>
            <w:r w:rsidRPr="00316FFF">
              <w:t>CLT, ISO/IEC 18092</w:t>
            </w:r>
            <w:r w:rsidR="007B75DE" w:rsidRPr="00316FFF">
              <w:t xml:space="preserve"> [</w:t>
            </w:r>
            <w:fldSimple w:instr="REF REF_ISOIEC18092 \* MERGEFORMAT  \h ">
              <w:r w:rsidR="00A00248">
                <w:t>8</w:t>
              </w:r>
            </w:fldSimple>
            <w:r w:rsidR="007B75DE" w:rsidRPr="00316FFF">
              <w:t>]</w:t>
            </w:r>
          </w:p>
        </w:tc>
        <w:tc>
          <w:tcPr>
            <w:tcW w:w="744" w:type="dxa"/>
          </w:tcPr>
          <w:p w:rsidR="00AA2123" w:rsidRPr="00316FFF" w:rsidRDefault="00AA2123" w:rsidP="00756C59">
            <w:pPr>
              <w:pStyle w:val="TAC"/>
            </w:pPr>
            <w:r w:rsidRPr="00316FFF">
              <w:t>O</w:t>
            </w: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r w:rsidRPr="00316FFF">
              <w:t>O_CLT_F</w:t>
            </w:r>
          </w:p>
        </w:tc>
      </w:tr>
      <w:tr w:rsidR="00AA2123" w:rsidRPr="00316FFF" w:rsidTr="00F30851">
        <w:trPr>
          <w:cantSplit/>
          <w:jc w:val="center"/>
        </w:trPr>
        <w:tc>
          <w:tcPr>
            <w:tcW w:w="755" w:type="dxa"/>
          </w:tcPr>
          <w:p w:rsidR="00AA2123" w:rsidRPr="00316FFF" w:rsidRDefault="00AA2123" w:rsidP="00756C59">
            <w:pPr>
              <w:pStyle w:val="TAC"/>
            </w:pPr>
            <w:r w:rsidRPr="00316FFF">
              <w:t>12</w:t>
            </w:r>
          </w:p>
        </w:tc>
        <w:tc>
          <w:tcPr>
            <w:tcW w:w="3743" w:type="dxa"/>
          </w:tcPr>
          <w:p w:rsidR="00AA2123" w:rsidRPr="00316FFF" w:rsidRDefault="00243422">
            <w:pPr>
              <w:pStyle w:val="TALChar"/>
            </w:pPr>
            <w:r w:rsidRPr="00316FFF">
              <w:t>Void</w:t>
            </w:r>
          </w:p>
        </w:tc>
        <w:tc>
          <w:tcPr>
            <w:tcW w:w="744" w:type="dxa"/>
          </w:tcPr>
          <w:p w:rsidR="00AA2123" w:rsidRPr="00316FFF" w:rsidRDefault="00AA2123" w:rsidP="00756C59">
            <w:pPr>
              <w:pStyle w:val="TAC"/>
            </w:pP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p>
        </w:tc>
      </w:tr>
      <w:tr w:rsidR="00AA2123" w:rsidRPr="00316FFF" w:rsidTr="00F30851">
        <w:trPr>
          <w:cantSplit/>
          <w:jc w:val="center"/>
        </w:trPr>
        <w:tc>
          <w:tcPr>
            <w:tcW w:w="755" w:type="dxa"/>
          </w:tcPr>
          <w:p w:rsidR="00AA2123" w:rsidRPr="00316FFF" w:rsidRDefault="00AA2123" w:rsidP="00756C59">
            <w:pPr>
              <w:pStyle w:val="TAC"/>
            </w:pPr>
            <w:r w:rsidRPr="00316FFF">
              <w:t>13</w:t>
            </w:r>
          </w:p>
        </w:tc>
        <w:tc>
          <w:tcPr>
            <w:tcW w:w="3743" w:type="dxa"/>
          </w:tcPr>
          <w:p w:rsidR="00AA2123" w:rsidRPr="00316FFF" w:rsidRDefault="00243422">
            <w:pPr>
              <w:pStyle w:val="TALChar"/>
            </w:pPr>
            <w:r w:rsidRPr="00316FFF">
              <w:t>Void</w:t>
            </w:r>
          </w:p>
        </w:tc>
        <w:tc>
          <w:tcPr>
            <w:tcW w:w="744" w:type="dxa"/>
          </w:tcPr>
          <w:p w:rsidR="00AA2123" w:rsidRPr="00316FFF" w:rsidRDefault="00AA2123" w:rsidP="00756C59">
            <w:pPr>
              <w:pStyle w:val="TAC"/>
            </w:pP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p>
        </w:tc>
      </w:tr>
      <w:tr w:rsidR="00AA2123" w:rsidRPr="00316FFF" w:rsidTr="00F30851">
        <w:trPr>
          <w:cantSplit/>
          <w:jc w:val="center"/>
        </w:trPr>
        <w:tc>
          <w:tcPr>
            <w:tcW w:w="755" w:type="dxa"/>
          </w:tcPr>
          <w:p w:rsidR="00AA2123" w:rsidRPr="00316FFF" w:rsidRDefault="00AA2123" w:rsidP="00756C59">
            <w:pPr>
              <w:pStyle w:val="TAC"/>
            </w:pPr>
            <w:r w:rsidRPr="00316FFF">
              <w:t>14</w:t>
            </w:r>
          </w:p>
        </w:tc>
        <w:tc>
          <w:tcPr>
            <w:tcW w:w="3743" w:type="dxa"/>
          </w:tcPr>
          <w:p w:rsidR="00AA2123" w:rsidRPr="00316FFF" w:rsidRDefault="00AA2123" w:rsidP="007B75DE">
            <w:pPr>
              <w:pStyle w:val="TALChar"/>
            </w:pPr>
            <w:del w:id="88" w:author="SCP(16)000219r1_CR105" w:date="2017-09-13T18:35:00Z">
              <w:r w:rsidRPr="00316FFF" w:rsidDel="00414B94">
                <w:delText xml:space="preserve">USB as per </w:delText>
              </w:r>
              <w:r w:rsidR="00D174F8" w:rsidRPr="00316FFF" w:rsidDel="00414B94">
                <w:delText>ETSI TS 102 600</w:delText>
              </w:r>
              <w:r w:rsidRPr="00316FFF" w:rsidDel="00414B94">
                <w:delText xml:space="preserve"> </w:delText>
              </w:r>
              <w:r w:rsidR="007B75DE" w:rsidRPr="00316FFF" w:rsidDel="00414B94">
                <w:delText>[</w:delText>
              </w:r>
              <w:r w:rsidR="00C84640" w:rsidDel="00414B94">
                <w:fldChar w:fldCharType="begin"/>
              </w:r>
              <w:r w:rsidR="008550D7" w:rsidDel="00414B94">
                <w:delInstrText xml:space="preserve">REF REF_TS102600 \* MERGEFORMAT  \h </w:delInstrText>
              </w:r>
              <w:r w:rsidR="00C84640" w:rsidDel="00414B94">
                <w:fldChar w:fldCharType="separate"/>
              </w:r>
              <w:r w:rsidR="00A00248" w:rsidDel="00414B94">
                <w:delText>3</w:delText>
              </w:r>
              <w:r w:rsidR="00C84640" w:rsidDel="00414B94">
                <w:fldChar w:fldCharType="end"/>
              </w:r>
              <w:r w:rsidR="007B75DE" w:rsidRPr="00316FFF" w:rsidDel="00414B94">
                <w:delText>]</w:delText>
              </w:r>
            </w:del>
            <w:ins w:id="89" w:author="SCP(16)000219r1_CR105" w:date="2017-09-13T18:35:00Z">
              <w:r w:rsidR="00414B94">
                <w:t>Void</w:t>
              </w:r>
            </w:ins>
          </w:p>
        </w:tc>
        <w:tc>
          <w:tcPr>
            <w:tcW w:w="744" w:type="dxa"/>
          </w:tcPr>
          <w:p w:rsidR="00AA2123" w:rsidRPr="00316FFF" w:rsidRDefault="00AA2123" w:rsidP="00756C59">
            <w:pPr>
              <w:pStyle w:val="TAC"/>
            </w:pPr>
            <w:del w:id="90" w:author="SCP(16)000219r1_CR105" w:date="2017-09-13T18:35:00Z">
              <w:r w:rsidRPr="00316FFF" w:rsidDel="00414B94">
                <w:delText>O</w:delText>
              </w:r>
            </w:del>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del w:id="91" w:author="SCP(16)000219r1_CR105" w:date="2017-09-13T18:35:00Z">
              <w:r w:rsidRPr="00316FFF" w:rsidDel="00414B94">
                <w:delText>O_102_600</w:delText>
              </w:r>
            </w:del>
          </w:p>
        </w:tc>
      </w:tr>
      <w:tr w:rsidR="00AA2123" w:rsidRPr="00316FFF" w:rsidTr="00F30851">
        <w:trPr>
          <w:cantSplit/>
          <w:jc w:val="center"/>
        </w:trPr>
        <w:tc>
          <w:tcPr>
            <w:tcW w:w="755" w:type="dxa"/>
          </w:tcPr>
          <w:p w:rsidR="00AA2123" w:rsidRPr="00316FFF" w:rsidRDefault="00AA2123" w:rsidP="00756C59">
            <w:pPr>
              <w:pStyle w:val="TAC"/>
            </w:pPr>
            <w:r w:rsidRPr="00316FFF">
              <w:t>15</w:t>
            </w:r>
          </w:p>
        </w:tc>
        <w:tc>
          <w:tcPr>
            <w:tcW w:w="3743" w:type="dxa"/>
          </w:tcPr>
          <w:p w:rsidR="00AA2123" w:rsidRPr="00316FFF" w:rsidRDefault="00F0079C">
            <w:pPr>
              <w:pStyle w:val="TALChar"/>
            </w:pPr>
            <w:r w:rsidRPr="00316FFF">
              <w:t>Void</w:t>
            </w:r>
          </w:p>
        </w:tc>
        <w:tc>
          <w:tcPr>
            <w:tcW w:w="744" w:type="dxa"/>
          </w:tcPr>
          <w:p w:rsidR="00AA2123" w:rsidRPr="00316FFF" w:rsidRDefault="00AA2123" w:rsidP="00756C59">
            <w:pPr>
              <w:pStyle w:val="TAC"/>
            </w:pPr>
          </w:p>
        </w:tc>
        <w:tc>
          <w:tcPr>
            <w:tcW w:w="851" w:type="dxa"/>
          </w:tcPr>
          <w:p w:rsidR="00AA2123" w:rsidRPr="00316FFF" w:rsidRDefault="00AA2123" w:rsidP="00756C59">
            <w:pPr>
              <w:pStyle w:val="TAC"/>
            </w:pPr>
          </w:p>
        </w:tc>
        <w:tc>
          <w:tcPr>
            <w:tcW w:w="2657" w:type="dxa"/>
          </w:tcPr>
          <w:p w:rsidR="00AA2123" w:rsidRPr="00316FFF" w:rsidRDefault="00AA2123" w:rsidP="000A7C7C">
            <w:pPr>
              <w:pStyle w:val="TAL"/>
            </w:pPr>
          </w:p>
        </w:tc>
      </w:tr>
      <w:tr w:rsidR="00F0079C" w:rsidRPr="00316FFF" w:rsidDel="001E5383" w:rsidTr="00F30851">
        <w:trPr>
          <w:cantSplit/>
          <w:jc w:val="center"/>
        </w:trPr>
        <w:tc>
          <w:tcPr>
            <w:tcW w:w="755" w:type="dxa"/>
          </w:tcPr>
          <w:p w:rsidR="00F0079C" w:rsidRPr="00316FFF" w:rsidDel="001E5383" w:rsidRDefault="00F0079C" w:rsidP="00756C59">
            <w:pPr>
              <w:pStyle w:val="TAC"/>
            </w:pPr>
            <w:r w:rsidRPr="00316FFF">
              <w:t>16</w:t>
            </w:r>
          </w:p>
        </w:tc>
        <w:tc>
          <w:tcPr>
            <w:tcW w:w="3743" w:type="dxa"/>
          </w:tcPr>
          <w:p w:rsidR="00F0079C" w:rsidRPr="00316FFF" w:rsidDel="001E5383" w:rsidRDefault="00F0079C" w:rsidP="00756C59">
            <w:pPr>
              <w:pStyle w:val="TAL"/>
            </w:pPr>
            <w:r w:rsidRPr="00316FFF">
              <w:t>Terminal can be switched from full power mode directly to low power mode without disconnecting the antenn</w:t>
            </w:r>
            <w:r w:rsidR="00E800B0" w:rsidRPr="00316FFF">
              <w:t>a or removing the power supply</w:t>
            </w:r>
          </w:p>
        </w:tc>
        <w:tc>
          <w:tcPr>
            <w:tcW w:w="744" w:type="dxa"/>
          </w:tcPr>
          <w:p w:rsidR="00F0079C" w:rsidRPr="00316FFF" w:rsidDel="001E5383" w:rsidRDefault="00F0079C" w:rsidP="00756C59">
            <w:pPr>
              <w:pStyle w:val="TAC"/>
            </w:pPr>
            <w:r w:rsidRPr="00316FFF">
              <w:t>O</w:t>
            </w:r>
          </w:p>
        </w:tc>
        <w:tc>
          <w:tcPr>
            <w:tcW w:w="851" w:type="dxa"/>
          </w:tcPr>
          <w:p w:rsidR="00F0079C" w:rsidRPr="00316FFF" w:rsidDel="001E5383" w:rsidRDefault="00F0079C" w:rsidP="00756C59">
            <w:pPr>
              <w:pStyle w:val="TAC"/>
            </w:pPr>
          </w:p>
        </w:tc>
        <w:tc>
          <w:tcPr>
            <w:tcW w:w="2657" w:type="dxa"/>
          </w:tcPr>
          <w:p w:rsidR="00F0079C" w:rsidRPr="00316FFF" w:rsidDel="001E5383" w:rsidRDefault="00F0079C" w:rsidP="000A7C7C">
            <w:pPr>
              <w:pStyle w:val="TAL"/>
            </w:pPr>
            <w:r w:rsidRPr="00316FFF">
              <w:t>O_FULL_TO_LOW</w:t>
            </w:r>
          </w:p>
        </w:tc>
      </w:tr>
      <w:tr w:rsidR="00F0079C" w:rsidRPr="00316FFF" w:rsidDel="001E5383" w:rsidTr="00F30851">
        <w:trPr>
          <w:cantSplit/>
          <w:jc w:val="center"/>
        </w:trPr>
        <w:tc>
          <w:tcPr>
            <w:tcW w:w="755" w:type="dxa"/>
          </w:tcPr>
          <w:p w:rsidR="00F0079C" w:rsidRPr="00316FFF" w:rsidDel="001E5383" w:rsidRDefault="00F0079C" w:rsidP="00756C59">
            <w:pPr>
              <w:pStyle w:val="TAC"/>
            </w:pPr>
            <w:r w:rsidRPr="00316FFF">
              <w:t>17</w:t>
            </w:r>
          </w:p>
        </w:tc>
        <w:tc>
          <w:tcPr>
            <w:tcW w:w="3743" w:type="dxa"/>
          </w:tcPr>
          <w:p w:rsidR="00F0079C" w:rsidRPr="00316FFF" w:rsidDel="001E5383" w:rsidRDefault="00F0079C" w:rsidP="00756C59">
            <w:pPr>
              <w:pStyle w:val="TAL"/>
            </w:pPr>
            <w:r w:rsidRPr="00316FFF">
              <w:t>Terminal can be switched from low power mode with the power supply connected directly to full power mode wi</w:t>
            </w:r>
            <w:r w:rsidR="00E800B0" w:rsidRPr="00316FFF">
              <w:t>thout disconnecting the antenna</w:t>
            </w:r>
          </w:p>
        </w:tc>
        <w:tc>
          <w:tcPr>
            <w:tcW w:w="744" w:type="dxa"/>
          </w:tcPr>
          <w:p w:rsidR="00F0079C" w:rsidRPr="00316FFF" w:rsidDel="001E5383" w:rsidRDefault="00F0079C" w:rsidP="00756C59">
            <w:pPr>
              <w:pStyle w:val="TAC"/>
            </w:pPr>
            <w:r w:rsidRPr="00316FFF">
              <w:t>O</w:t>
            </w:r>
          </w:p>
        </w:tc>
        <w:tc>
          <w:tcPr>
            <w:tcW w:w="851" w:type="dxa"/>
          </w:tcPr>
          <w:p w:rsidR="00F0079C" w:rsidRPr="00316FFF" w:rsidDel="001E5383" w:rsidRDefault="00F0079C" w:rsidP="00756C59">
            <w:pPr>
              <w:pStyle w:val="TAC"/>
            </w:pPr>
          </w:p>
        </w:tc>
        <w:tc>
          <w:tcPr>
            <w:tcW w:w="2657" w:type="dxa"/>
          </w:tcPr>
          <w:p w:rsidR="00F0079C" w:rsidRPr="00316FFF" w:rsidDel="001E5383" w:rsidRDefault="00F0079C" w:rsidP="000A7C7C">
            <w:pPr>
              <w:pStyle w:val="TAL"/>
            </w:pPr>
            <w:r w:rsidRPr="00316FFF">
              <w:t>O_LOW_TO_FULL</w:t>
            </w:r>
          </w:p>
        </w:tc>
      </w:tr>
      <w:tr w:rsidR="0011155C" w:rsidRPr="00316FFF" w:rsidDel="001E5383" w:rsidTr="00F30851">
        <w:trPr>
          <w:cantSplit/>
          <w:jc w:val="center"/>
        </w:trPr>
        <w:tc>
          <w:tcPr>
            <w:tcW w:w="755" w:type="dxa"/>
          </w:tcPr>
          <w:p w:rsidR="0011155C" w:rsidRPr="00316FFF" w:rsidRDefault="0011155C" w:rsidP="00756C59">
            <w:pPr>
              <w:pStyle w:val="TAC"/>
            </w:pPr>
            <w:r w:rsidRPr="00316FFF">
              <w:t>18</w:t>
            </w:r>
          </w:p>
        </w:tc>
        <w:tc>
          <w:tcPr>
            <w:tcW w:w="3743" w:type="dxa"/>
          </w:tcPr>
          <w:p w:rsidR="0011155C" w:rsidRPr="00316FFF" w:rsidRDefault="0011155C" w:rsidP="00E800B0">
            <w:pPr>
              <w:pStyle w:val="TAL"/>
            </w:pPr>
            <w:r w:rsidRPr="00316FFF">
              <w:t>Card Emulation, ISO/IEC 14443-4 [</w:t>
            </w:r>
            <w:fldSimple w:instr="REF REF_ISOIEC14443_4  \h  \* MERGEFORMAT ">
              <w:r w:rsidR="00A00248">
                <w:t>6</w:t>
              </w:r>
            </w:fldSimple>
            <w:r w:rsidRPr="00316FFF">
              <w:t>] type A</w:t>
            </w:r>
          </w:p>
        </w:tc>
        <w:tc>
          <w:tcPr>
            <w:tcW w:w="744" w:type="dxa"/>
          </w:tcPr>
          <w:p w:rsidR="0011155C" w:rsidRPr="00316FFF" w:rsidRDefault="0011155C" w:rsidP="00756C59">
            <w:pPr>
              <w:pStyle w:val="TAC"/>
            </w:pPr>
            <w:r w:rsidRPr="00316FFF">
              <w:t>O</w:t>
            </w:r>
          </w:p>
        </w:tc>
        <w:tc>
          <w:tcPr>
            <w:tcW w:w="851" w:type="dxa"/>
          </w:tcPr>
          <w:p w:rsidR="0011155C" w:rsidRPr="00316FFF" w:rsidDel="001E5383" w:rsidRDefault="0011155C" w:rsidP="00756C59">
            <w:pPr>
              <w:pStyle w:val="TAC"/>
            </w:pPr>
          </w:p>
        </w:tc>
        <w:tc>
          <w:tcPr>
            <w:tcW w:w="2657" w:type="dxa"/>
          </w:tcPr>
          <w:p w:rsidR="0011155C" w:rsidRPr="00316FFF" w:rsidRDefault="0011155C" w:rsidP="000A7C7C">
            <w:pPr>
              <w:pStyle w:val="TAL"/>
            </w:pPr>
            <w:r w:rsidRPr="00316FFF">
              <w:t>O_CE_A</w:t>
            </w:r>
          </w:p>
        </w:tc>
      </w:tr>
      <w:tr w:rsidR="0011155C" w:rsidRPr="00316FFF" w:rsidDel="001E5383" w:rsidTr="00F30851">
        <w:trPr>
          <w:cantSplit/>
          <w:jc w:val="center"/>
        </w:trPr>
        <w:tc>
          <w:tcPr>
            <w:tcW w:w="755" w:type="dxa"/>
          </w:tcPr>
          <w:p w:rsidR="0011155C" w:rsidRPr="00316FFF" w:rsidRDefault="0011155C" w:rsidP="00756C59">
            <w:pPr>
              <w:pStyle w:val="TAC"/>
            </w:pPr>
            <w:r w:rsidRPr="00316FFF">
              <w:t>19</w:t>
            </w:r>
          </w:p>
        </w:tc>
        <w:tc>
          <w:tcPr>
            <w:tcW w:w="3743" w:type="dxa"/>
          </w:tcPr>
          <w:p w:rsidR="0011155C" w:rsidRPr="00316FFF" w:rsidRDefault="0011155C" w:rsidP="00756C59">
            <w:pPr>
              <w:pStyle w:val="TAL"/>
            </w:pPr>
            <w:r w:rsidRPr="00316FFF">
              <w:t>Card Emulation, ISO/IEC 14443-4 [</w:t>
            </w:r>
            <w:fldSimple w:instr="REF REF_ISOIEC14443_4  \h  \* MERGEFORMAT ">
              <w:r w:rsidR="00A00248">
                <w:t>6</w:t>
              </w:r>
            </w:fldSimple>
            <w:r w:rsidRPr="00316FFF">
              <w:t>] type B</w:t>
            </w:r>
          </w:p>
        </w:tc>
        <w:tc>
          <w:tcPr>
            <w:tcW w:w="744" w:type="dxa"/>
          </w:tcPr>
          <w:p w:rsidR="0011155C" w:rsidRPr="00316FFF" w:rsidRDefault="0011155C" w:rsidP="00756C59">
            <w:pPr>
              <w:pStyle w:val="TAC"/>
            </w:pPr>
            <w:r w:rsidRPr="00316FFF">
              <w:t>O</w:t>
            </w:r>
          </w:p>
        </w:tc>
        <w:tc>
          <w:tcPr>
            <w:tcW w:w="851" w:type="dxa"/>
          </w:tcPr>
          <w:p w:rsidR="0011155C" w:rsidRPr="00316FFF" w:rsidDel="001E5383" w:rsidRDefault="0011155C" w:rsidP="00756C59">
            <w:pPr>
              <w:pStyle w:val="TAC"/>
            </w:pPr>
          </w:p>
        </w:tc>
        <w:tc>
          <w:tcPr>
            <w:tcW w:w="2657" w:type="dxa"/>
          </w:tcPr>
          <w:p w:rsidR="0011155C" w:rsidRPr="00316FFF" w:rsidRDefault="0011155C" w:rsidP="000A7C7C">
            <w:pPr>
              <w:pStyle w:val="TAL"/>
            </w:pPr>
            <w:r w:rsidRPr="00316FFF">
              <w:t>O_CE_B</w:t>
            </w:r>
          </w:p>
        </w:tc>
      </w:tr>
      <w:tr w:rsidR="004758F3" w:rsidRPr="00316FFF" w:rsidDel="001E5383" w:rsidTr="00F30851">
        <w:trPr>
          <w:cantSplit/>
          <w:jc w:val="center"/>
        </w:trPr>
        <w:tc>
          <w:tcPr>
            <w:tcW w:w="755" w:type="dxa"/>
          </w:tcPr>
          <w:p w:rsidR="004758F3" w:rsidRPr="00316FFF" w:rsidRDefault="004758F3" w:rsidP="00756C59">
            <w:pPr>
              <w:pStyle w:val="TAC"/>
            </w:pPr>
            <w:r w:rsidRPr="00316FFF">
              <w:t>20</w:t>
            </w:r>
          </w:p>
        </w:tc>
        <w:tc>
          <w:tcPr>
            <w:tcW w:w="3743" w:type="dxa"/>
          </w:tcPr>
          <w:p w:rsidR="004758F3" w:rsidRPr="00316FFF" w:rsidRDefault="004758F3" w:rsidP="00E800B0">
            <w:pPr>
              <w:pStyle w:val="TAL"/>
            </w:pPr>
            <w:r w:rsidRPr="00316FFF">
              <w:t xml:space="preserve">Terminal streams I-frames </w:t>
            </w:r>
            <w:r w:rsidR="00E800B0" w:rsidRPr="00316FFF">
              <w:t>-</w:t>
            </w:r>
            <w:r w:rsidRPr="00316FFF">
              <w:t xml:space="preserve"> i.e. sends I</w:t>
            </w:r>
            <w:r w:rsidR="00E800B0" w:rsidRPr="00316FFF">
              <w:noBreakHyphen/>
            </w:r>
            <w:r w:rsidRPr="00316FFF">
              <w:t>frames without waiting for the acknowledge of previously sent I-frames</w:t>
            </w:r>
          </w:p>
        </w:tc>
        <w:tc>
          <w:tcPr>
            <w:tcW w:w="744" w:type="dxa"/>
          </w:tcPr>
          <w:p w:rsidR="004758F3" w:rsidRPr="00316FFF" w:rsidRDefault="004758F3" w:rsidP="00756C59">
            <w:pPr>
              <w:pStyle w:val="TAC"/>
            </w:pPr>
            <w:r w:rsidRPr="00316FFF">
              <w:t>O</w:t>
            </w:r>
          </w:p>
        </w:tc>
        <w:tc>
          <w:tcPr>
            <w:tcW w:w="851" w:type="dxa"/>
          </w:tcPr>
          <w:p w:rsidR="004758F3" w:rsidRPr="00316FFF" w:rsidDel="001E5383" w:rsidRDefault="004758F3" w:rsidP="00756C59">
            <w:pPr>
              <w:pStyle w:val="TAC"/>
            </w:pPr>
          </w:p>
        </w:tc>
        <w:tc>
          <w:tcPr>
            <w:tcW w:w="2657" w:type="dxa"/>
          </w:tcPr>
          <w:p w:rsidR="004758F3" w:rsidRPr="00316FFF" w:rsidRDefault="004758F3" w:rsidP="000A7C7C">
            <w:pPr>
              <w:pStyle w:val="TAL"/>
            </w:pPr>
            <w:r w:rsidRPr="00316FFF">
              <w:t>B_STREAM_IFRAMES</w:t>
            </w:r>
          </w:p>
        </w:tc>
      </w:tr>
      <w:tr w:rsidR="00F75201" w:rsidRPr="00316FFF" w:rsidDel="001E5383" w:rsidTr="00F30851">
        <w:trPr>
          <w:cantSplit/>
          <w:jc w:val="center"/>
        </w:trPr>
        <w:tc>
          <w:tcPr>
            <w:tcW w:w="755" w:type="dxa"/>
          </w:tcPr>
          <w:p w:rsidR="00F75201" w:rsidRPr="00316FFF" w:rsidRDefault="00F75201" w:rsidP="00756C59">
            <w:pPr>
              <w:pStyle w:val="TAC"/>
            </w:pPr>
            <w:r w:rsidRPr="00316FFF">
              <w:t>21</w:t>
            </w:r>
          </w:p>
        </w:tc>
        <w:tc>
          <w:tcPr>
            <w:tcW w:w="3743" w:type="dxa"/>
          </w:tcPr>
          <w:p w:rsidR="00F75201" w:rsidRPr="00316FFF" w:rsidRDefault="00F75201" w:rsidP="00E800B0">
            <w:pPr>
              <w:pStyle w:val="TAL"/>
            </w:pPr>
            <w:r w:rsidRPr="00316FFF">
              <w:t>Terminal supports CLT, ISO/IEC 14443-3 [</w:t>
            </w:r>
            <w:fldSimple w:instr="REF REF_ISOIEC14443_3  \* MERGEFORMAT  \h ">
              <w:r w:rsidR="00A00248">
                <w:t>5</w:t>
              </w:r>
            </w:fldSimple>
            <w:r w:rsidRPr="00316FFF">
              <w:t>] Type A independently of whether the UICC indicates support of extended bit durations (see note 2)</w:t>
            </w:r>
          </w:p>
        </w:tc>
        <w:tc>
          <w:tcPr>
            <w:tcW w:w="744" w:type="dxa"/>
          </w:tcPr>
          <w:p w:rsidR="00F75201" w:rsidRPr="00316FFF" w:rsidRDefault="00F75201" w:rsidP="00756C59">
            <w:pPr>
              <w:pStyle w:val="TAC"/>
            </w:pPr>
            <w:r w:rsidRPr="00316FFF">
              <w:t>O</w:t>
            </w:r>
          </w:p>
        </w:tc>
        <w:tc>
          <w:tcPr>
            <w:tcW w:w="851" w:type="dxa"/>
          </w:tcPr>
          <w:p w:rsidR="00F75201" w:rsidRPr="00316FFF" w:rsidDel="001E5383" w:rsidRDefault="00F75201" w:rsidP="00756C59">
            <w:pPr>
              <w:pStyle w:val="TAC"/>
            </w:pPr>
          </w:p>
        </w:tc>
        <w:tc>
          <w:tcPr>
            <w:tcW w:w="2657" w:type="dxa"/>
          </w:tcPr>
          <w:p w:rsidR="00F75201" w:rsidRPr="00316FFF" w:rsidRDefault="00F75201" w:rsidP="000A7C7C">
            <w:pPr>
              <w:pStyle w:val="TAL"/>
            </w:pPr>
            <w:r w:rsidRPr="00316FFF">
              <w:t>O_CLT_A_FULL</w:t>
            </w:r>
          </w:p>
        </w:tc>
      </w:tr>
      <w:tr w:rsidR="00F75201" w:rsidRPr="00316FFF" w:rsidDel="001E5383" w:rsidTr="00F30851">
        <w:trPr>
          <w:cantSplit/>
          <w:jc w:val="center"/>
        </w:trPr>
        <w:tc>
          <w:tcPr>
            <w:tcW w:w="755" w:type="dxa"/>
          </w:tcPr>
          <w:p w:rsidR="00F75201" w:rsidRPr="00316FFF" w:rsidRDefault="00F75201" w:rsidP="00756C59">
            <w:pPr>
              <w:pStyle w:val="TAC"/>
            </w:pPr>
            <w:r w:rsidRPr="00316FFF">
              <w:t>22</w:t>
            </w:r>
          </w:p>
        </w:tc>
        <w:tc>
          <w:tcPr>
            <w:tcW w:w="3743" w:type="dxa"/>
          </w:tcPr>
          <w:p w:rsidR="00F75201" w:rsidRPr="00316FFF" w:rsidRDefault="00F75201" w:rsidP="00E800B0">
            <w:pPr>
              <w:pStyle w:val="TAL"/>
            </w:pPr>
            <w:r w:rsidRPr="00316FFF">
              <w:t>Terminal supports CLT, ISO/IEC 14443-3 [</w:t>
            </w:r>
            <w:fldSimple w:instr="REF REF_ISOIEC14443_3  \* MERGEFORMAT  \h ">
              <w:r w:rsidR="00A00248">
                <w:t>5</w:t>
              </w:r>
            </w:fldSimple>
            <w:r w:rsidRPr="00316FFF">
              <w:t>] Type A only when the UICC indicates support of extended bit durations down to 0,590 µs (see note 2)</w:t>
            </w:r>
          </w:p>
        </w:tc>
        <w:tc>
          <w:tcPr>
            <w:tcW w:w="744" w:type="dxa"/>
          </w:tcPr>
          <w:p w:rsidR="00F75201" w:rsidRPr="00316FFF" w:rsidRDefault="00F75201" w:rsidP="00756C59">
            <w:pPr>
              <w:pStyle w:val="TAC"/>
            </w:pPr>
            <w:r w:rsidRPr="00316FFF">
              <w:t>O</w:t>
            </w:r>
          </w:p>
        </w:tc>
        <w:tc>
          <w:tcPr>
            <w:tcW w:w="851" w:type="dxa"/>
          </w:tcPr>
          <w:p w:rsidR="00F75201" w:rsidRPr="00316FFF" w:rsidDel="001E5383" w:rsidRDefault="00F75201" w:rsidP="00756C59">
            <w:pPr>
              <w:pStyle w:val="TAC"/>
            </w:pPr>
          </w:p>
        </w:tc>
        <w:tc>
          <w:tcPr>
            <w:tcW w:w="2657" w:type="dxa"/>
          </w:tcPr>
          <w:p w:rsidR="00F75201" w:rsidRPr="00316FFF" w:rsidRDefault="00F75201" w:rsidP="000A7C7C">
            <w:pPr>
              <w:pStyle w:val="TAL"/>
            </w:pPr>
            <w:r w:rsidRPr="00316FFF">
              <w:t>O_CLT_A_EXTENDED_ONLY</w:t>
            </w:r>
          </w:p>
        </w:tc>
      </w:tr>
      <w:tr w:rsidR="00963BCB" w:rsidRPr="00316FFF" w:rsidTr="00F30851">
        <w:trPr>
          <w:cantSplit/>
          <w:jc w:val="center"/>
        </w:trPr>
        <w:tc>
          <w:tcPr>
            <w:tcW w:w="8750" w:type="dxa"/>
            <w:gridSpan w:val="5"/>
          </w:tcPr>
          <w:p w:rsidR="00F75201" w:rsidRPr="00316FFF" w:rsidRDefault="00963BCB" w:rsidP="00F75201">
            <w:pPr>
              <w:pStyle w:val="TAN"/>
            </w:pPr>
            <w:r w:rsidRPr="00316FFF">
              <w:t>NOTE</w:t>
            </w:r>
            <w:r w:rsidR="00F75201" w:rsidRPr="00316FFF">
              <w:t xml:space="preserve"> 1</w:t>
            </w:r>
            <w:r w:rsidRPr="00316FFF">
              <w:t>:</w:t>
            </w:r>
            <w:r w:rsidRPr="00316FFF">
              <w:tab/>
              <w:t>If the terminal supports O_WS_4, then it also shall support O_WS_3.</w:t>
            </w:r>
          </w:p>
          <w:p w:rsidR="00963BCB" w:rsidRPr="00316FFF" w:rsidRDefault="00F75201" w:rsidP="00F75201">
            <w:pPr>
              <w:pStyle w:val="TAN"/>
            </w:pPr>
            <w:r w:rsidRPr="00316FFF">
              <w:t>NOTE 2:</w:t>
            </w:r>
            <w:r w:rsidRPr="00316FFF">
              <w:tab/>
              <w:t>It is not valid for the terminal to support both O_CLT_A_FULL and O_CLT_A_EXTENDED_ONLY.</w:t>
            </w:r>
          </w:p>
        </w:tc>
      </w:tr>
    </w:tbl>
    <w:p w:rsidR="00B83029" w:rsidRPr="00316FFF" w:rsidRDefault="00B83029" w:rsidP="00B83029"/>
    <w:p w:rsidR="00B83029" w:rsidRPr="00316FFF" w:rsidRDefault="00B83029" w:rsidP="00B83029">
      <w:pPr>
        <w:pStyle w:val="TH"/>
      </w:pPr>
      <w:r w:rsidRPr="00316FFF">
        <w:lastRenderedPageBreak/>
        <w:t>Table 4.1 b): Conditional items referenced by table 4.1 a)</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795"/>
        <w:gridCol w:w="6999"/>
      </w:tblGrid>
      <w:tr w:rsidR="00B83029" w:rsidRPr="00316FFF" w:rsidTr="00F30851">
        <w:trPr>
          <w:tblHeader/>
          <w:jc w:val="center"/>
        </w:trPr>
        <w:tc>
          <w:tcPr>
            <w:tcW w:w="1795" w:type="dxa"/>
          </w:tcPr>
          <w:p w:rsidR="00B83029" w:rsidRPr="00316FFF" w:rsidRDefault="00B83029" w:rsidP="009657D5">
            <w:pPr>
              <w:pStyle w:val="TAH"/>
            </w:pPr>
            <w:r w:rsidRPr="00316FFF">
              <w:t>Conditional item</w:t>
            </w:r>
          </w:p>
        </w:tc>
        <w:tc>
          <w:tcPr>
            <w:tcW w:w="6999" w:type="dxa"/>
          </w:tcPr>
          <w:p w:rsidR="00B83029" w:rsidRPr="00316FFF" w:rsidRDefault="00B83029" w:rsidP="009657D5">
            <w:pPr>
              <w:pStyle w:val="TAH"/>
            </w:pPr>
            <w:r w:rsidRPr="00316FFF">
              <w:t>Condition</w:t>
            </w:r>
          </w:p>
        </w:tc>
      </w:tr>
      <w:tr w:rsidR="00B83029" w:rsidRPr="00316FFF" w:rsidTr="00F30851">
        <w:trPr>
          <w:jc w:val="center"/>
        </w:trPr>
        <w:tc>
          <w:tcPr>
            <w:tcW w:w="1795" w:type="dxa"/>
          </w:tcPr>
          <w:p w:rsidR="00B83029" w:rsidRPr="00316FFF" w:rsidRDefault="00B83029" w:rsidP="009657D5">
            <w:pPr>
              <w:pStyle w:val="TAL"/>
            </w:pPr>
            <w:r w:rsidRPr="00316FFF">
              <w:t>C001</w:t>
            </w:r>
          </w:p>
        </w:tc>
        <w:tc>
          <w:tcPr>
            <w:tcW w:w="6999" w:type="dxa"/>
          </w:tcPr>
          <w:p w:rsidR="00B83029" w:rsidRPr="00316FFF" w:rsidRDefault="00B83029" w:rsidP="00A6540F">
            <w:pPr>
              <w:pStyle w:val="TAL"/>
            </w:pPr>
            <w:r w:rsidRPr="00316FFF">
              <w:t xml:space="preserve">IF </w:t>
            </w:r>
            <w:r w:rsidR="00F32A93" w:rsidRPr="00316FFF">
              <w:t>(</w:t>
            </w:r>
            <w:r w:rsidRPr="00316FFF">
              <w:t>Release 9 or later</w:t>
            </w:r>
            <w:r w:rsidR="00F32A93" w:rsidRPr="00316FFF">
              <w:t>)</w:t>
            </w:r>
            <w:r w:rsidRPr="00316FFF">
              <w:t xml:space="preserve"> THEN N/A ELSE O (see </w:t>
            </w:r>
            <w:r w:rsidR="00A6540F" w:rsidRPr="00316FFF">
              <w:t>note</w:t>
            </w:r>
            <w:r w:rsidRPr="00316FFF">
              <w:t>).</w:t>
            </w:r>
          </w:p>
        </w:tc>
      </w:tr>
      <w:tr w:rsidR="00B83029" w:rsidRPr="00316FFF" w:rsidTr="00F30851">
        <w:trPr>
          <w:jc w:val="center"/>
        </w:trPr>
        <w:tc>
          <w:tcPr>
            <w:tcW w:w="8794" w:type="dxa"/>
            <w:gridSpan w:val="2"/>
          </w:tcPr>
          <w:p w:rsidR="00B83029" w:rsidRPr="00316FFF" w:rsidRDefault="00B83029" w:rsidP="00B83029">
            <w:pPr>
              <w:pStyle w:val="TAN"/>
            </w:pPr>
            <w:r w:rsidRPr="00316FFF">
              <w:t>NOTE:</w:t>
            </w:r>
            <w:r w:rsidRPr="00316FFF">
              <w:tab/>
              <w:t xml:space="preserve">Usage of an upper layer indication that the UICC requires no more activity on this interface can be used to trigger a subsequent SWP interface activation. </w:t>
            </w:r>
          </w:p>
        </w:tc>
      </w:tr>
    </w:tbl>
    <w:p w:rsidR="00AA2123" w:rsidRPr="00316FFF" w:rsidRDefault="00AA2123"/>
    <w:p w:rsidR="00135E71" w:rsidRPr="00316FFF" w:rsidRDefault="00135E71"/>
    <w:p w:rsidR="00872CAC" w:rsidRPr="00316FFF" w:rsidRDefault="00872CAC">
      <w:pPr>
        <w:sectPr w:rsidR="00872CAC" w:rsidRPr="00316FFF" w:rsidSect="00302B4D">
          <w:headerReference w:type="default" r:id="rId15"/>
          <w:footerReference w:type="default" r:id="rId16"/>
          <w:footnotePr>
            <w:numRestart w:val="eachSect"/>
          </w:footnotePr>
          <w:pgSz w:w="11907" w:h="16840"/>
          <w:pgMar w:top="1417" w:right="1134" w:bottom="1134" w:left="1134" w:header="850" w:footer="340" w:gutter="0"/>
          <w:cols w:space="720"/>
          <w:docGrid w:linePitch="272"/>
        </w:sectPr>
      </w:pPr>
    </w:p>
    <w:p w:rsidR="00AA2123" w:rsidRPr="00316FFF" w:rsidRDefault="00AA2123" w:rsidP="00661929">
      <w:pPr>
        <w:pStyle w:val="Heading2"/>
      </w:pPr>
      <w:bookmarkStart w:id="92" w:name="_Toc415054891"/>
      <w:bookmarkStart w:id="93" w:name="_Toc415057824"/>
      <w:bookmarkStart w:id="94" w:name="_Toc415149592"/>
      <w:r w:rsidRPr="00316FFF">
        <w:lastRenderedPageBreak/>
        <w:t>4.2</w:t>
      </w:r>
      <w:r w:rsidRPr="00316FFF">
        <w:tab/>
        <w:t>Applicability table</w:t>
      </w:r>
      <w:bookmarkEnd w:id="92"/>
      <w:bookmarkEnd w:id="93"/>
      <w:bookmarkEnd w:id="94"/>
    </w:p>
    <w:p w:rsidR="00AA2123" w:rsidRPr="00316FFF" w:rsidRDefault="00AA2123">
      <w:r w:rsidRPr="00316FFF">
        <w:t>Table 4.2 a) specifies the applicability of each test case to the device under test. See cla</w:t>
      </w:r>
      <w:r w:rsidR="000A7C7C" w:rsidRPr="00316FFF">
        <w:t>use 3.4 for the format of table </w:t>
      </w:r>
      <w:r w:rsidRPr="00316FFF">
        <w:t>4.2 a).</w:t>
      </w:r>
    </w:p>
    <w:p w:rsidR="00AA2123" w:rsidRPr="00316FFF" w:rsidRDefault="00AA2123">
      <w:pPr>
        <w:pStyle w:val="TH"/>
        <w:keepNext w:val="0"/>
      </w:pPr>
      <w:r w:rsidRPr="00316FFF">
        <w:t>Table 4.2 a): Applicability of tests</w:t>
      </w:r>
    </w:p>
    <w:tbl>
      <w:tblPr>
        <w:tblW w:w="1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95" w:author="SCP(16)000156_CR103" w:date="2017-09-13T18:14:00Z">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996"/>
        <w:gridCol w:w="728"/>
        <w:gridCol w:w="6310"/>
        <w:gridCol w:w="867"/>
        <w:gridCol w:w="1297"/>
        <w:gridCol w:w="996"/>
        <w:gridCol w:w="885"/>
        <w:gridCol w:w="884"/>
        <w:gridCol w:w="935"/>
        <w:gridCol w:w="887"/>
        <w:gridCol w:w="2581"/>
        <w:tblGridChange w:id="96">
          <w:tblGrid>
            <w:gridCol w:w="996"/>
            <w:gridCol w:w="729"/>
            <w:gridCol w:w="6326"/>
            <w:gridCol w:w="867"/>
            <w:gridCol w:w="1297"/>
            <w:gridCol w:w="997"/>
            <w:gridCol w:w="885"/>
            <w:gridCol w:w="884"/>
            <w:gridCol w:w="935"/>
            <w:gridCol w:w="1725"/>
            <w:gridCol w:w="1725"/>
          </w:tblGrid>
        </w:tblGridChange>
      </w:tblGrid>
      <w:tr w:rsidR="00282773" w:rsidRPr="00316FFF" w:rsidTr="00282773">
        <w:trPr>
          <w:tblHeader/>
          <w:jc w:val="center"/>
          <w:trPrChange w:id="97" w:author="SCP(16)000156_CR103" w:date="2017-09-13T18:14:00Z">
            <w:trPr>
              <w:tblHeader/>
              <w:jc w:val="center"/>
            </w:trPr>
          </w:trPrChange>
        </w:trPr>
        <w:tc>
          <w:tcPr>
            <w:tcW w:w="996" w:type="dxa"/>
            <w:tcPrChange w:id="98" w:author="SCP(16)000156_CR103" w:date="2017-09-13T18:14:00Z">
              <w:tcPr>
                <w:tcW w:w="996" w:type="dxa"/>
              </w:tcPr>
            </w:tcPrChange>
          </w:tcPr>
          <w:p w:rsidR="00282773" w:rsidRPr="00316FFF" w:rsidRDefault="00282773" w:rsidP="00756C59">
            <w:pPr>
              <w:pStyle w:val="TAH"/>
              <w:keepNext w:val="0"/>
              <w:keepLines w:val="0"/>
            </w:pPr>
            <w:r w:rsidRPr="00316FFF">
              <w:t>Test case</w:t>
            </w:r>
          </w:p>
        </w:tc>
        <w:tc>
          <w:tcPr>
            <w:tcW w:w="7055" w:type="dxa"/>
            <w:gridSpan w:val="2"/>
            <w:tcPrChange w:id="99" w:author="SCP(16)000156_CR103" w:date="2017-09-13T18:14:00Z">
              <w:tcPr>
                <w:tcW w:w="7055" w:type="dxa"/>
                <w:gridSpan w:val="2"/>
              </w:tcPr>
            </w:tcPrChange>
          </w:tcPr>
          <w:p w:rsidR="00282773" w:rsidRPr="00316FFF" w:rsidRDefault="00282773" w:rsidP="00756C59">
            <w:pPr>
              <w:pStyle w:val="TAH"/>
              <w:keepNext w:val="0"/>
              <w:keepLines w:val="0"/>
            </w:pPr>
            <w:r w:rsidRPr="00316FFF">
              <w:t>Description</w:t>
            </w:r>
          </w:p>
        </w:tc>
        <w:tc>
          <w:tcPr>
            <w:tcW w:w="867" w:type="dxa"/>
            <w:tcPrChange w:id="100" w:author="SCP(16)000156_CR103" w:date="2017-09-13T18:14:00Z">
              <w:tcPr>
                <w:tcW w:w="867" w:type="dxa"/>
              </w:tcPr>
            </w:tcPrChange>
          </w:tcPr>
          <w:p w:rsidR="00282773" w:rsidRPr="00316FFF" w:rsidRDefault="00282773" w:rsidP="00756C59">
            <w:pPr>
              <w:pStyle w:val="TAH"/>
              <w:keepNext w:val="0"/>
              <w:keepLines w:val="0"/>
            </w:pPr>
            <w:r w:rsidRPr="00316FFF">
              <w:rPr>
                <w:snapToGrid w:val="0"/>
              </w:rPr>
              <w:t>Release</w:t>
            </w:r>
          </w:p>
        </w:tc>
        <w:tc>
          <w:tcPr>
            <w:tcW w:w="1297" w:type="dxa"/>
            <w:tcPrChange w:id="101" w:author="SCP(16)000156_CR103" w:date="2017-09-13T18:14:00Z">
              <w:tcPr>
                <w:tcW w:w="1297" w:type="dxa"/>
              </w:tcPr>
            </w:tcPrChange>
          </w:tcPr>
          <w:p w:rsidR="00282773" w:rsidRPr="00316FFF" w:rsidRDefault="00282773" w:rsidP="00756C59">
            <w:pPr>
              <w:pStyle w:val="TAH"/>
              <w:keepNext w:val="0"/>
              <w:keepLines w:val="0"/>
            </w:pPr>
            <w:r w:rsidRPr="00316FFF">
              <w:rPr>
                <w:snapToGrid w:val="0"/>
              </w:rPr>
              <w:t>Execution requirements</w:t>
            </w:r>
          </w:p>
        </w:tc>
        <w:tc>
          <w:tcPr>
            <w:tcW w:w="997" w:type="dxa"/>
            <w:tcMar>
              <w:right w:w="57" w:type="dxa"/>
            </w:tcMar>
            <w:tcPrChange w:id="102" w:author="SCP(16)000156_CR103" w:date="2017-09-13T18:14:00Z">
              <w:tcPr>
                <w:tcW w:w="997" w:type="dxa"/>
                <w:tcMar>
                  <w:right w:w="57" w:type="dxa"/>
                </w:tcMar>
              </w:tcPr>
            </w:tcPrChange>
          </w:tcPr>
          <w:p w:rsidR="00282773" w:rsidRPr="00316FFF" w:rsidRDefault="00282773" w:rsidP="00756C59">
            <w:pPr>
              <w:pStyle w:val="TAH"/>
              <w:keepNext w:val="0"/>
              <w:keepLines w:val="0"/>
            </w:pPr>
            <w:r w:rsidRPr="00316FFF">
              <w:t>Rel-7</w:t>
            </w:r>
          </w:p>
          <w:p w:rsidR="00282773" w:rsidRPr="00316FFF" w:rsidRDefault="00282773" w:rsidP="00756C59">
            <w:pPr>
              <w:pStyle w:val="TAH"/>
              <w:keepNext w:val="0"/>
              <w:keepLines w:val="0"/>
            </w:pPr>
            <w:r w:rsidRPr="00316FFF">
              <w:t>Terminal</w:t>
            </w:r>
          </w:p>
        </w:tc>
        <w:tc>
          <w:tcPr>
            <w:tcW w:w="885" w:type="dxa"/>
            <w:tcMar>
              <w:right w:w="57" w:type="dxa"/>
            </w:tcMar>
            <w:tcPrChange w:id="103" w:author="SCP(16)000156_CR103" w:date="2017-09-13T18:14:00Z">
              <w:tcPr>
                <w:tcW w:w="885" w:type="dxa"/>
                <w:tcMar>
                  <w:right w:w="57" w:type="dxa"/>
                </w:tcMar>
              </w:tcPr>
            </w:tcPrChange>
          </w:tcPr>
          <w:p w:rsidR="00282773" w:rsidRPr="00316FFF" w:rsidRDefault="00282773" w:rsidP="00756C59">
            <w:pPr>
              <w:pStyle w:val="TAH"/>
              <w:keepNext w:val="0"/>
              <w:keepLines w:val="0"/>
            </w:pPr>
            <w:r w:rsidRPr="00316FFF">
              <w:t>Rel-8</w:t>
            </w:r>
          </w:p>
          <w:p w:rsidR="00282773" w:rsidRPr="00316FFF" w:rsidRDefault="00282773" w:rsidP="00756C59">
            <w:pPr>
              <w:pStyle w:val="TAH"/>
              <w:keepNext w:val="0"/>
              <w:keepLines w:val="0"/>
            </w:pPr>
            <w:r w:rsidRPr="00316FFF">
              <w:t>Terminal</w:t>
            </w:r>
          </w:p>
        </w:tc>
        <w:tc>
          <w:tcPr>
            <w:tcW w:w="884" w:type="dxa"/>
            <w:tcMar>
              <w:right w:w="57" w:type="dxa"/>
            </w:tcMar>
            <w:tcPrChange w:id="104" w:author="SCP(16)000156_CR103" w:date="2017-09-13T18:14:00Z">
              <w:tcPr>
                <w:tcW w:w="884" w:type="dxa"/>
                <w:tcMar>
                  <w:right w:w="57" w:type="dxa"/>
                </w:tcMar>
              </w:tcPr>
            </w:tcPrChange>
          </w:tcPr>
          <w:p w:rsidR="00282773" w:rsidRPr="00316FFF" w:rsidRDefault="00282773" w:rsidP="00756C59">
            <w:pPr>
              <w:pStyle w:val="TAH"/>
              <w:keepNext w:val="0"/>
              <w:keepLines w:val="0"/>
            </w:pPr>
            <w:r w:rsidRPr="00316FFF">
              <w:t>Rel-9 Terminal</w:t>
            </w:r>
          </w:p>
        </w:tc>
        <w:tc>
          <w:tcPr>
            <w:tcW w:w="935" w:type="dxa"/>
            <w:tcPrChange w:id="105" w:author="SCP(16)000156_CR103" w:date="2017-09-13T18:14:00Z">
              <w:tcPr>
                <w:tcW w:w="935" w:type="dxa"/>
              </w:tcPr>
            </w:tcPrChange>
          </w:tcPr>
          <w:p w:rsidR="00282773" w:rsidRPr="00316FFF" w:rsidRDefault="00282773" w:rsidP="00756C59">
            <w:pPr>
              <w:pStyle w:val="TAH"/>
              <w:keepNext w:val="0"/>
              <w:keepLines w:val="0"/>
            </w:pPr>
            <w:r w:rsidRPr="00316FFF">
              <w:t>Rel-10 Terminal</w:t>
            </w:r>
          </w:p>
        </w:tc>
        <w:tc>
          <w:tcPr>
            <w:tcW w:w="863" w:type="dxa"/>
            <w:tcPrChange w:id="106" w:author="SCP(16)000156_CR103" w:date="2017-09-13T18:14:00Z">
              <w:tcPr>
                <w:tcW w:w="1725" w:type="dxa"/>
              </w:tcPr>
            </w:tcPrChange>
          </w:tcPr>
          <w:p w:rsidR="00282773" w:rsidRPr="00316FFF" w:rsidRDefault="00282773" w:rsidP="00756C59">
            <w:pPr>
              <w:pStyle w:val="TAH"/>
              <w:keepNext w:val="0"/>
              <w:keepLines w:val="0"/>
              <w:rPr>
                <w:ins w:id="107" w:author="SCP(16)000156_CR103" w:date="2017-09-13T18:14:00Z"/>
              </w:rPr>
            </w:pPr>
            <w:ins w:id="108" w:author="SCP(16)000156_CR103" w:date="2017-09-13T18:14:00Z">
              <w:r>
                <w:t>Rel-11</w:t>
              </w:r>
              <w:r w:rsidRPr="00316FFF">
                <w:t xml:space="preserve"> Terminal</w:t>
              </w:r>
            </w:ins>
          </w:p>
        </w:tc>
        <w:tc>
          <w:tcPr>
            <w:tcW w:w="2587" w:type="dxa"/>
            <w:tcPrChange w:id="109" w:author="SCP(16)000156_CR103" w:date="2017-09-13T18:14:00Z">
              <w:tcPr>
                <w:tcW w:w="1725" w:type="dxa"/>
              </w:tcPr>
            </w:tcPrChange>
          </w:tcPr>
          <w:p w:rsidR="00282773" w:rsidRPr="00316FFF" w:rsidRDefault="00282773" w:rsidP="00756C59">
            <w:pPr>
              <w:pStyle w:val="TAH"/>
              <w:keepNext w:val="0"/>
              <w:keepLines w:val="0"/>
            </w:pPr>
            <w:r w:rsidRPr="00316FFF">
              <w:t>Support</w:t>
            </w:r>
          </w:p>
        </w:tc>
      </w:tr>
      <w:tr w:rsidR="00282773" w:rsidRPr="00316FFF" w:rsidTr="00282773">
        <w:trPr>
          <w:jc w:val="center"/>
          <w:trPrChange w:id="110" w:author="SCP(16)000156_CR103" w:date="2017-09-13T18:14:00Z">
            <w:trPr>
              <w:jc w:val="center"/>
            </w:trPr>
          </w:trPrChange>
        </w:trPr>
        <w:tc>
          <w:tcPr>
            <w:tcW w:w="996" w:type="dxa"/>
            <w:tcPrChange w:id="111"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112"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System architecture tests</w:t>
            </w:r>
          </w:p>
        </w:tc>
        <w:tc>
          <w:tcPr>
            <w:tcW w:w="867" w:type="dxa"/>
            <w:tcPrChange w:id="113"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114"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15"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116"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117"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118"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119" w:author="SCP(16)000156_CR103" w:date="2017-09-13T18:14:00Z">
              <w:tcPr>
                <w:tcW w:w="1725" w:type="dxa"/>
              </w:tcPr>
            </w:tcPrChange>
          </w:tcPr>
          <w:p w:rsidR="00282773" w:rsidRPr="00316FFF" w:rsidRDefault="00282773" w:rsidP="00756C59">
            <w:pPr>
              <w:pStyle w:val="TAC"/>
              <w:keepNext w:val="0"/>
              <w:keepLines w:val="0"/>
              <w:rPr>
                <w:ins w:id="120" w:author="SCP(16)000156_CR103" w:date="2017-09-13T18:14:00Z"/>
              </w:rPr>
            </w:pPr>
          </w:p>
        </w:tc>
        <w:tc>
          <w:tcPr>
            <w:tcW w:w="2587" w:type="dxa"/>
            <w:tcPrChange w:id="12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22" w:author="SCP(16)000156_CR103" w:date="2017-09-13T18:14:00Z">
            <w:trPr>
              <w:jc w:val="center"/>
            </w:trPr>
          </w:trPrChange>
        </w:trPr>
        <w:tc>
          <w:tcPr>
            <w:tcW w:w="996" w:type="dxa"/>
            <w:tcPrChange w:id="123"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124" w:author="SCP(16)000156_CR103" w:date="2017-09-13T18:14:00Z">
              <w:tcPr>
                <w:tcW w:w="7055" w:type="dxa"/>
                <w:gridSpan w:val="2"/>
              </w:tcPr>
            </w:tcPrChange>
          </w:tcPr>
          <w:p w:rsidR="00282773" w:rsidRPr="00316FFF" w:rsidRDefault="00282773" w:rsidP="00756C59">
            <w:pPr>
              <w:pStyle w:val="TALChar"/>
              <w:keepNext w:val="0"/>
              <w:keepLines w:val="0"/>
              <w:rPr>
                <w:b/>
                <w:bCs/>
                <w:sz w:val="20"/>
              </w:rPr>
            </w:pPr>
            <w:r w:rsidRPr="00316FFF">
              <w:rPr>
                <w:bCs/>
              </w:rPr>
              <w:t>(Test cases for this clause are FFS)</w:t>
            </w:r>
          </w:p>
        </w:tc>
        <w:tc>
          <w:tcPr>
            <w:tcW w:w="867" w:type="dxa"/>
            <w:tcPrChange w:id="125"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12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27"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128"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129"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130"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131" w:author="SCP(16)000156_CR103" w:date="2017-09-13T18:14:00Z">
              <w:tcPr>
                <w:tcW w:w="1725" w:type="dxa"/>
              </w:tcPr>
            </w:tcPrChange>
          </w:tcPr>
          <w:p w:rsidR="00282773" w:rsidRPr="00316FFF" w:rsidRDefault="00282773" w:rsidP="00756C59">
            <w:pPr>
              <w:pStyle w:val="TAC"/>
              <w:keepNext w:val="0"/>
              <w:keepLines w:val="0"/>
              <w:rPr>
                <w:ins w:id="132" w:author="SCP(16)000156_CR103" w:date="2017-09-13T18:14:00Z"/>
              </w:rPr>
            </w:pPr>
          </w:p>
        </w:tc>
        <w:tc>
          <w:tcPr>
            <w:tcW w:w="2587" w:type="dxa"/>
            <w:tcPrChange w:id="13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34" w:author="SCP(16)000156_CR103" w:date="2017-09-13T18:14:00Z">
            <w:trPr>
              <w:jc w:val="center"/>
            </w:trPr>
          </w:trPrChange>
        </w:trPr>
        <w:tc>
          <w:tcPr>
            <w:tcW w:w="996" w:type="dxa"/>
            <w:tcPrChange w:id="135"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136"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Physical characteristics tests</w:t>
            </w:r>
          </w:p>
        </w:tc>
        <w:tc>
          <w:tcPr>
            <w:tcW w:w="867" w:type="dxa"/>
            <w:tcPrChange w:id="137"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138"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39"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140"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141"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142"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143" w:author="SCP(16)000156_CR103" w:date="2017-09-13T18:14:00Z">
              <w:tcPr>
                <w:tcW w:w="1725" w:type="dxa"/>
              </w:tcPr>
            </w:tcPrChange>
          </w:tcPr>
          <w:p w:rsidR="00282773" w:rsidRPr="00316FFF" w:rsidRDefault="00282773" w:rsidP="00756C59">
            <w:pPr>
              <w:pStyle w:val="TAC"/>
              <w:keepNext w:val="0"/>
              <w:keepLines w:val="0"/>
              <w:rPr>
                <w:ins w:id="144" w:author="SCP(16)000156_CR103" w:date="2017-09-13T18:14:00Z"/>
              </w:rPr>
            </w:pPr>
          </w:p>
        </w:tc>
        <w:tc>
          <w:tcPr>
            <w:tcW w:w="2587" w:type="dxa"/>
            <w:tcPrChange w:id="14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46" w:author="SCP(16)000156_CR103" w:date="2017-09-13T18:14:00Z">
            <w:trPr>
              <w:jc w:val="center"/>
            </w:trPr>
          </w:trPrChange>
        </w:trPr>
        <w:tc>
          <w:tcPr>
            <w:tcW w:w="996" w:type="dxa"/>
            <w:tcPrChange w:id="147" w:author="SCP(16)000156_CR103" w:date="2017-09-13T18:14:00Z">
              <w:tcPr>
                <w:tcW w:w="996" w:type="dxa"/>
              </w:tcPr>
            </w:tcPrChange>
          </w:tcPr>
          <w:p w:rsidR="00282773" w:rsidRPr="00316FFF" w:rsidRDefault="00282773" w:rsidP="00756C59">
            <w:pPr>
              <w:pStyle w:val="TAL"/>
              <w:keepNext w:val="0"/>
              <w:keepLines w:val="0"/>
            </w:pPr>
            <w:r w:rsidRPr="00316FFF">
              <w:t>5.3.2.2.2</w:t>
            </w:r>
          </w:p>
        </w:tc>
        <w:tc>
          <w:tcPr>
            <w:tcW w:w="7055" w:type="dxa"/>
            <w:gridSpan w:val="2"/>
            <w:tcPrChange w:id="148" w:author="SCP(16)000156_CR103" w:date="2017-09-13T18:14:00Z">
              <w:tcPr>
                <w:tcW w:w="7055" w:type="dxa"/>
                <w:gridSpan w:val="2"/>
              </w:tcPr>
            </w:tcPrChange>
          </w:tcPr>
          <w:p w:rsidR="00282773" w:rsidRPr="00316FFF" w:rsidRDefault="00282773" w:rsidP="00756C59">
            <w:pPr>
              <w:pStyle w:val="TAL"/>
              <w:keepNext w:val="0"/>
              <w:keepLines w:val="0"/>
            </w:pPr>
            <w:r w:rsidRPr="00316FFF">
              <w:t>Activation of SWP additionally to other interface</w:t>
            </w:r>
          </w:p>
        </w:tc>
        <w:tc>
          <w:tcPr>
            <w:tcW w:w="867" w:type="dxa"/>
            <w:tcPrChange w:id="149"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50"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51"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152"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153"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154"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155" w:author="SCP(16)000156_CR103" w:date="2017-09-13T18:14:00Z">
              <w:tcPr>
                <w:tcW w:w="1725" w:type="dxa"/>
              </w:tcPr>
            </w:tcPrChange>
          </w:tcPr>
          <w:p w:rsidR="00282773" w:rsidRPr="00316FFF" w:rsidRDefault="00282773" w:rsidP="00756C59">
            <w:pPr>
              <w:pStyle w:val="TAC"/>
              <w:keepNext w:val="0"/>
              <w:keepLines w:val="0"/>
              <w:rPr>
                <w:ins w:id="156" w:author="SCP(16)000156_CR103" w:date="2017-09-13T18:14:00Z"/>
              </w:rPr>
            </w:pPr>
            <w:ins w:id="157" w:author="SCP(16)000156_CR103" w:date="2017-09-13T18:14:00Z">
              <w:r w:rsidRPr="00316FFF">
                <w:t>C001</w:t>
              </w:r>
            </w:ins>
          </w:p>
        </w:tc>
        <w:tc>
          <w:tcPr>
            <w:tcW w:w="2587" w:type="dxa"/>
            <w:tcPrChange w:id="15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59" w:author="SCP(16)000156_CR103" w:date="2017-09-13T18:14:00Z">
            <w:trPr>
              <w:jc w:val="center"/>
            </w:trPr>
          </w:trPrChange>
        </w:trPr>
        <w:tc>
          <w:tcPr>
            <w:tcW w:w="996" w:type="dxa"/>
            <w:tcPrChange w:id="160" w:author="SCP(16)000156_CR103" w:date="2017-09-13T18:14:00Z">
              <w:tcPr>
                <w:tcW w:w="996" w:type="dxa"/>
              </w:tcPr>
            </w:tcPrChange>
          </w:tcPr>
          <w:p w:rsidR="00282773" w:rsidRPr="00316FFF" w:rsidRDefault="00282773" w:rsidP="00756C59">
            <w:pPr>
              <w:pStyle w:val="TAL"/>
              <w:keepNext w:val="0"/>
              <w:keepLines w:val="0"/>
            </w:pPr>
            <w:r w:rsidRPr="00316FFF">
              <w:t>5.3.2.2.3</w:t>
            </w:r>
          </w:p>
        </w:tc>
        <w:tc>
          <w:tcPr>
            <w:tcW w:w="7055" w:type="dxa"/>
            <w:gridSpan w:val="2"/>
            <w:tcPrChange w:id="161" w:author="SCP(16)000156_CR103" w:date="2017-09-13T18:14:00Z">
              <w:tcPr>
                <w:tcW w:w="7055" w:type="dxa"/>
                <w:gridSpan w:val="2"/>
              </w:tcPr>
            </w:tcPrChange>
          </w:tcPr>
          <w:p w:rsidR="00282773" w:rsidRPr="00316FFF" w:rsidRDefault="00282773" w:rsidP="00756C59">
            <w:pPr>
              <w:pStyle w:val="TALChar"/>
              <w:keepNext w:val="0"/>
              <w:keepLines w:val="0"/>
            </w:pPr>
            <w:r w:rsidRPr="00316FFF">
              <w:t>Activation of SWP in low power mode</w:t>
            </w:r>
          </w:p>
        </w:tc>
        <w:tc>
          <w:tcPr>
            <w:tcW w:w="867" w:type="dxa"/>
            <w:tcPrChange w:id="162"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163"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164"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165"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166"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167"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168" w:author="SCP(16)000156_CR103" w:date="2017-09-13T18:14:00Z">
              <w:tcPr>
                <w:tcW w:w="1725" w:type="dxa"/>
              </w:tcPr>
            </w:tcPrChange>
          </w:tcPr>
          <w:p w:rsidR="00282773" w:rsidRPr="00316FFF" w:rsidRDefault="00282773" w:rsidP="00756C59">
            <w:pPr>
              <w:pStyle w:val="TAC"/>
              <w:keepNext w:val="0"/>
              <w:keepLines w:val="0"/>
              <w:rPr>
                <w:ins w:id="169" w:author="SCP(16)000156_CR103" w:date="2017-09-13T18:14:00Z"/>
              </w:rPr>
            </w:pPr>
            <w:ins w:id="170" w:author="SCP(16)000156_CR103" w:date="2017-09-13T18:14:00Z">
              <w:r w:rsidRPr="00316FFF">
                <w:rPr>
                  <w:szCs w:val="24"/>
                </w:rPr>
                <w:t>C002</w:t>
              </w:r>
            </w:ins>
          </w:p>
        </w:tc>
        <w:tc>
          <w:tcPr>
            <w:tcW w:w="2587" w:type="dxa"/>
            <w:tcPrChange w:id="17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72" w:author="SCP(16)000156_CR103" w:date="2017-09-13T18:14:00Z">
            <w:trPr>
              <w:jc w:val="center"/>
            </w:trPr>
          </w:trPrChange>
        </w:trPr>
        <w:tc>
          <w:tcPr>
            <w:tcW w:w="996" w:type="dxa"/>
            <w:tcPrChange w:id="173" w:author="SCP(16)000156_CR103" w:date="2017-09-13T18:14:00Z">
              <w:tcPr>
                <w:tcW w:w="996" w:type="dxa"/>
              </w:tcPr>
            </w:tcPrChange>
          </w:tcPr>
          <w:p w:rsidR="00282773" w:rsidRPr="00316FFF" w:rsidRDefault="00282773" w:rsidP="00756C59">
            <w:pPr>
              <w:pStyle w:val="TAL"/>
              <w:keepNext w:val="0"/>
              <w:keepLines w:val="0"/>
            </w:pPr>
            <w:r w:rsidRPr="00316FFF">
              <w:t>5.3.2.3.2</w:t>
            </w:r>
          </w:p>
        </w:tc>
        <w:tc>
          <w:tcPr>
            <w:tcW w:w="7055" w:type="dxa"/>
            <w:gridSpan w:val="2"/>
            <w:tcPrChange w:id="174"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normal procedure</w:t>
            </w:r>
          </w:p>
        </w:tc>
        <w:tc>
          <w:tcPr>
            <w:tcW w:w="867" w:type="dxa"/>
            <w:tcPrChange w:id="175"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7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77"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178"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179"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180"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181" w:author="SCP(16)000156_CR103" w:date="2017-09-13T18:14:00Z">
              <w:tcPr>
                <w:tcW w:w="1725" w:type="dxa"/>
              </w:tcPr>
            </w:tcPrChange>
          </w:tcPr>
          <w:p w:rsidR="00282773" w:rsidRPr="00316FFF" w:rsidRDefault="00282773" w:rsidP="00756C59">
            <w:pPr>
              <w:pStyle w:val="TAC"/>
              <w:keepNext w:val="0"/>
              <w:keepLines w:val="0"/>
              <w:rPr>
                <w:ins w:id="182" w:author="SCP(16)000156_CR103" w:date="2017-09-13T18:14:00Z"/>
              </w:rPr>
            </w:pPr>
            <w:ins w:id="183" w:author="SCP(16)000156_CR103" w:date="2017-09-13T18:14:00Z">
              <w:r w:rsidRPr="00316FFF">
                <w:t>C001</w:t>
              </w:r>
            </w:ins>
          </w:p>
        </w:tc>
        <w:tc>
          <w:tcPr>
            <w:tcW w:w="2587" w:type="dxa"/>
            <w:tcPrChange w:id="18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85" w:author="SCP(16)000156_CR103" w:date="2017-09-13T18:14:00Z">
            <w:trPr>
              <w:jc w:val="center"/>
            </w:trPr>
          </w:trPrChange>
        </w:trPr>
        <w:tc>
          <w:tcPr>
            <w:tcW w:w="996" w:type="dxa"/>
            <w:tcPrChange w:id="186" w:author="SCP(16)000156_CR103" w:date="2017-09-13T18:14:00Z">
              <w:tcPr>
                <w:tcW w:w="996" w:type="dxa"/>
              </w:tcPr>
            </w:tcPrChange>
          </w:tcPr>
          <w:p w:rsidR="00282773" w:rsidRPr="00316FFF" w:rsidRDefault="00282773" w:rsidP="00756C59">
            <w:pPr>
              <w:pStyle w:val="TAL"/>
              <w:keepNext w:val="0"/>
              <w:keepLines w:val="0"/>
            </w:pPr>
            <w:r w:rsidRPr="00316FFF">
              <w:t>5.3.2.3.4</w:t>
            </w:r>
          </w:p>
        </w:tc>
        <w:tc>
          <w:tcPr>
            <w:tcW w:w="7055" w:type="dxa"/>
            <w:gridSpan w:val="2"/>
            <w:tcPrChange w:id="187"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corrupted ACT_SYNC frame (repeat the last frame)</w:t>
            </w:r>
          </w:p>
        </w:tc>
        <w:tc>
          <w:tcPr>
            <w:tcW w:w="867" w:type="dxa"/>
            <w:tcPrChange w:id="18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89"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90"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191"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192"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193"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194" w:author="SCP(16)000156_CR103" w:date="2017-09-13T18:14:00Z">
              <w:tcPr>
                <w:tcW w:w="1725" w:type="dxa"/>
              </w:tcPr>
            </w:tcPrChange>
          </w:tcPr>
          <w:p w:rsidR="00282773" w:rsidRPr="00316FFF" w:rsidRDefault="00282773" w:rsidP="00756C59">
            <w:pPr>
              <w:pStyle w:val="TAC"/>
              <w:keepNext w:val="0"/>
              <w:keepLines w:val="0"/>
              <w:rPr>
                <w:ins w:id="195" w:author="SCP(16)000156_CR103" w:date="2017-09-13T18:14:00Z"/>
              </w:rPr>
            </w:pPr>
            <w:ins w:id="196" w:author="SCP(16)000156_CR103" w:date="2017-09-13T18:14:00Z">
              <w:r w:rsidRPr="00316FFF">
                <w:t>C001</w:t>
              </w:r>
            </w:ins>
          </w:p>
        </w:tc>
        <w:tc>
          <w:tcPr>
            <w:tcW w:w="2587" w:type="dxa"/>
            <w:tcPrChange w:id="19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98" w:author="SCP(16)000156_CR103" w:date="2017-09-13T18:14:00Z">
            <w:trPr>
              <w:jc w:val="center"/>
            </w:trPr>
          </w:trPrChange>
        </w:trPr>
        <w:tc>
          <w:tcPr>
            <w:tcW w:w="996" w:type="dxa"/>
            <w:tcPrChange w:id="199" w:author="SCP(16)000156_CR103" w:date="2017-09-13T18:14:00Z">
              <w:tcPr>
                <w:tcW w:w="996" w:type="dxa"/>
              </w:tcPr>
            </w:tcPrChange>
          </w:tcPr>
          <w:p w:rsidR="00282773" w:rsidRPr="00316FFF" w:rsidRDefault="00282773" w:rsidP="00756C59">
            <w:pPr>
              <w:pStyle w:val="TAL"/>
              <w:keepNext w:val="0"/>
              <w:keepLines w:val="0"/>
            </w:pPr>
            <w:r w:rsidRPr="00316FFF">
              <w:t>5.3.2.3.5</w:t>
            </w:r>
          </w:p>
        </w:tc>
        <w:tc>
          <w:tcPr>
            <w:tcW w:w="7055" w:type="dxa"/>
            <w:gridSpan w:val="2"/>
            <w:tcPrChange w:id="200"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no ACT_SYNC frame (repeat the last frame)</w:t>
            </w:r>
          </w:p>
        </w:tc>
        <w:tc>
          <w:tcPr>
            <w:tcW w:w="867" w:type="dxa"/>
            <w:tcPrChange w:id="20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02"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03"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04"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05"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06"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07" w:author="SCP(16)000156_CR103" w:date="2017-09-13T18:14:00Z">
              <w:tcPr>
                <w:tcW w:w="1725" w:type="dxa"/>
              </w:tcPr>
            </w:tcPrChange>
          </w:tcPr>
          <w:p w:rsidR="00282773" w:rsidRPr="00316FFF" w:rsidRDefault="00282773" w:rsidP="00756C59">
            <w:pPr>
              <w:pStyle w:val="TAC"/>
              <w:keepNext w:val="0"/>
              <w:keepLines w:val="0"/>
              <w:rPr>
                <w:ins w:id="208" w:author="SCP(16)000156_CR103" w:date="2017-09-13T18:14:00Z"/>
              </w:rPr>
            </w:pPr>
            <w:ins w:id="209" w:author="SCP(16)000156_CR103" w:date="2017-09-13T18:14:00Z">
              <w:r w:rsidRPr="00316FFF">
                <w:t>C001</w:t>
              </w:r>
            </w:ins>
          </w:p>
        </w:tc>
        <w:tc>
          <w:tcPr>
            <w:tcW w:w="2587" w:type="dxa"/>
            <w:tcPrChange w:id="21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11" w:author="SCP(16)000156_CR103" w:date="2017-09-13T18:14:00Z">
            <w:trPr>
              <w:jc w:val="center"/>
            </w:trPr>
          </w:trPrChange>
        </w:trPr>
        <w:tc>
          <w:tcPr>
            <w:tcW w:w="996" w:type="dxa"/>
            <w:tcPrChange w:id="212" w:author="SCP(16)000156_CR103" w:date="2017-09-13T18:14:00Z">
              <w:tcPr>
                <w:tcW w:w="996" w:type="dxa"/>
              </w:tcPr>
            </w:tcPrChange>
          </w:tcPr>
          <w:p w:rsidR="00282773" w:rsidRPr="00316FFF" w:rsidRDefault="00282773" w:rsidP="00756C59">
            <w:pPr>
              <w:pStyle w:val="TAL"/>
              <w:keepNext w:val="0"/>
              <w:keepLines w:val="0"/>
            </w:pPr>
            <w:r w:rsidRPr="00316FFF">
              <w:t>5.3.2.3.6</w:t>
            </w:r>
          </w:p>
        </w:tc>
        <w:tc>
          <w:tcPr>
            <w:tcW w:w="7055" w:type="dxa"/>
            <w:gridSpan w:val="2"/>
            <w:tcPrChange w:id="213"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full power mode - corrupted ACT_SYNC frame (multiple)</w:t>
            </w:r>
          </w:p>
        </w:tc>
        <w:tc>
          <w:tcPr>
            <w:tcW w:w="867" w:type="dxa"/>
            <w:tcPrChange w:id="21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15"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16"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17"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18"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19"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20" w:author="SCP(16)000156_CR103" w:date="2017-09-13T18:14:00Z">
              <w:tcPr>
                <w:tcW w:w="1725" w:type="dxa"/>
              </w:tcPr>
            </w:tcPrChange>
          </w:tcPr>
          <w:p w:rsidR="00282773" w:rsidRPr="00316FFF" w:rsidRDefault="00282773" w:rsidP="00756C59">
            <w:pPr>
              <w:pStyle w:val="TAC"/>
              <w:keepNext w:val="0"/>
              <w:keepLines w:val="0"/>
              <w:rPr>
                <w:ins w:id="221" w:author="SCP(16)000156_CR103" w:date="2017-09-13T18:14:00Z"/>
              </w:rPr>
            </w:pPr>
            <w:ins w:id="222" w:author="SCP(16)000156_CR103" w:date="2017-09-13T18:14:00Z">
              <w:r w:rsidRPr="00316FFF">
                <w:t>C001</w:t>
              </w:r>
            </w:ins>
          </w:p>
        </w:tc>
        <w:tc>
          <w:tcPr>
            <w:tcW w:w="2587" w:type="dxa"/>
            <w:tcPrChange w:id="22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24" w:author="SCP(16)000156_CR103" w:date="2017-09-13T18:14:00Z">
            <w:trPr>
              <w:jc w:val="center"/>
            </w:trPr>
          </w:trPrChange>
        </w:trPr>
        <w:tc>
          <w:tcPr>
            <w:tcW w:w="996" w:type="dxa"/>
            <w:tcPrChange w:id="225" w:author="SCP(16)000156_CR103" w:date="2017-09-13T18:14:00Z">
              <w:tcPr>
                <w:tcW w:w="996" w:type="dxa"/>
              </w:tcPr>
            </w:tcPrChange>
          </w:tcPr>
          <w:p w:rsidR="00282773" w:rsidRPr="00316FFF" w:rsidRDefault="00282773" w:rsidP="00756C59">
            <w:pPr>
              <w:pStyle w:val="TAL"/>
              <w:keepNext w:val="0"/>
              <w:keepLines w:val="0"/>
            </w:pPr>
            <w:r w:rsidRPr="00316FFF">
              <w:t>5.3.2.3.7</w:t>
            </w:r>
          </w:p>
        </w:tc>
        <w:tc>
          <w:tcPr>
            <w:tcW w:w="7055" w:type="dxa"/>
            <w:gridSpan w:val="2"/>
            <w:tcPrChange w:id="226"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full power mode - no ACT_SYNC frame (multiple)</w:t>
            </w:r>
          </w:p>
        </w:tc>
        <w:tc>
          <w:tcPr>
            <w:tcW w:w="867" w:type="dxa"/>
            <w:tcPrChange w:id="22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28"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29"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30"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31"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32"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33" w:author="SCP(16)000156_CR103" w:date="2017-09-13T18:14:00Z">
              <w:tcPr>
                <w:tcW w:w="1725" w:type="dxa"/>
              </w:tcPr>
            </w:tcPrChange>
          </w:tcPr>
          <w:p w:rsidR="00282773" w:rsidRPr="00316FFF" w:rsidRDefault="00282773" w:rsidP="00756C59">
            <w:pPr>
              <w:pStyle w:val="TAC"/>
              <w:keepNext w:val="0"/>
              <w:keepLines w:val="0"/>
              <w:rPr>
                <w:ins w:id="234" w:author="SCP(16)000156_CR103" w:date="2017-09-13T18:14:00Z"/>
              </w:rPr>
            </w:pPr>
            <w:ins w:id="235" w:author="SCP(16)000156_CR103" w:date="2017-09-13T18:14:00Z">
              <w:r w:rsidRPr="00316FFF">
                <w:t>C001</w:t>
              </w:r>
            </w:ins>
          </w:p>
        </w:tc>
        <w:tc>
          <w:tcPr>
            <w:tcW w:w="2587" w:type="dxa"/>
            <w:tcPrChange w:id="23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37" w:author="SCP(16)000156_CR103" w:date="2017-09-13T18:14:00Z">
            <w:trPr>
              <w:jc w:val="center"/>
            </w:trPr>
          </w:trPrChange>
        </w:trPr>
        <w:tc>
          <w:tcPr>
            <w:tcW w:w="996" w:type="dxa"/>
            <w:tcPrChange w:id="238" w:author="SCP(16)000156_CR103" w:date="2017-09-13T18:14:00Z">
              <w:tcPr>
                <w:tcW w:w="996" w:type="dxa"/>
              </w:tcPr>
            </w:tcPrChange>
          </w:tcPr>
          <w:p w:rsidR="00282773" w:rsidRPr="00316FFF" w:rsidRDefault="00282773" w:rsidP="00756C59">
            <w:pPr>
              <w:pStyle w:val="TAL"/>
              <w:keepNext w:val="0"/>
              <w:keepLines w:val="0"/>
            </w:pPr>
            <w:r w:rsidRPr="00316FFF">
              <w:t>5.3.2.3.8</w:t>
            </w:r>
          </w:p>
        </w:tc>
        <w:tc>
          <w:tcPr>
            <w:tcW w:w="7055" w:type="dxa"/>
            <w:gridSpan w:val="2"/>
            <w:tcPrChange w:id="239"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corrupted ACT_READY frame (repeat last frame)</w:t>
            </w:r>
          </w:p>
        </w:tc>
        <w:tc>
          <w:tcPr>
            <w:tcW w:w="867" w:type="dxa"/>
            <w:tcPrChange w:id="240"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41"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42"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43"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44"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45"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46" w:author="SCP(16)000156_CR103" w:date="2017-09-13T18:14:00Z">
              <w:tcPr>
                <w:tcW w:w="1725" w:type="dxa"/>
              </w:tcPr>
            </w:tcPrChange>
          </w:tcPr>
          <w:p w:rsidR="00282773" w:rsidRPr="00316FFF" w:rsidRDefault="00282773" w:rsidP="00756C59">
            <w:pPr>
              <w:pStyle w:val="TAC"/>
              <w:keepNext w:val="0"/>
              <w:keepLines w:val="0"/>
              <w:rPr>
                <w:ins w:id="247" w:author="SCP(16)000156_CR103" w:date="2017-09-13T18:14:00Z"/>
              </w:rPr>
            </w:pPr>
            <w:ins w:id="248" w:author="SCP(16)000156_CR103" w:date="2017-09-13T18:14:00Z">
              <w:r w:rsidRPr="00316FFF">
                <w:t>C001</w:t>
              </w:r>
            </w:ins>
          </w:p>
        </w:tc>
        <w:tc>
          <w:tcPr>
            <w:tcW w:w="2587" w:type="dxa"/>
            <w:tcPrChange w:id="24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50" w:author="SCP(16)000156_CR103" w:date="2017-09-13T18:14:00Z">
            <w:trPr>
              <w:jc w:val="center"/>
            </w:trPr>
          </w:trPrChange>
        </w:trPr>
        <w:tc>
          <w:tcPr>
            <w:tcW w:w="996" w:type="dxa"/>
            <w:tcPrChange w:id="251" w:author="SCP(16)000156_CR103" w:date="2017-09-13T18:14:00Z">
              <w:tcPr>
                <w:tcW w:w="996" w:type="dxa"/>
              </w:tcPr>
            </w:tcPrChange>
          </w:tcPr>
          <w:p w:rsidR="00282773" w:rsidRPr="00316FFF" w:rsidRDefault="00282773" w:rsidP="00756C59">
            <w:pPr>
              <w:pStyle w:val="TAL"/>
              <w:keepNext w:val="0"/>
              <w:keepLines w:val="0"/>
            </w:pPr>
            <w:r w:rsidRPr="00316FFF">
              <w:t>5.3.2.3.9</w:t>
            </w:r>
          </w:p>
        </w:tc>
        <w:tc>
          <w:tcPr>
            <w:tcW w:w="7055" w:type="dxa"/>
            <w:gridSpan w:val="2"/>
            <w:tcPrChange w:id="252" w:author="SCP(16)000156_CR103" w:date="2017-09-13T18:14:00Z">
              <w:tcPr>
                <w:tcW w:w="7055" w:type="dxa"/>
                <w:gridSpan w:val="2"/>
              </w:tcPr>
            </w:tcPrChange>
          </w:tcPr>
          <w:p w:rsidR="00282773" w:rsidRPr="00316FFF" w:rsidRDefault="00282773" w:rsidP="00756C59">
            <w:pPr>
              <w:pStyle w:val="TALChar"/>
              <w:keepNext w:val="0"/>
              <w:keepLines w:val="0"/>
            </w:pPr>
            <w:r w:rsidRPr="00316FFF">
              <w:t>Void</w:t>
            </w:r>
          </w:p>
        </w:tc>
        <w:tc>
          <w:tcPr>
            <w:tcW w:w="867" w:type="dxa"/>
            <w:tcPrChange w:id="253"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254"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55"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256"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257"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258"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259" w:author="SCP(16)000156_CR103" w:date="2017-09-13T18:14:00Z">
              <w:tcPr>
                <w:tcW w:w="1725" w:type="dxa"/>
              </w:tcPr>
            </w:tcPrChange>
          </w:tcPr>
          <w:p w:rsidR="00282773" w:rsidRPr="00316FFF" w:rsidRDefault="00282773" w:rsidP="00756C59">
            <w:pPr>
              <w:pStyle w:val="TAC"/>
              <w:keepNext w:val="0"/>
              <w:keepLines w:val="0"/>
              <w:rPr>
                <w:ins w:id="260" w:author="SCP(16)000156_CR103" w:date="2017-09-13T18:14:00Z"/>
              </w:rPr>
            </w:pPr>
          </w:p>
        </w:tc>
        <w:tc>
          <w:tcPr>
            <w:tcW w:w="2587" w:type="dxa"/>
            <w:tcPrChange w:id="26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62" w:author="SCP(16)000156_CR103" w:date="2017-09-13T18:14:00Z">
            <w:trPr>
              <w:jc w:val="center"/>
            </w:trPr>
          </w:trPrChange>
        </w:trPr>
        <w:tc>
          <w:tcPr>
            <w:tcW w:w="996" w:type="dxa"/>
            <w:tcPrChange w:id="263" w:author="SCP(16)000156_CR103" w:date="2017-09-13T18:14:00Z">
              <w:tcPr>
                <w:tcW w:w="996" w:type="dxa"/>
              </w:tcPr>
            </w:tcPrChange>
          </w:tcPr>
          <w:p w:rsidR="00282773" w:rsidRPr="00316FFF" w:rsidRDefault="00282773" w:rsidP="00756C59">
            <w:pPr>
              <w:pStyle w:val="TAL"/>
              <w:keepNext w:val="0"/>
              <w:keepLines w:val="0"/>
            </w:pPr>
            <w:r w:rsidRPr="00316FFF">
              <w:t>5.3.2.3.9a</w:t>
            </w:r>
          </w:p>
        </w:tc>
        <w:tc>
          <w:tcPr>
            <w:tcW w:w="7055" w:type="dxa"/>
            <w:gridSpan w:val="2"/>
            <w:tcPrChange w:id="264"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no ACT_READY frame (repeat last frame)</w:t>
            </w:r>
          </w:p>
        </w:tc>
        <w:tc>
          <w:tcPr>
            <w:tcW w:w="867" w:type="dxa"/>
            <w:tcPrChange w:id="265" w:author="SCP(16)000156_CR103" w:date="2017-09-13T18:14:00Z">
              <w:tcPr>
                <w:tcW w:w="867" w:type="dxa"/>
              </w:tcPr>
            </w:tcPrChange>
          </w:tcPr>
          <w:p w:rsidR="00282773" w:rsidRPr="00316FFF" w:rsidRDefault="00282773" w:rsidP="00756C59">
            <w:pPr>
              <w:pStyle w:val="TAC"/>
              <w:keepNext w:val="0"/>
              <w:keepLines w:val="0"/>
            </w:pPr>
            <w:r w:rsidRPr="00316FFF">
              <w:t>Rel-10</w:t>
            </w:r>
          </w:p>
        </w:tc>
        <w:tc>
          <w:tcPr>
            <w:tcW w:w="1297" w:type="dxa"/>
            <w:tcPrChange w:id="26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67"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268"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269" w:author="SCP(16)000156_CR103" w:date="2017-09-13T18:14:00Z">
              <w:tcPr>
                <w:tcW w:w="884" w:type="dxa"/>
              </w:tcPr>
            </w:tcPrChange>
          </w:tcPr>
          <w:p w:rsidR="00282773" w:rsidRPr="00316FFF" w:rsidRDefault="00282773" w:rsidP="00756C59">
            <w:pPr>
              <w:pStyle w:val="TAC"/>
              <w:keepNext w:val="0"/>
              <w:keepLines w:val="0"/>
            </w:pPr>
            <w:r w:rsidRPr="00316FFF">
              <w:t>N/A</w:t>
            </w:r>
          </w:p>
        </w:tc>
        <w:tc>
          <w:tcPr>
            <w:tcW w:w="935" w:type="dxa"/>
            <w:tcPrChange w:id="270"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71" w:author="SCP(16)000156_CR103" w:date="2017-09-13T18:14:00Z">
              <w:tcPr>
                <w:tcW w:w="1725" w:type="dxa"/>
              </w:tcPr>
            </w:tcPrChange>
          </w:tcPr>
          <w:p w:rsidR="00282773" w:rsidRPr="00316FFF" w:rsidRDefault="00282773" w:rsidP="00756C59">
            <w:pPr>
              <w:pStyle w:val="TAC"/>
              <w:keepNext w:val="0"/>
              <w:keepLines w:val="0"/>
              <w:rPr>
                <w:ins w:id="272" w:author="SCP(16)000156_CR103" w:date="2017-09-13T18:14:00Z"/>
              </w:rPr>
            </w:pPr>
            <w:ins w:id="273" w:author="SCP(16)000156_CR103" w:date="2017-09-13T18:14:00Z">
              <w:r w:rsidRPr="00316FFF">
                <w:t>C001</w:t>
              </w:r>
            </w:ins>
          </w:p>
        </w:tc>
        <w:tc>
          <w:tcPr>
            <w:tcW w:w="2587" w:type="dxa"/>
            <w:tcPrChange w:id="27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75" w:author="SCP(16)000156_CR103" w:date="2017-09-13T18:14:00Z">
            <w:trPr>
              <w:jc w:val="center"/>
            </w:trPr>
          </w:trPrChange>
        </w:trPr>
        <w:tc>
          <w:tcPr>
            <w:tcW w:w="996" w:type="dxa"/>
            <w:tcPrChange w:id="276" w:author="SCP(16)000156_CR103" w:date="2017-09-13T18:14:00Z">
              <w:tcPr>
                <w:tcW w:w="996" w:type="dxa"/>
              </w:tcPr>
            </w:tcPrChange>
          </w:tcPr>
          <w:p w:rsidR="00282773" w:rsidRPr="00316FFF" w:rsidRDefault="00282773" w:rsidP="00756C59">
            <w:pPr>
              <w:pStyle w:val="TAL"/>
              <w:keepNext w:val="0"/>
              <w:keepLines w:val="0"/>
            </w:pPr>
            <w:r w:rsidRPr="00316FFF">
              <w:t>5.3.2.3.10</w:t>
            </w:r>
          </w:p>
        </w:tc>
        <w:tc>
          <w:tcPr>
            <w:tcW w:w="7055" w:type="dxa"/>
            <w:gridSpan w:val="2"/>
            <w:tcPrChange w:id="277"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full power mode - corrupted ACT_READY frame (multiple)</w:t>
            </w:r>
          </w:p>
        </w:tc>
        <w:tc>
          <w:tcPr>
            <w:tcW w:w="867" w:type="dxa"/>
            <w:tcPrChange w:id="27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79"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80"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81"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82"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83"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84" w:author="SCP(16)000156_CR103" w:date="2017-09-13T18:14:00Z">
              <w:tcPr>
                <w:tcW w:w="1725" w:type="dxa"/>
              </w:tcPr>
            </w:tcPrChange>
          </w:tcPr>
          <w:p w:rsidR="00282773" w:rsidRPr="00316FFF" w:rsidRDefault="00282773" w:rsidP="00756C59">
            <w:pPr>
              <w:pStyle w:val="TAC"/>
              <w:keepNext w:val="0"/>
              <w:keepLines w:val="0"/>
              <w:rPr>
                <w:ins w:id="285" w:author="SCP(16)000156_CR103" w:date="2017-09-13T18:14:00Z"/>
              </w:rPr>
            </w:pPr>
            <w:ins w:id="286" w:author="SCP(16)000156_CR103" w:date="2017-09-13T18:14:00Z">
              <w:r w:rsidRPr="00316FFF">
                <w:t>C001</w:t>
              </w:r>
            </w:ins>
          </w:p>
        </w:tc>
        <w:tc>
          <w:tcPr>
            <w:tcW w:w="2587" w:type="dxa"/>
            <w:tcPrChange w:id="28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288" w:author="SCP(16)000156_CR103" w:date="2017-09-13T18:14:00Z">
            <w:trPr>
              <w:jc w:val="center"/>
            </w:trPr>
          </w:trPrChange>
        </w:trPr>
        <w:tc>
          <w:tcPr>
            <w:tcW w:w="996" w:type="dxa"/>
            <w:tcPrChange w:id="289" w:author="SCP(16)000156_CR103" w:date="2017-09-13T18:14:00Z">
              <w:tcPr>
                <w:tcW w:w="996" w:type="dxa"/>
              </w:tcPr>
            </w:tcPrChange>
          </w:tcPr>
          <w:p w:rsidR="00282773" w:rsidRPr="00316FFF" w:rsidRDefault="00282773" w:rsidP="00756C59">
            <w:pPr>
              <w:pStyle w:val="TAL"/>
              <w:keepNext w:val="0"/>
              <w:keepLines w:val="0"/>
            </w:pPr>
            <w:r w:rsidRPr="00316FFF">
              <w:t>5.3.2.3.11</w:t>
            </w:r>
          </w:p>
        </w:tc>
        <w:tc>
          <w:tcPr>
            <w:tcW w:w="7055" w:type="dxa"/>
            <w:gridSpan w:val="2"/>
            <w:tcPrChange w:id="290"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full power mode - no ACT_READY frame (multiple)</w:t>
            </w:r>
          </w:p>
        </w:tc>
        <w:tc>
          <w:tcPr>
            <w:tcW w:w="867" w:type="dxa"/>
            <w:tcPrChange w:id="29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292"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293"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294"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295"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296"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297" w:author="SCP(16)000156_CR103" w:date="2017-09-13T18:14:00Z">
              <w:tcPr>
                <w:tcW w:w="1725" w:type="dxa"/>
              </w:tcPr>
            </w:tcPrChange>
          </w:tcPr>
          <w:p w:rsidR="00282773" w:rsidRPr="00316FFF" w:rsidRDefault="00282773" w:rsidP="00756C59">
            <w:pPr>
              <w:pStyle w:val="TAC"/>
              <w:keepNext w:val="0"/>
              <w:keepLines w:val="0"/>
              <w:rPr>
                <w:ins w:id="298" w:author="SCP(16)000156_CR103" w:date="2017-09-13T18:14:00Z"/>
              </w:rPr>
            </w:pPr>
            <w:ins w:id="299" w:author="SCP(16)000156_CR103" w:date="2017-09-13T18:14:00Z">
              <w:r w:rsidRPr="00316FFF">
                <w:t>C001</w:t>
              </w:r>
            </w:ins>
          </w:p>
        </w:tc>
        <w:tc>
          <w:tcPr>
            <w:tcW w:w="2587" w:type="dxa"/>
            <w:tcPrChange w:id="30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01" w:author="SCP(16)000156_CR103" w:date="2017-09-13T18:14:00Z">
            <w:trPr>
              <w:jc w:val="center"/>
            </w:trPr>
          </w:trPrChange>
        </w:trPr>
        <w:tc>
          <w:tcPr>
            <w:tcW w:w="996" w:type="dxa"/>
            <w:tcPrChange w:id="302" w:author="SCP(16)000156_CR103" w:date="2017-09-13T18:14:00Z">
              <w:tcPr>
                <w:tcW w:w="996" w:type="dxa"/>
              </w:tcPr>
            </w:tcPrChange>
          </w:tcPr>
          <w:p w:rsidR="00282773" w:rsidRPr="00316FFF" w:rsidRDefault="00282773" w:rsidP="00756C59">
            <w:pPr>
              <w:pStyle w:val="TAL"/>
              <w:keepNext w:val="0"/>
              <w:keepLines w:val="0"/>
            </w:pPr>
            <w:r w:rsidRPr="00316FFF">
              <w:t>5.3.2.3.12</w:t>
            </w:r>
          </w:p>
        </w:tc>
        <w:tc>
          <w:tcPr>
            <w:tcW w:w="7055" w:type="dxa"/>
            <w:gridSpan w:val="2"/>
            <w:tcPrChange w:id="303"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low power mode</w:t>
            </w:r>
          </w:p>
        </w:tc>
        <w:tc>
          <w:tcPr>
            <w:tcW w:w="867" w:type="dxa"/>
            <w:tcPrChange w:id="304"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305"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306"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307"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308"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309"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310" w:author="SCP(16)000156_CR103" w:date="2017-09-13T18:14:00Z">
              <w:tcPr>
                <w:tcW w:w="1725" w:type="dxa"/>
              </w:tcPr>
            </w:tcPrChange>
          </w:tcPr>
          <w:p w:rsidR="00282773" w:rsidRPr="00316FFF" w:rsidRDefault="00282773" w:rsidP="00756C59">
            <w:pPr>
              <w:pStyle w:val="TAC"/>
              <w:keepNext w:val="0"/>
              <w:keepLines w:val="0"/>
              <w:rPr>
                <w:ins w:id="311" w:author="SCP(16)000156_CR103" w:date="2017-09-13T18:14:00Z"/>
              </w:rPr>
            </w:pPr>
            <w:ins w:id="312" w:author="SCP(16)000156_CR103" w:date="2017-09-13T18:14:00Z">
              <w:r w:rsidRPr="00316FFF">
                <w:rPr>
                  <w:szCs w:val="24"/>
                </w:rPr>
                <w:t>C002</w:t>
              </w:r>
            </w:ins>
          </w:p>
        </w:tc>
        <w:tc>
          <w:tcPr>
            <w:tcW w:w="2587" w:type="dxa"/>
            <w:tcPrChange w:id="31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14" w:author="SCP(16)000156_CR103" w:date="2017-09-13T18:14:00Z">
            <w:trPr>
              <w:jc w:val="center"/>
            </w:trPr>
          </w:trPrChange>
        </w:trPr>
        <w:tc>
          <w:tcPr>
            <w:tcW w:w="996" w:type="dxa"/>
            <w:tcPrChange w:id="315" w:author="SCP(16)000156_CR103" w:date="2017-09-13T18:14:00Z">
              <w:tcPr>
                <w:tcW w:w="996" w:type="dxa"/>
              </w:tcPr>
            </w:tcPrChange>
          </w:tcPr>
          <w:p w:rsidR="00282773" w:rsidRPr="00316FFF" w:rsidRDefault="00282773" w:rsidP="00756C59">
            <w:pPr>
              <w:pStyle w:val="TAL"/>
              <w:keepNext w:val="0"/>
              <w:keepLines w:val="0"/>
            </w:pPr>
            <w:r w:rsidRPr="00316FFF">
              <w:t>5.3.2.3.13</w:t>
            </w:r>
          </w:p>
        </w:tc>
        <w:tc>
          <w:tcPr>
            <w:tcW w:w="7055" w:type="dxa"/>
            <w:gridSpan w:val="2"/>
            <w:tcPrChange w:id="316"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low power mode - corrupted ACT_SYNC frame (repeat the last frame)</w:t>
            </w:r>
          </w:p>
        </w:tc>
        <w:tc>
          <w:tcPr>
            <w:tcW w:w="867" w:type="dxa"/>
            <w:tcPrChange w:id="317"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318"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319"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320"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321"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322"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323" w:author="SCP(16)000156_CR103" w:date="2017-09-13T18:14:00Z">
              <w:tcPr>
                <w:tcW w:w="1725" w:type="dxa"/>
              </w:tcPr>
            </w:tcPrChange>
          </w:tcPr>
          <w:p w:rsidR="00282773" w:rsidRPr="00316FFF" w:rsidRDefault="00282773" w:rsidP="00756C59">
            <w:pPr>
              <w:pStyle w:val="TAC"/>
              <w:keepNext w:val="0"/>
              <w:keepLines w:val="0"/>
              <w:rPr>
                <w:ins w:id="324" w:author="SCP(16)000156_CR103" w:date="2017-09-13T18:14:00Z"/>
              </w:rPr>
            </w:pPr>
            <w:ins w:id="325" w:author="SCP(16)000156_CR103" w:date="2017-09-13T18:14:00Z">
              <w:r w:rsidRPr="00316FFF">
                <w:rPr>
                  <w:szCs w:val="24"/>
                </w:rPr>
                <w:t>C002</w:t>
              </w:r>
            </w:ins>
          </w:p>
        </w:tc>
        <w:tc>
          <w:tcPr>
            <w:tcW w:w="2587" w:type="dxa"/>
            <w:tcPrChange w:id="32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27" w:author="SCP(16)000156_CR103" w:date="2017-09-13T18:14:00Z">
            <w:trPr>
              <w:jc w:val="center"/>
            </w:trPr>
          </w:trPrChange>
        </w:trPr>
        <w:tc>
          <w:tcPr>
            <w:tcW w:w="996" w:type="dxa"/>
            <w:tcPrChange w:id="328" w:author="SCP(16)000156_CR103" w:date="2017-09-13T18:14:00Z">
              <w:tcPr>
                <w:tcW w:w="996" w:type="dxa"/>
              </w:tcPr>
            </w:tcPrChange>
          </w:tcPr>
          <w:p w:rsidR="00282773" w:rsidRPr="00316FFF" w:rsidRDefault="00282773" w:rsidP="00756C59">
            <w:pPr>
              <w:pStyle w:val="TAL"/>
              <w:keepNext w:val="0"/>
              <w:keepLines w:val="0"/>
            </w:pPr>
            <w:r w:rsidRPr="00316FFF">
              <w:t>5.3.2.3.14</w:t>
            </w:r>
          </w:p>
        </w:tc>
        <w:tc>
          <w:tcPr>
            <w:tcW w:w="7055" w:type="dxa"/>
            <w:gridSpan w:val="2"/>
            <w:tcPrChange w:id="329"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low power mode - no ACT_SYNC frame (repeat the last frame)</w:t>
            </w:r>
          </w:p>
        </w:tc>
        <w:tc>
          <w:tcPr>
            <w:tcW w:w="867" w:type="dxa"/>
            <w:tcPrChange w:id="330"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331"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332"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333"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334"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335"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336" w:author="SCP(16)000156_CR103" w:date="2017-09-13T18:14:00Z">
              <w:tcPr>
                <w:tcW w:w="1725" w:type="dxa"/>
              </w:tcPr>
            </w:tcPrChange>
          </w:tcPr>
          <w:p w:rsidR="00282773" w:rsidRPr="00316FFF" w:rsidRDefault="00282773" w:rsidP="00756C59">
            <w:pPr>
              <w:pStyle w:val="TAC"/>
              <w:keepNext w:val="0"/>
              <w:keepLines w:val="0"/>
              <w:rPr>
                <w:ins w:id="337" w:author="SCP(16)000156_CR103" w:date="2017-09-13T18:14:00Z"/>
              </w:rPr>
            </w:pPr>
            <w:ins w:id="338" w:author="SCP(16)000156_CR103" w:date="2017-09-13T18:14:00Z">
              <w:r w:rsidRPr="00316FFF">
                <w:rPr>
                  <w:szCs w:val="24"/>
                </w:rPr>
                <w:t>C002</w:t>
              </w:r>
            </w:ins>
          </w:p>
        </w:tc>
        <w:tc>
          <w:tcPr>
            <w:tcW w:w="2587" w:type="dxa"/>
            <w:tcPrChange w:id="33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40" w:author="SCP(16)000156_CR103" w:date="2017-09-13T18:14:00Z">
            <w:trPr>
              <w:jc w:val="center"/>
            </w:trPr>
          </w:trPrChange>
        </w:trPr>
        <w:tc>
          <w:tcPr>
            <w:tcW w:w="996" w:type="dxa"/>
            <w:tcPrChange w:id="341" w:author="SCP(16)000156_CR103" w:date="2017-09-13T18:14:00Z">
              <w:tcPr>
                <w:tcW w:w="996" w:type="dxa"/>
              </w:tcPr>
            </w:tcPrChange>
          </w:tcPr>
          <w:p w:rsidR="00282773" w:rsidRPr="00316FFF" w:rsidRDefault="00282773" w:rsidP="00756C59">
            <w:pPr>
              <w:pStyle w:val="TAL"/>
              <w:keepNext w:val="0"/>
              <w:keepLines w:val="0"/>
            </w:pPr>
            <w:r w:rsidRPr="00316FFF">
              <w:t>5.3.2.3.15</w:t>
            </w:r>
          </w:p>
        </w:tc>
        <w:tc>
          <w:tcPr>
            <w:tcW w:w="7055" w:type="dxa"/>
            <w:gridSpan w:val="2"/>
            <w:tcPrChange w:id="342"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low power mode - corrupted ACT_SYNC frame (multiple)</w:t>
            </w:r>
          </w:p>
        </w:tc>
        <w:tc>
          <w:tcPr>
            <w:tcW w:w="867" w:type="dxa"/>
            <w:tcPrChange w:id="343"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344"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345"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346"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347"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348"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349" w:author="SCP(16)000156_CR103" w:date="2017-09-13T18:14:00Z">
              <w:tcPr>
                <w:tcW w:w="1725" w:type="dxa"/>
              </w:tcPr>
            </w:tcPrChange>
          </w:tcPr>
          <w:p w:rsidR="00282773" w:rsidRPr="00316FFF" w:rsidRDefault="00282773" w:rsidP="00756C59">
            <w:pPr>
              <w:pStyle w:val="TAC"/>
              <w:keepNext w:val="0"/>
              <w:keepLines w:val="0"/>
              <w:rPr>
                <w:ins w:id="350" w:author="SCP(16)000156_CR103" w:date="2017-09-13T18:14:00Z"/>
              </w:rPr>
            </w:pPr>
            <w:ins w:id="351" w:author="SCP(16)000156_CR103" w:date="2017-09-13T18:14:00Z">
              <w:r w:rsidRPr="00316FFF">
                <w:rPr>
                  <w:szCs w:val="24"/>
                </w:rPr>
                <w:t>C002</w:t>
              </w:r>
            </w:ins>
          </w:p>
        </w:tc>
        <w:tc>
          <w:tcPr>
            <w:tcW w:w="2587" w:type="dxa"/>
            <w:tcPrChange w:id="352"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53" w:author="SCP(16)000156_CR103" w:date="2017-09-13T18:14:00Z">
            <w:trPr>
              <w:jc w:val="center"/>
            </w:trPr>
          </w:trPrChange>
        </w:trPr>
        <w:tc>
          <w:tcPr>
            <w:tcW w:w="996" w:type="dxa"/>
            <w:tcPrChange w:id="354" w:author="SCP(16)000156_CR103" w:date="2017-09-13T18:14:00Z">
              <w:tcPr>
                <w:tcW w:w="996" w:type="dxa"/>
              </w:tcPr>
            </w:tcPrChange>
          </w:tcPr>
          <w:p w:rsidR="00282773" w:rsidRPr="00316FFF" w:rsidRDefault="00282773" w:rsidP="00756C59">
            <w:pPr>
              <w:pStyle w:val="TAL"/>
              <w:keepNext w:val="0"/>
              <w:keepLines w:val="0"/>
            </w:pPr>
            <w:r w:rsidRPr="00316FFF">
              <w:t>5.3.2.3.16</w:t>
            </w:r>
          </w:p>
        </w:tc>
        <w:tc>
          <w:tcPr>
            <w:tcW w:w="7055" w:type="dxa"/>
            <w:gridSpan w:val="2"/>
            <w:tcPrChange w:id="355"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failed in low power mode - no ACT_SYNC frame (multiple)</w:t>
            </w:r>
          </w:p>
        </w:tc>
        <w:tc>
          <w:tcPr>
            <w:tcW w:w="867" w:type="dxa"/>
            <w:tcPrChange w:id="356"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357"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358"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359"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360"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361"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362" w:author="SCP(16)000156_CR103" w:date="2017-09-13T18:14:00Z">
              <w:tcPr>
                <w:tcW w:w="1725" w:type="dxa"/>
              </w:tcPr>
            </w:tcPrChange>
          </w:tcPr>
          <w:p w:rsidR="00282773" w:rsidRPr="00316FFF" w:rsidRDefault="00282773" w:rsidP="00756C59">
            <w:pPr>
              <w:pStyle w:val="TAC"/>
              <w:keepNext w:val="0"/>
              <w:keepLines w:val="0"/>
              <w:rPr>
                <w:ins w:id="363" w:author="SCP(16)000156_CR103" w:date="2017-09-13T18:14:00Z"/>
              </w:rPr>
            </w:pPr>
            <w:ins w:id="364" w:author="SCP(16)000156_CR103" w:date="2017-09-13T18:14:00Z">
              <w:r w:rsidRPr="00316FFF">
                <w:rPr>
                  <w:szCs w:val="24"/>
                </w:rPr>
                <w:t>C002</w:t>
              </w:r>
            </w:ins>
          </w:p>
        </w:tc>
        <w:tc>
          <w:tcPr>
            <w:tcW w:w="2587" w:type="dxa"/>
            <w:tcPrChange w:id="36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66" w:author="SCP(16)000156_CR103" w:date="2017-09-13T18:14:00Z">
            <w:trPr>
              <w:jc w:val="center"/>
            </w:trPr>
          </w:trPrChange>
        </w:trPr>
        <w:tc>
          <w:tcPr>
            <w:tcW w:w="996" w:type="dxa"/>
            <w:tcPrChange w:id="367" w:author="SCP(16)000156_CR103" w:date="2017-09-13T18:14:00Z">
              <w:tcPr>
                <w:tcW w:w="996" w:type="dxa"/>
              </w:tcPr>
            </w:tcPrChange>
          </w:tcPr>
          <w:p w:rsidR="00282773" w:rsidRPr="00316FFF" w:rsidRDefault="00282773" w:rsidP="00756C59">
            <w:pPr>
              <w:pStyle w:val="TAL"/>
              <w:keepNext w:val="0"/>
              <w:keepLines w:val="0"/>
            </w:pPr>
            <w:r w:rsidRPr="00316FFF">
              <w:rPr>
                <w:szCs w:val="22"/>
              </w:rPr>
              <w:t>5.3.2.3.17</w:t>
            </w:r>
          </w:p>
        </w:tc>
        <w:tc>
          <w:tcPr>
            <w:tcW w:w="7055" w:type="dxa"/>
            <w:gridSpan w:val="2"/>
            <w:tcPrChange w:id="368" w:author="SCP(16)000156_CR103" w:date="2017-09-13T18:14:00Z">
              <w:tcPr>
                <w:tcW w:w="7055" w:type="dxa"/>
                <w:gridSpan w:val="2"/>
              </w:tcPr>
            </w:tcPrChange>
          </w:tcPr>
          <w:p w:rsidR="00282773" w:rsidRPr="00316FFF" w:rsidRDefault="00282773" w:rsidP="00756C59">
            <w:pPr>
              <w:pStyle w:val="TALChar"/>
              <w:keepNext w:val="0"/>
              <w:keepLines w:val="0"/>
            </w:pPr>
            <w:r w:rsidRPr="00316FFF">
              <w:t>SWP subsequent activation in full power mode</w:t>
            </w:r>
          </w:p>
        </w:tc>
        <w:tc>
          <w:tcPr>
            <w:tcW w:w="867" w:type="dxa"/>
            <w:tcPrChange w:id="369"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370"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371" w:author="SCP(16)000156_CR103" w:date="2017-09-13T18:14:00Z">
              <w:tcPr>
                <w:tcW w:w="997" w:type="dxa"/>
              </w:tcPr>
            </w:tcPrChange>
          </w:tcPr>
          <w:p w:rsidR="00282773" w:rsidRPr="00316FFF" w:rsidRDefault="00282773" w:rsidP="00756C59">
            <w:pPr>
              <w:pStyle w:val="TAC"/>
              <w:keepNext w:val="0"/>
              <w:keepLines w:val="0"/>
            </w:pPr>
            <w:r w:rsidRPr="00316FFF">
              <w:t>C115</w:t>
            </w:r>
          </w:p>
        </w:tc>
        <w:tc>
          <w:tcPr>
            <w:tcW w:w="885" w:type="dxa"/>
            <w:tcPrChange w:id="372" w:author="SCP(16)000156_CR103" w:date="2017-09-13T18:14:00Z">
              <w:tcPr>
                <w:tcW w:w="885" w:type="dxa"/>
              </w:tcPr>
            </w:tcPrChange>
          </w:tcPr>
          <w:p w:rsidR="00282773" w:rsidRPr="00316FFF" w:rsidRDefault="00282773" w:rsidP="00756C59">
            <w:pPr>
              <w:pStyle w:val="TAC"/>
              <w:keepNext w:val="0"/>
              <w:keepLines w:val="0"/>
            </w:pPr>
            <w:r w:rsidRPr="00316FFF">
              <w:t>C115</w:t>
            </w:r>
          </w:p>
        </w:tc>
        <w:tc>
          <w:tcPr>
            <w:tcW w:w="884" w:type="dxa"/>
            <w:tcPrChange w:id="373" w:author="SCP(16)000156_CR103" w:date="2017-09-13T18:14:00Z">
              <w:tcPr>
                <w:tcW w:w="884" w:type="dxa"/>
              </w:tcPr>
            </w:tcPrChange>
          </w:tcPr>
          <w:p w:rsidR="00282773" w:rsidRPr="00316FFF" w:rsidRDefault="00282773" w:rsidP="00F32A93">
            <w:pPr>
              <w:pStyle w:val="TAC"/>
              <w:keepNext w:val="0"/>
              <w:keepLines w:val="0"/>
            </w:pPr>
            <w:r w:rsidRPr="00316FFF">
              <w:t>C001</w:t>
            </w:r>
          </w:p>
        </w:tc>
        <w:tc>
          <w:tcPr>
            <w:tcW w:w="935" w:type="dxa"/>
            <w:tcPrChange w:id="374"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375" w:author="SCP(16)000156_CR103" w:date="2017-09-13T18:14:00Z">
              <w:tcPr>
                <w:tcW w:w="1725" w:type="dxa"/>
              </w:tcPr>
            </w:tcPrChange>
          </w:tcPr>
          <w:p w:rsidR="00282773" w:rsidRPr="00316FFF" w:rsidRDefault="00282773" w:rsidP="00756C59">
            <w:pPr>
              <w:pStyle w:val="TAC"/>
              <w:keepNext w:val="0"/>
              <w:keepLines w:val="0"/>
              <w:rPr>
                <w:ins w:id="376" w:author="SCP(16)000156_CR103" w:date="2017-09-13T18:14:00Z"/>
              </w:rPr>
            </w:pPr>
            <w:ins w:id="377" w:author="SCP(16)000156_CR103" w:date="2017-09-13T18:14:00Z">
              <w:r w:rsidRPr="00316FFF">
                <w:t>C001</w:t>
              </w:r>
            </w:ins>
          </w:p>
        </w:tc>
        <w:tc>
          <w:tcPr>
            <w:tcW w:w="2587" w:type="dxa"/>
            <w:tcPrChange w:id="37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79" w:author="SCP(16)000156_CR103" w:date="2017-09-13T18:14:00Z">
            <w:trPr>
              <w:jc w:val="center"/>
            </w:trPr>
          </w:trPrChange>
        </w:trPr>
        <w:tc>
          <w:tcPr>
            <w:tcW w:w="996" w:type="dxa"/>
            <w:tcPrChange w:id="380" w:author="SCP(16)000156_CR103" w:date="2017-09-13T18:14:00Z">
              <w:tcPr>
                <w:tcW w:w="996" w:type="dxa"/>
              </w:tcPr>
            </w:tcPrChange>
          </w:tcPr>
          <w:p w:rsidR="00282773" w:rsidRPr="00316FFF" w:rsidRDefault="00282773" w:rsidP="00756C59">
            <w:pPr>
              <w:pStyle w:val="TAL"/>
              <w:keepNext w:val="0"/>
              <w:keepLines w:val="0"/>
            </w:pPr>
            <w:r w:rsidRPr="00316FFF">
              <w:t>5.3.2.3.19</w:t>
            </w:r>
          </w:p>
        </w:tc>
        <w:tc>
          <w:tcPr>
            <w:tcW w:w="7055" w:type="dxa"/>
            <w:gridSpan w:val="2"/>
            <w:tcPrChange w:id="381" w:author="SCP(16)000156_CR103" w:date="2017-09-13T18:14:00Z">
              <w:tcPr>
                <w:tcW w:w="7055" w:type="dxa"/>
                <w:gridSpan w:val="2"/>
              </w:tcPr>
            </w:tcPrChange>
          </w:tcPr>
          <w:p w:rsidR="00282773" w:rsidRPr="00316FFF" w:rsidRDefault="00282773" w:rsidP="00756C59">
            <w:pPr>
              <w:pStyle w:val="TALChar"/>
              <w:keepNext w:val="0"/>
              <w:keepLines w:val="0"/>
            </w:pPr>
            <w:r w:rsidRPr="00316FFF">
              <w:t>SWP initial activation in full power mode - send ACT frames in wrong order, ACT_READY frame after activation (repeat the last frame)</w:t>
            </w:r>
          </w:p>
        </w:tc>
        <w:tc>
          <w:tcPr>
            <w:tcW w:w="867" w:type="dxa"/>
            <w:tcPrChange w:id="382"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383"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384"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385"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386"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387"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388" w:author="SCP(16)000156_CR103" w:date="2017-09-13T18:14:00Z">
              <w:tcPr>
                <w:tcW w:w="1725" w:type="dxa"/>
              </w:tcPr>
            </w:tcPrChange>
          </w:tcPr>
          <w:p w:rsidR="00282773" w:rsidRPr="00316FFF" w:rsidRDefault="00282773" w:rsidP="00756C59">
            <w:pPr>
              <w:pStyle w:val="TAC"/>
              <w:keepNext w:val="0"/>
              <w:keepLines w:val="0"/>
              <w:rPr>
                <w:ins w:id="389" w:author="SCP(16)000156_CR103" w:date="2017-09-13T18:14:00Z"/>
              </w:rPr>
            </w:pPr>
            <w:ins w:id="390" w:author="SCP(16)000156_CR103" w:date="2017-09-13T18:14:00Z">
              <w:r w:rsidRPr="00316FFF">
                <w:t>C001</w:t>
              </w:r>
            </w:ins>
          </w:p>
        </w:tc>
        <w:tc>
          <w:tcPr>
            <w:tcW w:w="2587" w:type="dxa"/>
            <w:tcPrChange w:id="39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392" w:author="SCP(16)000156_CR103" w:date="2017-09-13T18:14:00Z">
            <w:trPr>
              <w:jc w:val="center"/>
            </w:trPr>
          </w:trPrChange>
        </w:trPr>
        <w:tc>
          <w:tcPr>
            <w:tcW w:w="996" w:type="dxa"/>
            <w:tcPrChange w:id="393"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394"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Electrical characteristics tests</w:t>
            </w:r>
          </w:p>
        </w:tc>
        <w:tc>
          <w:tcPr>
            <w:tcW w:w="867" w:type="dxa"/>
            <w:tcPrChange w:id="395"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39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397"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398"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399"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400"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401" w:author="SCP(16)000156_CR103" w:date="2017-09-13T18:14:00Z">
              <w:tcPr>
                <w:tcW w:w="1725" w:type="dxa"/>
              </w:tcPr>
            </w:tcPrChange>
          </w:tcPr>
          <w:p w:rsidR="00282773" w:rsidRPr="00316FFF" w:rsidRDefault="00282773" w:rsidP="00756C59">
            <w:pPr>
              <w:pStyle w:val="TAC"/>
              <w:keepNext w:val="0"/>
              <w:keepLines w:val="0"/>
              <w:rPr>
                <w:ins w:id="402" w:author="SCP(16)000156_CR103" w:date="2017-09-13T18:14:00Z"/>
              </w:rPr>
            </w:pPr>
          </w:p>
        </w:tc>
        <w:tc>
          <w:tcPr>
            <w:tcW w:w="2587" w:type="dxa"/>
            <w:tcPrChange w:id="40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04" w:author="SCP(16)000156_CR103" w:date="2017-09-13T18:14:00Z">
            <w:trPr>
              <w:jc w:val="center"/>
            </w:trPr>
          </w:trPrChange>
        </w:trPr>
        <w:tc>
          <w:tcPr>
            <w:tcW w:w="996" w:type="dxa"/>
            <w:tcPrChange w:id="405" w:author="SCP(16)000156_CR103" w:date="2017-09-13T18:14:00Z">
              <w:tcPr>
                <w:tcW w:w="996" w:type="dxa"/>
              </w:tcPr>
            </w:tcPrChange>
          </w:tcPr>
          <w:p w:rsidR="00282773" w:rsidRPr="00316FFF" w:rsidRDefault="00282773" w:rsidP="00756C59">
            <w:pPr>
              <w:pStyle w:val="TAL"/>
              <w:keepNext w:val="0"/>
              <w:keepLines w:val="0"/>
            </w:pPr>
            <w:r w:rsidRPr="00316FFF">
              <w:t>5.4.1.3.2</w:t>
            </w:r>
          </w:p>
        </w:tc>
        <w:tc>
          <w:tcPr>
            <w:tcW w:w="7055" w:type="dxa"/>
            <w:gridSpan w:val="2"/>
            <w:tcPrChange w:id="406" w:author="SCP(16)000156_CR103" w:date="2017-09-13T18:14:00Z">
              <w:tcPr>
                <w:tcW w:w="7055" w:type="dxa"/>
                <w:gridSpan w:val="2"/>
              </w:tcPr>
            </w:tcPrChange>
          </w:tcPr>
          <w:p w:rsidR="00282773" w:rsidRPr="00316FFF" w:rsidRDefault="00282773" w:rsidP="00756C59">
            <w:pPr>
              <w:pStyle w:val="TALChar"/>
              <w:keepNext w:val="0"/>
              <w:keepLines w:val="0"/>
            </w:pPr>
            <w:r w:rsidRPr="00316FFF">
              <w:t>Current provided in low power mode, no spikes</w:t>
            </w:r>
          </w:p>
        </w:tc>
        <w:tc>
          <w:tcPr>
            <w:tcW w:w="867" w:type="dxa"/>
            <w:tcPrChange w:id="407"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08"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09"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410"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411"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412"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413" w:author="SCP(16)000156_CR103" w:date="2017-09-13T18:14:00Z">
              <w:tcPr>
                <w:tcW w:w="1725" w:type="dxa"/>
              </w:tcPr>
            </w:tcPrChange>
          </w:tcPr>
          <w:p w:rsidR="00282773" w:rsidRPr="00316FFF" w:rsidRDefault="00282773" w:rsidP="00756C59">
            <w:pPr>
              <w:pStyle w:val="TAC"/>
              <w:keepNext w:val="0"/>
              <w:keepLines w:val="0"/>
              <w:rPr>
                <w:ins w:id="414" w:author="SCP(16)000156_CR103" w:date="2017-09-13T18:14:00Z"/>
              </w:rPr>
            </w:pPr>
            <w:ins w:id="415" w:author="SCP(16)000156_CR103" w:date="2017-09-13T18:14:00Z">
              <w:r w:rsidRPr="00316FFF">
                <w:rPr>
                  <w:szCs w:val="24"/>
                </w:rPr>
                <w:t>C002</w:t>
              </w:r>
            </w:ins>
          </w:p>
        </w:tc>
        <w:tc>
          <w:tcPr>
            <w:tcW w:w="2587" w:type="dxa"/>
            <w:tcPrChange w:id="41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17" w:author="SCP(16)000156_CR103" w:date="2017-09-13T18:14:00Z">
            <w:trPr>
              <w:jc w:val="center"/>
            </w:trPr>
          </w:trPrChange>
        </w:trPr>
        <w:tc>
          <w:tcPr>
            <w:tcW w:w="996" w:type="dxa"/>
            <w:tcPrChange w:id="418" w:author="SCP(16)000156_CR103" w:date="2017-09-13T18:14:00Z">
              <w:tcPr>
                <w:tcW w:w="996" w:type="dxa"/>
              </w:tcPr>
            </w:tcPrChange>
          </w:tcPr>
          <w:p w:rsidR="00282773" w:rsidRPr="00316FFF" w:rsidRDefault="00282773" w:rsidP="00756C59">
            <w:pPr>
              <w:pStyle w:val="TAL"/>
              <w:keepNext w:val="0"/>
              <w:keepLines w:val="0"/>
            </w:pPr>
            <w:r w:rsidRPr="00316FFF">
              <w:t>5.4.1.3.3</w:t>
            </w:r>
          </w:p>
        </w:tc>
        <w:tc>
          <w:tcPr>
            <w:tcW w:w="7055" w:type="dxa"/>
            <w:gridSpan w:val="2"/>
            <w:tcPrChange w:id="419" w:author="SCP(16)000156_CR103" w:date="2017-09-13T18:14:00Z">
              <w:tcPr>
                <w:tcW w:w="7055" w:type="dxa"/>
                <w:gridSpan w:val="2"/>
              </w:tcPr>
            </w:tcPrChange>
          </w:tcPr>
          <w:p w:rsidR="00282773" w:rsidRPr="00316FFF" w:rsidRDefault="00282773" w:rsidP="00756C59">
            <w:pPr>
              <w:pStyle w:val="TALChar"/>
              <w:keepNext w:val="0"/>
              <w:keepLines w:val="0"/>
            </w:pPr>
            <w:r w:rsidRPr="00316FFF">
              <w:t>Current provided in low power mode, with spikes</w:t>
            </w:r>
          </w:p>
        </w:tc>
        <w:tc>
          <w:tcPr>
            <w:tcW w:w="867" w:type="dxa"/>
            <w:tcPrChange w:id="420"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21"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22"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423"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424"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425"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426" w:author="SCP(16)000156_CR103" w:date="2017-09-13T18:14:00Z">
              <w:tcPr>
                <w:tcW w:w="1725" w:type="dxa"/>
              </w:tcPr>
            </w:tcPrChange>
          </w:tcPr>
          <w:p w:rsidR="00282773" w:rsidRPr="00316FFF" w:rsidRDefault="00282773" w:rsidP="00756C59">
            <w:pPr>
              <w:pStyle w:val="TAC"/>
              <w:keepNext w:val="0"/>
              <w:keepLines w:val="0"/>
              <w:rPr>
                <w:ins w:id="427" w:author="SCP(16)000156_CR103" w:date="2017-09-13T18:14:00Z"/>
              </w:rPr>
            </w:pPr>
            <w:ins w:id="428" w:author="SCP(16)000156_CR103" w:date="2017-09-13T18:14:00Z">
              <w:r w:rsidRPr="00316FFF">
                <w:rPr>
                  <w:szCs w:val="24"/>
                </w:rPr>
                <w:t>C002</w:t>
              </w:r>
            </w:ins>
          </w:p>
        </w:tc>
        <w:tc>
          <w:tcPr>
            <w:tcW w:w="2587" w:type="dxa"/>
            <w:tcPrChange w:id="42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30" w:author="SCP(16)000156_CR103" w:date="2017-09-13T18:14:00Z">
            <w:trPr>
              <w:jc w:val="center"/>
            </w:trPr>
          </w:trPrChange>
        </w:trPr>
        <w:tc>
          <w:tcPr>
            <w:tcW w:w="996" w:type="dxa"/>
            <w:tcPrChange w:id="431" w:author="SCP(16)000156_CR103" w:date="2017-09-13T18:14:00Z">
              <w:tcPr>
                <w:tcW w:w="996" w:type="dxa"/>
              </w:tcPr>
            </w:tcPrChange>
          </w:tcPr>
          <w:p w:rsidR="00282773" w:rsidRPr="00316FFF" w:rsidRDefault="00282773" w:rsidP="00756C59">
            <w:pPr>
              <w:pStyle w:val="TAL"/>
              <w:keepNext w:val="0"/>
              <w:keepLines w:val="0"/>
            </w:pPr>
            <w:r w:rsidRPr="00316FFF">
              <w:t>5.4.1.4.2</w:t>
            </w:r>
          </w:p>
        </w:tc>
        <w:tc>
          <w:tcPr>
            <w:tcW w:w="7055" w:type="dxa"/>
            <w:gridSpan w:val="2"/>
            <w:tcPrChange w:id="432" w:author="SCP(16)000156_CR103" w:date="2017-09-13T18:14:00Z">
              <w:tcPr>
                <w:tcW w:w="7055" w:type="dxa"/>
                <w:gridSpan w:val="2"/>
              </w:tcPr>
            </w:tcPrChange>
          </w:tcPr>
          <w:p w:rsidR="00282773" w:rsidRPr="00316FFF" w:rsidRDefault="00282773" w:rsidP="00756C59">
            <w:pPr>
              <w:pStyle w:val="TALChar"/>
              <w:keepNext w:val="0"/>
              <w:keepLines w:val="0"/>
            </w:pPr>
            <w:r w:rsidRPr="00316FFF">
              <w:t>Communication with S2 variation in full power mode</w:t>
            </w:r>
          </w:p>
        </w:tc>
        <w:tc>
          <w:tcPr>
            <w:tcW w:w="867" w:type="dxa"/>
            <w:tcPrChange w:id="433"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34"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35"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C001</w:t>
            </w:r>
          </w:p>
        </w:tc>
        <w:tc>
          <w:tcPr>
            <w:tcW w:w="885" w:type="dxa"/>
            <w:tcPrChange w:id="436" w:author="SCP(16)000156_CR103" w:date="2017-09-13T18:14:00Z">
              <w:tcPr>
                <w:tcW w:w="885" w:type="dxa"/>
              </w:tcPr>
            </w:tcPrChange>
          </w:tcPr>
          <w:p w:rsidR="00282773" w:rsidRPr="00316FFF" w:rsidRDefault="00282773" w:rsidP="00756C59">
            <w:pPr>
              <w:pStyle w:val="TAC"/>
              <w:keepNext w:val="0"/>
              <w:keepLines w:val="0"/>
            </w:pPr>
            <w:r w:rsidRPr="00316FFF">
              <w:rPr>
                <w:szCs w:val="24"/>
              </w:rPr>
              <w:t>C001</w:t>
            </w:r>
          </w:p>
        </w:tc>
        <w:tc>
          <w:tcPr>
            <w:tcW w:w="884" w:type="dxa"/>
            <w:tcPrChange w:id="437" w:author="SCP(16)000156_CR103" w:date="2017-09-13T18:14:00Z">
              <w:tcPr>
                <w:tcW w:w="884" w:type="dxa"/>
              </w:tcPr>
            </w:tcPrChange>
          </w:tcPr>
          <w:p w:rsidR="00282773" w:rsidRPr="00316FFF" w:rsidRDefault="00282773" w:rsidP="00756C59">
            <w:pPr>
              <w:pStyle w:val="TAC"/>
              <w:keepNext w:val="0"/>
              <w:keepLines w:val="0"/>
            </w:pPr>
            <w:r w:rsidRPr="00316FFF">
              <w:rPr>
                <w:szCs w:val="24"/>
              </w:rPr>
              <w:t>C001</w:t>
            </w:r>
          </w:p>
        </w:tc>
        <w:tc>
          <w:tcPr>
            <w:tcW w:w="935" w:type="dxa"/>
            <w:tcPrChange w:id="438" w:author="SCP(16)000156_CR103" w:date="2017-09-13T18:14:00Z">
              <w:tcPr>
                <w:tcW w:w="935" w:type="dxa"/>
              </w:tcPr>
            </w:tcPrChange>
          </w:tcPr>
          <w:p w:rsidR="00282773" w:rsidRPr="00316FFF" w:rsidRDefault="00282773" w:rsidP="00756C59">
            <w:pPr>
              <w:pStyle w:val="TAC"/>
              <w:keepNext w:val="0"/>
              <w:keepLines w:val="0"/>
            </w:pPr>
            <w:r w:rsidRPr="00316FFF">
              <w:rPr>
                <w:szCs w:val="24"/>
              </w:rPr>
              <w:t>C001</w:t>
            </w:r>
          </w:p>
        </w:tc>
        <w:tc>
          <w:tcPr>
            <w:tcW w:w="863" w:type="dxa"/>
            <w:tcPrChange w:id="439" w:author="SCP(16)000156_CR103" w:date="2017-09-13T18:14:00Z">
              <w:tcPr>
                <w:tcW w:w="1725" w:type="dxa"/>
              </w:tcPr>
            </w:tcPrChange>
          </w:tcPr>
          <w:p w:rsidR="00282773" w:rsidRPr="00316FFF" w:rsidRDefault="00282773" w:rsidP="00756C59">
            <w:pPr>
              <w:pStyle w:val="TAC"/>
              <w:keepNext w:val="0"/>
              <w:keepLines w:val="0"/>
              <w:rPr>
                <w:ins w:id="440" w:author="SCP(16)000156_CR103" w:date="2017-09-13T18:14:00Z"/>
              </w:rPr>
            </w:pPr>
            <w:ins w:id="441" w:author="SCP(16)000156_CR103" w:date="2017-09-13T18:14:00Z">
              <w:r w:rsidRPr="00316FFF">
                <w:rPr>
                  <w:szCs w:val="24"/>
                </w:rPr>
                <w:t>C001</w:t>
              </w:r>
            </w:ins>
          </w:p>
        </w:tc>
        <w:tc>
          <w:tcPr>
            <w:tcW w:w="2587" w:type="dxa"/>
            <w:tcPrChange w:id="442"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43" w:author="SCP(16)000156_CR103" w:date="2017-09-13T18:14:00Z">
            <w:trPr>
              <w:jc w:val="center"/>
            </w:trPr>
          </w:trPrChange>
        </w:trPr>
        <w:tc>
          <w:tcPr>
            <w:tcW w:w="996" w:type="dxa"/>
            <w:tcPrChange w:id="444" w:author="SCP(16)000156_CR103" w:date="2017-09-13T18:14:00Z">
              <w:tcPr>
                <w:tcW w:w="996" w:type="dxa"/>
              </w:tcPr>
            </w:tcPrChange>
          </w:tcPr>
          <w:p w:rsidR="00282773" w:rsidRPr="00316FFF" w:rsidRDefault="00282773" w:rsidP="00756C59">
            <w:pPr>
              <w:pStyle w:val="TAL"/>
              <w:keepNext w:val="0"/>
              <w:keepLines w:val="0"/>
            </w:pPr>
            <w:r w:rsidRPr="00316FFF">
              <w:t>5.4.1.4.3</w:t>
            </w:r>
          </w:p>
        </w:tc>
        <w:tc>
          <w:tcPr>
            <w:tcW w:w="7055" w:type="dxa"/>
            <w:gridSpan w:val="2"/>
            <w:tcPrChange w:id="445" w:author="SCP(16)000156_CR103" w:date="2017-09-13T18:14:00Z">
              <w:tcPr>
                <w:tcW w:w="7055" w:type="dxa"/>
                <w:gridSpan w:val="2"/>
              </w:tcPr>
            </w:tcPrChange>
          </w:tcPr>
          <w:p w:rsidR="00282773" w:rsidRPr="00316FFF" w:rsidRDefault="00282773" w:rsidP="00756C59">
            <w:pPr>
              <w:pStyle w:val="TALChar"/>
              <w:keepNext w:val="0"/>
              <w:keepLines w:val="0"/>
            </w:pPr>
            <w:r w:rsidRPr="00316FFF">
              <w:t>Communication with S2 variation in low power mode</w:t>
            </w:r>
          </w:p>
        </w:tc>
        <w:tc>
          <w:tcPr>
            <w:tcW w:w="867" w:type="dxa"/>
            <w:tcPrChange w:id="446"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47"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48"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449"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450"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451"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452" w:author="SCP(16)000156_CR103" w:date="2017-09-13T18:14:00Z">
              <w:tcPr>
                <w:tcW w:w="1725" w:type="dxa"/>
              </w:tcPr>
            </w:tcPrChange>
          </w:tcPr>
          <w:p w:rsidR="00282773" w:rsidRPr="00316FFF" w:rsidRDefault="00282773" w:rsidP="00756C59">
            <w:pPr>
              <w:pStyle w:val="TAC"/>
              <w:keepNext w:val="0"/>
              <w:keepLines w:val="0"/>
              <w:rPr>
                <w:ins w:id="453" w:author="SCP(16)000156_CR103" w:date="2017-09-13T18:14:00Z"/>
              </w:rPr>
            </w:pPr>
            <w:ins w:id="454" w:author="SCP(16)000156_CR103" w:date="2017-09-13T18:14:00Z">
              <w:r w:rsidRPr="00316FFF">
                <w:rPr>
                  <w:szCs w:val="24"/>
                </w:rPr>
                <w:t>C002</w:t>
              </w:r>
            </w:ins>
          </w:p>
        </w:tc>
        <w:tc>
          <w:tcPr>
            <w:tcW w:w="2587" w:type="dxa"/>
            <w:tcPrChange w:id="45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56" w:author="SCP(16)000156_CR103" w:date="2017-09-13T18:14:00Z">
            <w:trPr>
              <w:jc w:val="center"/>
            </w:trPr>
          </w:trPrChange>
        </w:trPr>
        <w:tc>
          <w:tcPr>
            <w:tcW w:w="996" w:type="dxa"/>
            <w:tcPrChange w:id="457" w:author="SCP(16)000156_CR103" w:date="2017-09-13T18:14:00Z">
              <w:tcPr>
                <w:tcW w:w="996" w:type="dxa"/>
              </w:tcPr>
            </w:tcPrChange>
          </w:tcPr>
          <w:p w:rsidR="00282773" w:rsidRPr="00316FFF" w:rsidRDefault="00282773" w:rsidP="00756C59">
            <w:pPr>
              <w:pStyle w:val="TAL"/>
              <w:keepNext w:val="0"/>
              <w:keepLines w:val="0"/>
            </w:pPr>
            <w:r w:rsidRPr="00316FFF">
              <w:t>5.4.1.5.2.2</w:t>
            </w:r>
          </w:p>
        </w:tc>
        <w:tc>
          <w:tcPr>
            <w:tcW w:w="7055" w:type="dxa"/>
            <w:gridSpan w:val="2"/>
            <w:tcPrChange w:id="458" w:author="SCP(16)000156_CR103" w:date="2017-09-13T18:14:00Z">
              <w:tcPr>
                <w:tcW w:w="7055" w:type="dxa"/>
                <w:gridSpan w:val="2"/>
              </w:tcPr>
            </w:tcPrChange>
          </w:tcPr>
          <w:p w:rsidR="00282773" w:rsidRPr="00316FFF" w:rsidRDefault="00282773" w:rsidP="00756C59">
            <w:pPr>
              <w:pStyle w:val="TALChar"/>
              <w:keepNext w:val="0"/>
              <w:keepLines w:val="0"/>
            </w:pPr>
            <w:r w:rsidRPr="00316FFF">
              <w:t>Communication with S2 variation in full power mode</w:t>
            </w:r>
          </w:p>
        </w:tc>
        <w:tc>
          <w:tcPr>
            <w:tcW w:w="867" w:type="dxa"/>
            <w:tcPrChange w:id="459"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60"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61"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C001</w:t>
            </w:r>
          </w:p>
        </w:tc>
        <w:tc>
          <w:tcPr>
            <w:tcW w:w="885" w:type="dxa"/>
            <w:tcPrChange w:id="462" w:author="SCP(16)000156_CR103" w:date="2017-09-13T18:14:00Z">
              <w:tcPr>
                <w:tcW w:w="885" w:type="dxa"/>
              </w:tcPr>
            </w:tcPrChange>
          </w:tcPr>
          <w:p w:rsidR="00282773" w:rsidRPr="00316FFF" w:rsidRDefault="00282773" w:rsidP="00756C59">
            <w:pPr>
              <w:pStyle w:val="TAC"/>
              <w:keepNext w:val="0"/>
              <w:keepLines w:val="0"/>
            </w:pPr>
            <w:r w:rsidRPr="00316FFF">
              <w:rPr>
                <w:szCs w:val="24"/>
              </w:rPr>
              <w:t>C001</w:t>
            </w:r>
          </w:p>
        </w:tc>
        <w:tc>
          <w:tcPr>
            <w:tcW w:w="884" w:type="dxa"/>
            <w:tcPrChange w:id="463" w:author="SCP(16)000156_CR103" w:date="2017-09-13T18:14:00Z">
              <w:tcPr>
                <w:tcW w:w="884" w:type="dxa"/>
              </w:tcPr>
            </w:tcPrChange>
          </w:tcPr>
          <w:p w:rsidR="00282773" w:rsidRPr="00316FFF" w:rsidRDefault="00282773" w:rsidP="00756C59">
            <w:pPr>
              <w:pStyle w:val="TAC"/>
              <w:keepNext w:val="0"/>
              <w:keepLines w:val="0"/>
            </w:pPr>
            <w:r w:rsidRPr="00316FFF">
              <w:rPr>
                <w:szCs w:val="24"/>
              </w:rPr>
              <w:t>C001</w:t>
            </w:r>
          </w:p>
        </w:tc>
        <w:tc>
          <w:tcPr>
            <w:tcW w:w="935" w:type="dxa"/>
            <w:tcPrChange w:id="464" w:author="SCP(16)000156_CR103" w:date="2017-09-13T18:14:00Z">
              <w:tcPr>
                <w:tcW w:w="935" w:type="dxa"/>
              </w:tcPr>
            </w:tcPrChange>
          </w:tcPr>
          <w:p w:rsidR="00282773" w:rsidRPr="00316FFF" w:rsidRDefault="00282773" w:rsidP="00756C59">
            <w:pPr>
              <w:pStyle w:val="TAC"/>
              <w:keepNext w:val="0"/>
              <w:keepLines w:val="0"/>
            </w:pPr>
            <w:r w:rsidRPr="00316FFF">
              <w:rPr>
                <w:szCs w:val="24"/>
              </w:rPr>
              <w:t>C001</w:t>
            </w:r>
          </w:p>
        </w:tc>
        <w:tc>
          <w:tcPr>
            <w:tcW w:w="863" w:type="dxa"/>
            <w:tcPrChange w:id="465" w:author="SCP(16)000156_CR103" w:date="2017-09-13T18:14:00Z">
              <w:tcPr>
                <w:tcW w:w="1725" w:type="dxa"/>
              </w:tcPr>
            </w:tcPrChange>
          </w:tcPr>
          <w:p w:rsidR="00282773" w:rsidRPr="00316FFF" w:rsidRDefault="00282773" w:rsidP="00756C59">
            <w:pPr>
              <w:pStyle w:val="TAC"/>
              <w:keepNext w:val="0"/>
              <w:keepLines w:val="0"/>
              <w:rPr>
                <w:ins w:id="466" w:author="SCP(16)000156_CR103" w:date="2017-09-13T18:14:00Z"/>
              </w:rPr>
            </w:pPr>
            <w:ins w:id="467" w:author="SCP(16)000156_CR103" w:date="2017-09-13T18:14:00Z">
              <w:r w:rsidRPr="00316FFF">
                <w:rPr>
                  <w:szCs w:val="24"/>
                </w:rPr>
                <w:t>C001</w:t>
              </w:r>
            </w:ins>
          </w:p>
        </w:tc>
        <w:tc>
          <w:tcPr>
            <w:tcW w:w="2587" w:type="dxa"/>
            <w:tcPrChange w:id="46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69" w:author="SCP(16)000156_CR103" w:date="2017-09-13T18:14:00Z">
            <w:trPr>
              <w:jc w:val="center"/>
            </w:trPr>
          </w:trPrChange>
        </w:trPr>
        <w:tc>
          <w:tcPr>
            <w:tcW w:w="996" w:type="dxa"/>
            <w:tcPrChange w:id="470" w:author="SCP(16)000156_CR103" w:date="2017-09-13T18:14:00Z">
              <w:tcPr>
                <w:tcW w:w="996" w:type="dxa"/>
              </w:tcPr>
            </w:tcPrChange>
          </w:tcPr>
          <w:p w:rsidR="00282773" w:rsidRPr="00316FFF" w:rsidRDefault="00282773" w:rsidP="00756C59">
            <w:pPr>
              <w:pStyle w:val="TAL"/>
              <w:keepNext w:val="0"/>
              <w:keepLines w:val="0"/>
            </w:pPr>
            <w:r w:rsidRPr="00316FFF">
              <w:t>5.4.1.5.2.3</w:t>
            </w:r>
          </w:p>
        </w:tc>
        <w:tc>
          <w:tcPr>
            <w:tcW w:w="7055" w:type="dxa"/>
            <w:gridSpan w:val="2"/>
            <w:tcPrChange w:id="471" w:author="SCP(16)000156_CR103" w:date="2017-09-13T18:14:00Z">
              <w:tcPr>
                <w:tcW w:w="7055" w:type="dxa"/>
                <w:gridSpan w:val="2"/>
              </w:tcPr>
            </w:tcPrChange>
          </w:tcPr>
          <w:p w:rsidR="00282773" w:rsidRPr="00316FFF" w:rsidRDefault="00282773" w:rsidP="00756C59">
            <w:pPr>
              <w:pStyle w:val="TALChar"/>
              <w:keepNext w:val="0"/>
              <w:keepLines w:val="0"/>
            </w:pPr>
            <w:r w:rsidRPr="00316FFF">
              <w:t>Communication with S2 variation in low power mode</w:t>
            </w:r>
          </w:p>
        </w:tc>
        <w:tc>
          <w:tcPr>
            <w:tcW w:w="867" w:type="dxa"/>
            <w:tcPrChange w:id="472"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473"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474"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C002</w:t>
            </w:r>
          </w:p>
        </w:tc>
        <w:tc>
          <w:tcPr>
            <w:tcW w:w="885" w:type="dxa"/>
            <w:tcPrChange w:id="475" w:author="SCP(16)000156_CR103" w:date="2017-09-13T18:14:00Z">
              <w:tcPr>
                <w:tcW w:w="885" w:type="dxa"/>
              </w:tcPr>
            </w:tcPrChange>
          </w:tcPr>
          <w:p w:rsidR="00282773" w:rsidRPr="00316FFF" w:rsidRDefault="00282773" w:rsidP="00756C59">
            <w:pPr>
              <w:pStyle w:val="TAC"/>
              <w:keepNext w:val="0"/>
              <w:keepLines w:val="0"/>
            </w:pPr>
            <w:r w:rsidRPr="00316FFF">
              <w:rPr>
                <w:szCs w:val="24"/>
              </w:rPr>
              <w:t>C002</w:t>
            </w:r>
          </w:p>
        </w:tc>
        <w:tc>
          <w:tcPr>
            <w:tcW w:w="884" w:type="dxa"/>
            <w:tcPrChange w:id="476" w:author="SCP(16)000156_CR103" w:date="2017-09-13T18:14:00Z">
              <w:tcPr>
                <w:tcW w:w="884" w:type="dxa"/>
              </w:tcPr>
            </w:tcPrChange>
          </w:tcPr>
          <w:p w:rsidR="00282773" w:rsidRPr="00316FFF" w:rsidRDefault="00282773" w:rsidP="00756C59">
            <w:pPr>
              <w:pStyle w:val="TAC"/>
              <w:keepNext w:val="0"/>
              <w:keepLines w:val="0"/>
            </w:pPr>
            <w:r w:rsidRPr="00316FFF">
              <w:rPr>
                <w:szCs w:val="24"/>
              </w:rPr>
              <w:t>C002</w:t>
            </w:r>
          </w:p>
        </w:tc>
        <w:tc>
          <w:tcPr>
            <w:tcW w:w="935" w:type="dxa"/>
            <w:tcPrChange w:id="477" w:author="SCP(16)000156_CR103" w:date="2017-09-13T18:14:00Z">
              <w:tcPr>
                <w:tcW w:w="935" w:type="dxa"/>
              </w:tcPr>
            </w:tcPrChange>
          </w:tcPr>
          <w:p w:rsidR="00282773" w:rsidRPr="00316FFF" w:rsidRDefault="00282773" w:rsidP="00756C59">
            <w:pPr>
              <w:pStyle w:val="TAC"/>
              <w:keepNext w:val="0"/>
              <w:keepLines w:val="0"/>
            </w:pPr>
            <w:r w:rsidRPr="00316FFF">
              <w:rPr>
                <w:szCs w:val="24"/>
              </w:rPr>
              <w:t>C002</w:t>
            </w:r>
          </w:p>
        </w:tc>
        <w:tc>
          <w:tcPr>
            <w:tcW w:w="863" w:type="dxa"/>
            <w:tcPrChange w:id="478" w:author="SCP(16)000156_CR103" w:date="2017-09-13T18:14:00Z">
              <w:tcPr>
                <w:tcW w:w="1725" w:type="dxa"/>
              </w:tcPr>
            </w:tcPrChange>
          </w:tcPr>
          <w:p w:rsidR="00282773" w:rsidRPr="00316FFF" w:rsidRDefault="00282773" w:rsidP="00756C59">
            <w:pPr>
              <w:pStyle w:val="TAC"/>
              <w:keepNext w:val="0"/>
              <w:keepLines w:val="0"/>
              <w:rPr>
                <w:ins w:id="479" w:author="SCP(16)000156_CR103" w:date="2017-09-13T18:14:00Z"/>
              </w:rPr>
            </w:pPr>
            <w:ins w:id="480" w:author="SCP(16)000156_CR103" w:date="2017-09-13T18:14:00Z">
              <w:r w:rsidRPr="00316FFF">
                <w:rPr>
                  <w:szCs w:val="24"/>
                </w:rPr>
                <w:t>C002</w:t>
              </w:r>
            </w:ins>
          </w:p>
        </w:tc>
        <w:tc>
          <w:tcPr>
            <w:tcW w:w="2587" w:type="dxa"/>
            <w:tcPrChange w:id="48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82" w:author="SCP(16)000156_CR103" w:date="2017-09-13T18:14:00Z">
            <w:trPr>
              <w:jc w:val="center"/>
            </w:trPr>
          </w:trPrChange>
        </w:trPr>
        <w:tc>
          <w:tcPr>
            <w:tcW w:w="996" w:type="dxa"/>
            <w:tcPrChange w:id="483"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484"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Physical transmission layer tests</w:t>
            </w:r>
          </w:p>
        </w:tc>
        <w:tc>
          <w:tcPr>
            <w:tcW w:w="867" w:type="dxa"/>
            <w:tcPrChange w:id="485"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48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487"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488"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489"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490"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491" w:author="SCP(16)000156_CR103" w:date="2017-09-13T18:14:00Z">
              <w:tcPr>
                <w:tcW w:w="1725" w:type="dxa"/>
              </w:tcPr>
            </w:tcPrChange>
          </w:tcPr>
          <w:p w:rsidR="00282773" w:rsidRPr="00316FFF" w:rsidRDefault="00282773" w:rsidP="00756C59">
            <w:pPr>
              <w:pStyle w:val="TAC"/>
              <w:keepNext w:val="0"/>
              <w:keepLines w:val="0"/>
              <w:rPr>
                <w:ins w:id="492" w:author="SCP(16)000156_CR103" w:date="2017-09-13T18:14:00Z"/>
              </w:rPr>
            </w:pPr>
          </w:p>
        </w:tc>
        <w:tc>
          <w:tcPr>
            <w:tcW w:w="2587" w:type="dxa"/>
            <w:tcPrChange w:id="49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494" w:author="SCP(16)000156_CR103" w:date="2017-09-13T18:14:00Z">
            <w:trPr>
              <w:jc w:val="center"/>
            </w:trPr>
          </w:trPrChange>
        </w:trPr>
        <w:tc>
          <w:tcPr>
            <w:tcW w:w="996" w:type="dxa"/>
            <w:tcPrChange w:id="495" w:author="SCP(16)000156_CR103" w:date="2017-09-13T18:14:00Z">
              <w:tcPr>
                <w:tcW w:w="996" w:type="dxa"/>
              </w:tcPr>
            </w:tcPrChange>
          </w:tcPr>
          <w:p w:rsidR="00282773" w:rsidRPr="00316FFF" w:rsidRDefault="00282773" w:rsidP="00756C59">
            <w:pPr>
              <w:pStyle w:val="TAL"/>
              <w:keepNext w:val="0"/>
              <w:keepLines w:val="0"/>
            </w:pPr>
            <w:r w:rsidRPr="00316FFF">
              <w:t>5.5.1.2</w:t>
            </w:r>
          </w:p>
        </w:tc>
        <w:tc>
          <w:tcPr>
            <w:tcW w:w="7055" w:type="dxa"/>
            <w:gridSpan w:val="2"/>
            <w:tcPrChange w:id="496" w:author="SCP(16)000156_CR103" w:date="2017-09-13T18:14:00Z">
              <w:tcPr>
                <w:tcW w:w="7055" w:type="dxa"/>
                <w:gridSpan w:val="2"/>
              </w:tcPr>
            </w:tcPrChange>
          </w:tcPr>
          <w:p w:rsidR="00282773" w:rsidRPr="00316FFF" w:rsidRDefault="00282773" w:rsidP="00756C59">
            <w:pPr>
              <w:pStyle w:val="TALChar"/>
              <w:keepNext w:val="0"/>
              <w:keepLines w:val="0"/>
            </w:pPr>
            <w:r w:rsidRPr="00316FFF">
              <w:t>S1 waveforms, default bit duration</w:t>
            </w:r>
          </w:p>
        </w:tc>
        <w:tc>
          <w:tcPr>
            <w:tcW w:w="867" w:type="dxa"/>
            <w:tcPrChange w:id="49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498"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499"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500"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501"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502"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503" w:author="SCP(16)000156_CR103" w:date="2017-09-13T18:14:00Z">
              <w:tcPr>
                <w:tcW w:w="1725" w:type="dxa"/>
              </w:tcPr>
            </w:tcPrChange>
          </w:tcPr>
          <w:p w:rsidR="00282773" w:rsidRPr="00316FFF" w:rsidRDefault="00282773" w:rsidP="00756C59">
            <w:pPr>
              <w:pStyle w:val="TAC"/>
              <w:keepNext w:val="0"/>
              <w:keepLines w:val="0"/>
              <w:rPr>
                <w:ins w:id="504" w:author="SCP(16)000156_CR103" w:date="2017-09-13T18:14:00Z"/>
              </w:rPr>
            </w:pPr>
            <w:ins w:id="505" w:author="SCP(16)000156_CR103" w:date="2017-09-13T18:14:00Z">
              <w:r w:rsidRPr="00316FFF">
                <w:t>M</w:t>
              </w:r>
            </w:ins>
          </w:p>
        </w:tc>
        <w:tc>
          <w:tcPr>
            <w:tcW w:w="2587" w:type="dxa"/>
            <w:tcPrChange w:id="50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07" w:author="SCP(16)000156_CR103" w:date="2017-09-13T18:14:00Z">
            <w:trPr>
              <w:jc w:val="center"/>
            </w:trPr>
          </w:trPrChange>
        </w:trPr>
        <w:tc>
          <w:tcPr>
            <w:tcW w:w="996" w:type="dxa"/>
            <w:tcPrChange w:id="508" w:author="SCP(16)000156_CR103" w:date="2017-09-13T18:14:00Z">
              <w:tcPr>
                <w:tcW w:w="996" w:type="dxa"/>
              </w:tcPr>
            </w:tcPrChange>
          </w:tcPr>
          <w:p w:rsidR="00282773" w:rsidRPr="00316FFF" w:rsidRDefault="00282773" w:rsidP="00756C59">
            <w:pPr>
              <w:pStyle w:val="TAL"/>
              <w:keepNext w:val="0"/>
              <w:keepLines w:val="0"/>
            </w:pPr>
            <w:r w:rsidRPr="00316FFF">
              <w:t>5.5.1.3</w:t>
            </w:r>
          </w:p>
        </w:tc>
        <w:tc>
          <w:tcPr>
            <w:tcW w:w="7055" w:type="dxa"/>
            <w:gridSpan w:val="2"/>
            <w:tcPrChange w:id="509" w:author="SCP(16)000156_CR103" w:date="2017-09-13T18:14:00Z">
              <w:tcPr>
                <w:tcW w:w="7055" w:type="dxa"/>
                <w:gridSpan w:val="2"/>
              </w:tcPr>
            </w:tcPrChange>
          </w:tcPr>
          <w:p w:rsidR="00282773" w:rsidRPr="00316FFF" w:rsidRDefault="00282773" w:rsidP="00756C59">
            <w:pPr>
              <w:pStyle w:val="TALChar"/>
              <w:keepNext w:val="0"/>
              <w:keepLines w:val="0"/>
            </w:pPr>
            <w:r w:rsidRPr="00316FFF">
              <w:t>S1 waveforms, extended bit durations</w:t>
            </w:r>
          </w:p>
        </w:tc>
        <w:tc>
          <w:tcPr>
            <w:tcW w:w="867" w:type="dxa"/>
            <w:tcPrChange w:id="510" w:author="SCP(16)000156_CR103" w:date="2017-09-13T18:14:00Z">
              <w:tcPr>
                <w:tcW w:w="867" w:type="dxa"/>
              </w:tcPr>
            </w:tcPrChange>
          </w:tcPr>
          <w:p w:rsidR="00282773" w:rsidRPr="00316FFF" w:rsidRDefault="00282773" w:rsidP="00756C59">
            <w:pPr>
              <w:pStyle w:val="TAC"/>
              <w:keepNext w:val="0"/>
              <w:keepLines w:val="0"/>
              <w:rPr>
                <w:szCs w:val="24"/>
              </w:rPr>
            </w:pPr>
            <w:r w:rsidRPr="00316FFF">
              <w:t>Rel-7</w:t>
            </w:r>
          </w:p>
        </w:tc>
        <w:tc>
          <w:tcPr>
            <w:tcW w:w="1297" w:type="dxa"/>
            <w:tcPrChange w:id="511" w:author="SCP(16)000156_CR103" w:date="2017-09-13T18:14:00Z">
              <w:tcPr>
                <w:tcW w:w="1297" w:type="dxa"/>
              </w:tcPr>
            </w:tcPrChange>
          </w:tcPr>
          <w:p w:rsidR="00282773" w:rsidRPr="00316FFF" w:rsidRDefault="00282773" w:rsidP="00756C59">
            <w:pPr>
              <w:pStyle w:val="TAC"/>
              <w:keepNext w:val="0"/>
              <w:keepLines w:val="0"/>
              <w:rPr>
                <w:szCs w:val="24"/>
              </w:rPr>
            </w:pPr>
          </w:p>
        </w:tc>
        <w:tc>
          <w:tcPr>
            <w:tcW w:w="997" w:type="dxa"/>
            <w:tcPrChange w:id="512" w:author="SCP(16)000156_CR103" w:date="2017-09-13T18:14:00Z">
              <w:tcPr>
                <w:tcW w:w="997" w:type="dxa"/>
              </w:tcPr>
            </w:tcPrChange>
          </w:tcPr>
          <w:p w:rsidR="00282773" w:rsidRPr="00316FFF" w:rsidRDefault="00282773" w:rsidP="00756C59">
            <w:pPr>
              <w:pStyle w:val="TAC"/>
              <w:keepNext w:val="0"/>
              <w:keepLines w:val="0"/>
              <w:rPr>
                <w:szCs w:val="24"/>
              </w:rPr>
            </w:pPr>
            <w:r w:rsidRPr="00316FFF">
              <w:rPr>
                <w:szCs w:val="24"/>
              </w:rPr>
              <w:t>C013</w:t>
            </w:r>
          </w:p>
        </w:tc>
        <w:tc>
          <w:tcPr>
            <w:tcW w:w="885" w:type="dxa"/>
            <w:tcPrChange w:id="513" w:author="SCP(16)000156_CR103" w:date="2017-09-13T18:14:00Z">
              <w:tcPr>
                <w:tcW w:w="885" w:type="dxa"/>
              </w:tcPr>
            </w:tcPrChange>
          </w:tcPr>
          <w:p w:rsidR="00282773" w:rsidRPr="00316FFF" w:rsidRDefault="00282773" w:rsidP="00756C59">
            <w:pPr>
              <w:pStyle w:val="TAC"/>
              <w:keepNext w:val="0"/>
              <w:keepLines w:val="0"/>
            </w:pPr>
            <w:r w:rsidRPr="00316FFF">
              <w:rPr>
                <w:szCs w:val="24"/>
              </w:rPr>
              <w:t>C013</w:t>
            </w:r>
          </w:p>
        </w:tc>
        <w:tc>
          <w:tcPr>
            <w:tcW w:w="884" w:type="dxa"/>
            <w:tcPrChange w:id="514" w:author="SCP(16)000156_CR103" w:date="2017-09-13T18:14:00Z">
              <w:tcPr>
                <w:tcW w:w="884" w:type="dxa"/>
              </w:tcPr>
            </w:tcPrChange>
          </w:tcPr>
          <w:p w:rsidR="00282773" w:rsidRPr="00316FFF" w:rsidRDefault="00282773" w:rsidP="00756C59">
            <w:pPr>
              <w:pStyle w:val="TAC"/>
              <w:keepNext w:val="0"/>
              <w:keepLines w:val="0"/>
            </w:pPr>
            <w:r w:rsidRPr="00316FFF">
              <w:rPr>
                <w:szCs w:val="24"/>
              </w:rPr>
              <w:t>C013</w:t>
            </w:r>
          </w:p>
        </w:tc>
        <w:tc>
          <w:tcPr>
            <w:tcW w:w="935" w:type="dxa"/>
            <w:tcPrChange w:id="515" w:author="SCP(16)000156_CR103" w:date="2017-09-13T18:14:00Z">
              <w:tcPr>
                <w:tcW w:w="935" w:type="dxa"/>
              </w:tcPr>
            </w:tcPrChange>
          </w:tcPr>
          <w:p w:rsidR="00282773" w:rsidRPr="00316FFF" w:rsidRDefault="00282773" w:rsidP="00756C59">
            <w:pPr>
              <w:pStyle w:val="TAC"/>
              <w:keepNext w:val="0"/>
              <w:keepLines w:val="0"/>
            </w:pPr>
            <w:r w:rsidRPr="00316FFF">
              <w:rPr>
                <w:szCs w:val="24"/>
              </w:rPr>
              <w:t>C013</w:t>
            </w:r>
          </w:p>
        </w:tc>
        <w:tc>
          <w:tcPr>
            <w:tcW w:w="863" w:type="dxa"/>
            <w:tcPrChange w:id="516" w:author="SCP(16)000156_CR103" w:date="2017-09-13T18:14:00Z">
              <w:tcPr>
                <w:tcW w:w="1725" w:type="dxa"/>
              </w:tcPr>
            </w:tcPrChange>
          </w:tcPr>
          <w:p w:rsidR="00282773" w:rsidRPr="00316FFF" w:rsidRDefault="00282773" w:rsidP="00756C59">
            <w:pPr>
              <w:pStyle w:val="TAC"/>
              <w:keepNext w:val="0"/>
              <w:keepLines w:val="0"/>
              <w:rPr>
                <w:ins w:id="517" w:author="SCP(16)000156_CR103" w:date="2017-09-13T18:14:00Z"/>
              </w:rPr>
            </w:pPr>
            <w:ins w:id="518" w:author="SCP(16)000156_CR103" w:date="2017-09-13T18:14:00Z">
              <w:r w:rsidRPr="00316FFF">
                <w:rPr>
                  <w:szCs w:val="24"/>
                </w:rPr>
                <w:t>C013</w:t>
              </w:r>
            </w:ins>
          </w:p>
        </w:tc>
        <w:tc>
          <w:tcPr>
            <w:tcW w:w="2587" w:type="dxa"/>
            <w:tcPrChange w:id="51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20" w:author="SCP(16)000156_CR103" w:date="2017-09-13T18:14:00Z">
            <w:trPr>
              <w:jc w:val="center"/>
            </w:trPr>
          </w:trPrChange>
        </w:trPr>
        <w:tc>
          <w:tcPr>
            <w:tcW w:w="996" w:type="dxa"/>
            <w:tcPrChange w:id="521" w:author="SCP(16)000156_CR103" w:date="2017-09-13T18:14:00Z">
              <w:tcPr>
                <w:tcW w:w="996" w:type="dxa"/>
              </w:tcPr>
            </w:tcPrChange>
          </w:tcPr>
          <w:p w:rsidR="00282773" w:rsidRPr="00316FFF" w:rsidRDefault="00282773" w:rsidP="00756C59">
            <w:pPr>
              <w:pStyle w:val="TAL"/>
              <w:keepNext w:val="0"/>
              <w:keepLines w:val="0"/>
            </w:pPr>
            <w:r w:rsidRPr="00316FFF">
              <w:t>5.5.3.2</w:t>
            </w:r>
          </w:p>
        </w:tc>
        <w:tc>
          <w:tcPr>
            <w:tcW w:w="7055" w:type="dxa"/>
            <w:gridSpan w:val="2"/>
            <w:tcPrChange w:id="522" w:author="SCP(16)000156_CR103" w:date="2017-09-13T18:14:00Z">
              <w:tcPr>
                <w:tcW w:w="7055" w:type="dxa"/>
                <w:gridSpan w:val="2"/>
              </w:tcPr>
            </w:tcPrChange>
          </w:tcPr>
          <w:p w:rsidR="00282773" w:rsidRPr="00316FFF" w:rsidRDefault="00282773" w:rsidP="00756C59">
            <w:pPr>
              <w:pStyle w:val="TALChar"/>
              <w:keepNext w:val="0"/>
              <w:keepLines w:val="0"/>
            </w:pPr>
            <w:r w:rsidRPr="00316FFF">
              <w:t>SWP states and transitions, communication</w:t>
            </w:r>
          </w:p>
        </w:tc>
        <w:tc>
          <w:tcPr>
            <w:tcW w:w="867" w:type="dxa"/>
            <w:tcPrChange w:id="523"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524"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525"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526"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527"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528"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529" w:author="SCP(16)000156_CR103" w:date="2017-09-13T18:14:00Z">
              <w:tcPr>
                <w:tcW w:w="1725" w:type="dxa"/>
              </w:tcPr>
            </w:tcPrChange>
          </w:tcPr>
          <w:p w:rsidR="00282773" w:rsidRPr="00316FFF" w:rsidRDefault="00282773" w:rsidP="00756C59">
            <w:pPr>
              <w:pStyle w:val="TAC"/>
              <w:keepNext w:val="0"/>
              <w:keepLines w:val="0"/>
              <w:rPr>
                <w:ins w:id="530" w:author="SCP(16)000156_CR103" w:date="2017-09-13T18:14:00Z"/>
              </w:rPr>
            </w:pPr>
          </w:p>
        </w:tc>
        <w:tc>
          <w:tcPr>
            <w:tcW w:w="2587" w:type="dxa"/>
            <w:tcPrChange w:id="53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32" w:author="SCP(16)000156_CR103" w:date="2017-09-13T18:14:00Z">
            <w:trPr>
              <w:jc w:val="center"/>
            </w:trPr>
          </w:trPrChange>
        </w:trPr>
        <w:tc>
          <w:tcPr>
            <w:tcW w:w="996" w:type="dxa"/>
            <w:tcPrChange w:id="533" w:author="SCP(16)000156_CR103" w:date="2017-09-13T18:14:00Z">
              <w:tcPr>
                <w:tcW w:w="996" w:type="dxa"/>
              </w:tcPr>
            </w:tcPrChange>
          </w:tcPr>
          <w:p w:rsidR="00282773" w:rsidRPr="00316FFF" w:rsidRDefault="00282773" w:rsidP="00756C59">
            <w:pPr>
              <w:pStyle w:val="TAL"/>
              <w:keepNext w:val="0"/>
              <w:keepLines w:val="0"/>
            </w:pPr>
            <w:r w:rsidRPr="00316FFF">
              <w:t>5.5.3.3</w:t>
            </w:r>
          </w:p>
        </w:tc>
        <w:tc>
          <w:tcPr>
            <w:tcW w:w="7055" w:type="dxa"/>
            <w:gridSpan w:val="2"/>
            <w:tcPrChange w:id="534" w:author="SCP(16)000156_CR103" w:date="2017-09-13T18:14:00Z">
              <w:tcPr>
                <w:tcW w:w="7055" w:type="dxa"/>
                <w:gridSpan w:val="2"/>
              </w:tcPr>
            </w:tcPrChange>
          </w:tcPr>
          <w:p w:rsidR="00282773" w:rsidRPr="00316FFF" w:rsidRDefault="00282773" w:rsidP="00756C59">
            <w:pPr>
              <w:pStyle w:val="TALChar"/>
              <w:keepNext w:val="0"/>
              <w:keepLines w:val="0"/>
            </w:pPr>
            <w:r w:rsidRPr="00316FFF">
              <w:t>SWP resume after upper layer indication that the UICC requires no more activity on this interface</w:t>
            </w:r>
          </w:p>
        </w:tc>
        <w:tc>
          <w:tcPr>
            <w:tcW w:w="867" w:type="dxa"/>
            <w:tcPrChange w:id="535"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536" w:author="SCP(16)000156_CR103" w:date="2017-09-13T18:14:00Z">
              <w:tcPr>
                <w:tcW w:w="1297" w:type="dxa"/>
              </w:tcPr>
            </w:tcPrChange>
          </w:tcPr>
          <w:p w:rsidR="00282773" w:rsidRPr="00316FFF" w:rsidRDefault="00282773" w:rsidP="00756C59">
            <w:pPr>
              <w:pStyle w:val="TAC"/>
              <w:keepNext w:val="0"/>
              <w:keepLines w:val="0"/>
            </w:pPr>
            <w:r w:rsidRPr="00316FFF">
              <w:t>TR2</w:t>
            </w:r>
          </w:p>
        </w:tc>
        <w:tc>
          <w:tcPr>
            <w:tcW w:w="997" w:type="dxa"/>
            <w:tcPrChange w:id="537"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538"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539" w:author="SCP(16)000156_CR103" w:date="2017-09-13T18:14:00Z">
              <w:tcPr>
                <w:tcW w:w="884" w:type="dxa"/>
              </w:tcPr>
            </w:tcPrChange>
          </w:tcPr>
          <w:p w:rsidR="00282773" w:rsidRPr="00316FFF" w:rsidRDefault="00282773" w:rsidP="00756C59">
            <w:pPr>
              <w:pStyle w:val="TAC"/>
              <w:keepNext w:val="0"/>
              <w:keepLines w:val="0"/>
            </w:pPr>
            <w:r w:rsidRPr="00316FFF">
              <w:t>C116</w:t>
            </w:r>
          </w:p>
        </w:tc>
        <w:tc>
          <w:tcPr>
            <w:tcW w:w="935" w:type="dxa"/>
            <w:tcPrChange w:id="540" w:author="SCP(16)000156_CR103" w:date="2017-09-13T18:14:00Z">
              <w:tcPr>
                <w:tcW w:w="935" w:type="dxa"/>
              </w:tcPr>
            </w:tcPrChange>
          </w:tcPr>
          <w:p w:rsidR="00282773" w:rsidRPr="00316FFF" w:rsidRDefault="00282773" w:rsidP="00756C59">
            <w:pPr>
              <w:pStyle w:val="TAC"/>
              <w:keepNext w:val="0"/>
              <w:keepLines w:val="0"/>
            </w:pPr>
            <w:r w:rsidRPr="00316FFF">
              <w:t>C116</w:t>
            </w:r>
          </w:p>
        </w:tc>
        <w:tc>
          <w:tcPr>
            <w:tcW w:w="863" w:type="dxa"/>
            <w:tcPrChange w:id="541" w:author="SCP(16)000156_CR103" w:date="2017-09-13T18:14:00Z">
              <w:tcPr>
                <w:tcW w:w="1725" w:type="dxa"/>
              </w:tcPr>
            </w:tcPrChange>
          </w:tcPr>
          <w:p w:rsidR="00282773" w:rsidRPr="00316FFF" w:rsidRDefault="00282773" w:rsidP="00756C59">
            <w:pPr>
              <w:pStyle w:val="TAC"/>
              <w:keepNext w:val="0"/>
              <w:keepLines w:val="0"/>
              <w:rPr>
                <w:ins w:id="542" w:author="SCP(16)000156_CR103" w:date="2017-09-13T18:14:00Z"/>
              </w:rPr>
            </w:pPr>
            <w:ins w:id="543" w:author="SCP(16)000156_CR103" w:date="2017-09-13T18:14:00Z">
              <w:r w:rsidRPr="00316FFF">
                <w:t>C116</w:t>
              </w:r>
            </w:ins>
          </w:p>
        </w:tc>
        <w:tc>
          <w:tcPr>
            <w:tcW w:w="2587" w:type="dxa"/>
            <w:tcPrChange w:id="54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45" w:author="SCP(16)000156_CR103" w:date="2017-09-13T18:14:00Z">
            <w:trPr>
              <w:jc w:val="center"/>
            </w:trPr>
          </w:trPrChange>
        </w:trPr>
        <w:tc>
          <w:tcPr>
            <w:tcW w:w="996" w:type="dxa"/>
            <w:tcPrChange w:id="546" w:author="SCP(16)000156_CR103" w:date="2017-09-13T18:14:00Z">
              <w:tcPr>
                <w:tcW w:w="996" w:type="dxa"/>
              </w:tcPr>
            </w:tcPrChange>
          </w:tcPr>
          <w:p w:rsidR="00282773" w:rsidRPr="00316FFF" w:rsidRDefault="00282773" w:rsidP="00756C59">
            <w:pPr>
              <w:pStyle w:val="TAL"/>
              <w:keepNext w:val="0"/>
              <w:keepLines w:val="0"/>
            </w:pPr>
            <w:r w:rsidRPr="00316FFF">
              <w:t>5.5.4.2</w:t>
            </w:r>
          </w:p>
        </w:tc>
        <w:tc>
          <w:tcPr>
            <w:tcW w:w="7055" w:type="dxa"/>
            <w:gridSpan w:val="2"/>
            <w:tcPrChange w:id="547" w:author="SCP(16)000156_CR103" w:date="2017-09-13T18:14:00Z">
              <w:tcPr>
                <w:tcW w:w="7055" w:type="dxa"/>
                <w:gridSpan w:val="2"/>
              </w:tcPr>
            </w:tcPrChange>
          </w:tcPr>
          <w:p w:rsidR="00282773" w:rsidRPr="00316FFF" w:rsidRDefault="00282773" w:rsidP="00756C59">
            <w:pPr>
              <w:pStyle w:val="TALChar"/>
              <w:keepNext w:val="0"/>
              <w:keepLines w:val="0"/>
            </w:pPr>
            <w:r w:rsidRPr="00316FFF">
              <w:t>Power provided in full power mode, SWP</w:t>
            </w:r>
          </w:p>
        </w:tc>
        <w:tc>
          <w:tcPr>
            <w:tcW w:w="867" w:type="dxa"/>
            <w:tcPrChange w:id="54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549"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550" w:author="SCP(16)000156_CR103" w:date="2017-09-13T18:14:00Z">
              <w:tcPr>
                <w:tcW w:w="997" w:type="dxa"/>
              </w:tcPr>
            </w:tcPrChange>
          </w:tcPr>
          <w:p w:rsidR="00282773" w:rsidRPr="00316FFF" w:rsidRDefault="00282773" w:rsidP="00756C59">
            <w:pPr>
              <w:pStyle w:val="TAC"/>
              <w:keepNext w:val="0"/>
              <w:keepLines w:val="0"/>
            </w:pPr>
            <w:r w:rsidRPr="00316FFF">
              <w:t>C001</w:t>
            </w:r>
          </w:p>
        </w:tc>
        <w:tc>
          <w:tcPr>
            <w:tcW w:w="885" w:type="dxa"/>
            <w:tcPrChange w:id="551" w:author="SCP(16)000156_CR103" w:date="2017-09-13T18:14:00Z">
              <w:tcPr>
                <w:tcW w:w="885" w:type="dxa"/>
              </w:tcPr>
            </w:tcPrChange>
          </w:tcPr>
          <w:p w:rsidR="00282773" w:rsidRPr="00316FFF" w:rsidRDefault="00282773" w:rsidP="00756C59">
            <w:pPr>
              <w:pStyle w:val="TAC"/>
              <w:keepNext w:val="0"/>
              <w:keepLines w:val="0"/>
            </w:pPr>
            <w:r w:rsidRPr="00316FFF">
              <w:t>C001</w:t>
            </w:r>
          </w:p>
        </w:tc>
        <w:tc>
          <w:tcPr>
            <w:tcW w:w="884" w:type="dxa"/>
            <w:tcPrChange w:id="552" w:author="SCP(16)000156_CR103" w:date="2017-09-13T18:14:00Z">
              <w:tcPr>
                <w:tcW w:w="884" w:type="dxa"/>
              </w:tcPr>
            </w:tcPrChange>
          </w:tcPr>
          <w:p w:rsidR="00282773" w:rsidRPr="00316FFF" w:rsidRDefault="00282773" w:rsidP="00756C59">
            <w:pPr>
              <w:pStyle w:val="TAC"/>
              <w:keepNext w:val="0"/>
              <w:keepLines w:val="0"/>
            </w:pPr>
            <w:r w:rsidRPr="00316FFF">
              <w:t>C001</w:t>
            </w:r>
          </w:p>
        </w:tc>
        <w:tc>
          <w:tcPr>
            <w:tcW w:w="935" w:type="dxa"/>
            <w:tcPrChange w:id="553" w:author="SCP(16)000156_CR103" w:date="2017-09-13T18:14:00Z">
              <w:tcPr>
                <w:tcW w:w="935" w:type="dxa"/>
              </w:tcPr>
            </w:tcPrChange>
          </w:tcPr>
          <w:p w:rsidR="00282773" w:rsidRPr="00316FFF" w:rsidRDefault="00282773" w:rsidP="00756C59">
            <w:pPr>
              <w:pStyle w:val="TAC"/>
              <w:keepNext w:val="0"/>
              <w:keepLines w:val="0"/>
            </w:pPr>
            <w:r w:rsidRPr="00316FFF">
              <w:t>C001</w:t>
            </w:r>
          </w:p>
        </w:tc>
        <w:tc>
          <w:tcPr>
            <w:tcW w:w="863" w:type="dxa"/>
            <w:tcPrChange w:id="554" w:author="SCP(16)000156_CR103" w:date="2017-09-13T18:14:00Z">
              <w:tcPr>
                <w:tcW w:w="1725" w:type="dxa"/>
              </w:tcPr>
            </w:tcPrChange>
          </w:tcPr>
          <w:p w:rsidR="00282773" w:rsidRPr="00316FFF" w:rsidRDefault="00282773" w:rsidP="00756C59">
            <w:pPr>
              <w:pStyle w:val="TAC"/>
              <w:keepNext w:val="0"/>
              <w:keepLines w:val="0"/>
              <w:rPr>
                <w:ins w:id="555" w:author="SCP(16)000156_CR103" w:date="2017-09-13T18:14:00Z"/>
              </w:rPr>
            </w:pPr>
            <w:ins w:id="556" w:author="SCP(16)000156_CR103" w:date="2017-09-13T18:14:00Z">
              <w:r w:rsidRPr="00316FFF">
                <w:t>C001</w:t>
              </w:r>
            </w:ins>
          </w:p>
        </w:tc>
        <w:tc>
          <w:tcPr>
            <w:tcW w:w="2587" w:type="dxa"/>
            <w:tcPrChange w:id="55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58" w:author="SCP(16)000156_CR103" w:date="2017-09-13T18:14:00Z">
            <w:trPr>
              <w:jc w:val="center"/>
            </w:trPr>
          </w:trPrChange>
        </w:trPr>
        <w:tc>
          <w:tcPr>
            <w:tcW w:w="996" w:type="dxa"/>
            <w:tcPrChange w:id="559" w:author="SCP(16)000156_CR103" w:date="2017-09-13T18:14:00Z">
              <w:tcPr>
                <w:tcW w:w="996" w:type="dxa"/>
              </w:tcPr>
            </w:tcPrChange>
          </w:tcPr>
          <w:p w:rsidR="00282773" w:rsidRPr="00316FFF" w:rsidRDefault="00282773" w:rsidP="00756C59">
            <w:pPr>
              <w:pStyle w:val="TAL"/>
              <w:keepNext w:val="0"/>
              <w:keepLines w:val="0"/>
            </w:pPr>
            <w:r w:rsidRPr="00316FFF">
              <w:t>5.5.4.3</w:t>
            </w:r>
          </w:p>
        </w:tc>
        <w:tc>
          <w:tcPr>
            <w:tcW w:w="7055" w:type="dxa"/>
            <w:gridSpan w:val="2"/>
            <w:tcPrChange w:id="560" w:author="SCP(16)000156_CR103" w:date="2017-09-13T18:14:00Z">
              <w:tcPr>
                <w:tcW w:w="7055" w:type="dxa"/>
                <w:gridSpan w:val="2"/>
              </w:tcPr>
            </w:tcPrChange>
          </w:tcPr>
          <w:p w:rsidR="00282773" w:rsidRPr="00316FFF" w:rsidRDefault="00282773" w:rsidP="00756C59">
            <w:pPr>
              <w:pStyle w:val="TALChar"/>
              <w:keepNext w:val="0"/>
              <w:keepLines w:val="0"/>
            </w:pPr>
            <w:r w:rsidRPr="00316FFF">
              <w:t>Switching from full to low power mode</w:t>
            </w:r>
          </w:p>
        </w:tc>
        <w:tc>
          <w:tcPr>
            <w:tcW w:w="867" w:type="dxa"/>
            <w:tcPrChange w:id="56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562"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563" w:author="SCP(16)000156_CR103" w:date="2017-09-13T18:14:00Z">
              <w:tcPr>
                <w:tcW w:w="997" w:type="dxa"/>
              </w:tcPr>
            </w:tcPrChange>
          </w:tcPr>
          <w:p w:rsidR="00282773" w:rsidRPr="00316FFF" w:rsidRDefault="00282773" w:rsidP="00756C59">
            <w:pPr>
              <w:pStyle w:val="TAC"/>
              <w:keepNext w:val="0"/>
              <w:keepLines w:val="0"/>
            </w:pPr>
            <w:r w:rsidRPr="00316FFF">
              <w:t>C110</w:t>
            </w:r>
          </w:p>
        </w:tc>
        <w:tc>
          <w:tcPr>
            <w:tcW w:w="885" w:type="dxa"/>
            <w:tcPrChange w:id="564" w:author="SCP(16)000156_CR103" w:date="2017-09-13T18:14:00Z">
              <w:tcPr>
                <w:tcW w:w="885" w:type="dxa"/>
              </w:tcPr>
            </w:tcPrChange>
          </w:tcPr>
          <w:p w:rsidR="00282773" w:rsidRPr="00316FFF" w:rsidRDefault="00282773" w:rsidP="00756C59">
            <w:pPr>
              <w:pStyle w:val="TAC"/>
              <w:keepNext w:val="0"/>
              <w:keepLines w:val="0"/>
            </w:pPr>
            <w:r w:rsidRPr="00316FFF">
              <w:t>C110</w:t>
            </w:r>
          </w:p>
        </w:tc>
        <w:tc>
          <w:tcPr>
            <w:tcW w:w="884" w:type="dxa"/>
            <w:tcPrChange w:id="565" w:author="SCP(16)000156_CR103" w:date="2017-09-13T18:14:00Z">
              <w:tcPr>
                <w:tcW w:w="884" w:type="dxa"/>
              </w:tcPr>
            </w:tcPrChange>
          </w:tcPr>
          <w:p w:rsidR="00282773" w:rsidRPr="00316FFF" w:rsidRDefault="00282773" w:rsidP="00756C59">
            <w:pPr>
              <w:pStyle w:val="TAC"/>
              <w:keepNext w:val="0"/>
              <w:keepLines w:val="0"/>
            </w:pPr>
            <w:r w:rsidRPr="00316FFF">
              <w:t>C110</w:t>
            </w:r>
          </w:p>
        </w:tc>
        <w:tc>
          <w:tcPr>
            <w:tcW w:w="935" w:type="dxa"/>
            <w:tcPrChange w:id="566" w:author="SCP(16)000156_CR103" w:date="2017-09-13T18:14:00Z">
              <w:tcPr>
                <w:tcW w:w="935" w:type="dxa"/>
              </w:tcPr>
            </w:tcPrChange>
          </w:tcPr>
          <w:p w:rsidR="00282773" w:rsidRPr="00316FFF" w:rsidRDefault="00282773" w:rsidP="00756C59">
            <w:pPr>
              <w:pStyle w:val="TAC"/>
              <w:keepNext w:val="0"/>
              <w:keepLines w:val="0"/>
            </w:pPr>
            <w:r w:rsidRPr="00316FFF">
              <w:t>C110</w:t>
            </w:r>
          </w:p>
        </w:tc>
        <w:tc>
          <w:tcPr>
            <w:tcW w:w="863" w:type="dxa"/>
            <w:tcPrChange w:id="567" w:author="SCP(16)000156_CR103" w:date="2017-09-13T18:14:00Z">
              <w:tcPr>
                <w:tcW w:w="1725" w:type="dxa"/>
              </w:tcPr>
            </w:tcPrChange>
          </w:tcPr>
          <w:p w:rsidR="00282773" w:rsidRPr="00316FFF" w:rsidRDefault="00282773" w:rsidP="00756C59">
            <w:pPr>
              <w:pStyle w:val="TAC"/>
              <w:keepNext w:val="0"/>
              <w:keepLines w:val="0"/>
              <w:rPr>
                <w:ins w:id="568" w:author="SCP(16)000156_CR103" w:date="2017-09-13T18:14:00Z"/>
              </w:rPr>
            </w:pPr>
            <w:ins w:id="569" w:author="SCP(16)000156_CR103" w:date="2017-09-13T18:14:00Z">
              <w:r w:rsidRPr="00316FFF">
                <w:t>C110</w:t>
              </w:r>
            </w:ins>
          </w:p>
        </w:tc>
        <w:tc>
          <w:tcPr>
            <w:tcW w:w="2587" w:type="dxa"/>
            <w:tcPrChange w:id="57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71" w:author="SCP(16)000156_CR103" w:date="2017-09-13T18:14:00Z">
            <w:trPr>
              <w:jc w:val="center"/>
            </w:trPr>
          </w:trPrChange>
        </w:trPr>
        <w:tc>
          <w:tcPr>
            <w:tcW w:w="996" w:type="dxa"/>
            <w:tcPrChange w:id="572" w:author="SCP(16)000156_CR103" w:date="2017-09-13T18:14:00Z">
              <w:tcPr>
                <w:tcW w:w="996" w:type="dxa"/>
              </w:tcPr>
            </w:tcPrChange>
          </w:tcPr>
          <w:p w:rsidR="00282773" w:rsidRPr="00316FFF" w:rsidRDefault="00282773" w:rsidP="00756C59">
            <w:pPr>
              <w:pStyle w:val="TAL"/>
              <w:keepNext w:val="0"/>
              <w:keepLines w:val="0"/>
            </w:pPr>
            <w:r w:rsidRPr="00316FFF">
              <w:t>5.5.4.4</w:t>
            </w:r>
          </w:p>
        </w:tc>
        <w:tc>
          <w:tcPr>
            <w:tcW w:w="7055" w:type="dxa"/>
            <w:gridSpan w:val="2"/>
            <w:tcPrChange w:id="573" w:author="SCP(16)000156_CR103" w:date="2017-09-13T18:14:00Z">
              <w:tcPr>
                <w:tcW w:w="7055" w:type="dxa"/>
                <w:gridSpan w:val="2"/>
              </w:tcPr>
            </w:tcPrChange>
          </w:tcPr>
          <w:p w:rsidR="00282773" w:rsidRPr="00316FFF" w:rsidRDefault="00282773" w:rsidP="00756C59">
            <w:pPr>
              <w:pStyle w:val="TALChar"/>
              <w:keepNext w:val="0"/>
              <w:keepLines w:val="0"/>
            </w:pPr>
            <w:r w:rsidRPr="00316FFF">
              <w:t>Switching from low to full power mode</w:t>
            </w:r>
          </w:p>
        </w:tc>
        <w:tc>
          <w:tcPr>
            <w:tcW w:w="867" w:type="dxa"/>
            <w:tcPrChange w:id="57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575"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576" w:author="SCP(16)000156_CR103" w:date="2017-09-13T18:14:00Z">
              <w:tcPr>
                <w:tcW w:w="997" w:type="dxa"/>
              </w:tcPr>
            </w:tcPrChange>
          </w:tcPr>
          <w:p w:rsidR="00282773" w:rsidRPr="00316FFF" w:rsidRDefault="00282773" w:rsidP="00756C59">
            <w:pPr>
              <w:pStyle w:val="TAC"/>
              <w:keepNext w:val="0"/>
              <w:keepLines w:val="0"/>
            </w:pPr>
            <w:r w:rsidRPr="00316FFF">
              <w:t>C111</w:t>
            </w:r>
          </w:p>
        </w:tc>
        <w:tc>
          <w:tcPr>
            <w:tcW w:w="885" w:type="dxa"/>
            <w:tcPrChange w:id="577" w:author="SCP(16)000156_CR103" w:date="2017-09-13T18:14:00Z">
              <w:tcPr>
                <w:tcW w:w="885" w:type="dxa"/>
              </w:tcPr>
            </w:tcPrChange>
          </w:tcPr>
          <w:p w:rsidR="00282773" w:rsidRPr="00316FFF" w:rsidRDefault="00282773" w:rsidP="00756C59">
            <w:pPr>
              <w:pStyle w:val="TAC"/>
              <w:keepNext w:val="0"/>
              <w:keepLines w:val="0"/>
            </w:pPr>
            <w:r w:rsidRPr="00316FFF">
              <w:t>C111</w:t>
            </w:r>
          </w:p>
        </w:tc>
        <w:tc>
          <w:tcPr>
            <w:tcW w:w="884" w:type="dxa"/>
            <w:tcPrChange w:id="578" w:author="SCP(16)000156_CR103" w:date="2017-09-13T18:14:00Z">
              <w:tcPr>
                <w:tcW w:w="884" w:type="dxa"/>
              </w:tcPr>
            </w:tcPrChange>
          </w:tcPr>
          <w:p w:rsidR="00282773" w:rsidRPr="00316FFF" w:rsidRDefault="00282773" w:rsidP="00756C59">
            <w:pPr>
              <w:pStyle w:val="TAC"/>
              <w:keepNext w:val="0"/>
              <w:keepLines w:val="0"/>
            </w:pPr>
            <w:r w:rsidRPr="00316FFF">
              <w:t>C111</w:t>
            </w:r>
          </w:p>
        </w:tc>
        <w:tc>
          <w:tcPr>
            <w:tcW w:w="935" w:type="dxa"/>
            <w:tcPrChange w:id="579" w:author="SCP(16)000156_CR103" w:date="2017-09-13T18:14:00Z">
              <w:tcPr>
                <w:tcW w:w="935" w:type="dxa"/>
              </w:tcPr>
            </w:tcPrChange>
          </w:tcPr>
          <w:p w:rsidR="00282773" w:rsidRPr="00316FFF" w:rsidRDefault="00282773" w:rsidP="00756C59">
            <w:pPr>
              <w:pStyle w:val="TAC"/>
              <w:keepNext w:val="0"/>
              <w:keepLines w:val="0"/>
            </w:pPr>
            <w:r w:rsidRPr="00316FFF">
              <w:t>C111</w:t>
            </w:r>
          </w:p>
        </w:tc>
        <w:tc>
          <w:tcPr>
            <w:tcW w:w="863" w:type="dxa"/>
            <w:tcPrChange w:id="580" w:author="SCP(16)000156_CR103" w:date="2017-09-13T18:14:00Z">
              <w:tcPr>
                <w:tcW w:w="1725" w:type="dxa"/>
              </w:tcPr>
            </w:tcPrChange>
          </w:tcPr>
          <w:p w:rsidR="00282773" w:rsidRPr="00316FFF" w:rsidRDefault="00282773" w:rsidP="00756C59">
            <w:pPr>
              <w:pStyle w:val="TAC"/>
              <w:keepNext w:val="0"/>
              <w:keepLines w:val="0"/>
              <w:rPr>
                <w:ins w:id="581" w:author="SCP(16)000156_CR103" w:date="2017-09-13T18:14:00Z"/>
              </w:rPr>
            </w:pPr>
            <w:ins w:id="582" w:author="SCP(16)000156_CR103" w:date="2017-09-13T18:14:00Z">
              <w:r w:rsidRPr="00316FFF">
                <w:t>C111</w:t>
              </w:r>
            </w:ins>
          </w:p>
        </w:tc>
        <w:tc>
          <w:tcPr>
            <w:tcW w:w="2587" w:type="dxa"/>
            <w:tcPrChange w:id="58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84" w:author="SCP(16)000156_CR103" w:date="2017-09-13T18:14:00Z">
            <w:trPr>
              <w:jc w:val="center"/>
            </w:trPr>
          </w:trPrChange>
        </w:trPr>
        <w:tc>
          <w:tcPr>
            <w:tcW w:w="996" w:type="dxa"/>
            <w:tcPrChange w:id="585"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586"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Data link layer tests</w:t>
            </w:r>
          </w:p>
        </w:tc>
        <w:tc>
          <w:tcPr>
            <w:tcW w:w="867" w:type="dxa"/>
            <w:tcPrChange w:id="587"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588"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589"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590"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591"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592"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593" w:author="SCP(16)000156_CR103" w:date="2017-09-13T18:14:00Z">
              <w:tcPr>
                <w:tcW w:w="1725" w:type="dxa"/>
              </w:tcPr>
            </w:tcPrChange>
          </w:tcPr>
          <w:p w:rsidR="00282773" w:rsidRPr="00316FFF" w:rsidRDefault="00282773" w:rsidP="00756C59">
            <w:pPr>
              <w:pStyle w:val="TAC"/>
              <w:keepNext w:val="0"/>
              <w:keepLines w:val="0"/>
              <w:rPr>
                <w:ins w:id="594" w:author="SCP(16)000156_CR103" w:date="2017-09-13T18:14:00Z"/>
              </w:rPr>
            </w:pPr>
          </w:p>
        </w:tc>
        <w:tc>
          <w:tcPr>
            <w:tcW w:w="2587" w:type="dxa"/>
            <w:tcPrChange w:id="59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596" w:author="SCP(16)000156_CR103" w:date="2017-09-13T18:14:00Z">
            <w:trPr>
              <w:jc w:val="center"/>
            </w:trPr>
          </w:trPrChange>
        </w:trPr>
        <w:tc>
          <w:tcPr>
            <w:tcW w:w="996" w:type="dxa"/>
            <w:tcPrChange w:id="597" w:author="SCP(16)000156_CR103" w:date="2017-09-13T18:14:00Z">
              <w:tcPr>
                <w:tcW w:w="996" w:type="dxa"/>
              </w:tcPr>
            </w:tcPrChange>
          </w:tcPr>
          <w:p w:rsidR="00282773" w:rsidRPr="00316FFF" w:rsidRDefault="00282773" w:rsidP="00756C59">
            <w:pPr>
              <w:pStyle w:val="TAL"/>
              <w:keepNext w:val="0"/>
              <w:keepLines w:val="0"/>
            </w:pPr>
            <w:r w:rsidRPr="00316FFF">
              <w:t>5.6.2.2.2</w:t>
            </w:r>
          </w:p>
        </w:tc>
        <w:tc>
          <w:tcPr>
            <w:tcW w:w="7055" w:type="dxa"/>
            <w:gridSpan w:val="2"/>
            <w:tcPrChange w:id="598" w:author="SCP(16)000156_CR103" w:date="2017-09-13T18:14:00Z">
              <w:tcPr>
                <w:tcW w:w="7055" w:type="dxa"/>
                <w:gridSpan w:val="2"/>
              </w:tcPr>
            </w:tcPrChange>
          </w:tcPr>
          <w:p w:rsidR="00282773" w:rsidRPr="00316FFF" w:rsidRDefault="00282773" w:rsidP="00756C59">
            <w:pPr>
              <w:pStyle w:val="TALChar"/>
              <w:keepNext w:val="0"/>
              <w:keepLines w:val="0"/>
            </w:pPr>
            <w:r w:rsidRPr="00316FFF">
              <w:t>Interpretation of incorrectly formed frames - SHDLC RSET frames</w:t>
            </w:r>
          </w:p>
        </w:tc>
        <w:tc>
          <w:tcPr>
            <w:tcW w:w="867" w:type="dxa"/>
            <w:tcPrChange w:id="599"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00"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601"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602"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603"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604"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605" w:author="SCP(16)000156_CR103" w:date="2017-09-13T18:14:00Z">
              <w:tcPr>
                <w:tcW w:w="1725" w:type="dxa"/>
              </w:tcPr>
            </w:tcPrChange>
          </w:tcPr>
          <w:p w:rsidR="00282773" w:rsidRPr="00316FFF" w:rsidRDefault="00282773" w:rsidP="00756C59">
            <w:pPr>
              <w:pStyle w:val="TAC"/>
              <w:keepNext w:val="0"/>
              <w:keepLines w:val="0"/>
              <w:rPr>
                <w:ins w:id="606" w:author="SCP(16)000156_CR103" w:date="2017-09-13T18:14:00Z"/>
              </w:rPr>
            </w:pPr>
            <w:ins w:id="607" w:author="SCP(16)000156_CR103" w:date="2017-09-13T18:14:00Z">
              <w:r w:rsidRPr="00316FFF">
                <w:t>M</w:t>
              </w:r>
            </w:ins>
          </w:p>
        </w:tc>
        <w:tc>
          <w:tcPr>
            <w:tcW w:w="2587" w:type="dxa"/>
            <w:tcPrChange w:id="60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09" w:author="SCP(16)000156_CR103" w:date="2017-09-13T18:14:00Z">
            <w:trPr>
              <w:jc w:val="center"/>
            </w:trPr>
          </w:trPrChange>
        </w:trPr>
        <w:tc>
          <w:tcPr>
            <w:tcW w:w="996" w:type="dxa"/>
            <w:tcPrChange w:id="610" w:author="SCP(16)000156_CR103" w:date="2017-09-13T18:14:00Z">
              <w:tcPr>
                <w:tcW w:w="996" w:type="dxa"/>
              </w:tcPr>
            </w:tcPrChange>
          </w:tcPr>
          <w:p w:rsidR="00282773" w:rsidRPr="00316FFF" w:rsidRDefault="00282773" w:rsidP="00756C59">
            <w:pPr>
              <w:pStyle w:val="TAL"/>
              <w:keepNext w:val="0"/>
              <w:keepLines w:val="0"/>
            </w:pPr>
            <w:r w:rsidRPr="00316FFF">
              <w:t>5.6.2.2.3</w:t>
            </w:r>
          </w:p>
        </w:tc>
        <w:tc>
          <w:tcPr>
            <w:tcW w:w="7055" w:type="dxa"/>
            <w:gridSpan w:val="2"/>
            <w:tcPrChange w:id="611" w:author="SCP(16)000156_CR103" w:date="2017-09-13T18:14:00Z">
              <w:tcPr>
                <w:tcW w:w="7055" w:type="dxa"/>
                <w:gridSpan w:val="2"/>
              </w:tcPr>
            </w:tcPrChange>
          </w:tcPr>
          <w:p w:rsidR="00282773" w:rsidRPr="00316FFF" w:rsidRDefault="00282773" w:rsidP="00756C59">
            <w:pPr>
              <w:pStyle w:val="TALChar"/>
              <w:keepNext w:val="0"/>
              <w:keepLines w:val="0"/>
            </w:pPr>
            <w:r w:rsidRPr="00316FFF">
              <w:t>Interpretation of incorrectly formed frames - SHDLC I-frames</w:t>
            </w:r>
          </w:p>
        </w:tc>
        <w:tc>
          <w:tcPr>
            <w:tcW w:w="867" w:type="dxa"/>
            <w:tcPrChange w:id="612"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13"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614"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615"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616"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617"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618" w:author="SCP(16)000156_CR103" w:date="2017-09-13T18:14:00Z">
              <w:tcPr>
                <w:tcW w:w="1725" w:type="dxa"/>
              </w:tcPr>
            </w:tcPrChange>
          </w:tcPr>
          <w:p w:rsidR="00282773" w:rsidRPr="00316FFF" w:rsidRDefault="00282773" w:rsidP="00756C59">
            <w:pPr>
              <w:pStyle w:val="TAC"/>
              <w:keepNext w:val="0"/>
              <w:keepLines w:val="0"/>
              <w:rPr>
                <w:ins w:id="619" w:author="SCP(16)000156_CR103" w:date="2017-09-13T18:14:00Z"/>
              </w:rPr>
            </w:pPr>
            <w:ins w:id="620" w:author="SCP(16)000156_CR103" w:date="2017-09-13T18:14:00Z">
              <w:r w:rsidRPr="00316FFF">
                <w:t>M</w:t>
              </w:r>
            </w:ins>
          </w:p>
        </w:tc>
        <w:tc>
          <w:tcPr>
            <w:tcW w:w="2587" w:type="dxa"/>
            <w:tcPrChange w:id="62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22" w:author="SCP(16)000156_CR103" w:date="2017-09-13T18:14:00Z">
            <w:trPr>
              <w:jc w:val="center"/>
            </w:trPr>
          </w:trPrChange>
        </w:trPr>
        <w:tc>
          <w:tcPr>
            <w:tcW w:w="996" w:type="dxa"/>
            <w:tcPrChange w:id="623" w:author="SCP(16)000156_CR103" w:date="2017-09-13T18:14:00Z">
              <w:tcPr>
                <w:tcW w:w="996" w:type="dxa"/>
              </w:tcPr>
            </w:tcPrChange>
          </w:tcPr>
          <w:p w:rsidR="00282773" w:rsidRPr="00316FFF" w:rsidRDefault="00282773" w:rsidP="00756C59">
            <w:pPr>
              <w:pStyle w:val="TAL"/>
              <w:keepNext w:val="0"/>
              <w:keepLines w:val="0"/>
            </w:pPr>
            <w:r w:rsidRPr="00316FFF">
              <w:t>5.6.2.3.2</w:t>
            </w:r>
          </w:p>
        </w:tc>
        <w:tc>
          <w:tcPr>
            <w:tcW w:w="7055" w:type="dxa"/>
            <w:gridSpan w:val="2"/>
            <w:tcPrChange w:id="624" w:author="SCP(16)000156_CR103" w:date="2017-09-13T18:14:00Z">
              <w:tcPr>
                <w:tcW w:w="7055" w:type="dxa"/>
                <w:gridSpan w:val="2"/>
              </w:tcPr>
            </w:tcPrChange>
          </w:tcPr>
          <w:p w:rsidR="00282773" w:rsidRPr="00316FFF" w:rsidRDefault="00282773" w:rsidP="00756C59">
            <w:pPr>
              <w:pStyle w:val="TALChar"/>
              <w:keepNext w:val="0"/>
              <w:keepLines w:val="0"/>
            </w:pPr>
            <w:r w:rsidRPr="00316FFF">
              <w:t>Behavior of CLF with bit stuffing in frame</w:t>
            </w:r>
          </w:p>
        </w:tc>
        <w:tc>
          <w:tcPr>
            <w:tcW w:w="867" w:type="dxa"/>
            <w:tcPrChange w:id="625"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2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627"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628"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629"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630"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631" w:author="SCP(16)000156_CR103" w:date="2017-09-13T18:14:00Z">
              <w:tcPr>
                <w:tcW w:w="1725" w:type="dxa"/>
              </w:tcPr>
            </w:tcPrChange>
          </w:tcPr>
          <w:p w:rsidR="00282773" w:rsidRPr="00316FFF" w:rsidRDefault="00282773" w:rsidP="00756C59">
            <w:pPr>
              <w:pStyle w:val="TAC"/>
              <w:keepNext w:val="0"/>
              <w:keepLines w:val="0"/>
              <w:rPr>
                <w:ins w:id="632" w:author="SCP(16)000156_CR103" w:date="2017-09-13T18:14:00Z"/>
              </w:rPr>
            </w:pPr>
            <w:ins w:id="633" w:author="SCP(16)000156_CR103" w:date="2017-09-13T18:14:00Z">
              <w:r w:rsidRPr="00316FFF">
                <w:t>M</w:t>
              </w:r>
            </w:ins>
          </w:p>
        </w:tc>
        <w:tc>
          <w:tcPr>
            <w:tcW w:w="2587" w:type="dxa"/>
            <w:tcPrChange w:id="63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35" w:author="SCP(16)000156_CR103" w:date="2017-09-13T18:14:00Z">
            <w:trPr>
              <w:jc w:val="center"/>
            </w:trPr>
          </w:trPrChange>
        </w:trPr>
        <w:tc>
          <w:tcPr>
            <w:tcW w:w="996" w:type="dxa"/>
            <w:tcPrChange w:id="636" w:author="SCP(16)000156_CR103" w:date="2017-09-13T18:14:00Z">
              <w:tcPr>
                <w:tcW w:w="996" w:type="dxa"/>
              </w:tcPr>
            </w:tcPrChange>
          </w:tcPr>
          <w:p w:rsidR="00282773" w:rsidRPr="00316FFF" w:rsidRDefault="00282773" w:rsidP="00756C59">
            <w:pPr>
              <w:pStyle w:val="TAL"/>
              <w:keepNext w:val="0"/>
              <w:keepLines w:val="0"/>
            </w:pPr>
            <w:r w:rsidRPr="00316FFF">
              <w:t>5.6.3.2.2</w:t>
            </w:r>
          </w:p>
        </w:tc>
        <w:tc>
          <w:tcPr>
            <w:tcW w:w="7055" w:type="dxa"/>
            <w:gridSpan w:val="2"/>
            <w:tcPrChange w:id="637" w:author="SCP(16)000156_CR103" w:date="2017-09-13T18:14:00Z">
              <w:tcPr>
                <w:tcW w:w="7055" w:type="dxa"/>
                <w:gridSpan w:val="2"/>
              </w:tcPr>
            </w:tcPrChange>
          </w:tcPr>
          <w:p w:rsidR="00282773" w:rsidRPr="00316FFF" w:rsidRDefault="00282773" w:rsidP="00756C59">
            <w:pPr>
              <w:pStyle w:val="TALChar"/>
              <w:keepNext w:val="0"/>
              <w:keepLines w:val="0"/>
            </w:pPr>
            <w:r w:rsidRPr="00316FFF">
              <w:t>Ignore ACT LLC frame reception after the SHDLC link establishment</w:t>
            </w:r>
          </w:p>
        </w:tc>
        <w:tc>
          <w:tcPr>
            <w:tcW w:w="867" w:type="dxa"/>
            <w:tcPrChange w:id="63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39"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640"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641"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642"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643"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644" w:author="SCP(16)000156_CR103" w:date="2017-09-13T18:14:00Z">
              <w:tcPr>
                <w:tcW w:w="1725" w:type="dxa"/>
              </w:tcPr>
            </w:tcPrChange>
          </w:tcPr>
          <w:p w:rsidR="00282773" w:rsidRPr="00316FFF" w:rsidRDefault="00282773" w:rsidP="00756C59">
            <w:pPr>
              <w:pStyle w:val="TAC"/>
              <w:keepNext w:val="0"/>
              <w:keepLines w:val="0"/>
              <w:rPr>
                <w:ins w:id="645" w:author="SCP(16)000156_CR103" w:date="2017-09-13T18:14:00Z"/>
              </w:rPr>
            </w:pPr>
            <w:ins w:id="646" w:author="SCP(16)000156_CR103" w:date="2017-09-13T18:14:00Z">
              <w:r w:rsidRPr="00316FFF">
                <w:t>M</w:t>
              </w:r>
            </w:ins>
          </w:p>
        </w:tc>
        <w:tc>
          <w:tcPr>
            <w:tcW w:w="2587" w:type="dxa"/>
            <w:tcPrChange w:id="64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48" w:author="SCP(16)000156_CR103" w:date="2017-09-13T18:14:00Z">
            <w:trPr>
              <w:jc w:val="center"/>
            </w:trPr>
          </w:trPrChange>
        </w:trPr>
        <w:tc>
          <w:tcPr>
            <w:tcW w:w="996" w:type="dxa"/>
            <w:tcPrChange w:id="649" w:author="SCP(16)000156_CR103" w:date="2017-09-13T18:14:00Z">
              <w:tcPr>
                <w:tcW w:w="996" w:type="dxa"/>
              </w:tcPr>
            </w:tcPrChange>
          </w:tcPr>
          <w:p w:rsidR="00282773" w:rsidRPr="00316FFF" w:rsidRDefault="00282773" w:rsidP="00756C59">
            <w:pPr>
              <w:pStyle w:val="TAL"/>
              <w:keepNext w:val="0"/>
              <w:keepLines w:val="0"/>
            </w:pPr>
            <w:r w:rsidRPr="00316FFF">
              <w:t>5.6.3.2.3</w:t>
            </w:r>
          </w:p>
        </w:tc>
        <w:tc>
          <w:tcPr>
            <w:tcW w:w="7055" w:type="dxa"/>
            <w:gridSpan w:val="2"/>
            <w:tcPrChange w:id="650" w:author="SCP(16)000156_CR103" w:date="2017-09-13T18:14:00Z">
              <w:tcPr>
                <w:tcW w:w="7055" w:type="dxa"/>
                <w:gridSpan w:val="2"/>
              </w:tcPr>
            </w:tcPrChange>
          </w:tcPr>
          <w:p w:rsidR="00282773" w:rsidRPr="00316FFF" w:rsidRDefault="00282773" w:rsidP="00756C59">
            <w:pPr>
              <w:pStyle w:val="TALChar"/>
              <w:keepNext w:val="0"/>
              <w:keepLines w:val="0"/>
            </w:pPr>
            <w:r w:rsidRPr="00316FFF">
              <w:t>Ignore ACT LLC frame reception in CLT session</w:t>
            </w:r>
          </w:p>
        </w:tc>
        <w:tc>
          <w:tcPr>
            <w:tcW w:w="867" w:type="dxa"/>
            <w:tcPrChange w:id="65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52" w:author="SCP(16)000156_CR103" w:date="2017-09-13T18:14:00Z">
              <w:tcPr>
                <w:tcW w:w="1297" w:type="dxa"/>
              </w:tcPr>
            </w:tcPrChange>
          </w:tcPr>
          <w:p w:rsidR="00282773" w:rsidRPr="00316FFF" w:rsidRDefault="00282773" w:rsidP="00756C59">
            <w:pPr>
              <w:pStyle w:val="TAC"/>
              <w:keepNext w:val="0"/>
              <w:keepLines w:val="0"/>
            </w:pPr>
            <w:r w:rsidRPr="00316FFF">
              <w:t>TR3</w:t>
            </w:r>
          </w:p>
        </w:tc>
        <w:tc>
          <w:tcPr>
            <w:tcW w:w="997" w:type="dxa"/>
            <w:tcPrChange w:id="653"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654"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655"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656"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657" w:author="SCP(16)000156_CR103" w:date="2017-09-13T18:14:00Z">
              <w:tcPr>
                <w:tcW w:w="1725" w:type="dxa"/>
              </w:tcPr>
            </w:tcPrChange>
          </w:tcPr>
          <w:p w:rsidR="00282773" w:rsidRPr="00316FFF" w:rsidRDefault="00282773" w:rsidP="00756C59">
            <w:pPr>
              <w:pStyle w:val="TAC"/>
              <w:keepNext w:val="0"/>
              <w:keepLines w:val="0"/>
              <w:rPr>
                <w:ins w:id="658" w:author="SCP(16)000156_CR103" w:date="2017-09-13T18:14:00Z"/>
              </w:rPr>
            </w:pPr>
            <w:ins w:id="659" w:author="SCP(16)000156_CR103" w:date="2017-09-13T18:14:00Z">
              <w:r w:rsidRPr="00316FFF">
                <w:t>C008</w:t>
              </w:r>
            </w:ins>
          </w:p>
        </w:tc>
        <w:tc>
          <w:tcPr>
            <w:tcW w:w="2587" w:type="dxa"/>
            <w:tcPrChange w:id="66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61" w:author="SCP(16)000156_CR103" w:date="2017-09-13T18:14:00Z">
            <w:trPr>
              <w:jc w:val="center"/>
            </w:trPr>
          </w:trPrChange>
        </w:trPr>
        <w:tc>
          <w:tcPr>
            <w:tcW w:w="996" w:type="dxa"/>
            <w:tcPrChange w:id="662" w:author="SCP(16)000156_CR103" w:date="2017-09-13T18:14:00Z">
              <w:tcPr>
                <w:tcW w:w="996" w:type="dxa"/>
              </w:tcPr>
            </w:tcPrChange>
          </w:tcPr>
          <w:p w:rsidR="00282773" w:rsidRPr="00316FFF" w:rsidRDefault="00282773" w:rsidP="00756C59">
            <w:pPr>
              <w:pStyle w:val="TAL"/>
              <w:keepNext w:val="0"/>
              <w:keepLines w:val="0"/>
            </w:pPr>
            <w:r w:rsidRPr="00316FFF">
              <w:t>5.6.3.2.5</w:t>
            </w:r>
          </w:p>
        </w:tc>
        <w:tc>
          <w:tcPr>
            <w:tcW w:w="7055" w:type="dxa"/>
            <w:gridSpan w:val="2"/>
            <w:tcPrChange w:id="663" w:author="SCP(16)000156_CR103" w:date="2017-09-13T18:14:00Z">
              <w:tcPr>
                <w:tcW w:w="7055" w:type="dxa"/>
                <w:gridSpan w:val="2"/>
              </w:tcPr>
            </w:tcPrChange>
          </w:tcPr>
          <w:p w:rsidR="00282773" w:rsidRPr="00316FFF" w:rsidRDefault="00282773" w:rsidP="00756C59">
            <w:pPr>
              <w:pStyle w:val="TALChar"/>
              <w:keepNext w:val="0"/>
              <w:keepLines w:val="0"/>
            </w:pPr>
            <w:r w:rsidRPr="00316FFF">
              <w:t>Closing condition of CLT session whereas SHDLC link has been established before CLT session</w:t>
            </w:r>
          </w:p>
        </w:tc>
        <w:tc>
          <w:tcPr>
            <w:tcW w:w="867" w:type="dxa"/>
            <w:tcPrChange w:id="66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65" w:author="SCP(16)000156_CR103" w:date="2017-09-13T18:14:00Z">
              <w:tcPr>
                <w:tcW w:w="1297" w:type="dxa"/>
              </w:tcPr>
            </w:tcPrChange>
          </w:tcPr>
          <w:p w:rsidR="00282773" w:rsidRPr="00316FFF" w:rsidRDefault="00282773" w:rsidP="00756C59">
            <w:pPr>
              <w:pStyle w:val="TAC"/>
              <w:keepNext w:val="0"/>
              <w:keepLines w:val="0"/>
            </w:pPr>
            <w:r w:rsidRPr="00316FFF">
              <w:t>TR3</w:t>
            </w:r>
          </w:p>
        </w:tc>
        <w:tc>
          <w:tcPr>
            <w:tcW w:w="997" w:type="dxa"/>
            <w:tcPrChange w:id="666" w:author="SCP(16)000156_CR103" w:date="2017-09-13T18:14:00Z">
              <w:tcPr>
                <w:tcW w:w="997" w:type="dxa"/>
              </w:tcPr>
            </w:tcPrChange>
          </w:tcPr>
          <w:p w:rsidR="00282773" w:rsidRPr="00316FFF" w:rsidRDefault="00282773" w:rsidP="00756C59">
            <w:pPr>
              <w:pStyle w:val="TAC"/>
              <w:keepNext w:val="0"/>
              <w:keepLines w:val="0"/>
            </w:pPr>
            <w:r w:rsidRPr="00316FFF">
              <w:t>C011</w:t>
            </w:r>
          </w:p>
        </w:tc>
        <w:tc>
          <w:tcPr>
            <w:tcW w:w="885" w:type="dxa"/>
            <w:tcPrChange w:id="667" w:author="SCP(16)000156_CR103" w:date="2017-09-13T18:14:00Z">
              <w:tcPr>
                <w:tcW w:w="885" w:type="dxa"/>
              </w:tcPr>
            </w:tcPrChange>
          </w:tcPr>
          <w:p w:rsidR="00282773" w:rsidRPr="00316FFF" w:rsidRDefault="00282773" w:rsidP="00756C59">
            <w:pPr>
              <w:pStyle w:val="TAC"/>
              <w:keepNext w:val="0"/>
              <w:keepLines w:val="0"/>
            </w:pPr>
            <w:r w:rsidRPr="00316FFF">
              <w:t>C011</w:t>
            </w:r>
          </w:p>
        </w:tc>
        <w:tc>
          <w:tcPr>
            <w:tcW w:w="884" w:type="dxa"/>
            <w:tcPrChange w:id="668" w:author="SCP(16)000156_CR103" w:date="2017-09-13T18:14:00Z">
              <w:tcPr>
                <w:tcW w:w="884" w:type="dxa"/>
              </w:tcPr>
            </w:tcPrChange>
          </w:tcPr>
          <w:p w:rsidR="00282773" w:rsidRPr="00316FFF" w:rsidRDefault="00282773" w:rsidP="00756C59">
            <w:pPr>
              <w:pStyle w:val="TAC"/>
              <w:keepNext w:val="0"/>
              <w:keepLines w:val="0"/>
            </w:pPr>
            <w:r w:rsidRPr="00316FFF">
              <w:t>C011</w:t>
            </w:r>
          </w:p>
        </w:tc>
        <w:tc>
          <w:tcPr>
            <w:tcW w:w="935" w:type="dxa"/>
            <w:tcPrChange w:id="669" w:author="SCP(16)000156_CR103" w:date="2017-09-13T18:14:00Z">
              <w:tcPr>
                <w:tcW w:w="935" w:type="dxa"/>
              </w:tcPr>
            </w:tcPrChange>
          </w:tcPr>
          <w:p w:rsidR="00282773" w:rsidRPr="00316FFF" w:rsidRDefault="00282773" w:rsidP="00756C59">
            <w:pPr>
              <w:pStyle w:val="TAC"/>
              <w:keepNext w:val="0"/>
              <w:keepLines w:val="0"/>
            </w:pPr>
            <w:r w:rsidRPr="00316FFF">
              <w:t>C011</w:t>
            </w:r>
          </w:p>
        </w:tc>
        <w:tc>
          <w:tcPr>
            <w:tcW w:w="863" w:type="dxa"/>
            <w:tcPrChange w:id="670" w:author="SCP(16)000156_CR103" w:date="2017-09-13T18:14:00Z">
              <w:tcPr>
                <w:tcW w:w="1725" w:type="dxa"/>
              </w:tcPr>
            </w:tcPrChange>
          </w:tcPr>
          <w:p w:rsidR="00282773" w:rsidRPr="00316FFF" w:rsidRDefault="00282773" w:rsidP="00756C59">
            <w:pPr>
              <w:pStyle w:val="TAC"/>
              <w:keepNext w:val="0"/>
              <w:keepLines w:val="0"/>
              <w:rPr>
                <w:ins w:id="671" w:author="SCP(16)000156_CR103" w:date="2017-09-13T18:14:00Z"/>
              </w:rPr>
            </w:pPr>
            <w:ins w:id="672" w:author="SCP(16)000156_CR103" w:date="2017-09-13T18:14:00Z">
              <w:r w:rsidRPr="00316FFF">
                <w:t>C011</w:t>
              </w:r>
            </w:ins>
          </w:p>
        </w:tc>
        <w:tc>
          <w:tcPr>
            <w:tcW w:w="2587" w:type="dxa"/>
            <w:tcPrChange w:id="67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74" w:author="SCP(16)000156_CR103" w:date="2017-09-13T18:14:00Z">
            <w:trPr>
              <w:jc w:val="center"/>
            </w:trPr>
          </w:trPrChange>
        </w:trPr>
        <w:tc>
          <w:tcPr>
            <w:tcW w:w="996" w:type="dxa"/>
            <w:tcPrChange w:id="675" w:author="SCP(16)000156_CR103" w:date="2017-09-13T18:14:00Z">
              <w:tcPr>
                <w:tcW w:w="996" w:type="dxa"/>
              </w:tcPr>
            </w:tcPrChange>
          </w:tcPr>
          <w:p w:rsidR="00282773" w:rsidRPr="00316FFF" w:rsidRDefault="00282773" w:rsidP="00756C59">
            <w:pPr>
              <w:pStyle w:val="TAL"/>
              <w:keepNext w:val="0"/>
              <w:keepLines w:val="0"/>
            </w:pPr>
            <w:r w:rsidRPr="00316FFF">
              <w:t>5.6.4.2.2</w:t>
            </w:r>
          </w:p>
        </w:tc>
        <w:tc>
          <w:tcPr>
            <w:tcW w:w="7055" w:type="dxa"/>
            <w:gridSpan w:val="2"/>
            <w:tcPrChange w:id="676" w:author="SCP(16)000156_CR103" w:date="2017-09-13T18:14:00Z">
              <w:tcPr>
                <w:tcW w:w="7055" w:type="dxa"/>
                <w:gridSpan w:val="2"/>
              </w:tcPr>
            </w:tcPrChange>
          </w:tcPr>
          <w:p w:rsidR="00282773" w:rsidRPr="00316FFF" w:rsidRDefault="00282773" w:rsidP="00756C59">
            <w:pPr>
              <w:pStyle w:val="TALChar"/>
              <w:keepNext w:val="0"/>
              <w:keepLines w:val="0"/>
            </w:pPr>
            <w:r w:rsidRPr="00316FFF">
              <w:t>Not matching SYNC_ID verification in low power mode</w:t>
            </w:r>
          </w:p>
        </w:tc>
        <w:tc>
          <w:tcPr>
            <w:tcW w:w="867" w:type="dxa"/>
            <w:tcPrChange w:id="67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678" w:author="SCP(16)000156_CR103" w:date="2017-09-13T18:14:00Z">
              <w:tcPr>
                <w:tcW w:w="1297" w:type="dxa"/>
              </w:tcPr>
            </w:tcPrChange>
          </w:tcPr>
          <w:p w:rsidR="00282773" w:rsidRPr="00316FFF" w:rsidRDefault="00282773" w:rsidP="00756C59">
            <w:pPr>
              <w:pStyle w:val="TAC"/>
              <w:keepNext w:val="0"/>
              <w:keepLines w:val="0"/>
            </w:pPr>
            <w:r w:rsidRPr="00316FFF">
              <w:t>TR3</w:t>
            </w:r>
          </w:p>
        </w:tc>
        <w:tc>
          <w:tcPr>
            <w:tcW w:w="997" w:type="dxa"/>
            <w:tcPrChange w:id="679" w:author="SCP(16)000156_CR103" w:date="2017-09-13T18:14:00Z">
              <w:tcPr>
                <w:tcW w:w="997" w:type="dxa"/>
              </w:tcPr>
            </w:tcPrChange>
          </w:tcPr>
          <w:p w:rsidR="00282773" w:rsidRPr="00316FFF" w:rsidRDefault="00282773" w:rsidP="00D32E72">
            <w:pPr>
              <w:pStyle w:val="TAC"/>
              <w:keepNext w:val="0"/>
              <w:keepLines w:val="0"/>
            </w:pPr>
            <w:r w:rsidRPr="00316FFF">
              <w:t>C117</w:t>
            </w:r>
          </w:p>
        </w:tc>
        <w:tc>
          <w:tcPr>
            <w:tcW w:w="885" w:type="dxa"/>
            <w:tcPrChange w:id="680" w:author="SCP(16)000156_CR103" w:date="2017-09-13T18:14:00Z">
              <w:tcPr>
                <w:tcW w:w="885" w:type="dxa"/>
              </w:tcPr>
            </w:tcPrChange>
          </w:tcPr>
          <w:p w:rsidR="00282773" w:rsidRPr="00316FFF" w:rsidRDefault="00282773" w:rsidP="00756C59">
            <w:pPr>
              <w:pStyle w:val="TAC"/>
              <w:keepNext w:val="0"/>
              <w:keepLines w:val="0"/>
            </w:pPr>
            <w:r w:rsidRPr="00316FFF">
              <w:t>C117</w:t>
            </w:r>
          </w:p>
        </w:tc>
        <w:tc>
          <w:tcPr>
            <w:tcW w:w="884" w:type="dxa"/>
            <w:tcPrChange w:id="681" w:author="SCP(16)000156_CR103" w:date="2017-09-13T18:14:00Z">
              <w:tcPr>
                <w:tcW w:w="884" w:type="dxa"/>
              </w:tcPr>
            </w:tcPrChange>
          </w:tcPr>
          <w:p w:rsidR="00282773" w:rsidRPr="00316FFF" w:rsidRDefault="00282773" w:rsidP="00756C59">
            <w:pPr>
              <w:pStyle w:val="TAC"/>
              <w:keepNext w:val="0"/>
              <w:keepLines w:val="0"/>
            </w:pPr>
            <w:r w:rsidRPr="00316FFF">
              <w:t>C117</w:t>
            </w:r>
          </w:p>
        </w:tc>
        <w:tc>
          <w:tcPr>
            <w:tcW w:w="935" w:type="dxa"/>
            <w:tcPrChange w:id="682" w:author="SCP(16)000156_CR103" w:date="2017-09-13T18:14:00Z">
              <w:tcPr>
                <w:tcW w:w="935" w:type="dxa"/>
              </w:tcPr>
            </w:tcPrChange>
          </w:tcPr>
          <w:p w:rsidR="00282773" w:rsidRPr="00316FFF" w:rsidRDefault="00282773" w:rsidP="00756C59">
            <w:pPr>
              <w:pStyle w:val="TAC"/>
              <w:keepNext w:val="0"/>
              <w:keepLines w:val="0"/>
            </w:pPr>
            <w:r w:rsidRPr="00316FFF">
              <w:t>C117</w:t>
            </w:r>
          </w:p>
        </w:tc>
        <w:tc>
          <w:tcPr>
            <w:tcW w:w="863" w:type="dxa"/>
            <w:tcPrChange w:id="683" w:author="SCP(16)000156_CR103" w:date="2017-09-13T18:14:00Z">
              <w:tcPr>
                <w:tcW w:w="1725" w:type="dxa"/>
              </w:tcPr>
            </w:tcPrChange>
          </w:tcPr>
          <w:p w:rsidR="00282773" w:rsidRPr="00316FFF" w:rsidRDefault="00282773" w:rsidP="00756C59">
            <w:pPr>
              <w:pStyle w:val="TAC"/>
              <w:keepNext w:val="0"/>
              <w:keepLines w:val="0"/>
              <w:rPr>
                <w:ins w:id="684" w:author="SCP(16)000156_CR103" w:date="2017-09-13T18:14:00Z"/>
              </w:rPr>
            </w:pPr>
            <w:ins w:id="685" w:author="SCP(16)000156_CR103" w:date="2017-09-13T18:14:00Z">
              <w:r w:rsidRPr="00316FFF">
                <w:t>C117</w:t>
              </w:r>
            </w:ins>
          </w:p>
        </w:tc>
        <w:tc>
          <w:tcPr>
            <w:tcW w:w="2587" w:type="dxa"/>
            <w:tcPrChange w:id="68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87" w:author="SCP(16)000156_CR103" w:date="2017-09-13T18:14:00Z">
            <w:trPr>
              <w:jc w:val="center"/>
            </w:trPr>
          </w:trPrChange>
        </w:trPr>
        <w:tc>
          <w:tcPr>
            <w:tcW w:w="996" w:type="dxa"/>
            <w:tcPrChange w:id="688"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689"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SHDLC LLC definition tests</w:t>
            </w:r>
          </w:p>
        </w:tc>
        <w:tc>
          <w:tcPr>
            <w:tcW w:w="867" w:type="dxa"/>
            <w:tcPrChange w:id="690"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691"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692"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693"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694"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695"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696" w:author="SCP(16)000156_CR103" w:date="2017-09-13T18:14:00Z">
              <w:tcPr>
                <w:tcW w:w="1725" w:type="dxa"/>
              </w:tcPr>
            </w:tcPrChange>
          </w:tcPr>
          <w:p w:rsidR="00282773" w:rsidRPr="00316FFF" w:rsidRDefault="00282773" w:rsidP="00756C59">
            <w:pPr>
              <w:pStyle w:val="TAC"/>
              <w:keepNext w:val="0"/>
              <w:keepLines w:val="0"/>
              <w:rPr>
                <w:ins w:id="697" w:author="SCP(16)000156_CR103" w:date="2017-09-13T18:14:00Z"/>
              </w:rPr>
            </w:pPr>
          </w:p>
        </w:tc>
        <w:tc>
          <w:tcPr>
            <w:tcW w:w="2587" w:type="dxa"/>
            <w:tcPrChange w:id="69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699" w:author="SCP(16)000156_CR103" w:date="2017-09-13T18:14:00Z">
            <w:trPr>
              <w:jc w:val="center"/>
            </w:trPr>
          </w:trPrChange>
        </w:trPr>
        <w:tc>
          <w:tcPr>
            <w:tcW w:w="996" w:type="dxa"/>
            <w:tcPrChange w:id="700" w:author="SCP(16)000156_CR103" w:date="2017-09-13T18:14:00Z">
              <w:tcPr>
                <w:tcW w:w="996" w:type="dxa"/>
              </w:tcPr>
            </w:tcPrChange>
          </w:tcPr>
          <w:p w:rsidR="00282773" w:rsidRPr="00316FFF" w:rsidRDefault="00282773" w:rsidP="00756C59">
            <w:pPr>
              <w:pStyle w:val="TAL"/>
              <w:keepNext w:val="0"/>
              <w:keepLines w:val="0"/>
            </w:pPr>
            <w:r w:rsidRPr="00316FFF">
              <w:t>5.7.1.2</w:t>
            </w:r>
          </w:p>
        </w:tc>
        <w:tc>
          <w:tcPr>
            <w:tcW w:w="7055" w:type="dxa"/>
            <w:gridSpan w:val="2"/>
            <w:tcPrChange w:id="701" w:author="SCP(16)000156_CR103" w:date="2017-09-13T18:14:00Z">
              <w:tcPr>
                <w:tcW w:w="7055" w:type="dxa"/>
                <w:gridSpan w:val="2"/>
              </w:tcPr>
            </w:tcPrChange>
          </w:tcPr>
          <w:p w:rsidR="00282773" w:rsidRPr="00316FFF" w:rsidRDefault="00282773" w:rsidP="00756C59">
            <w:pPr>
              <w:pStyle w:val="TALChar"/>
              <w:keepNext w:val="0"/>
              <w:keepLines w:val="0"/>
            </w:pPr>
            <w:r w:rsidRPr="00316FFF">
              <w:t>Data passed up to the next layer</w:t>
            </w:r>
          </w:p>
        </w:tc>
        <w:tc>
          <w:tcPr>
            <w:tcW w:w="867" w:type="dxa"/>
            <w:tcPrChange w:id="702"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03"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04" w:author="SCP(16)000156_CR103" w:date="2017-09-13T18:14:00Z">
              <w:tcPr>
                <w:tcW w:w="997" w:type="dxa"/>
              </w:tcPr>
            </w:tcPrChange>
          </w:tcPr>
          <w:p w:rsidR="00282773" w:rsidRPr="00316FFF" w:rsidRDefault="00282773" w:rsidP="00756C59">
            <w:pPr>
              <w:pStyle w:val="TAC"/>
              <w:keepNext w:val="0"/>
              <w:keepLines w:val="0"/>
            </w:pPr>
            <w:r w:rsidRPr="00316FFF">
              <w:t>C009</w:t>
            </w:r>
          </w:p>
        </w:tc>
        <w:tc>
          <w:tcPr>
            <w:tcW w:w="885" w:type="dxa"/>
            <w:tcPrChange w:id="705" w:author="SCP(16)000156_CR103" w:date="2017-09-13T18:14:00Z">
              <w:tcPr>
                <w:tcW w:w="885" w:type="dxa"/>
              </w:tcPr>
            </w:tcPrChange>
          </w:tcPr>
          <w:p w:rsidR="00282773" w:rsidRPr="00316FFF" w:rsidRDefault="00282773" w:rsidP="00756C59">
            <w:pPr>
              <w:pStyle w:val="TAC"/>
              <w:keepNext w:val="0"/>
              <w:keepLines w:val="0"/>
            </w:pPr>
            <w:r w:rsidRPr="00316FFF">
              <w:t>C009</w:t>
            </w:r>
          </w:p>
        </w:tc>
        <w:tc>
          <w:tcPr>
            <w:tcW w:w="884" w:type="dxa"/>
            <w:tcPrChange w:id="706" w:author="SCP(16)000156_CR103" w:date="2017-09-13T18:14:00Z">
              <w:tcPr>
                <w:tcW w:w="884" w:type="dxa"/>
              </w:tcPr>
            </w:tcPrChange>
          </w:tcPr>
          <w:p w:rsidR="00282773" w:rsidRPr="00316FFF" w:rsidRDefault="00282773" w:rsidP="00756C59">
            <w:pPr>
              <w:pStyle w:val="TAC"/>
              <w:keepNext w:val="0"/>
              <w:keepLines w:val="0"/>
            </w:pPr>
            <w:r w:rsidRPr="00316FFF">
              <w:t>C009</w:t>
            </w:r>
          </w:p>
        </w:tc>
        <w:tc>
          <w:tcPr>
            <w:tcW w:w="935" w:type="dxa"/>
            <w:tcPrChange w:id="707" w:author="SCP(16)000156_CR103" w:date="2017-09-13T18:14:00Z">
              <w:tcPr>
                <w:tcW w:w="935" w:type="dxa"/>
              </w:tcPr>
            </w:tcPrChange>
          </w:tcPr>
          <w:p w:rsidR="00282773" w:rsidRPr="00316FFF" w:rsidRDefault="00282773" w:rsidP="00756C59">
            <w:pPr>
              <w:pStyle w:val="TAC"/>
              <w:keepNext w:val="0"/>
              <w:keepLines w:val="0"/>
            </w:pPr>
            <w:r w:rsidRPr="00316FFF">
              <w:t>C009</w:t>
            </w:r>
          </w:p>
        </w:tc>
        <w:tc>
          <w:tcPr>
            <w:tcW w:w="863" w:type="dxa"/>
            <w:tcPrChange w:id="708" w:author="SCP(16)000156_CR103" w:date="2017-09-13T18:14:00Z">
              <w:tcPr>
                <w:tcW w:w="1725" w:type="dxa"/>
              </w:tcPr>
            </w:tcPrChange>
          </w:tcPr>
          <w:p w:rsidR="00282773" w:rsidRPr="00316FFF" w:rsidRDefault="00282773" w:rsidP="00756C59">
            <w:pPr>
              <w:pStyle w:val="TAC"/>
              <w:keepNext w:val="0"/>
              <w:keepLines w:val="0"/>
              <w:rPr>
                <w:ins w:id="709" w:author="SCP(16)000156_CR103" w:date="2017-09-13T18:14:00Z"/>
              </w:rPr>
            </w:pPr>
            <w:ins w:id="710" w:author="SCP(16)000156_CR103" w:date="2017-09-13T18:14:00Z">
              <w:r w:rsidRPr="00316FFF">
                <w:t>C009</w:t>
              </w:r>
            </w:ins>
          </w:p>
        </w:tc>
        <w:tc>
          <w:tcPr>
            <w:tcW w:w="2587" w:type="dxa"/>
            <w:tcPrChange w:id="71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12" w:author="SCP(16)000156_CR103" w:date="2017-09-13T18:14:00Z">
            <w:trPr>
              <w:jc w:val="center"/>
            </w:trPr>
          </w:trPrChange>
        </w:trPr>
        <w:tc>
          <w:tcPr>
            <w:tcW w:w="996" w:type="dxa"/>
            <w:tcPrChange w:id="713" w:author="SCP(16)000156_CR103" w:date="2017-09-13T18:14:00Z">
              <w:tcPr>
                <w:tcW w:w="996" w:type="dxa"/>
              </w:tcPr>
            </w:tcPrChange>
          </w:tcPr>
          <w:p w:rsidR="00282773" w:rsidRPr="00316FFF" w:rsidRDefault="00282773" w:rsidP="00756C59">
            <w:pPr>
              <w:pStyle w:val="TAL"/>
              <w:keepNext w:val="0"/>
              <w:keepLines w:val="0"/>
            </w:pPr>
            <w:r w:rsidRPr="00316FFF">
              <w:t>5.7.1.3</w:t>
            </w:r>
          </w:p>
        </w:tc>
        <w:tc>
          <w:tcPr>
            <w:tcW w:w="7055" w:type="dxa"/>
            <w:gridSpan w:val="2"/>
            <w:tcPrChange w:id="714" w:author="SCP(16)000156_CR103" w:date="2017-09-13T18:14:00Z">
              <w:tcPr>
                <w:tcW w:w="7055" w:type="dxa"/>
                <w:gridSpan w:val="2"/>
              </w:tcPr>
            </w:tcPrChange>
          </w:tcPr>
          <w:p w:rsidR="00282773" w:rsidRPr="00316FFF" w:rsidRDefault="00282773" w:rsidP="00756C59">
            <w:pPr>
              <w:pStyle w:val="TALChar"/>
              <w:keepNext w:val="0"/>
              <w:keepLines w:val="0"/>
            </w:pPr>
            <w:r w:rsidRPr="00316FFF">
              <w:t>Error management - corrupted I-frame</w:t>
            </w:r>
          </w:p>
        </w:tc>
        <w:tc>
          <w:tcPr>
            <w:tcW w:w="867" w:type="dxa"/>
            <w:tcPrChange w:id="715"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16"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17"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718"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719"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720"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721" w:author="SCP(16)000156_CR103" w:date="2017-09-13T18:14:00Z">
              <w:tcPr>
                <w:tcW w:w="1725" w:type="dxa"/>
              </w:tcPr>
            </w:tcPrChange>
          </w:tcPr>
          <w:p w:rsidR="00282773" w:rsidRPr="00316FFF" w:rsidRDefault="00282773" w:rsidP="00756C59">
            <w:pPr>
              <w:pStyle w:val="TAC"/>
              <w:keepNext w:val="0"/>
              <w:keepLines w:val="0"/>
              <w:rPr>
                <w:ins w:id="722" w:author="SCP(16)000156_CR103" w:date="2017-09-13T18:14:00Z"/>
              </w:rPr>
            </w:pPr>
            <w:ins w:id="723" w:author="SCP(16)000156_CR103" w:date="2017-09-13T18:14:00Z">
              <w:r w:rsidRPr="00316FFF">
                <w:t>M</w:t>
              </w:r>
            </w:ins>
          </w:p>
        </w:tc>
        <w:tc>
          <w:tcPr>
            <w:tcW w:w="2587" w:type="dxa"/>
            <w:tcPrChange w:id="72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25" w:author="SCP(16)000156_CR103" w:date="2017-09-13T18:14:00Z">
            <w:trPr>
              <w:jc w:val="center"/>
            </w:trPr>
          </w:trPrChange>
        </w:trPr>
        <w:tc>
          <w:tcPr>
            <w:tcW w:w="996" w:type="dxa"/>
            <w:tcPrChange w:id="726" w:author="SCP(16)000156_CR103" w:date="2017-09-13T18:14:00Z">
              <w:tcPr>
                <w:tcW w:w="996" w:type="dxa"/>
              </w:tcPr>
            </w:tcPrChange>
          </w:tcPr>
          <w:p w:rsidR="00282773" w:rsidRPr="00316FFF" w:rsidRDefault="00282773" w:rsidP="00756C59">
            <w:pPr>
              <w:pStyle w:val="TAL"/>
              <w:keepNext w:val="0"/>
              <w:keepLines w:val="0"/>
            </w:pPr>
            <w:r w:rsidRPr="00316FFF">
              <w:t>5.7.1.4</w:t>
            </w:r>
          </w:p>
        </w:tc>
        <w:tc>
          <w:tcPr>
            <w:tcW w:w="7055" w:type="dxa"/>
            <w:gridSpan w:val="2"/>
            <w:tcPrChange w:id="727" w:author="SCP(16)000156_CR103" w:date="2017-09-13T18:14:00Z">
              <w:tcPr>
                <w:tcW w:w="7055" w:type="dxa"/>
                <w:gridSpan w:val="2"/>
              </w:tcPr>
            </w:tcPrChange>
          </w:tcPr>
          <w:p w:rsidR="00282773" w:rsidRPr="00316FFF" w:rsidRDefault="00282773" w:rsidP="00756C59">
            <w:pPr>
              <w:pStyle w:val="TALChar"/>
              <w:keepNext w:val="0"/>
              <w:keepLines w:val="0"/>
            </w:pPr>
            <w:r w:rsidRPr="00316FFF">
              <w:t>Error management - corrupted RR frame</w:t>
            </w:r>
          </w:p>
        </w:tc>
        <w:tc>
          <w:tcPr>
            <w:tcW w:w="867" w:type="dxa"/>
            <w:tcPrChange w:id="72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29" w:author="SCP(16)000156_CR103" w:date="2017-09-13T18:14:00Z">
              <w:tcPr>
                <w:tcW w:w="1297" w:type="dxa"/>
              </w:tcPr>
            </w:tcPrChange>
          </w:tcPr>
          <w:p w:rsidR="00282773" w:rsidRPr="00316FFF" w:rsidRDefault="00282773" w:rsidP="00756C59">
            <w:pPr>
              <w:pStyle w:val="TAC"/>
              <w:keepNext w:val="0"/>
              <w:keepLines w:val="0"/>
            </w:pPr>
            <w:r w:rsidRPr="00316FFF">
              <w:t>TR1</w:t>
            </w:r>
          </w:p>
        </w:tc>
        <w:tc>
          <w:tcPr>
            <w:tcW w:w="997" w:type="dxa"/>
            <w:tcPrChange w:id="730"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731"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732"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733"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734" w:author="SCP(16)000156_CR103" w:date="2017-09-13T18:14:00Z">
              <w:tcPr>
                <w:tcW w:w="1725" w:type="dxa"/>
              </w:tcPr>
            </w:tcPrChange>
          </w:tcPr>
          <w:p w:rsidR="00282773" w:rsidRPr="00316FFF" w:rsidRDefault="00282773" w:rsidP="00756C59">
            <w:pPr>
              <w:pStyle w:val="TAC"/>
              <w:keepNext w:val="0"/>
              <w:keepLines w:val="0"/>
              <w:rPr>
                <w:ins w:id="735" w:author="SCP(16)000156_CR103" w:date="2017-09-13T18:14:00Z"/>
              </w:rPr>
            </w:pPr>
            <w:ins w:id="736" w:author="SCP(16)000156_CR103" w:date="2017-09-13T18:14:00Z">
              <w:r w:rsidRPr="00316FFF">
                <w:t>M</w:t>
              </w:r>
            </w:ins>
          </w:p>
        </w:tc>
        <w:tc>
          <w:tcPr>
            <w:tcW w:w="2587" w:type="dxa"/>
            <w:tcPrChange w:id="73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38" w:author="SCP(16)000156_CR103" w:date="2017-09-13T18:14:00Z">
            <w:trPr>
              <w:jc w:val="center"/>
            </w:trPr>
          </w:trPrChange>
        </w:trPr>
        <w:tc>
          <w:tcPr>
            <w:tcW w:w="996" w:type="dxa"/>
            <w:tcPrChange w:id="739" w:author="SCP(16)000156_CR103" w:date="2017-09-13T18:14:00Z">
              <w:tcPr>
                <w:tcW w:w="996" w:type="dxa"/>
              </w:tcPr>
            </w:tcPrChange>
          </w:tcPr>
          <w:p w:rsidR="00282773" w:rsidRPr="00316FFF" w:rsidRDefault="00282773" w:rsidP="00756C59">
            <w:pPr>
              <w:pStyle w:val="TAL"/>
              <w:keepNext w:val="0"/>
              <w:keepLines w:val="0"/>
            </w:pPr>
            <w:r w:rsidRPr="00316FFF">
              <w:t>5.7.6.4.2</w:t>
            </w:r>
          </w:p>
        </w:tc>
        <w:tc>
          <w:tcPr>
            <w:tcW w:w="7055" w:type="dxa"/>
            <w:gridSpan w:val="2"/>
            <w:tcPrChange w:id="740" w:author="SCP(16)000156_CR103" w:date="2017-09-13T18:14:00Z">
              <w:tcPr>
                <w:tcW w:w="7055" w:type="dxa"/>
                <w:gridSpan w:val="2"/>
              </w:tcPr>
            </w:tcPrChange>
          </w:tcPr>
          <w:p w:rsidR="00282773" w:rsidRPr="00316FFF" w:rsidRDefault="00282773" w:rsidP="00756C59">
            <w:pPr>
              <w:pStyle w:val="TALChar"/>
              <w:keepNext w:val="0"/>
              <w:keepLines w:val="0"/>
            </w:pPr>
            <w:r w:rsidRPr="00316FFF">
              <w:t>Initial state at link reset - reset by the UICC</w:t>
            </w:r>
          </w:p>
        </w:tc>
        <w:tc>
          <w:tcPr>
            <w:tcW w:w="867" w:type="dxa"/>
            <w:tcPrChange w:id="74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42" w:author="SCP(16)000156_CR103" w:date="2017-09-13T18:14:00Z">
              <w:tcPr>
                <w:tcW w:w="1297" w:type="dxa"/>
              </w:tcPr>
            </w:tcPrChange>
          </w:tcPr>
          <w:p w:rsidR="00282773" w:rsidRPr="00316FFF" w:rsidRDefault="00282773" w:rsidP="00756C59">
            <w:pPr>
              <w:pStyle w:val="TAC"/>
              <w:keepNext w:val="0"/>
              <w:keepLines w:val="0"/>
            </w:pPr>
            <w:r w:rsidRPr="00316FFF">
              <w:t>TR1</w:t>
            </w:r>
          </w:p>
        </w:tc>
        <w:tc>
          <w:tcPr>
            <w:tcW w:w="997" w:type="dxa"/>
            <w:tcPrChange w:id="743"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744"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745"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746"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747" w:author="SCP(16)000156_CR103" w:date="2017-09-13T18:14:00Z">
              <w:tcPr>
                <w:tcW w:w="1725" w:type="dxa"/>
              </w:tcPr>
            </w:tcPrChange>
          </w:tcPr>
          <w:p w:rsidR="00282773" w:rsidRPr="00316FFF" w:rsidRDefault="00282773" w:rsidP="00756C59">
            <w:pPr>
              <w:pStyle w:val="TAC"/>
              <w:keepNext w:val="0"/>
              <w:keepLines w:val="0"/>
              <w:rPr>
                <w:ins w:id="748" w:author="SCP(16)000156_CR103" w:date="2017-09-13T18:14:00Z"/>
              </w:rPr>
            </w:pPr>
            <w:ins w:id="749" w:author="SCP(16)000156_CR103" w:date="2017-09-13T18:14:00Z">
              <w:r w:rsidRPr="00316FFF">
                <w:t>M</w:t>
              </w:r>
            </w:ins>
          </w:p>
        </w:tc>
        <w:tc>
          <w:tcPr>
            <w:tcW w:w="2587" w:type="dxa"/>
            <w:tcPrChange w:id="75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51" w:author="SCP(16)000156_CR103" w:date="2017-09-13T18:14:00Z">
            <w:trPr>
              <w:jc w:val="center"/>
            </w:trPr>
          </w:trPrChange>
        </w:trPr>
        <w:tc>
          <w:tcPr>
            <w:tcW w:w="996" w:type="dxa"/>
            <w:tcPrChange w:id="752" w:author="SCP(16)000156_CR103" w:date="2017-09-13T18:14:00Z">
              <w:tcPr>
                <w:tcW w:w="996" w:type="dxa"/>
              </w:tcPr>
            </w:tcPrChange>
          </w:tcPr>
          <w:p w:rsidR="00282773" w:rsidRPr="00316FFF" w:rsidRDefault="00282773" w:rsidP="00756C59">
            <w:pPr>
              <w:pStyle w:val="TAL"/>
              <w:keepNext w:val="0"/>
              <w:keepLines w:val="0"/>
            </w:pPr>
            <w:r w:rsidRPr="00316FFF">
              <w:t>5.7.7.3.2</w:t>
            </w:r>
          </w:p>
        </w:tc>
        <w:tc>
          <w:tcPr>
            <w:tcW w:w="7055" w:type="dxa"/>
            <w:gridSpan w:val="2"/>
            <w:tcPrChange w:id="753" w:author="SCP(16)000156_CR103" w:date="2017-09-13T18:14:00Z">
              <w:tcPr>
                <w:tcW w:w="7055" w:type="dxa"/>
                <w:gridSpan w:val="2"/>
              </w:tcPr>
            </w:tcPrChange>
          </w:tcPr>
          <w:p w:rsidR="00282773" w:rsidRPr="00316FFF" w:rsidRDefault="00282773" w:rsidP="00756C59">
            <w:pPr>
              <w:pStyle w:val="TALChar"/>
              <w:keepNext w:val="0"/>
              <w:keepLines w:val="0"/>
            </w:pPr>
            <w:r w:rsidRPr="00316FFF">
              <w:t>Link establishment by the UICC</w:t>
            </w:r>
          </w:p>
        </w:tc>
        <w:tc>
          <w:tcPr>
            <w:tcW w:w="867" w:type="dxa"/>
            <w:tcPrChange w:id="75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55"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56"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757"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758"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759"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760" w:author="SCP(16)000156_CR103" w:date="2017-09-13T18:14:00Z">
              <w:tcPr>
                <w:tcW w:w="1725" w:type="dxa"/>
              </w:tcPr>
            </w:tcPrChange>
          </w:tcPr>
          <w:p w:rsidR="00282773" w:rsidRPr="00316FFF" w:rsidRDefault="00282773" w:rsidP="00756C59">
            <w:pPr>
              <w:pStyle w:val="TAC"/>
              <w:keepNext w:val="0"/>
              <w:keepLines w:val="0"/>
              <w:rPr>
                <w:ins w:id="761" w:author="SCP(16)000156_CR103" w:date="2017-09-13T18:14:00Z"/>
              </w:rPr>
            </w:pPr>
            <w:ins w:id="762" w:author="SCP(16)000156_CR103" w:date="2017-09-13T18:14:00Z">
              <w:r w:rsidRPr="00316FFF">
                <w:t>M</w:t>
              </w:r>
            </w:ins>
          </w:p>
        </w:tc>
        <w:tc>
          <w:tcPr>
            <w:tcW w:w="2587" w:type="dxa"/>
            <w:tcPrChange w:id="76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64" w:author="SCP(16)000156_CR103" w:date="2017-09-13T18:14:00Z">
            <w:trPr>
              <w:jc w:val="center"/>
            </w:trPr>
          </w:trPrChange>
        </w:trPr>
        <w:tc>
          <w:tcPr>
            <w:tcW w:w="996" w:type="dxa"/>
            <w:tcPrChange w:id="765" w:author="SCP(16)000156_CR103" w:date="2017-09-13T18:14:00Z">
              <w:tcPr>
                <w:tcW w:w="996" w:type="dxa"/>
              </w:tcPr>
            </w:tcPrChange>
          </w:tcPr>
          <w:p w:rsidR="00282773" w:rsidRPr="00316FFF" w:rsidRDefault="00282773" w:rsidP="00756C59">
            <w:pPr>
              <w:pStyle w:val="TAL"/>
              <w:keepNext w:val="0"/>
              <w:keepLines w:val="0"/>
            </w:pPr>
            <w:r w:rsidRPr="00316FFF">
              <w:t>5.7.7.3.3</w:t>
            </w:r>
          </w:p>
        </w:tc>
        <w:tc>
          <w:tcPr>
            <w:tcW w:w="7055" w:type="dxa"/>
            <w:gridSpan w:val="2"/>
            <w:tcPrChange w:id="766" w:author="SCP(16)000156_CR103" w:date="2017-09-13T18:14:00Z">
              <w:tcPr>
                <w:tcW w:w="7055" w:type="dxa"/>
                <w:gridSpan w:val="2"/>
              </w:tcPr>
            </w:tcPrChange>
          </w:tcPr>
          <w:p w:rsidR="00282773" w:rsidRPr="00316FFF" w:rsidRDefault="00282773" w:rsidP="00756C59">
            <w:pPr>
              <w:pStyle w:val="TALChar"/>
              <w:keepNext w:val="0"/>
              <w:keepLines w:val="0"/>
            </w:pPr>
            <w:r w:rsidRPr="00316FFF">
              <w:t>Link establishment and connection time out</w:t>
            </w:r>
          </w:p>
        </w:tc>
        <w:tc>
          <w:tcPr>
            <w:tcW w:w="867" w:type="dxa"/>
            <w:tcPrChange w:id="76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68"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69"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770"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771"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772"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773" w:author="SCP(16)000156_CR103" w:date="2017-09-13T18:14:00Z">
              <w:tcPr>
                <w:tcW w:w="1725" w:type="dxa"/>
              </w:tcPr>
            </w:tcPrChange>
          </w:tcPr>
          <w:p w:rsidR="00282773" w:rsidRPr="00316FFF" w:rsidRDefault="00282773" w:rsidP="00756C59">
            <w:pPr>
              <w:pStyle w:val="TAC"/>
              <w:keepNext w:val="0"/>
              <w:keepLines w:val="0"/>
              <w:rPr>
                <w:ins w:id="774" w:author="SCP(16)000156_CR103" w:date="2017-09-13T18:14:00Z"/>
              </w:rPr>
            </w:pPr>
            <w:ins w:id="775" w:author="SCP(16)000156_CR103" w:date="2017-09-13T18:14:00Z">
              <w:r w:rsidRPr="00316FFF">
                <w:t>M</w:t>
              </w:r>
            </w:ins>
          </w:p>
        </w:tc>
        <w:tc>
          <w:tcPr>
            <w:tcW w:w="2587" w:type="dxa"/>
            <w:tcPrChange w:id="77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77" w:author="SCP(16)000156_CR103" w:date="2017-09-13T18:14:00Z">
            <w:trPr>
              <w:jc w:val="center"/>
            </w:trPr>
          </w:trPrChange>
        </w:trPr>
        <w:tc>
          <w:tcPr>
            <w:tcW w:w="996" w:type="dxa"/>
            <w:tcPrChange w:id="778" w:author="SCP(16)000156_CR103" w:date="2017-09-13T18:14:00Z">
              <w:tcPr>
                <w:tcW w:w="996" w:type="dxa"/>
              </w:tcPr>
            </w:tcPrChange>
          </w:tcPr>
          <w:p w:rsidR="00282773" w:rsidRPr="00316FFF" w:rsidRDefault="00282773" w:rsidP="00756C59">
            <w:pPr>
              <w:pStyle w:val="TAL"/>
              <w:keepNext w:val="0"/>
              <w:keepLines w:val="0"/>
            </w:pPr>
            <w:r w:rsidRPr="00316FFF">
              <w:t>5.7.7.3.4</w:t>
            </w:r>
          </w:p>
        </w:tc>
        <w:tc>
          <w:tcPr>
            <w:tcW w:w="7055" w:type="dxa"/>
            <w:gridSpan w:val="2"/>
            <w:tcPrChange w:id="779" w:author="SCP(16)000156_CR103" w:date="2017-09-13T18:14:00Z">
              <w:tcPr>
                <w:tcW w:w="7055" w:type="dxa"/>
                <w:gridSpan w:val="2"/>
              </w:tcPr>
            </w:tcPrChange>
          </w:tcPr>
          <w:p w:rsidR="00282773" w:rsidRPr="00316FFF" w:rsidRDefault="00282773" w:rsidP="00756C59">
            <w:pPr>
              <w:pStyle w:val="TALChar"/>
              <w:keepNext w:val="0"/>
              <w:keepLines w:val="0"/>
            </w:pPr>
            <w:r w:rsidRPr="00316FFF">
              <w:t>Requesting unsupported window size and/or SREJ support - link establishment by UICC</w:t>
            </w:r>
          </w:p>
        </w:tc>
        <w:tc>
          <w:tcPr>
            <w:tcW w:w="867" w:type="dxa"/>
            <w:tcPrChange w:id="780"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81"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82" w:author="SCP(16)000156_CR103" w:date="2017-09-13T18:14:00Z">
              <w:tcPr>
                <w:tcW w:w="997" w:type="dxa"/>
              </w:tcPr>
            </w:tcPrChange>
          </w:tcPr>
          <w:p w:rsidR="00282773" w:rsidRPr="00316FFF" w:rsidRDefault="00282773" w:rsidP="00756C59">
            <w:pPr>
              <w:pStyle w:val="TAC"/>
              <w:keepNext w:val="0"/>
              <w:keepLines w:val="0"/>
            </w:pPr>
            <w:r w:rsidRPr="00316FFF">
              <w:t>C107</w:t>
            </w:r>
          </w:p>
        </w:tc>
        <w:tc>
          <w:tcPr>
            <w:tcW w:w="885" w:type="dxa"/>
            <w:tcPrChange w:id="783" w:author="SCP(16)000156_CR103" w:date="2017-09-13T18:14:00Z">
              <w:tcPr>
                <w:tcW w:w="885" w:type="dxa"/>
              </w:tcPr>
            </w:tcPrChange>
          </w:tcPr>
          <w:p w:rsidR="00282773" w:rsidRPr="00316FFF" w:rsidRDefault="00282773" w:rsidP="00756C59">
            <w:pPr>
              <w:pStyle w:val="TAC"/>
              <w:keepNext w:val="0"/>
              <w:keepLines w:val="0"/>
            </w:pPr>
            <w:r w:rsidRPr="00316FFF">
              <w:t>C107</w:t>
            </w:r>
          </w:p>
        </w:tc>
        <w:tc>
          <w:tcPr>
            <w:tcW w:w="884" w:type="dxa"/>
            <w:tcPrChange w:id="784" w:author="SCP(16)000156_CR103" w:date="2017-09-13T18:14:00Z">
              <w:tcPr>
                <w:tcW w:w="884" w:type="dxa"/>
              </w:tcPr>
            </w:tcPrChange>
          </w:tcPr>
          <w:p w:rsidR="00282773" w:rsidRPr="00316FFF" w:rsidRDefault="00282773" w:rsidP="00756C59">
            <w:pPr>
              <w:pStyle w:val="TAC"/>
              <w:keepNext w:val="0"/>
              <w:keepLines w:val="0"/>
            </w:pPr>
            <w:r w:rsidRPr="00316FFF">
              <w:t>C107</w:t>
            </w:r>
          </w:p>
        </w:tc>
        <w:tc>
          <w:tcPr>
            <w:tcW w:w="935" w:type="dxa"/>
            <w:tcPrChange w:id="785" w:author="SCP(16)000156_CR103" w:date="2017-09-13T18:14:00Z">
              <w:tcPr>
                <w:tcW w:w="935" w:type="dxa"/>
              </w:tcPr>
            </w:tcPrChange>
          </w:tcPr>
          <w:p w:rsidR="00282773" w:rsidRPr="00316FFF" w:rsidRDefault="00282773" w:rsidP="00756C59">
            <w:pPr>
              <w:pStyle w:val="TAC"/>
              <w:keepNext w:val="0"/>
              <w:keepLines w:val="0"/>
            </w:pPr>
            <w:r w:rsidRPr="00316FFF">
              <w:t>C107</w:t>
            </w:r>
          </w:p>
        </w:tc>
        <w:tc>
          <w:tcPr>
            <w:tcW w:w="863" w:type="dxa"/>
            <w:tcPrChange w:id="786" w:author="SCP(16)000156_CR103" w:date="2017-09-13T18:14:00Z">
              <w:tcPr>
                <w:tcW w:w="1725" w:type="dxa"/>
              </w:tcPr>
            </w:tcPrChange>
          </w:tcPr>
          <w:p w:rsidR="00282773" w:rsidRPr="00316FFF" w:rsidRDefault="00282773" w:rsidP="00756C59">
            <w:pPr>
              <w:pStyle w:val="TAC"/>
              <w:keepNext w:val="0"/>
              <w:keepLines w:val="0"/>
              <w:rPr>
                <w:ins w:id="787" w:author="SCP(16)000156_CR103" w:date="2017-09-13T18:14:00Z"/>
              </w:rPr>
            </w:pPr>
            <w:ins w:id="788" w:author="SCP(16)000156_CR103" w:date="2017-09-13T18:14:00Z">
              <w:r w:rsidRPr="00316FFF">
                <w:t>C107</w:t>
              </w:r>
            </w:ins>
          </w:p>
        </w:tc>
        <w:tc>
          <w:tcPr>
            <w:tcW w:w="2587" w:type="dxa"/>
            <w:tcPrChange w:id="78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790" w:author="SCP(16)000156_CR103" w:date="2017-09-13T18:14:00Z">
            <w:trPr>
              <w:jc w:val="center"/>
            </w:trPr>
          </w:trPrChange>
        </w:trPr>
        <w:tc>
          <w:tcPr>
            <w:tcW w:w="996" w:type="dxa"/>
            <w:tcPrChange w:id="791" w:author="SCP(16)000156_CR103" w:date="2017-09-13T18:14:00Z">
              <w:tcPr>
                <w:tcW w:w="996" w:type="dxa"/>
              </w:tcPr>
            </w:tcPrChange>
          </w:tcPr>
          <w:p w:rsidR="00282773" w:rsidRPr="00316FFF" w:rsidRDefault="00282773" w:rsidP="00756C59">
            <w:pPr>
              <w:pStyle w:val="TAL"/>
              <w:keepNext w:val="0"/>
              <w:keepLines w:val="0"/>
            </w:pPr>
            <w:r w:rsidRPr="00316FFF">
              <w:t>5.7.7.3.5</w:t>
            </w:r>
          </w:p>
        </w:tc>
        <w:tc>
          <w:tcPr>
            <w:tcW w:w="7055" w:type="dxa"/>
            <w:gridSpan w:val="2"/>
            <w:tcPrChange w:id="792"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Forcing lower window size and SREJ not used - link establishment by the T</w:t>
            </w:r>
          </w:p>
        </w:tc>
        <w:tc>
          <w:tcPr>
            <w:tcW w:w="867" w:type="dxa"/>
            <w:tcPrChange w:id="793"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794"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795" w:author="SCP(16)000156_CR103" w:date="2017-09-13T18:14:00Z">
              <w:tcPr>
                <w:tcW w:w="997" w:type="dxa"/>
              </w:tcPr>
            </w:tcPrChange>
          </w:tcPr>
          <w:p w:rsidR="00282773" w:rsidRPr="00316FFF" w:rsidRDefault="00282773" w:rsidP="00756C59">
            <w:pPr>
              <w:pStyle w:val="TAC"/>
              <w:keepNext w:val="0"/>
              <w:keepLines w:val="0"/>
            </w:pPr>
            <w:r w:rsidRPr="00316FFF">
              <w:t>C108</w:t>
            </w:r>
          </w:p>
        </w:tc>
        <w:tc>
          <w:tcPr>
            <w:tcW w:w="885" w:type="dxa"/>
            <w:tcPrChange w:id="796" w:author="SCP(16)000156_CR103" w:date="2017-09-13T18:14:00Z">
              <w:tcPr>
                <w:tcW w:w="885" w:type="dxa"/>
              </w:tcPr>
            </w:tcPrChange>
          </w:tcPr>
          <w:p w:rsidR="00282773" w:rsidRPr="00316FFF" w:rsidRDefault="00282773" w:rsidP="00756C59">
            <w:pPr>
              <w:pStyle w:val="TAC"/>
              <w:keepNext w:val="0"/>
              <w:keepLines w:val="0"/>
            </w:pPr>
            <w:r w:rsidRPr="00316FFF">
              <w:t>C108</w:t>
            </w:r>
          </w:p>
        </w:tc>
        <w:tc>
          <w:tcPr>
            <w:tcW w:w="884" w:type="dxa"/>
            <w:tcPrChange w:id="797" w:author="SCP(16)000156_CR103" w:date="2017-09-13T18:14:00Z">
              <w:tcPr>
                <w:tcW w:w="884" w:type="dxa"/>
              </w:tcPr>
            </w:tcPrChange>
          </w:tcPr>
          <w:p w:rsidR="00282773" w:rsidRPr="00316FFF" w:rsidRDefault="00282773" w:rsidP="00756C59">
            <w:pPr>
              <w:pStyle w:val="TAC"/>
              <w:keepNext w:val="0"/>
              <w:keepLines w:val="0"/>
            </w:pPr>
            <w:r w:rsidRPr="00316FFF">
              <w:t>C108</w:t>
            </w:r>
          </w:p>
        </w:tc>
        <w:tc>
          <w:tcPr>
            <w:tcW w:w="935" w:type="dxa"/>
            <w:tcPrChange w:id="798" w:author="SCP(16)000156_CR103" w:date="2017-09-13T18:14:00Z">
              <w:tcPr>
                <w:tcW w:w="935" w:type="dxa"/>
              </w:tcPr>
            </w:tcPrChange>
          </w:tcPr>
          <w:p w:rsidR="00282773" w:rsidRPr="00316FFF" w:rsidRDefault="00282773" w:rsidP="00756C59">
            <w:pPr>
              <w:pStyle w:val="TAC"/>
              <w:keepNext w:val="0"/>
              <w:keepLines w:val="0"/>
            </w:pPr>
            <w:r w:rsidRPr="00316FFF">
              <w:t>C108</w:t>
            </w:r>
          </w:p>
        </w:tc>
        <w:tc>
          <w:tcPr>
            <w:tcW w:w="863" w:type="dxa"/>
            <w:tcPrChange w:id="799" w:author="SCP(16)000156_CR103" w:date="2017-09-13T18:14:00Z">
              <w:tcPr>
                <w:tcW w:w="1725" w:type="dxa"/>
              </w:tcPr>
            </w:tcPrChange>
          </w:tcPr>
          <w:p w:rsidR="00282773" w:rsidRPr="00316FFF" w:rsidRDefault="00282773" w:rsidP="00756C59">
            <w:pPr>
              <w:pStyle w:val="TAC"/>
              <w:keepNext w:val="0"/>
              <w:keepLines w:val="0"/>
              <w:rPr>
                <w:ins w:id="800" w:author="SCP(16)000156_CR103" w:date="2017-09-13T18:14:00Z"/>
              </w:rPr>
            </w:pPr>
            <w:ins w:id="801" w:author="SCP(16)000156_CR103" w:date="2017-09-13T18:14:00Z">
              <w:r w:rsidRPr="00316FFF">
                <w:t>C108</w:t>
              </w:r>
            </w:ins>
          </w:p>
        </w:tc>
        <w:tc>
          <w:tcPr>
            <w:tcW w:w="2587" w:type="dxa"/>
            <w:tcPrChange w:id="802"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03" w:author="SCP(16)000156_CR103" w:date="2017-09-13T18:14:00Z">
            <w:trPr>
              <w:jc w:val="center"/>
            </w:trPr>
          </w:trPrChange>
        </w:trPr>
        <w:tc>
          <w:tcPr>
            <w:tcW w:w="996" w:type="dxa"/>
            <w:tcPrChange w:id="804" w:author="SCP(16)000156_CR103" w:date="2017-09-13T18:14:00Z">
              <w:tcPr>
                <w:tcW w:w="996" w:type="dxa"/>
              </w:tcPr>
            </w:tcPrChange>
          </w:tcPr>
          <w:p w:rsidR="00282773" w:rsidRPr="00316FFF" w:rsidRDefault="00282773" w:rsidP="00756C59">
            <w:pPr>
              <w:pStyle w:val="TAL"/>
              <w:keepNext w:val="0"/>
              <w:keepLines w:val="0"/>
            </w:pPr>
            <w:r w:rsidRPr="00316FFF">
              <w:t>5.7.7.3.6</w:t>
            </w:r>
          </w:p>
        </w:tc>
        <w:tc>
          <w:tcPr>
            <w:tcW w:w="7055" w:type="dxa"/>
            <w:gridSpan w:val="2"/>
            <w:tcPrChange w:id="805"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Discard buffered frames on link re-establishment</w:t>
            </w:r>
          </w:p>
        </w:tc>
        <w:tc>
          <w:tcPr>
            <w:tcW w:w="867" w:type="dxa"/>
            <w:tcPrChange w:id="806"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07"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808" w:author="SCP(16)000156_CR103" w:date="2017-09-13T18:14:00Z">
              <w:tcPr>
                <w:tcW w:w="997" w:type="dxa"/>
              </w:tcPr>
            </w:tcPrChange>
          </w:tcPr>
          <w:p w:rsidR="00282773" w:rsidRPr="00316FFF" w:rsidRDefault="00282773" w:rsidP="00756C59">
            <w:pPr>
              <w:pStyle w:val="TAC"/>
              <w:keepNext w:val="0"/>
              <w:keepLines w:val="0"/>
            </w:pPr>
            <w:r w:rsidRPr="00316FFF">
              <w:t>C102</w:t>
            </w:r>
          </w:p>
        </w:tc>
        <w:tc>
          <w:tcPr>
            <w:tcW w:w="885" w:type="dxa"/>
            <w:tcPrChange w:id="809" w:author="SCP(16)000156_CR103" w:date="2017-09-13T18:14:00Z">
              <w:tcPr>
                <w:tcW w:w="885" w:type="dxa"/>
              </w:tcPr>
            </w:tcPrChange>
          </w:tcPr>
          <w:p w:rsidR="00282773" w:rsidRPr="00316FFF" w:rsidRDefault="00282773" w:rsidP="00756C59">
            <w:pPr>
              <w:pStyle w:val="TAC"/>
              <w:keepNext w:val="0"/>
              <w:keepLines w:val="0"/>
            </w:pPr>
            <w:r w:rsidRPr="00316FFF">
              <w:t>C102</w:t>
            </w:r>
          </w:p>
        </w:tc>
        <w:tc>
          <w:tcPr>
            <w:tcW w:w="884" w:type="dxa"/>
            <w:tcPrChange w:id="810" w:author="SCP(16)000156_CR103" w:date="2017-09-13T18:14:00Z">
              <w:tcPr>
                <w:tcW w:w="884" w:type="dxa"/>
              </w:tcPr>
            </w:tcPrChange>
          </w:tcPr>
          <w:p w:rsidR="00282773" w:rsidRPr="00316FFF" w:rsidRDefault="00282773" w:rsidP="00756C59">
            <w:pPr>
              <w:pStyle w:val="TAC"/>
              <w:keepNext w:val="0"/>
              <w:keepLines w:val="0"/>
            </w:pPr>
            <w:r w:rsidRPr="00316FFF">
              <w:t>C102</w:t>
            </w:r>
          </w:p>
        </w:tc>
        <w:tc>
          <w:tcPr>
            <w:tcW w:w="935" w:type="dxa"/>
            <w:tcPrChange w:id="811" w:author="SCP(16)000156_CR103" w:date="2017-09-13T18:14:00Z">
              <w:tcPr>
                <w:tcW w:w="935" w:type="dxa"/>
              </w:tcPr>
            </w:tcPrChange>
          </w:tcPr>
          <w:p w:rsidR="00282773" w:rsidRPr="00316FFF" w:rsidRDefault="00282773" w:rsidP="00756C59">
            <w:pPr>
              <w:pStyle w:val="TAC"/>
              <w:keepNext w:val="0"/>
              <w:keepLines w:val="0"/>
            </w:pPr>
            <w:r w:rsidRPr="00316FFF">
              <w:t>C102</w:t>
            </w:r>
          </w:p>
        </w:tc>
        <w:tc>
          <w:tcPr>
            <w:tcW w:w="863" w:type="dxa"/>
            <w:tcPrChange w:id="812" w:author="SCP(16)000156_CR103" w:date="2017-09-13T18:14:00Z">
              <w:tcPr>
                <w:tcW w:w="1725" w:type="dxa"/>
              </w:tcPr>
            </w:tcPrChange>
          </w:tcPr>
          <w:p w:rsidR="00282773" w:rsidRPr="00316FFF" w:rsidRDefault="00282773" w:rsidP="00756C59">
            <w:pPr>
              <w:pStyle w:val="TAC"/>
              <w:keepNext w:val="0"/>
              <w:keepLines w:val="0"/>
              <w:rPr>
                <w:ins w:id="813" w:author="SCP(16)000156_CR103" w:date="2017-09-13T18:14:00Z"/>
              </w:rPr>
            </w:pPr>
            <w:ins w:id="814" w:author="SCP(16)000156_CR103" w:date="2017-09-13T18:14:00Z">
              <w:r w:rsidRPr="00316FFF">
                <w:t>C102</w:t>
              </w:r>
            </w:ins>
          </w:p>
        </w:tc>
        <w:tc>
          <w:tcPr>
            <w:tcW w:w="2587" w:type="dxa"/>
            <w:tcPrChange w:id="81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16" w:author="SCP(16)000156_CR103" w:date="2017-09-13T18:14:00Z">
            <w:trPr>
              <w:jc w:val="center"/>
            </w:trPr>
          </w:trPrChange>
        </w:trPr>
        <w:tc>
          <w:tcPr>
            <w:tcW w:w="996" w:type="dxa"/>
            <w:tcPrChange w:id="817" w:author="SCP(16)000156_CR103" w:date="2017-09-13T18:14:00Z">
              <w:tcPr>
                <w:tcW w:w="996" w:type="dxa"/>
              </w:tcPr>
            </w:tcPrChange>
          </w:tcPr>
          <w:p w:rsidR="00282773" w:rsidRPr="00316FFF" w:rsidRDefault="00282773" w:rsidP="00756C59">
            <w:pPr>
              <w:pStyle w:val="TAL"/>
              <w:keepNext w:val="0"/>
              <w:keepLines w:val="0"/>
            </w:pPr>
            <w:r w:rsidRPr="00316FFF">
              <w:t>5.7.7.5.2</w:t>
            </w:r>
          </w:p>
        </w:tc>
        <w:tc>
          <w:tcPr>
            <w:tcW w:w="7055" w:type="dxa"/>
            <w:gridSpan w:val="2"/>
            <w:tcPrChange w:id="818"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I-frame transmission</w:t>
            </w:r>
          </w:p>
        </w:tc>
        <w:tc>
          <w:tcPr>
            <w:tcW w:w="867" w:type="dxa"/>
            <w:tcPrChange w:id="819"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20" w:author="SCP(16)000156_CR103" w:date="2017-09-13T18:14:00Z">
              <w:tcPr>
                <w:tcW w:w="1297" w:type="dxa"/>
              </w:tcPr>
            </w:tcPrChange>
          </w:tcPr>
          <w:p w:rsidR="00282773" w:rsidRPr="00316FFF" w:rsidRDefault="00282773" w:rsidP="00756C59">
            <w:pPr>
              <w:pStyle w:val="TAC"/>
              <w:keepNext w:val="0"/>
              <w:keepLines w:val="0"/>
            </w:pPr>
            <w:r w:rsidRPr="00316FFF">
              <w:t>TR2/TR1</w:t>
            </w:r>
            <w:r w:rsidRPr="00316FFF">
              <w:br/>
              <w:t>(see note)</w:t>
            </w:r>
          </w:p>
        </w:tc>
        <w:tc>
          <w:tcPr>
            <w:tcW w:w="997" w:type="dxa"/>
            <w:tcPrChange w:id="821"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822"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823"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824"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825" w:author="SCP(16)000156_CR103" w:date="2017-09-13T18:14:00Z">
              <w:tcPr>
                <w:tcW w:w="1725" w:type="dxa"/>
              </w:tcPr>
            </w:tcPrChange>
          </w:tcPr>
          <w:p w:rsidR="00282773" w:rsidRPr="00316FFF" w:rsidRDefault="00282773" w:rsidP="00756C59">
            <w:pPr>
              <w:pStyle w:val="TAC"/>
              <w:keepNext w:val="0"/>
              <w:keepLines w:val="0"/>
              <w:rPr>
                <w:ins w:id="826" w:author="SCP(16)000156_CR103" w:date="2017-09-13T18:14:00Z"/>
              </w:rPr>
            </w:pPr>
            <w:ins w:id="827" w:author="SCP(16)000156_CR103" w:date="2017-09-13T18:14:00Z">
              <w:r w:rsidRPr="00316FFF">
                <w:t>M</w:t>
              </w:r>
            </w:ins>
          </w:p>
        </w:tc>
        <w:tc>
          <w:tcPr>
            <w:tcW w:w="2587" w:type="dxa"/>
            <w:tcPrChange w:id="828"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29" w:author="SCP(16)000156_CR103" w:date="2017-09-13T18:14:00Z">
            <w:trPr>
              <w:jc w:val="center"/>
            </w:trPr>
          </w:trPrChange>
        </w:trPr>
        <w:tc>
          <w:tcPr>
            <w:tcW w:w="996" w:type="dxa"/>
            <w:tcPrChange w:id="830" w:author="SCP(16)000156_CR103" w:date="2017-09-13T18:14:00Z">
              <w:tcPr>
                <w:tcW w:w="996" w:type="dxa"/>
              </w:tcPr>
            </w:tcPrChange>
          </w:tcPr>
          <w:p w:rsidR="00282773" w:rsidRPr="00316FFF" w:rsidRDefault="00282773" w:rsidP="00756C59">
            <w:pPr>
              <w:pStyle w:val="TAL"/>
              <w:keepNext w:val="0"/>
              <w:keepLines w:val="0"/>
            </w:pPr>
            <w:r w:rsidRPr="00316FFF">
              <w:t>5.7.7.5.3</w:t>
            </w:r>
          </w:p>
        </w:tc>
        <w:tc>
          <w:tcPr>
            <w:tcW w:w="7055" w:type="dxa"/>
            <w:gridSpan w:val="2"/>
            <w:tcPrChange w:id="831"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I-frame reception - single I-Frame reception</w:t>
            </w:r>
          </w:p>
        </w:tc>
        <w:tc>
          <w:tcPr>
            <w:tcW w:w="867" w:type="dxa"/>
            <w:tcPrChange w:id="832"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33" w:author="SCP(16)000156_CR103" w:date="2017-09-13T18:14:00Z">
              <w:tcPr>
                <w:tcW w:w="1297" w:type="dxa"/>
              </w:tcPr>
            </w:tcPrChange>
          </w:tcPr>
          <w:p w:rsidR="00282773" w:rsidRPr="00316FFF" w:rsidRDefault="00282773" w:rsidP="00756C59">
            <w:pPr>
              <w:pStyle w:val="TAC"/>
              <w:keepNext w:val="0"/>
              <w:keepLines w:val="0"/>
            </w:pPr>
            <w:r w:rsidRPr="00316FFF">
              <w:t>TR2/TR1 (see note)</w:t>
            </w:r>
          </w:p>
        </w:tc>
        <w:tc>
          <w:tcPr>
            <w:tcW w:w="997" w:type="dxa"/>
            <w:tcPrChange w:id="834"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835"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836"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837"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838" w:author="SCP(16)000156_CR103" w:date="2017-09-13T18:14:00Z">
              <w:tcPr>
                <w:tcW w:w="1725" w:type="dxa"/>
              </w:tcPr>
            </w:tcPrChange>
          </w:tcPr>
          <w:p w:rsidR="00282773" w:rsidRPr="00316FFF" w:rsidRDefault="00282773" w:rsidP="00756C59">
            <w:pPr>
              <w:pStyle w:val="TAC"/>
              <w:keepNext w:val="0"/>
              <w:keepLines w:val="0"/>
              <w:rPr>
                <w:ins w:id="839" w:author="SCP(16)000156_CR103" w:date="2017-09-13T18:14:00Z"/>
              </w:rPr>
            </w:pPr>
            <w:ins w:id="840" w:author="SCP(16)000156_CR103" w:date="2017-09-13T18:14:00Z">
              <w:r w:rsidRPr="00316FFF">
                <w:t>M</w:t>
              </w:r>
            </w:ins>
          </w:p>
        </w:tc>
        <w:tc>
          <w:tcPr>
            <w:tcW w:w="2587" w:type="dxa"/>
            <w:tcPrChange w:id="841"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42" w:author="SCP(16)000156_CR103" w:date="2017-09-13T18:14:00Z">
            <w:trPr>
              <w:jc w:val="center"/>
            </w:trPr>
          </w:trPrChange>
        </w:trPr>
        <w:tc>
          <w:tcPr>
            <w:tcW w:w="996" w:type="dxa"/>
            <w:tcPrChange w:id="843" w:author="SCP(16)000156_CR103" w:date="2017-09-13T18:14:00Z">
              <w:tcPr>
                <w:tcW w:w="996" w:type="dxa"/>
              </w:tcPr>
            </w:tcPrChange>
          </w:tcPr>
          <w:p w:rsidR="00282773" w:rsidRPr="00316FFF" w:rsidRDefault="00282773" w:rsidP="00756C59">
            <w:pPr>
              <w:pStyle w:val="TAL"/>
              <w:keepNext w:val="0"/>
              <w:keepLines w:val="0"/>
            </w:pPr>
            <w:r w:rsidRPr="00316FFF">
              <w:t>5.7.7.5.4</w:t>
            </w:r>
          </w:p>
        </w:tc>
        <w:tc>
          <w:tcPr>
            <w:tcW w:w="7055" w:type="dxa"/>
            <w:gridSpan w:val="2"/>
            <w:tcPrChange w:id="844"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I-frame reception - multiple I-Frame reception</w:t>
            </w:r>
          </w:p>
        </w:tc>
        <w:tc>
          <w:tcPr>
            <w:tcW w:w="867" w:type="dxa"/>
            <w:tcPrChange w:id="845"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46" w:author="SCP(16)000156_CR103" w:date="2017-09-13T18:14:00Z">
              <w:tcPr>
                <w:tcW w:w="1297" w:type="dxa"/>
              </w:tcPr>
            </w:tcPrChange>
          </w:tcPr>
          <w:p w:rsidR="00282773" w:rsidRPr="00316FFF" w:rsidRDefault="00282773" w:rsidP="00756C59">
            <w:pPr>
              <w:pStyle w:val="TAC"/>
              <w:keepNext w:val="0"/>
              <w:keepLines w:val="0"/>
            </w:pPr>
            <w:r w:rsidRPr="00316FFF">
              <w:t>TR2/TR1 (see note)</w:t>
            </w:r>
          </w:p>
        </w:tc>
        <w:tc>
          <w:tcPr>
            <w:tcW w:w="997" w:type="dxa"/>
            <w:tcPrChange w:id="847"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848"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849"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850"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851" w:author="SCP(16)000156_CR103" w:date="2017-09-13T18:14:00Z">
              <w:tcPr>
                <w:tcW w:w="1725" w:type="dxa"/>
              </w:tcPr>
            </w:tcPrChange>
          </w:tcPr>
          <w:p w:rsidR="00282773" w:rsidRPr="00316FFF" w:rsidRDefault="00282773" w:rsidP="00756C59">
            <w:pPr>
              <w:pStyle w:val="TAC"/>
              <w:keepNext w:val="0"/>
              <w:keepLines w:val="0"/>
              <w:rPr>
                <w:ins w:id="852" w:author="SCP(16)000156_CR103" w:date="2017-09-13T18:14:00Z"/>
              </w:rPr>
            </w:pPr>
            <w:ins w:id="853" w:author="SCP(16)000156_CR103" w:date="2017-09-13T18:14:00Z">
              <w:r w:rsidRPr="00316FFF">
                <w:t>M</w:t>
              </w:r>
            </w:ins>
          </w:p>
        </w:tc>
        <w:tc>
          <w:tcPr>
            <w:tcW w:w="2587" w:type="dxa"/>
            <w:tcPrChange w:id="854"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55" w:author="SCP(16)000156_CR103" w:date="2017-09-13T18:14:00Z">
            <w:trPr>
              <w:jc w:val="center"/>
            </w:trPr>
          </w:trPrChange>
        </w:trPr>
        <w:tc>
          <w:tcPr>
            <w:tcW w:w="996" w:type="dxa"/>
            <w:tcPrChange w:id="856" w:author="SCP(16)000156_CR103" w:date="2017-09-13T18:14:00Z">
              <w:tcPr>
                <w:tcW w:w="996" w:type="dxa"/>
              </w:tcPr>
            </w:tcPrChange>
          </w:tcPr>
          <w:p w:rsidR="00282773" w:rsidRPr="00316FFF" w:rsidRDefault="00282773" w:rsidP="00756C59">
            <w:pPr>
              <w:pStyle w:val="TAL"/>
              <w:keepNext w:val="0"/>
              <w:keepLines w:val="0"/>
            </w:pPr>
            <w:r w:rsidRPr="00316FFF">
              <w:t>5.7.7.6.2</w:t>
            </w:r>
          </w:p>
        </w:tc>
        <w:tc>
          <w:tcPr>
            <w:tcW w:w="7055" w:type="dxa"/>
            <w:gridSpan w:val="2"/>
            <w:tcPrChange w:id="857"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REJ transmission - multiple I-frames received</w:t>
            </w:r>
          </w:p>
        </w:tc>
        <w:tc>
          <w:tcPr>
            <w:tcW w:w="867" w:type="dxa"/>
            <w:tcPrChange w:id="858"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59"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860" w:author="SCP(16)000156_CR103" w:date="2017-09-13T18:14:00Z">
              <w:tcPr>
                <w:tcW w:w="997" w:type="dxa"/>
              </w:tcPr>
            </w:tcPrChange>
          </w:tcPr>
          <w:p w:rsidR="00282773" w:rsidRPr="00316FFF" w:rsidDel="006B12B2" w:rsidRDefault="00282773" w:rsidP="00756C59">
            <w:pPr>
              <w:pStyle w:val="TAC"/>
              <w:keepNext w:val="0"/>
              <w:keepLines w:val="0"/>
            </w:pPr>
            <w:r w:rsidRPr="00316FFF">
              <w:t>C101</w:t>
            </w:r>
          </w:p>
        </w:tc>
        <w:tc>
          <w:tcPr>
            <w:tcW w:w="885" w:type="dxa"/>
            <w:tcPrChange w:id="861" w:author="SCP(16)000156_CR103" w:date="2017-09-13T18:14:00Z">
              <w:tcPr>
                <w:tcW w:w="885" w:type="dxa"/>
              </w:tcPr>
            </w:tcPrChange>
          </w:tcPr>
          <w:p w:rsidR="00282773" w:rsidRPr="00316FFF" w:rsidRDefault="00282773" w:rsidP="00756C59">
            <w:pPr>
              <w:pStyle w:val="TAC"/>
              <w:keepNext w:val="0"/>
              <w:keepLines w:val="0"/>
            </w:pPr>
            <w:r w:rsidRPr="00316FFF">
              <w:t>C101</w:t>
            </w:r>
          </w:p>
        </w:tc>
        <w:tc>
          <w:tcPr>
            <w:tcW w:w="884" w:type="dxa"/>
            <w:tcPrChange w:id="862" w:author="SCP(16)000156_CR103" w:date="2017-09-13T18:14:00Z">
              <w:tcPr>
                <w:tcW w:w="884" w:type="dxa"/>
              </w:tcPr>
            </w:tcPrChange>
          </w:tcPr>
          <w:p w:rsidR="00282773" w:rsidRPr="00316FFF" w:rsidRDefault="00282773" w:rsidP="00756C59">
            <w:pPr>
              <w:pStyle w:val="TAC"/>
              <w:keepNext w:val="0"/>
              <w:keepLines w:val="0"/>
            </w:pPr>
            <w:r w:rsidRPr="00316FFF">
              <w:t>C101</w:t>
            </w:r>
          </w:p>
        </w:tc>
        <w:tc>
          <w:tcPr>
            <w:tcW w:w="935" w:type="dxa"/>
            <w:tcPrChange w:id="863" w:author="SCP(16)000156_CR103" w:date="2017-09-13T18:14:00Z">
              <w:tcPr>
                <w:tcW w:w="935" w:type="dxa"/>
              </w:tcPr>
            </w:tcPrChange>
          </w:tcPr>
          <w:p w:rsidR="00282773" w:rsidRPr="00316FFF" w:rsidRDefault="00282773" w:rsidP="00756C59">
            <w:pPr>
              <w:pStyle w:val="TAC"/>
              <w:keepNext w:val="0"/>
              <w:keepLines w:val="0"/>
            </w:pPr>
            <w:r w:rsidRPr="00316FFF">
              <w:t>C101</w:t>
            </w:r>
          </w:p>
        </w:tc>
        <w:tc>
          <w:tcPr>
            <w:tcW w:w="863" w:type="dxa"/>
            <w:tcPrChange w:id="864" w:author="SCP(16)000156_CR103" w:date="2017-09-13T18:14:00Z">
              <w:tcPr>
                <w:tcW w:w="1725" w:type="dxa"/>
              </w:tcPr>
            </w:tcPrChange>
          </w:tcPr>
          <w:p w:rsidR="00282773" w:rsidRPr="00316FFF" w:rsidRDefault="00282773" w:rsidP="00756C59">
            <w:pPr>
              <w:pStyle w:val="TAC"/>
              <w:keepNext w:val="0"/>
              <w:keepLines w:val="0"/>
              <w:rPr>
                <w:ins w:id="865" w:author="SCP(16)000156_CR103" w:date="2017-09-13T18:14:00Z"/>
              </w:rPr>
            </w:pPr>
            <w:ins w:id="866" w:author="SCP(16)000156_CR103" w:date="2017-09-13T18:14:00Z">
              <w:r w:rsidRPr="00316FFF">
                <w:t>C101</w:t>
              </w:r>
            </w:ins>
          </w:p>
        </w:tc>
        <w:tc>
          <w:tcPr>
            <w:tcW w:w="2587" w:type="dxa"/>
            <w:tcPrChange w:id="86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68" w:author="SCP(16)000156_CR103" w:date="2017-09-13T18:14:00Z">
            <w:trPr>
              <w:jc w:val="center"/>
            </w:trPr>
          </w:trPrChange>
        </w:trPr>
        <w:tc>
          <w:tcPr>
            <w:tcW w:w="996" w:type="dxa"/>
            <w:tcPrChange w:id="869" w:author="SCP(16)000156_CR103" w:date="2017-09-13T18:14:00Z">
              <w:tcPr>
                <w:tcW w:w="996" w:type="dxa"/>
              </w:tcPr>
            </w:tcPrChange>
          </w:tcPr>
          <w:p w:rsidR="00282773" w:rsidRPr="00316FFF" w:rsidRDefault="00282773" w:rsidP="00CA4170">
            <w:pPr>
              <w:pStyle w:val="TAL"/>
              <w:keepLines w:val="0"/>
            </w:pPr>
            <w:r w:rsidRPr="00316FFF">
              <w:t>5.7.7.6.3</w:t>
            </w:r>
          </w:p>
        </w:tc>
        <w:tc>
          <w:tcPr>
            <w:tcW w:w="7055" w:type="dxa"/>
            <w:gridSpan w:val="2"/>
            <w:tcPrChange w:id="870" w:author="SCP(16)000156_CR103" w:date="2017-09-13T18:14:00Z">
              <w:tcPr>
                <w:tcW w:w="7055" w:type="dxa"/>
                <w:gridSpan w:val="2"/>
              </w:tcPr>
            </w:tcPrChange>
          </w:tcPr>
          <w:p w:rsidR="00282773" w:rsidRPr="00316FFF" w:rsidRDefault="00282773" w:rsidP="00CA4170">
            <w:pPr>
              <w:pStyle w:val="TALChar"/>
              <w:keepLines w:val="0"/>
              <w:tabs>
                <w:tab w:val="left" w:pos="495"/>
              </w:tabs>
            </w:pPr>
            <w:r w:rsidRPr="00316FFF">
              <w:t>REJ reception</w:t>
            </w:r>
          </w:p>
        </w:tc>
        <w:tc>
          <w:tcPr>
            <w:tcW w:w="867" w:type="dxa"/>
            <w:tcPrChange w:id="871" w:author="SCP(16)000156_CR103" w:date="2017-09-13T18:14:00Z">
              <w:tcPr>
                <w:tcW w:w="867" w:type="dxa"/>
              </w:tcPr>
            </w:tcPrChange>
          </w:tcPr>
          <w:p w:rsidR="00282773" w:rsidRPr="00316FFF" w:rsidRDefault="00282773" w:rsidP="00CA4170">
            <w:pPr>
              <w:pStyle w:val="TAC"/>
              <w:keepLines w:val="0"/>
            </w:pPr>
            <w:r w:rsidRPr="00316FFF">
              <w:t>Rel-7</w:t>
            </w:r>
          </w:p>
        </w:tc>
        <w:tc>
          <w:tcPr>
            <w:tcW w:w="1297" w:type="dxa"/>
            <w:tcPrChange w:id="872" w:author="SCP(16)000156_CR103" w:date="2017-09-13T18:14:00Z">
              <w:tcPr>
                <w:tcW w:w="1297" w:type="dxa"/>
              </w:tcPr>
            </w:tcPrChange>
          </w:tcPr>
          <w:p w:rsidR="00282773" w:rsidRPr="00316FFF" w:rsidRDefault="00282773" w:rsidP="00CA4170">
            <w:pPr>
              <w:pStyle w:val="TAC"/>
              <w:keepLines w:val="0"/>
            </w:pPr>
            <w:r w:rsidRPr="00316FFF">
              <w:t>TR2/TR1</w:t>
            </w:r>
            <w:r w:rsidRPr="00316FFF">
              <w:br/>
              <w:t>(see note)</w:t>
            </w:r>
          </w:p>
        </w:tc>
        <w:tc>
          <w:tcPr>
            <w:tcW w:w="997" w:type="dxa"/>
            <w:tcPrChange w:id="873" w:author="SCP(16)000156_CR103" w:date="2017-09-13T18:14:00Z">
              <w:tcPr>
                <w:tcW w:w="997" w:type="dxa"/>
              </w:tcPr>
            </w:tcPrChange>
          </w:tcPr>
          <w:p w:rsidR="00282773" w:rsidRPr="00316FFF" w:rsidRDefault="00282773" w:rsidP="00CA4170">
            <w:pPr>
              <w:pStyle w:val="TAC"/>
              <w:keepLines w:val="0"/>
            </w:pPr>
            <w:r w:rsidRPr="00316FFF">
              <w:t>C114</w:t>
            </w:r>
          </w:p>
        </w:tc>
        <w:tc>
          <w:tcPr>
            <w:tcW w:w="885" w:type="dxa"/>
            <w:tcPrChange w:id="874" w:author="SCP(16)000156_CR103" w:date="2017-09-13T18:14:00Z">
              <w:tcPr>
                <w:tcW w:w="885" w:type="dxa"/>
              </w:tcPr>
            </w:tcPrChange>
          </w:tcPr>
          <w:p w:rsidR="00282773" w:rsidRPr="00316FFF" w:rsidRDefault="00282773" w:rsidP="00CA4170">
            <w:pPr>
              <w:pStyle w:val="TAC"/>
              <w:keepLines w:val="0"/>
            </w:pPr>
            <w:r w:rsidRPr="00316FFF">
              <w:t>C114</w:t>
            </w:r>
          </w:p>
        </w:tc>
        <w:tc>
          <w:tcPr>
            <w:tcW w:w="884" w:type="dxa"/>
            <w:tcPrChange w:id="875" w:author="SCP(16)000156_CR103" w:date="2017-09-13T18:14:00Z">
              <w:tcPr>
                <w:tcW w:w="884" w:type="dxa"/>
              </w:tcPr>
            </w:tcPrChange>
          </w:tcPr>
          <w:p w:rsidR="00282773" w:rsidRPr="00316FFF" w:rsidRDefault="00282773" w:rsidP="00CA4170">
            <w:pPr>
              <w:pStyle w:val="TAC"/>
              <w:keepLines w:val="0"/>
            </w:pPr>
            <w:r w:rsidRPr="00316FFF">
              <w:t>C114</w:t>
            </w:r>
          </w:p>
        </w:tc>
        <w:tc>
          <w:tcPr>
            <w:tcW w:w="935" w:type="dxa"/>
            <w:tcPrChange w:id="876" w:author="SCP(16)000156_CR103" w:date="2017-09-13T18:14:00Z">
              <w:tcPr>
                <w:tcW w:w="935" w:type="dxa"/>
              </w:tcPr>
            </w:tcPrChange>
          </w:tcPr>
          <w:p w:rsidR="00282773" w:rsidRPr="00316FFF" w:rsidRDefault="00282773" w:rsidP="00CA4170">
            <w:pPr>
              <w:pStyle w:val="TAC"/>
              <w:keepLines w:val="0"/>
            </w:pPr>
            <w:r w:rsidRPr="00316FFF">
              <w:t>C114</w:t>
            </w:r>
          </w:p>
        </w:tc>
        <w:tc>
          <w:tcPr>
            <w:tcW w:w="863" w:type="dxa"/>
            <w:tcPrChange w:id="877" w:author="SCP(16)000156_CR103" w:date="2017-09-13T18:14:00Z">
              <w:tcPr>
                <w:tcW w:w="1725" w:type="dxa"/>
              </w:tcPr>
            </w:tcPrChange>
          </w:tcPr>
          <w:p w:rsidR="00282773" w:rsidRPr="00316FFF" w:rsidRDefault="00282773" w:rsidP="00CA4170">
            <w:pPr>
              <w:pStyle w:val="TAC"/>
              <w:keepLines w:val="0"/>
              <w:rPr>
                <w:ins w:id="878" w:author="SCP(16)000156_CR103" w:date="2017-09-13T18:14:00Z"/>
              </w:rPr>
            </w:pPr>
            <w:ins w:id="879" w:author="SCP(16)000156_CR103" w:date="2017-09-13T18:14:00Z">
              <w:r w:rsidRPr="00316FFF">
                <w:t>C114</w:t>
              </w:r>
            </w:ins>
          </w:p>
        </w:tc>
        <w:tc>
          <w:tcPr>
            <w:tcW w:w="2587" w:type="dxa"/>
            <w:tcPrChange w:id="880" w:author="SCP(16)000156_CR103" w:date="2017-09-13T18:14:00Z">
              <w:tcPr>
                <w:tcW w:w="1725" w:type="dxa"/>
              </w:tcPr>
            </w:tcPrChange>
          </w:tcPr>
          <w:p w:rsidR="00282773" w:rsidRPr="00316FFF" w:rsidRDefault="00282773" w:rsidP="00CA4170">
            <w:pPr>
              <w:pStyle w:val="TAC"/>
              <w:keepLines w:val="0"/>
            </w:pPr>
          </w:p>
        </w:tc>
      </w:tr>
      <w:tr w:rsidR="00282773" w:rsidRPr="00316FFF" w:rsidTr="00282773">
        <w:trPr>
          <w:jc w:val="center"/>
          <w:trPrChange w:id="881" w:author="SCP(16)000156_CR103" w:date="2017-09-13T18:14:00Z">
            <w:trPr>
              <w:jc w:val="center"/>
            </w:trPr>
          </w:trPrChange>
        </w:trPr>
        <w:tc>
          <w:tcPr>
            <w:tcW w:w="996" w:type="dxa"/>
            <w:tcPrChange w:id="882" w:author="SCP(16)000156_CR103" w:date="2017-09-13T18:14:00Z">
              <w:tcPr>
                <w:tcW w:w="996" w:type="dxa"/>
              </w:tcPr>
            </w:tcPrChange>
          </w:tcPr>
          <w:p w:rsidR="00282773" w:rsidRPr="00316FFF" w:rsidRDefault="00282773" w:rsidP="00756C59">
            <w:pPr>
              <w:pStyle w:val="TAL"/>
              <w:keepNext w:val="0"/>
              <w:keepLines w:val="0"/>
            </w:pPr>
            <w:r w:rsidRPr="00316FFF">
              <w:t>5.7.7.7.2</w:t>
            </w:r>
          </w:p>
        </w:tc>
        <w:tc>
          <w:tcPr>
            <w:tcW w:w="7055" w:type="dxa"/>
            <w:gridSpan w:val="2"/>
            <w:tcPrChange w:id="883"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Retransmission of multiple frames</w:t>
            </w:r>
          </w:p>
        </w:tc>
        <w:tc>
          <w:tcPr>
            <w:tcW w:w="867" w:type="dxa"/>
            <w:tcPrChange w:id="88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85" w:author="SCP(16)000156_CR103" w:date="2017-09-13T18:14:00Z">
              <w:tcPr>
                <w:tcW w:w="1297" w:type="dxa"/>
              </w:tcPr>
            </w:tcPrChange>
          </w:tcPr>
          <w:p w:rsidR="00282773" w:rsidRPr="00316FFF" w:rsidRDefault="00282773" w:rsidP="00756C59">
            <w:pPr>
              <w:pStyle w:val="TAC"/>
              <w:keepNext w:val="0"/>
              <w:keepLines w:val="0"/>
            </w:pPr>
            <w:r w:rsidRPr="00316FFF">
              <w:t>TR2/TR1</w:t>
            </w:r>
            <w:r w:rsidRPr="00316FFF">
              <w:br/>
              <w:t>(see note)</w:t>
            </w:r>
          </w:p>
        </w:tc>
        <w:tc>
          <w:tcPr>
            <w:tcW w:w="997" w:type="dxa"/>
            <w:tcPrChange w:id="886"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887"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888"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889"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890" w:author="SCP(16)000156_CR103" w:date="2017-09-13T18:14:00Z">
              <w:tcPr>
                <w:tcW w:w="1725" w:type="dxa"/>
              </w:tcPr>
            </w:tcPrChange>
          </w:tcPr>
          <w:p w:rsidR="00282773" w:rsidRPr="00316FFF" w:rsidRDefault="00282773" w:rsidP="00756C59">
            <w:pPr>
              <w:pStyle w:val="TAC"/>
              <w:keepNext w:val="0"/>
              <w:keepLines w:val="0"/>
              <w:rPr>
                <w:ins w:id="891" w:author="SCP(16)000156_CR103" w:date="2017-09-13T18:14:00Z"/>
              </w:rPr>
            </w:pPr>
            <w:ins w:id="892" w:author="SCP(16)000156_CR103" w:date="2017-09-13T18:14:00Z">
              <w:r w:rsidRPr="00316FFF">
                <w:t>M</w:t>
              </w:r>
            </w:ins>
          </w:p>
        </w:tc>
        <w:tc>
          <w:tcPr>
            <w:tcW w:w="2587" w:type="dxa"/>
            <w:tcPrChange w:id="89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894" w:author="SCP(16)000156_CR103" w:date="2017-09-13T18:14:00Z">
            <w:trPr>
              <w:jc w:val="center"/>
            </w:trPr>
          </w:trPrChange>
        </w:trPr>
        <w:tc>
          <w:tcPr>
            <w:tcW w:w="996" w:type="dxa"/>
            <w:tcPrChange w:id="895" w:author="SCP(16)000156_CR103" w:date="2017-09-13T18:14:00Z">
              <w:tcPr>
                <w:tcW w:w="996" w:type="dxa"/>
              </w:tcPr>
            </w:tcPrChange>
          </w:tcPr>
          <w:p w:rsidR="00282773" w:rsidRPr="00316FFF" w:rsidRDefault="00282773" w:rsidP="00756C59">
            <w:pPr>
              <w:pStyle w:val="TAL"/>
              <w:keepNext w:val="0"/>
              <w:keepLines w:val="0"/>
            </w:pPr>
            <w:r w:rsidRPr="00316FFF">
              <w:t>5.7.7.8.2</w:t>
            </w:r>
          </w:p>
        </w:tc>
        <w:tc>
          <w:tcPr>
            <w:tcW w:w="7055" w:type="dxa"/>
            <w:gridSpan w:val="2"/>
            <w:tcPrChange w:id="896"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RNR reception</w:t>
            </w:r>
          </w:p>
        </w:tc>
        <w:tc>
          <w:tcPr>
            <w:tcW w:w="867" w:type="dxa"/>
            <w:tcPrChange w:id="89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898" w:author="SCP(16)000156_CR103" w:date="2017-09-13T18:14:00Z">
              <w:tcPr>
                <w:tcW w:w="1297" w:type="dxa"/>
              </w:tcPr>
            </w:tcPrChange>
          </w:tcPr>
          <w:p w:rsidR="00282773" w:rsidRPr="00316FFF" w:rsidRDefault="00282773" w:rsidP="00756C59">
            <w:pPr>
              <w:pStyle w:val="TAC"/>
              <w:keepNext w:val="0"/>
              <w:keepLines w:val="0"/>
            </w:pPr>
            <w:r w:rsidRPr="00316FFF">
              <w:t>TR2/TR1</w:t>
            </w:r>
            <w:r w:rsidRPr="00316FFF">
              <w:br/>
              <w:t>(see note)</w:t>
            </w:r>
          </w:p>
        </w:tc>
        <w:tc>
          <w:tcPr>
            <w:tcW w:w="997" w:type="dxa"/>
            <w:tcPrChange w:id="899"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900"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901"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902"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903" w:author="SCP(16)000156_CR103" w:date="2017-09-13T18:14:00Z">
              <w:tcPr>
                <w:tcW w:w="1725" w:type="dxa"/>
              </w:tcPr>
            </w:tcPrChange>
          </w:tcPr>
          <w:p w:rsidR="00282773" w:rsidRPr="00316FFF" w:rsidRDefault="00282773" w:rsidP="00756C59">
            <w:pPr>
              <w:pStyle w:val="TAC"/>
              <w:keepNext w:val="0"/>
              <w:keepLines w:val="0"/>
              <w:rPr>
                <w:ins w:id="904" w:author="SCP(16)000156_CR103" w:date="2017-09-13T18:14:00Z"/>
              </w:rPr>
            </w:pPr>
            <w:ins w:id="905" w:author="SCP(16)000156_CR103" w:date="2017-09-13T18:14:00Z">
              <w:r w:rsidRPr="00316FFF">
                <w:t>M</w:t>
              </w:r>
            </w:ins>
          </w:p>
        </w:tc>
        <w:tc>
          <w:tcPr>
            <w:tcW w:w="2587" w:type="dxa"/>
            <w:tcPrChange w:id="90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07" w:author="SCP(16)000156_CR103" w:date="2017-09-13T18:14:00Z">
            <w:trPr>
              <w:jc w:val="center"/>
            </w:trPr>
          </w:trPrChange>
        </w:trPr>
        <w:tc>
          <w:tcPr>
            <w:tcW w:w="996" w:type="dxa"/>
            <w:tcPrChange w:id="908" w:author="SCP(16)000156_CR103" w:date="2017-09-13T18:14:00Z">
              <w:tcPr>
                <w:tcW w:w="996" w:type="dxa"/>
              </w:tcPr>
            </w:tcPrChange>
          </w:tcPr>
          <w:p w:rsidR="00282773" w:rsidRPr="00316FFF" w:rsidRDefault="00282773" w:rsidP="00756C59">
            <w:pPr>
              <w:pStyle w:val="TAL"/>
              <w:keepNext w:val="0"/>
              <w:keepLines w:val="0"/>
            </w:pPr>
            <w:r w:rsidRPr="00316FFF">
              <w:t>5.7.7.8.3</w:t>
            </w:r>
          </w:p>
        </w:tc>
        <w:tc>
          <w:tcPr>
            <w:tcW w:w="7055" w:type="dxa"/>
            <w:gridSpan w:val="2"/>
            <w:tcPrChange w:id="909"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Empty I-frame transmission</w:t>
            </w:r>
          </w:p>
        </w:tc>
        <w:tc>
          <w:tcPr>
            <w:tcW w:w="867" w:type="dxa"/>
            <w:tcPrChange w:id="910"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911" w:author="SCP(16)000156_CR103" w:date="2017-09-13T18:14:00Z">
              <w:tcPr>
                <w:tcW w:w="1297" w:type="dxa"/>
              </w:tcPr>
            </w:tcPrChange>
          </w:tcPr>
          <w:p w:rsidR="00282773" w:rsidRPr="00316FFF" w:rsidRDefault="00282773" w:rsidP="00756C59">
            <w:pPr>
              <w:pStyle w:val="TAC"/>
              <w:keepNext w:val="0"/>
              <w:keepLines w:val="0"/>
            </w:pPr>
            <w:r w:rsidRPr="00316FFF">
              <w:t>TR1</w:t>
            </w:r>
          </w:p>
        </w:tc>
        <w:tc>
          <w:tcPr>
            <w:tcW w:w="997" w:type="dxa"/>
            <w:tcPrChange w:id="912" w:author="SCP(16)000156_CR103" w:date="2017-09-13T18:14:00Z">
              <w:tcPr>
                <w:tcW w:w="997" w:type="dxa"/>
              </w:tcPr>
            </w:tcPrChange>
          </w:tcPr>
          <w:p w:rsidR="00282773" w:rsidRPr="00316FFF" w:rsidRDefault="00282773" w:rsidP="00756C59">
            <w:pPr>
              <w:pStyle w:val="TAC"/>
              <w:keepNext w:val="0"/>
              <w:keepLines w:val="0"/>
            </w:pPr>
            <w:r w:rsidRPr="00316FFF">
              <w:t>M</w:t>
            </w:r>
          </w:p>
        </w:tc>
        <w:tc>
          <w:tcPr>
            <w:tcW w:w="885" w:type="dxa"/>
            <w:tcPrChange w:id="913" w:author="SCP(16)000156_CR103" w:date="2017-09-13T18:14:00Z">
              <w:tcPr>
                <w:tcW w:w="885" w:type="dxa"/>
              </w:tcPr>
            </w:tcPrChange>
          </w:tcPr>
          <w:p w:rsidR="00282773" w:rsidRPr="00316FFF" w:rsidRDefault="00282773" w:rsidP="00756C59">
            <w:pPr>
              <w:pStyle w:val="TAC"/>
              <w:keepNext w:val="0"/>
              <w:keepLines w:val="0"/>
            </w:pPr>
            <w:r w:rsidRPr="00316FFF">
              <w:t>M</w:t>
            </w:r>
          </w:p>
        </w:tc>
        <w:tc>
          <w:tcPr>
            <w:tcW w:w="884" w:type="dxa"/>
            <w:tcPrChange w:id="914" w:author="SCP(16)000156_CR103" w:date="2017-09-13T18:14:00Z">
              <w:tcPr>
                <w:tcW w:w="884" w:type="dxa"/>
              </w:tcPr>
            </w:tcPrChange>
          </w:tcPr>
          <w:p w:rsidR="00282773" w:rsidRPr="00316FFF" w:rsidRDefault="00282773" w:rsidP="00756C59">
            <w:pPr>
              <w:pStyle w:val="TAC"/>
              <w:keepNext w:val="0"/>
              <w:keepLines w:val="0"/>
            </w:pPr>
            <w:r w:rsidRPr="00316FFF">
              <w:t>M</w:t>
            </w:r>
          </w:p>
        </w:tc>
        <w:tc>
          <w:tcPr>
            <w:tcW w:w="935" w:type="dxa"/>
            <w:tcPrChange w:id="915" w:author="SCP(16)000156_CR103" w:date="2017-09-13T18:14:00Z">
              <w:tcPr>
                <w:tcW w:w="935" w:type="dxa"/>
              </w:tcPr>
            </w:tcPrChange>
          </w:tcPr>
          <w:p w:rsidR="00282773" w:rsidRPr="00316FFF" w:rsidRDefault="00282773" w:rsidP="00756C59">
            <w:pPr>
              <w:pStyle w:val="TAC"/>
              <w:keepNext w:val="0"/>
              <w:keepLines w:val="0"/>
            </w:pPr>
            <w:r w:rsidRPr="00316FFF">
              <w:t>M</w:t>
            </w:r>
          </w:p>
        </w:tc>
        <w:tc>
          <w:tcPr>
            <w:tcW w:w="863" w:type="dxa"/>
            <w:tcPrChange w:id="916" w:author="SCP(16)000156_CR103" w:date="2017-09-13T18:14:00Z">
              <w:tcPr>
                <w:tcW w:w="1725" w:type="dxa"/>
              </w:tcPr>
            </w:tcPrChange>
          </w:tcPr>
          <w:p w:rsidR="00282773" w:rsidRPr="00316FFF" w:rsidRDefault="00282773" w:rsidP="00756C59">
            <w:pPr>
              <w:pStyle w:val="TAC"/>
              <w:keepNext w:val="0"/>
              <w:keepLines w:val="0"/>
              <w:rPr>
                <w:ins w:id="917" w:author="SCP(16)000156_CR103" w:date="2017-09-13T18:14:00Z"/>
              </w:rPr>
            </w:pPr>
            <w:ins w:id="918" w:author="SCP(16)000156_CR103" w:date="2017-09-13T18:14:00Z">
              <w:r w:rsidRPr="00316FFF">
                <w:t>M</w:t>
              </w:r>
            </w:ins>
          </w:p>
        </w:tc>
        <w:tc>
          <w:tcPr>
            <w:tcW w:w="2587" w:type="dxa"/>
            <w:tcPrChange w:id="91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20" w:author="SCP(16)000156_CR103" w:date="2017-09-13T18:14:00Z">
            <w:trPr>
              <w:jc w:val="center"/>
            </w:trPr>
          </w:trPrChange>
        </w:trPr>
        <w:tc>
          <w:tcPr>
            <w:tcW w:w="996" w:type="dxa"/>
            <w:tcPrChange w:id="921" w:author="SCP(16)000156_CR103" w:date="2017-09-13T18:14:00Z">
              <w:tcPr>
                <w:tcW w:w="996" w:type="dxa"/>
              </w:tcPr>
            </w:tcPrChange>
          </w:tcPr>
          <w:p w:rsidR="00282773" w:rsidRPr="00316FFF" w:rsidRDefault="00282773" w:rsidP="00756C59">
            <w:pPr>
              <w:pStyle w:val="TAL"/>
              <w:keepNext w:val="0"/>
              <w:keepLines w:val="0"/>
            </w:pPr>
            <w:r w:rsidRPr="00316FFF">
              <w:t>5.7.7.9.2</w:t>
            </w:r>
          </w:p>
        </w:tc>
        <w:tc>
          <w:tcPr>
            <w:tcW w:w="7055" w:type="dxa"/>
            <w:gridSpan w:val="2"/>
            <w:tcPrChange w:id="922"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SREJ transmission</w:t>
            </w:r>
          </w:p>
        </w:tc>
        <w:tc>
          <w:tcPr>
            <w:tcW w:w="867" w:type="dxa"/>
            <w:tcPrChange w:id="923"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924"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925" w:author="SCP(16)000156_CR103" w:date="2017-09-13T18:14:00Z">
              <w:tcPr>
                <w:tcW w:w="997" w:type="dxa"/>
              </w:tcPr>
            </w:tcPrChange>
          </w:tcPr>
          <w:p w:rsidR="00282773" w:rsidRPr="00316FFF" w:rsidRDefault="00282773" w:rsidP="00756C59">
            <w:pPr>
              <w:pStyle w:val="TAC"/>
              <w:keepNext w:val="0"/>
              <w:keepLines w:val="0"/>
            </w:pPr>
            <w:r w:rsidRPr="00316FFF">
              <w:t>C102</w:t>
            </w:r>
          </w:p>
        </w:tc>
        <w:tc>
          <w:tcPr>
            <w:tcW w:w="885" w:type="dxa"/>
            <w:tcPrChange w:id="926" w:author="SCP(16)000156_CR103" w:date="2017-09-13T18:14:00Z">
              <w:tcPr>
                <w:tcW w:w="885" w:type="dxa"/>
              </w:tcPr>
            </w:tcPrChange>
          </w:tcPr>
          <w:p w:rsidR="00282773" w:rsidRPr="00316FFF" w:rsidRDefault="00282773" w:rsidP="00756C59">
            <w:pPr>
              <w:pStyle w:val="TAC"/>
              <w:keepNext w:val="0"/>
              <w:keepLines w:val="0"/>
            </w:pPr>
            <w:r w:rsidRPr="00316FFF">
              <w:t>C102</w:t>
            </w:r>
          </w:p>
        </w:tc>
        <w:tc>
          <w:tcPr>
            <w:tcW w:w="884" w:type="dxa"/>
            <w:tcPrChange w:id="927" w:author="SCP(16)000156_CR103" w:date="2017-09-13T18:14:00Z">
              <w:tcPr>
                <w:tcW w:w="884" w:type="dxa"/>
              </w:tcPr>
            </w:tcPrChange>
          </w:tcPr>
          <w:p w:rsidR="00282773" w:rsidRPr="00316FFF" w:rsidRDefault="00282773" w:rsidP="00756C59">
            <w:pPr>
              <w:pStyle w:val="TAC"/>
              <w:keepNext w:val="0"/>
              <w:keepLines w:val="0"/>
            </w:pPr>
            <w:r w:rsidRPr="00316FFF">
              <w:t>C102</w:t>
            </w:r>
          </w:p>
        </w:tc>
        <w:tc>
          <w:tcPr>
            <w:tcW w:w="935" w:type="dxa"/>
            <w:tcPrChange w:id="928" w:author="SCP(16)000156_CR103" w:date="2017-09-13T18:14:00Z">
              <w:tcPr>
                <w:tcW w:w="935" w:type="dxa"/>
              </w:tcPr>
            </w:tcPrChange>
          </w:tcPr>
          <w:p w:rsidR="00282773" w:rsidRPr="00316FFF" w:rsidRDefault="00282773" w:rsidP="00756C59">
            <w:pPr>
              <w:pStyle w:val="TAC"/>
              <w:keepNext w:val="0"/>
              <w:keepLines w:val="0"/>
            </w:pPr>
            <w:r w:rsidRPr="00316FFF">
              <w:t>C102</w:t>
            </w:r>
          </w:p>
        </w:tc>
        <w:tc>
          <w:tcPr>
            <w:tcW w:w="863" w:type="dxa"/>
            <w:tcPrChange w:id="929" w:author="SCP(16)000156_CR103" w:date="2017-09-13T18:14:00Z">
              <w:tcPr>
                <w:tcW w:w="1725" w:type="dxa"/>
              </w:tcPr>
            </w:tcPrChange>
          </w:tcPr>
          <w:p w:rsidR="00282773" w:rsidRPr="00316FFF" w:rsidRDefault="00282773" w:rsidP="00756C59">
            <w:pPr>
              <w:pStyle w:val="TAC"/>
              <w:keepNext w:val="0"/>
              <w:keepLines w:val="0"/>
              <w:rPr>
                <w:ins w:id="930" w:author="SCP(16)000156_CR103" w:date="2017-09-13T18:14:00Z"/>
              </w:rPr>
            </w:pPr>
            <w:ins w:id="931" w:author="SCP(16)000156_CR103" w:date="2017-09-13T18:14:00Z">
              <w:r w:rsidRPr="00316FFF">
                <w:t>C102</w:t>
              </w:r>
            </w:ins>
          </w:p>
        </w:tc>
        <w:tc>
          <w:tcPr>
            <w:tcW w:w="2587" w:type="dxa"/>
            <w:tcPrChange w:id="932"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33" w:author="SCP(16)000156_CR103" w:date="2017-09-13T18:14:00Z">
            <w:trPr>
              <w:jc w:val="center"/>
            </w:trPr>
          </w:trPrChange>
        </w:trPr>
        <w:tc>
          <w:tcPr>
            <w:tcW w:w="996" w:type="dxa"/>
            <w:tcPrChange w:id="934" w:author="SCP(16)000156_CR103" w:date="2017-09-13T18:14:00Z">
              <w:tcPr>
                <w:tcW w:w="996" w:type="dxa"/>
              </w:tcPr>
            </w:tcPrChange>
          </w:tcPr>
          <w:p w:rsidR="00282773" w:rsidRPr="00316FFF" w:rsidRDefault="00282773" w:rsidP="00756C59">
            <w:pPr>
              <w:pStyle w:val="TAL"/>
              <w:keepNext w:val="0"/>
              <w:keepLines w:val="0"/>
            </w:pPr>
            <w:r w:rsidRPr="00316FFF">
              <w:lastRenderedPageBreak/>
              <w:t>5.7.7.9.4</w:t>
            </w:r>
          </w:p>
        </w:tc>
        <w:tc>
          <w:tcPr>
            <w:tcW w:w="7055" w:type="dxa"/>
            <w:gridSpan w:val="2"/>
            <w:tcPrChange w:id="935" w:author="SCP(16)000156_CR103" w:date="2017-09-13T18:14:00Z">
              <w:tcPr>
                <w:tcW w:w="7055" w:type="dxa"/>
                <w:gridSpan w:val="2"/>
              </w:tcPr>
            </w:tcPrChange>
          </w:tcPr>
          <w:p w:rsidR="00282773" w:rsidRPr="00316FFF" w:rsidRDefault="00282773" w:rsidP="00756C59">
            <w:pPr>
              <w:pStyle w:val="TALChar"/>
              <w:keepNext w:val="0"/>
              <w:keepLines w:val="0"/>
              <w:tabs>
                <w:tab w:val="left" w:pos="495"/>
              </w:tabs>
            </w:pPr>
            <w:r w:rsidRPr="00316FFF">
              <w:t>SREJ reception</w:t>
            </w:r>
          </w:p>
        </w:tc>
        <w:tc>
          <w:tcPr>
            <w:tcW w:w="867" w:type="dxa"/>
            <w:tcPrChange w:id="936"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937" w:author="SCP(16)000156_CR103" w:date="2017-09-13T18:14:00Z">
              <w:tcPr>
                <w:tcW w:w="1297" w:type="dxa"/>
              </w:tcPr>
            </w:tcPrChange>
          </w:tcPr>
          <w:p w:rsidR="00282773" w:rsidRPr="00316FFF" w:rsidRDefault="00282773" w:rsidP="00756C59">
            <w:pPr>
              <w:pStyle w:val="TAC"/>
              <w:keepNext w:val="0"/>
              <w:keepLines w:val="0"/>
            </w:pPr>
            <w:r w:rsidRPr="00316FFF">
              <w:t>TR2/TR1</w:t>
            </w:r>
            <w:r w:rsidRPr="00316FFF">
              <w:br/>
              <w:t>(see note)</w:t>
            </w:r>
          </w:p>
        </w:tc>
        <w:tc>
          <w:tcPr>
            <w:tcW w:w="997" w:type="dxa"/>
            <w:tcPrChange w:id="938" w:author="SCP(16)000156_CR103" w:date="2017-09-13T18:14:00Z">
              <w:tcPr>
                <w:tcW w:w="997" w:type="dxa"/>
              </w:tcPr>
            </w:tcPrChange>
          </w:tcPr>
          <w:p w:rsidR="00282773" w:rsidRPr="00316FFF" w:rsidRDefault="00282773" w:rsidP="00756C59">
            <w:pPr>
              <w:pStyle w:val="TAC"/>
              <w:keepNext w:val="0"/>
              <w:keepLines w:val="0"/>
            </w:pPr>
            <w:r w:rsidRPr="00316FFF">
              <w:t>C102</w:t>
            </w:r>
          </w:p>
        </w:tc>
        <w:tc>
          <w:tcPr>
            <w:tcW w:w="885" w:type="dxa"/>
            <w:tcPrChange w:id="939" w:author="SCP(16)000156_CR103" w:date="2017-09-13T18:14:00Z">
              <w:tcPr>
                <w:tcW w:w="885" w:type="dxa"/>
              </w:tcPr>
            </w:tcPrChange>
          </w:tcPr>
          <w:p w:rsidR="00282773" w:rsidRPr="00316FFF" w:rsidRDefault="00282773" w:rsidP="00756C59">
            <w:pPr>
              <w:pStyle w:val="TAC"/>
              <w:keepNext w:val="0"/>
              <w:keepLines w:val="0"/>
            </w:pPr>
            <w:r w:rsidRPr="00316FFF">
              <w:t>C102</w:t>
            </w:r>
          </w:p>
        </w:tc>
        <w:tc>
          <w:tcPr>
            <w:tcW w:w="884" w:type="dxa"/>
            <w:tcPrChange w:id="940" w:author="SCP(16)000156_CR103" w:date="2017-09-13T18:14:00Z">
              <w:tcPr>
                <w:tcW w:w="884" w:type="dxa"/>
              </w:tcPr>
            </w:tcPrChange>
          </w:tcPr>
          <w:p w:rsidR="00282773" w:rsidRPr="00316FFF" w:rsidRDefault="00282773" w:rsidP="00756C59">
            <w:pPr>
              <w:pStyle w:val="TAC"/>
              <w:keepNext w:val="0"/>
              <w:keepLines w:val="0"/>
            </w:pPr>
            <w:r w:rsidRPr="00316FFF">
              <w:t>C102</w:t>
            </w:r>
          </w:p>
        </w:tc>
        <w:tc>
          <w:tcPr>
            <w:tcW w:w="935" w:type="dxa"/>
            <w:tcPrChange w:id="941" w:author="SCP(16)000156_CR103" w:date="2017-09-13T18:14:00Z">
              <w:tcPr>
                <w:tcW w:w="935" w:type="dxa"/>
              </w:tcPr>
            </w:tcPrChange>
          </w:tcPr>
          <w:p w:rsidR="00282773" w:rsidRPr="00316FFF" w:rsidRDefault="00282773" w:rsidP="00756C59">
            <w:pPr>
              <w:pStyle w:val="TAC"/>
              <w:keepNext w:val="0"/>
              <w:keepLines w:val="0"/>
            </w:pPr>
            <w:r w:rsidRPr="00316FFF">
              <w:t>C102</w:t>
            </w:r>
          </w:p>
        </w:tc>
        <w:tc>
          <w:tcPr>
            <w:tcW w:w="863" w:type="dxa"/>
            <w:tcPrChange w:id="942" w:author="SCP(16)000156_CR103" w:date="2017-09-13T18:14:00Z">
              <w:tcPr>
                <w:tcW w:w="1725" w:type="dxa"/>
              </w:tcPr>
            </w:tcPrChange>
          </w:tcPr>
          <w:p w:rsidR="00282773" w:rsidRPr="00316FFF" w:rsidRDefault="00282773" w:rsidP="00756C59">
            <w:pPr>
              <w:pStyle w:val="TAC"/>
              <w:keepNext w:val="0"/>
              <w:keepLines w:val="0"/>
              <w:rPr>
                <w:ins w:id="943" w:author="SCP(16)000156_CR103" w:date="2017-09-13T18:14:00Z"/>
              </w:rPr>
            </w:pPr>
            <w:ins w:id="944" w:author="SCP(16)000156_CR103" w:date="2017-09-13T18:14:00Z">
              <w:r w:rsidRPr="00316FFF">
                <w:t>C102</w:t>
              </w:r>
            </w:ins>
          </w:p>
        </w:tc>
        <w:tc>
          <w:tcPr>
            <w:tcW w:w="2587" w:type="dxa"/>
            <w:tcPrChange w:id="94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46" w:author="SCP(16)000156_CR103" w:date="2017-09-13T18:14:00Z">
            <w:trPr>
              <w:jc w:val="center"/>
            </w:trPr>
          </w:trPrChange>
        </w:trPr>
        <w:tc>
          <w:tcPr>
            <w:tcW w:w="996" w:type="dxa"/>
            <w:tcPrChange w:id="947"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948"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CLT LLC definition tests</w:t>
            </w:r>
          </w:p>
        </w:tc>
        <w:tc>
          <w:tcPr>
            <w:tcW w:w="867" w:type="dxa"/>
            <w:tcPrChange w:id="949"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950"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951"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952"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953"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954"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955" w:author="SCP(16)000156_CR103" w:date="2017-09-13T18:14:00Z">
              <w:tcPr>
                <w:tcW w:w="1725" w:type="dxa"/>
              </w:tcPr>
            </w:tcPrChange>
          </w:tcPr>
          <w:p w:rsidR="00282773" w:rsidRPr="00316FFF" w:rsidRDefault="00282773" w:rsidP="00756C59">
            <w:pPr>
              <w:pStyle w:val="TAC"/>
              <w:keepNext w:val="0"/>
              <w:keepLines w:val="0"/>
              <w:rPr>
                <w:ins w:id="956" w:author="SCP(16)000156_CR103" w:date="2017-09-13T18:14:00Z"/>
              </w:rPr>
            </w:pPr>
          </w:p>
        </w:tc>
        <w:tc>
          <w:tcPr>
            <w:tcW w:w="2587" w:type="dxa"/>
            <w:tcPrChange w:id="95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58" w:author="SCP(16)000156_CR103" w:date="2017-09-13T18:14:00Z">
            <w:trPr>
              <w:jc w:val="center"/>
            </w:trPr>
          </w:trPrChange>
        </w:trPr>
        <w:tc>
          <w:tcPr>
            <w:tcW w:w="996" w:type="dxa"/>
            <w:tcPrChange w:id="959" w:author="SCP(16)000156_CR103" w:date="2017-09-13T18:14:00Z">
              <w:tcPr>
                <w:tcW w:w="996" w:type="dxa"/>
              </w:tcPr>
            </w:tcPrChange>
          </w:tcPr>
          <w:p w:rsidR="00282773" w:rsidRPr="00316FFF" w:rsidRDefault="00282773" w:rsidP="00756C59">
            <w:pPr>
              <w:pStyle w:val="TAL"/>
              <w:keepNext w:val="0"/>
              <w:keepLines w:val="0"/>
            </w:pPr>
            <w:r w:rsidRPr="00316FFF">
              <w:t>5.8.5.2</w:t>
            </w:r>
          </w:p>
        </w:tc>
        <w:tc>
          <w:tcPr>
            <w:tcW w:w="7055" w:type="dxa"/>
            <w:gridSpan w:val="2"/>
            <w:tcPrChange w:id="960" w:author="SCP(16)000156_CR103" w:date="2017-09-13T18:14:00Z">
              <w:tcPr>
                <w:tcW w:w="7055" w:type="dxa"/>
                <w:gridSpan w:val="2"/>
              </w:tcPr>
            </w:tcPrChange>
          </w:tcPr>
          <w:p w:rsidR="00282773" w:rsidRPr="00316FFF" w:rsidRDefault="00282773" w:rsidP="00756C59">
            <w:pPr>
              <w:pStyle w:val="TALChar"/>
              <w:keepNext w:val="0"/>
              <w:keepLines w:val="0"/>
              <w:rPr>
                <w:bCs/>
              </w:rPr>
            </w:pPr>
            <w:r w:rsidRPr="00316FFF">
              <w:t>ISO/IEC 14443-3 [</w:t>
            </w:r>
            <w:fldSimple w:instr="REF REF_ISOIEC14443_3  \* MERGEFORMAT  \h ">
              <w:r>
                <w:t>5</w:t>
              </w:r>
            </w:fldSimple>
            <w:r w:rsidRPr="00316FFF">
              <w:t>] Type A, no administrative command</w:t>
            </w:r>
          </w:p>
        </w:tc>
        <w:tc>
          <w:tcPr>
            <w:tcW w:w="867" w:type="dxa"/>
            <w:tcPrChange w:id="96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962" w:author="SCP(16)000156_CR103" w:date="2017-09-13T18:14:00Z">
              <w:tcPr>
                <w:tcW w:w="1297" w:type="dxa"/>
              </w:tcPr>
            </w:tcPrChange>
          </w:tcPr>
          <w:p w:rsidR="00282773" w:rsidRPr="00316FFF" w:rsidRDefault="00282773" w:rsidP="00756C59">
            <w:pPr>
              <w:pStyle w:val="TAC"/>
              <w:keepNext w:val="0"/>
              <w:keepLines w:val="0"/>
            </w:pPr>
            <w:r w:rsidRPr="00316FFF">
              <w:t>TR1, TR3</w:t>
            </w:r>
          </w:p>
        </w:tc>
        <w:tc>
          <w:tcPr>
            <w:tcW w:w="997" w:type="dxa"/>
            <w:tcPrChange w:id="963"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964"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965"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966"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967" w:author="SCP(16)000156_CR103" w:date="2017-09-13T18:14:00Z">
              <w:tcPr>
                <w:tcW w:w="1725" w:type="dxa"/>
              </w:tcPr>
            </w:tcPrChange>
          </w:tcPr>
          <w:p w:rsidR="00282773" w:rsidRPr="00316FFF" w:rsidRDefault="00282773" w:rsidP="00756C59">
            <w:pPr>
              <w:pStyle w:val="TAC"/>
              <w:keepNext w:val="0"/>
              <w:keepLines w:val="0"/>
              <w:rPr>
                <w:ins w:id="968" w:author="SCP(16)000156_CR103" w:date="2017-09-13T18:14:00Z"/>
              </w:rPr>
            </w:pPr>
            <w:ins w:id="969" w:author="SCP(16)000156_CR103" w:date="2017-09-13T18:14:00Z">
              <w:r w:rsidRPr="00316FFF">
                <w:t>C008</w:t>
              </w:r>
            </w:ins>
          </w:p>
        </w:tc>
        <w:tc>
          <w:tcPr>
            <w:tcW w:w="2587" w:type="dxa"/>
            <w:tcPrChange w:id="97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71" w:author="SCP(16)000156_CR103" w:date="2017-09-13T18:14:00Z">
            <w:trPr>
              <w:jc w:val="center"/>
            </w:trPr>
          </w:trPrChange>
        </w:trPr>
        <w:tc>
          <w:tcPr>
            <w:tcW w:w="996" w:type="dxa"/>
            <w:tcPrChange w:id="972" w:author="SCP(16)000156_CR103" w:date="2017-09-13T18:14:00Z">
              <w:tcPr>
                <w:tcW w:w="996" w:type="dxa"/>
              </w:tcPr>
            </w:tcPrChange>
          </w:tcPr>
          <w:p w:rsidR="00282773" w:rsidRPr="00316FFF" w:rsidRDefault="00282773" w:rsidP="00756C59">
            <w:pPr>
              <w:pStyle w:val="TAL"/>
              <w:keepNext w:val="0"/>
              <w:keepLines w:val="0"/>
            </w:pPr>
            <w:r w:rsidRPr="00316FFF">
              <w:t>5.8.6.3.1.2</w:t>
            </w:r>
          </w:p>
        </w:tc>
        <w:tc>
          <w:tcPr>
            <w:tcW w:w="7055" w:type="dxa"/>
            <w:gridSpan w:val="2"/>
            <w:tcPrChange w:id="973" w:author="SCP(16)000156_CR103" w:date="2017-09-13T18:14:00Z">
              <w:tcPr>
                <w:tcW w:w="7055" w:type="dxa"/>
                <w:gridSpan w:val="2"/>
              </w:tcPr>
            </w:tcPrChange>
          </w:tcPr>
          <w:p w:rsidR="00282773" w:rsidRPr="00316FFF" w:rsidRDefault="00282773" w:rsidP="00756C59">
            <w:pPr>
              <w:pStyle w:val="TALChar"/>
              <w:keepNext w:val="0"/>
              <w:keepLines w:val="0"/>
            </w:pPr>
            <w:r w:rsidRPr="00316FFF">
              <w:t>Opening a CLT session with CL_PROTO_INF(A)</w:t>
            </w:r>
          </w:p>
        </w:tc>
        <w:tc>
          <w:tcPr>
            <w:tcW w:w="867" w:type="dxa"/>
            <w:tcPrChange w:id="97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975" w:author="SCP(16)000156_CR103" w:date="2017-09-13T18:14:00Z">
              <w:tcPr>
                <w:tcW w:w="1297" w:type="dxa"/>
              </w:tcPr>
            </w:tcPrChange>
          </w:tcPr>
          <w:p w:rsidR="00282773" w:rsidRPr="00316FFF" w:rsidRDefault="00282773" w:rsidP="00756C59">
            <w:pPr>
              <w:pStyle w:val="TAC"/>
              <w:keepNext w:val="0"/>
              <w:keepLines w:val="0"/>
            </w:pPr>
            <w:r w:rsidRPr="00316FFF">
              <w:t>TR1</w:t>
            </w:r>
          </w:p>
        </w:tc>
        <w:tc>
          <w:tcPr>
            <w:tcW w:w="997" w:type="dxa"/>
            <w:tcPrChange w:id="976"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977"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978"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979"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980" w:author="SCP(16)000156_CR103" w:date="2017-09-13T18:14:00Z">
              <w:tcPr>
                <w:tcW w:w="1725" w:type="dxa"/>
              </w:tcPr>
            </w:tcPrChange>
          </w:tcPr>
          <w:p w:rsidR="00282773" w:rsidRPr="00316FFF" w:rsidRDefault="00282773" w:rsidP="00756C59">
            <w:pPr>
              <w:pStyle w:val="TAC"/>
              <w:keepNext w:val="0"/>
              <w:keepLines w:val="0"/>
              <w:rPr>
                <w:ins w:id="981" w:author="SCP(16)000156_CR103" w:date="2017-09-13T18:14:00Z"/>
              </w:rPr>
            </w:pPr>
            <w:ins w:id="982" w:author="SCP(16)000156_CR103" w:date="2017-09-13T18:14:00Z">
              <w:r w:rsidRPr="00316FFF">
                <w:t>C008</w:t>
              </w:r>
            </w:ins>
          </w:p>
        </w:tc>
        <w:tc>
          <w:tcPr>
            <w:tcW w:w="2587" w:type="dxa"/>
            <w:tcPrChange w:id="98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84" w:author="SCP(16)000156_CR103" w:date="2017-09-13T18:14:00Z">
            <w:trPr>
              <w:jc w:val="center"/>
            </w:trPr>
          </w:trPrChange>
        </w:trPr>
        <w:tc>
          <w:tcPr>
            <w:tcW w:w="996" w:type="dxa"/>
            <w:tcPrChange w:id="985" w:author="SCP(16)000156_CR103" w:date="2017-09-13T18:14:00Z">
              <w:tcPr>
                <w:tcW w:w="996" w:type="dxa"/>
              </w:tcPr>
            </w:tcPrChange>
          </w:tcPr>
          <w:p w:rsidR="00282773" w:rsidRPr="00316FFF" w:rsidRDefault="00282773" w:rsidP="00756C59">
            <w:pPr>
              <w:pStyle w:val="TAL"/>
              <w:keepNext w:val="0"/>
              <w:keepLines w:val="0"/>
            </w:pPr>
            <w:r w:rsidRPr="00316FFF">
              <w:rPr>
                <w:rFonts w:hint="eastAsia"/>
                <w:lang w:eastAsia="ja-JP"/>
              </w:rPr>
              <w:t>5.8.6.3.2.2</w:t>
            </w:r>
          </w:p>
        </w:tc>
        <w:tc>
          <w:tcPr>
            <w:tcW w:w="7055" w:type="dxa"/>
            <w:gridSpan w:val="2"/>
            <w:tcPrChange w:id="986" w:author="SCP(16)000156_CR103" w:date="2017-09-13T18:14:00Z">
              <w:tcPr>
                <w:tcW w:w="7055" w:type="dxa"/>
                <w:gridSpan w:val="2"/>
              </w:tcPr>
            </w:tcPrChange>
          </w:tcPr>
          <w:p w:rsidR="00282773" w:rsidRPr="00316FFF" w:rsidRDefault="00282773" w:rsidP="00756C59">
            <w:pPr>
              <w:pStyle w:val="TALChar"/>
              <w:keepNext w:val="0"/>
              <w:keepLines w:val="0"/>
            </w:pPr>
            <w:r w:rsidRPr="00316FFF">
              <w:t>Opening a CLT session with CL_PROTO_INF(</w:t>
            </w:r>
            <w:r w:rsidRPr="00316FFF">
              <w:rPr>
                <w:rFonts w:hint="eastAsia"/>
                <w:lang w:eastAsia="ja-JP"/>
              </w:rPr>
              <w:t>F</w:t>
            </w:r>
            <w:r w:rsidRPr="00316FFF">
              <w:t>)</w:t>
            </w:r>
          </w:p>
        </w:tc>
        <w:tc>
          <w:tcPr>
            <w:tcW w:w="867" w:type="dxa"/>
            <w:tcPrChange w:id="987" w:author="SCP(16)000156_CR103" w:date="2017-09-13T18:14:00Z">
              <w:tcPr>
                <w:tcW w:w="867" w:type="dxa"/>
              </w:tcPr>
            </w:tcPrChange>
          </w:tcPr>
          <w:p w:rsidR="00282773" w:rsidRPr="00316FFF" w:rsidRDefault="00282773" w:rsidP="00756C59">
            <w:pPr>
              <w:pStyle w:val="TAC"/>
              <w:keepNext w:val="0"/>
              <w:keepLines w:val="0"/>
            </w:pPr>
            <w:r w:rsidRPr="00316FFF">
              <w:t>Rel-</w:t>
            </w:r>
            <w:r w:rsidRPr="00316FFF">
              <w:rPr>
                <w:lang w:eastAsia="ja-JP"/>
              </w:rPr>
              <w:t>7</w:t>
            </w:r>
          </w:p>
        </w:tc>
        <w:tc>
          <w:tcPr>
            <w:tcW w:w="1297" w:type="dxa"/>
            <w:tcPrChange w:id="988" w:author="SCP(16)000156_CR103" w:date="2017-09-13T18:14:00Z">
              <w:tcPr>
                <w:tcW w:w="1297" w:type="dxa"/>
              </w:tcPr>
            </w:tcPrChange>
          </w:tcPr>
          <w:p w:rsidR="00282773" w:rsidRPr="00316FFF" w:rsidRDefault="00282773" w:rsidP="00756C59">
            <w:pPr>
              <w:pStyle w:val="TAC"/>
              <w:keepNext w:val="0"/>
              <w:keepLines w:val="0"/>
            </w:pPr>
            <w:r w:rsidRPr="00316FFF">
              <w:rPr>
                <w:rFonts w:cs="Arial"/>
                <w:szCs w:val="18"/>
                <w:lang w:eastAsia="ja-JP"/>
              </w:rPr>
              <w:t>TR1</w:t>
            </w:r>
          </w:p>
        </w:tc>
        <w:tc>
          <w:tcPr>
            <w:tcW w:w="997" w:type="dxa"/>
            <w:tcPrChange w:id="989"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990"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991" w:author="SCP(16)000156_CR103" w:date="2017-09-13T18:14:00Z">
              <w:tcPr>
                <w:tcW w:w="884" w:type="dxa"/>
              </w:tcPr>
            </w:tcPrChange>
          </w:tcPr>
          <w:p w:rsidR="00282773" w:rsidRPr="00316FFF" w:rsidRDefault="00282773" w:rsidP="00756C59">
            <w:pPr>
              <w:pStyle w:val="TAC"/>
              <w:keepNext w:val="0"/>
              <w:keepLines w:val="0"/>
            </w:pPr>
            <w:r w:rsidRPr="00316FFF">
              <w:t>C</w:t>
            </w:r>
            <w:r w:rsidRPr="00316FFF">
              <w:rPr>
                <w:rFonts w:hint="eastAsia"/>
                <w:lang w:eastAsia="ja-JP"/>
              </w:rPr>
              <w:t>11</w:t>
            </w:r>
            <w:r w:rsidRPr="00316FFF">
              <w:rPr>
                <w:lang w:eastAsia="ja-JP"/>
              </w:rPr>
              <w:t>3</w:t>
            </w:r>
          </w:p>
        </w:tc>
        <w:tc>
          <w:tcPr>
            <w:tcW w:w="935" w:type="dxa"/>
            <w:tcPrChange w:id="992" w:author="SCP(16)000156_CR103" w:date="2017-09-13T18:14:00Z">
              <w:tcPr>
                <w:tcW w:w="935" w:type="dxa"/>
              </w:tcPr>
            </w:tcPrChange>
          </w:tcPr>
          <w:p w:rsidR="00282773" w:rsidRPr="00316FFF" w:rsidRDefault="00282773" w:rsidP="00756C59">
            <w:pPr>
              <w:pStyle w:val="TAC"/>
              <w:keepNext w:val="0"/>
              <w:keepLines w:val="0"/>
            </w:pPr>
            <w:r w:rsidRPr="00316FFF">
              <w:t>C</w:t>
            </w:r>
            <w:r w:rsidRPr="00316FFF">
              <w:rPr>
                <w:rFonts w:hint="eastAsia"/>
                <w:lang w:eastAsia="ja-JP"/>
              </w:rPr>
              <w:t>11</w:t>
            </w:r>
            <w:r w:rsidRPr="00316FFF">
              <w:rPr>
                <w:lang w:eastAsia="ja-JP"/>
              </w:rPr>
              <w:t>3</w:t>
            </w:r>
          </w:p>
        </w:tc>
        <w:tc>
          <w:tcPr>
            <w:tcW w:w="863" w:type="dxa"/>
            <w:tcPrChange w:id="993" w:author="SCP(16)000156_CR103" w:date="2017-09-13T18:14:00Z">
              <w:tcPr>
                <w:tcW w:w="1725" w:type="dxa"/>
              </w:tcPr>
            </w:tcPrChange>
          </w:tcPr>
          <w:p w:rsidR="00282773" w:rsidRPr="00316FFF" w:rsidRDefault="00282773" w:rsidP="00756C59">
            <w:pPr>
              <w:pStyle w:val="TAC"/>
              <w:keepNext w:val="0"/>
              <w:keepLines w:val="0"/>
              <w:rPr>
                <w:ins w:id="994" w:author="SCP(16)000156_CR103" w:date="2017-09-13T18:14:00Z"/>
              </w:rPr>
            </w:pPr>
            <w:ins w:id="995" w:author="SCP(16)000156_CR103" w:date="2017-09-13T18:14:00Z">
              <w:r w:rsidRPr="00316FFF">
                <w:t>C</w:t>
              </w:r>
              <w:r w:rsidRPr="00316FFF">
                <w:rPr>
                  <w:rFonts w:hint="eastAsia"/>
                  <w:lang w:eastAsia="ja-JP"/>
                </w:rPr>
                <w:t>11</w:t>
              </w:r>
              <w:r w:rsidRPr="00316FFF">
                <w:rPr>
                  <w:lang w:eastAsia="ja-JP"/>
                </w:rPr>
                <w:t>3</w:t>
              </w:r>
            </w:ins>
          </w:p>
        </w:tc>
        <w:tc>
          <w:tcPr>
            <w:tcW w:w="2587" w:type="dxa"/>
            <w:tcPrChange w:id="99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997" w:author="SCP(16)000156_CR103" w:date="2017-09-13T18:14:00Z">
            <w:trPr>
              <w:jc w:val="center"/>
            </w:trPr>
          </w:trPrChange>
        </w:trPr>
        <w:tc>
          <w:tcPr>
            <w:tcW w:w="996" w:type="dxa"/>
            <w:tcPrChange w:id="998" w:author="SCP(16)000156_CR103" w:date="2017-09-13T18:14:00Z">
              <w:tcPr>
                <w:tcW w:w="996" w:type="dxa"/>
              </w:tcPr>
            </w:tcPrChange>
          </w:tcPr>
          <w:p w:rsidR="00282773" w:rsidRPr="00316FFF" w:rsidRDefault="00282773" w:rsidP="00756C59">
            <w:pPr>
              <w:pStyle w:val="TAL"/>
              <w:keepNext w:val="0"/>
              <w:keepLines w:val="0"/>
            </w:pPr>
            <w:r w:rsidRPr="00316FFF">
              <w:rPr>
                <w:rFonts w:hint="eastAsia"/>
                <w:lang w:eastAsia="ja-JP"/>
              </w:rPr>
              <w:t>5.8.6.3.2.3</w:t>
            </w:r>
          </w:p>
        </w:tc>
        <w:tc>
          <w:tcPr>
            <w:tcW w:w="7055" w:type="dxa"/>
            <w:gridSpan w:val="2"/>
            <w:tcPrChange w:id="999" w:author="SCP(16)000156_CR103" w:date="2017-09-13T18:14:00Z">
              <w:tcPr>
                <w:tcW w:w="7055" w:type="dxa"/>
                <w:gridSpan w:val="2"/>
              </w:tcPr>
            </w:tcPrChange>
          </w:tcPr>
          <w:p w:rsidR="00282773" w:rsidRPr="00316FFF" w:rsidRDefault="00282773" w:rsidP="00756C59">
            <w:pPr>
              <w:pStyle w:val="TALChar"/>
              <w:keepNext w:val="0"/>
              <w:keepLines w:val="0"/>
            </w:pPr>
            <w:r w:rsidRPr="00316FFF">
              <w:rPr>
                <w:lang w:eastAsia="ja-JP"/>
              </w:rPr>
              <w:t>E</w:t>
            </w:r>
            <w:r w:rsidRPr="00316FFF">
              <w:rPr>
                <w:rFonts w:hint="eastAsia"/>
                <w:lang w:eastAsia="ja-JP"/>
              </w:rPr>
              <w:t>mpty CLT(F) Frame</w:t>
            </w:r>
          </w:p>
        </w:tc>
        <w:tc>
          <w:tcPr>
            <w:tcW w:w="867" w:type="dxa"/>
            <w:tcPrChange w:id="1000" w:author="SCP(16)000156_CR103" w:date="2017-09-13T18:14:00Z">
              <w:tcPr>
                <w:tcW w:w="867" w:type="dxa"/>
              </w:tcPr>
            </w:tcPrChange>
          </w:tcPr>
          <w:p w:rsidR="00282773" w:rsidRPr="00316FFF" w:rsidRDefault="00282773" w:rsidP="00756C59">
            <w:pPr>
              <w:pStyle w:val="TAC"/>
              <w:keepNext w:val="0"/>
              <w:keepLines w:val="0"/>
            </w:pPr>
            <w:r w:rsidRPr="00316FFF">
              <w:t>Rel-</w:t>
            </w:r>
            <w:r w:rsidRPr="00316FFF">
              <w:rPr>
                <w:lang w:eastAsia="ja-JP"/>
              </w:rPr>
              <w:t>7</w:t>
            </w:r>
          </w:p>
        </w:tc>
        <w:tc>
          <w:tcPr>
            <w:tcW w:w="1297" w:type="dxa"/>
            <w:tcPrChange w:id="1001" w:author="SCP(16)000156_CR103" w:date="2017-09-13T18:14:00Z">
              <w:tcPr>
                <w:tcW w:w="1297" w:type="dxa"/>
              </w:tcPr>
            </w:tcPrChange>
          </w:tcPr>
          <w:p w:rsidR="00282773" w:rsidRPr="00316FFF" w:rsidRDefault="00282773" w:rsidP="00756C59">
            <w:pPr>
              <w:pStyle w:val="TAC"/>
              <w:keepNext w:val="0"/>
              <w:keepLines w:val="0"/>
            </w:pPr>
            <w:r w:rsidRPr="00316FFF">
              <w:rPr>
                <w:rFonts w:cs="Arial"/>
                <w:szCs w:val="18"/>
                <w:lang w:eastAsia="ja-JP"/>
              </w:rPr>
              <w:t>TR1</w:t>
            </w:r>
          </w:p>
        </w:tc>
        <w:tc>
          <w:tcPr>
            <w:tcW w:w="997" w:type="dxa"/>
            <w:tcPrChange w:id="1002"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1003"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1004" w:author="SCP(16)000156_CR103" w:date="2017-09-13T18:14:00Z">
              <w:tcPr>
                <w:tcW w:w="884" w:type="dxa"/>
              </w:tcPr>
            </w:tcPrChange>
          </w:tcPr>
          <w:p w:rsidR="00282773" w:rsidRPr="00316FFF" w:rsidRDefault="00282773" w:rsidP="00756C59">
            <w:pPr>
              <w:pStyle w:val="TAC"/>
              <w:keepNext w:val="0"/>
              <w:keepLines w:val="0"/>
            </w:pPr>
            <w:r w:rsidRPr="00316FFF">
              <w:t>C</w:t>
            </w:r>
            <w:r w:rsidRPr="00316FFF">
              <w:rPr>
                <w:rFonts w:hint="eastAsia"/>
                <w:lang w:eastAsia="ja-JP"/>
              </w:rPr>
              <w:t>11</w:t>
            </w:r>
            <w:r w:rsidRPr="00316FFF">
              <w:rPr>
                <w:lang w:eastAsia="ja-JP"/>
              </w:rPr>
              <w:t>3</w:t>
            </w:r>
          </w:p>
        </w:tc>
        <w:tc>
          <w:tcPr>
            <w:tcW w:w="935" w:type="dxa"/>
            <w:tcPrChange w:id="1005" w:author="SCP(16)000156_CR103" w:date="2017-09-13T18:14:00Z">
              <w:tcPr>
                <w:tcW w:w="935" w:type="dxa"/>
              </w:tcPr>
            </w:tcPrChange>
          </w:tcPr>
          <w:p w:rsidR="00282773" w:rsidRPr="00316FFF" w:rsidRDefault="00282773" w:rsidP="00756C59">
            <w:pPr>
              <w:pStyle w:val="TAC"/>
              <w:keepNext w:val="0"/>
              <w:keepLines w:val="0"/>
            </w:pPr>
            <w:r w:rsidRPr="00316FFF">
              <w:t>C</w:t>
            </w:r>
            <w:r w:rsidRPr="00316FFF">
              <w:rPr>
                <w:rFonts w:hint="eastAsia"/>
                <w:lang w:eastAsia="ja-JP"/>
              </w:rPr>
              <w:t>11</w:t>
            </w:r>
            <w:r w:rsidRPr="00316FFF">
              <w:rPr>
                <w:lang w:eastAsia="ja-JP"/>
              </w:rPr>
              <w:t>3</w:t>
            </w:r>
          </w:p>
        </w:tc>
        <w:tc>
          <w:tcPr>
            <w:tcW w:w="863" w:type="dxa"/>
            <w:tcPrChange w:id="1006" w:author="SCP(16)000156_CR103" w:date="2017-09-13T18:14:00Z">
              <w:tcPr>
                <w:tcW w:w="1725" w:type="dxa"/>
              </w:tcPr>
            </w:tcPrChange>
          </w:tcPr>
          <w:p w:rsidR="00282773" w:rsidRPr="00316FFF" w:rsidRDefault="00282773" w:rsidP="00756C59">
            <w:pPr>
              <w:pStyle w:val="TAC"/>
              <w:keepNext w:val="0"/>
              <w:keepLines w:val="0"/>
              <w:rPr>
                <w:ins w:id="1007" w:author="SCP(16)000156_CR103" w:date="2017-09-13T18:14:00Z"/>
              </w:rPr>
            </w:pPr>
            <w:ins w:id="1008" w:author="SCP(16)000156_CR103" w:date="2017-09-13T18:14:00Z">
              <w:r w:rsidRPr="00316FFF">
                <w:t>C</w:t>
              </w:r>
              <w:r w:rsidRPr="00316FFF">
                <w:rPr>
                  <w:rFonts w:hint="eastAsia"/>
                  <w:lang w:eastAsia="ja-JP"/>
                </w:rPr>
                <w:t>11</w:t>
              </w:r>
              <w:r w:rsidRPr="00316FFF">
                <w:rPr>
                  <w:lang w:eastAsia="ja-JP"/>
                </w:rPr>
                <w:t>3</w:t>
              </w:r>
            </w:ins>
          </w:p>
        </w:tc>
        <w:tc>
          <w:tcPr>
            <w:tcW w:w="2587" w:type="dxa"/>
            <w:tcPrChange w:id="100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10" w:author="SCP(16)000156_CR103" w:date="2017-09-13T18:14:00Z">
            <w:trPr>
              <w:jc w:val="center"/>
            </w:trPr>
          </w:trPrChange>
        </w:trPr>
        <w:tc>
          <w:tcPr>
            <w:tcW w:w="996" w:type="dxa"/>
            <w:tcPrChange w:id="1011" w:author="SCP(16)000156_CR103" w:date="2017-09-13T18:14:00Z">
              <w:tcPr>
                <w:tcW w:w="996" w:type="dxa"/>
              </w:tcPr>
            </w:tcPrChange>
          </w:tcPr>
          <w:p w:rsidR="00282773" w:rsidRPr="00316FFF" w:rsidRDefault="00282773" w:rsidP="00756C59">
            <w:pPr>
              <w:pStyle w:val="TAL"/>
              <w:keepNext w:val="0"/>
              <w:keepLines w:val="0"/>
              <w:rPr>
                <w:lang w:eastAsia="ja-JP"/>
              </w:rPr>
            </w:pPr>
            <w:r w:rsidRPr="00316FFF">
              <w:rPr>
                <w:lang w:eastAsia="ja-JP"/>
              </w:rPr>
              <w:t>5.8.6.3.2.4</w:t>
            </w:r>
          </w:p>
        </w:tc>
        <w:tc>
          <w:tcPr>
            <w:tcW w:w="7055" w:type="dxa"/>
            <w:gridSpan w:val="2"/>
            <w:tcPrChange w:id="1012" w:author="SCP(16)000156_CR103" w:date="2017-09-13T18:14:00Z">
              <w:tcPr>
                <w:tcW w:w="7055" w:type="dxa"/>
                <w:gridSpan w:val="2"/>
              </w:tcPr>
            </w:tcPrChange>
          </w:tcPr>
          <w:p w:rsidR="00282773" w:rsidRPr="00316FFF" w:rsidRDefault="00282773" w:rsidP="00756C59">
            <w:pPr>
              <w:pStyle w:val="TALChar"/>
              <w:keepNext w:val="0"/>
              <w:keepLines w:val="0"/>
              <w:rPr>
                <w:lang w:eastAsia="ja-JP"/>
              </w:rPr>
            </w:pPr>
            <w:r w:rsidRPr="00316FFF">
              <w:rPr>
                <w:lang w:eastAsia="ja-JP"/>
              </w:rPr>
              <w:t>RF</w:t>
            </w:r>
            <w:r w:rsidRPr="00316FFF">
              <w:rPr>
                <w:color w:val="000000"/>
                <w:lang w:eastAsia="ja-JP"/>
              </w:rPr>
              <w:t xml:space="preserve"> off during </w:t>
            </w:r>
            <w:r w:rsidRPr="00316FFF">
              <w:rPr>
                <w:lang w:eastAsia="ja-JP"/>
              </w:rPr>
              <w:t>CLT</w:t>
            </w:r>
            <w:r w:rsidRPr="00316FFF">
              <w:rPr>
                <w:color w:val="000000"/>
                <w:lang w:eastAsia="ja-JP"/>
              </w:rPr>
              <w:t xml:space="preserve"> session not expecting Empty </w:t>
            </w:r>
            <w:r w:rsidRPr="00316FFF">
              <w:rPr>
                <w:lang w:eastAsia="ja-JP"/>
              </w:rPr>
              <w:t>CLT</w:t>
            </w:r>
          </w:p>
        </w:tc>
        <w:tc>
          <w:tcPr>
            <w:tcW w:w="867" w:type="dxa"/>
            <w:tcPrChange w:id="1013" w:author="SCP(16)000156_CR103" w:date="2017-09-13T18:14:00Z">
              <w:tcPr>
                <w:tcW w:w="867" w:type="dxa"/>
              </w:tcPr>
            </w:tcPrChange>
          </w:tcPr>
          <w:p w:rsidR="00282773" w:rsidRPr="00316FFF" w:rsidRDefault="00282773" w:rsidP="00756C59">
            <w:pPr>
              <w:pStyle w:val="TAC"/>
              <w:keepNext w:val="0"/>
              <w:keepLines w:val="0"/>
            </w:pPr>
            <w:r w:rsidRPr="00316FFF">
              <w:rPr>
                <w:color w:val="000000"/>
              </w:rPr>
              <w:t>Rel-</w:t>
            </w:r>
            <w:r w:rsidRPr="00316FFF">
              <w:rPr>
                <w:color w:val="000000"/>
                <w:lang w:eastAsia="ja-JP"/>
              </w:rPr>
              <w:t>7</w:t>
            </w:r>
          </w:p>
        </w:tc>
        <w:tc>
          <w:tcPr>
            <w:tcW w:w="1297" w:type="dxa"/>
            <w:tcPrChange w:id="1014" w:author="SCP(16)000156_CR103" w:date="2017-09-13T18:14:00Z">
              <w:tcPr>
                <w:tcW w:w="1297" w:type="dxa"/>
              </w:tcPr>
            </w:tcPrChange>
          </w:tcPr>
          <w:p w:rsidR="00282773" w:rsidRPr="00316FFF" w:rsidRDefault="00282773" w:rsidP="00756C59">
            <w:pPr>
              <w:pStyle w:val="TAC"/>
              <w:keepNext w:val="0"/>
              <w:keepLines w:val="0"/>
              <w:rPr>
                <w:rFonts w:cs="Arial"/>
                <w:szCs w:val="18"/>
                <w:lang w:eastAsia="ja-JP"/>
              </w:rPr>
            </w:pPr>
            <w:r w:rsidRPr="00316FFF">
              <w:rPr>
                <w:rFonts w:cs="Arial"/>
                <w:color w:val="000000"/>
                <w:szCs w:val="18"/>
                <w:lang w:eastAsia="ja-JP"/>
              </w:rPr>
              <w:t>TR1</w:t>
            </w:r>
          </w:p>
        </w:tc>
        <w:tc>
          <w:tcPr>
            <w:tcW w:w="997" w:type="dxa"/>
            <w:tcPrChange w:id="1015"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1016"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1017" w:author="SCP(16)000156_CR103" w:date="2017-09-13T18:14:00Z">
              <w:tcPr>
                <w:tcW w:w="884" w:type="dxa"/>
              </w:tcPr>
            </w:tcPrChange>
          </w:tcPr>
          <w:p w:rsidR="00282773" w:rsidRPr="00316FFF" w:rsidRDefault="00282773" w:rsidP="00756C59">
            <w:pPr>
              <w:pStyle w:val="TAC"/>
              <w:keepNext w:val="0"/>
              <w:keepLines w:val="0"/>
            </w:pPr>
            <w:r w:rsidRPr="00316FFF">
              <w:rPr>
                <w:color w:val="000000"/>
              </w:rPr>
              <w:t>C</w:t>
            </w:r>
            <w:r w:rsidRPr="00316FFF">
              <w:rPr>
                <w:rFonts w:hint="eastAsia"/>
                <w:color w:val="000000"/>
                <w:lang w:eastAsia="ja-JP"/>
              </w:rPr>
              <w:t>113</w:t>
            </w:r>
          </w:p>
        </w:tc>
        <w:tc>
          <w:tcPr>
            <w:tcW w:w="935" w:type="dxa"/>
            <w:tcPrChange w:id="1018" w:author="SCP(16)000156_CR103" w:date="2017-09-13T18:14:00Z">
              <w:tcPr>
                <w:tcW w:w="935" w:type="dxa"/>
              </w:tcPr>
            </w:tcPrChange>
          </w:tcPr>
          <w:p w:rsidR="00282773" w:rsidRPr="00316FFF" w:rsidRDefault="00282773" w:rsidP="00756C59">
            <w:pPr>
              <w:pStyle w:val="TAC"/>
              <w:keepNext w:val="0"/>
              <w:keepLines w:val="0"/>
            </w:pPr>
            <w:r w:rsidRPr="00316FFF">
              <w:rPr>
                <w:color w:val="000000"/>
              </w:rPr>
              <w:t>C</w:t>
            </w:r>
            <w:r w:rsidRPr="00316FFF">
              <w:rPr>
                <w:rFonts w:hint="eastAsia"/>
                <w:color w:val="000000"/>
                <w:lang w:eastAsia="ja-JP"/>
              </w:rPr>
              <w:t>113</w:t>
            </w:r>
          </w:p>
        </w:tc>
        <w:tc>
          <w:tcPr>
            <w:tcW w:w="863" w:type="dxa"/>
            <w:tcPrChange w:id="1019" w:author="SCP(16)000156_CR103" w:date="2017-09-13T18:14:00Z">
              <w:tcPr>
                <w:tcW w:w="1725" w:type="dxa"/>
              </w:tcPr>
            </w:tcPrChange>
          </w:tcPr>
          <w:p w:rsidR="00282773" w:rsidRPr="00316FFF" w:rsidRDefault="00282773" w:rsidP="00756C59">
            <w:pPr>
              <w:pStyle w:val="TAC"/>
              <w:keepNext w:val="0"/>
              <w:keepLines w:val="0"/>
              <w:rPr>
                <w:ins w:id="1020" w:author="SCP(16)000156_CR103" w:date="2017-09-13T18:14:00Z"/>
              </w:rPr>
            </w:pPr>
            <w:ins w:id="1021" w:author="SCP(16)000156_CR103" w:date="2017-09-13T18:14:00Z">
              <w:r w:rsidRPr="00316FFF">
                <w:rPr>
                  <w:color w:val="000000"/>
                </w:rPr>
                <w:t>C</w:t>
              </w:r>
              <w:r w:rsidRPr="00316FFF">
                <w:rPr>
                  <w:rFonts w:hint="eastAsia"/>
                  <w:color w:val="000000"/>
                  <w:lang w:eastAsia="ja-JP"/>
                </w:rPr>
                <w:t>113</w:t>
              </w:r>
            </w:ins>
          </w:p>
        </w:tc>
        <w:tc>
          <w:tcPr>
            <w:tcW w:w="2587" w:type="dxa"/>
            <w:tcPrChange w:id="1022"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23" w:author="SCP(16)000156_CR103" w:date="2017-09-13T18:14:00Z">
            <w:trPr>
              <w:jc w:val="center"/>
            </w:trPr>
          </w:trPrChange>
        </w:trPr>
        <w:tc>
          <w:tcPr>
            <w:tcW w:w="996" w:type="dxa"/>
            <w:tcPrChange w:id="1024" w:author="SCP(16)000156_CR103" w:date="2017-09-13T18:14:00Z">
              <w:tcPr>
                <w:tcW w:w="996" w:type="dxa"/>
              </w:tcPr>
            </w:tcPrChange>
          </w:tcPr>
          <w:p w:rsidR="00282773" w:rsidRPr="00316FFF" w:rsidRDefault="00282773" w:rsidP="00756C59">
            <w:pPr>
              <w:pStyle w:val="TAL"/>
              <w:keepNext w:val="0"/>
              <w:keepLines w:val="0"/>
              <w:rPr>
                <w:lang w:eastAsia="ja-JP"/>
              </w:rPr>
            </w:pPr>
            <w:r w:rsidRPr="00316FFF">
              <w:rPr>
                <w:lang w:eastAsia="ja-JP"/>
              </w:rPr>
              <w:t>5.8.6.3.2.5</w:t>
            </w:r>
          </w:p>
        </w:tc>
        <w:tc>
          <w:tcPr>
            <w:tcW w:w="7055" w:type="dxa"/>
            <w:gridSpan w:val="2"/>
            <w:tcPrChange w:id="1025" w:author="SCP(16)000156_CR103" w:date="2017-09-13T18:14:00Z">
              <w:tcPr>
                <w:tcW w:w="7055" w:type="dxa"/>
                <w:gridSpan w:val="2"/>
              </w:tcPr>
            </w:tcPrChange>
          </w:tcPr>
          <w:p w:rsidR="00282773" w:rsidRPr="00316FFF" w:rsidRDefault="00282773" w:rsidP="00756C59">
            <w:pPr>
              <w:pStyle w:val="TALChar"/>
              <w:keepNext w:val="0"/>
              <w:keepLines w:val="0"/>
              <w:rPr>
                <w:lang w:eastAsia="ja-JP"/>
              </w:rPr>
            </w:pPr>
            <w:r w:rsidRPr="00316FFF">
              <w:rPr>
                <w:lang w:eastAsia="ja-JP"/>
              </w:rPr>
              <w:t>RF</w:t>
            </w:r>
            <w:r w:rsidRPr="00316FFF">
              <w:rPr>
                <w:color w:val="000000"/>
                <w:lang w:eastAsia="ja-JP"/>
              </w:rPr>
              <w:t xml:space="preserve"> off during </w:t>
            </w:r>
            <w:r w:rsidRPr="00316FFF">
              <w:rPr>
                <w:lang w:eastAsia="ja-JP"/>
              </w:rPr>
              <w:t>CLT</w:t>
            </w:r>
            <w:r w:rsidRPr="00316FFF">
              <w:rPr>
                <w:color w:val="000000"/>
                <w:lang w:eastAsia="ja-JP"/>
              </w:rPr>
              <w:t xml:space="preserve"> session expecting Empty </w:t>
            </w:r>
            <w:r w:rsidRPr="00316FFF">
              <w:rPr>
                <w:lang w:eastAsia="ja-JP"/>
              </w:rPr>
              <w:t>CLT</w:t>
            </w:r>
          </w:p>
        </w:tc>
        <w:tc>
          <w:tcPr>
            <w:tcW w:w="867" w:type="dxa"/>
            <w:tcPrChange w:id="1026" w:author="SCP(16)000156_CR103" w:date="2017-09-13T18:14:00Z">
              <w:tcPr>
                <w:tcW w:w="867" w:type="dxa"/>
              </w:tcPr>
            </w:tcPrChange>
          </w:tcPr>
          <w:p w:rsidR="00282773" w:rsidRPr="00316FFF" w:rsidRDefault="00282773" w:rsidP="00756C59">
            <w:pPr>
              <w:pStyle w:val="TAC"/>
              <w:keepNext w:val="0"/>
              <w:keepLines w:val="0"/>
            </w:pPr>
            <w:r w:rsidRPr="00316FFF">
              <w:rPr>
                <w:color w:val="000000"/>
              </w:rPr>
              <w:t>Rel-</w:t>
            </w:r>
            <w:r w:rsidRPr="00316FFF">
              <w:rPr>
                <w:color w:val="000000"/>
                <w:lang w:eastAsia="ja-JP"/>
              </w:rPr>
              <w:t>7</w:t>
            </w:r>
          </w:p>
        </w:tc>
        <w:tc>
          <w:tcPr>
            <w:tcW w:w="1297" w:type="dxa"/>
            <w:tcPrChange w:id="1027" w:author="SCP(16)000156_CR103" w:date="2017-09-13T18:14:00Z">
              <w:tcPr>
                <w:tcW w:w="1297" w:type="dxa"/>
              </w:tcPr>
            </w:tcPrChange>
          </w:tcPr>
          <w:p w:rsidR="00282773" w:rsidRPr="00316FFF" w:rsidRDefault="00282773" w:rsidP="00756C59">
            <w:pPr>
              <w:pStyle w:val="TAC"/>
              <w:keepNext w:val="0"/>
              <w:keepLines w:val="0"/>
              <w:rPr>
                <w:rFonts w:cs="Arial"/>
                <w:szCs w:val="18"/>
                <w:lang w:eastAsia="ja-JP"/>
              </w:rPr>
            </w:pPr>
            <w:r w:rsidRPr="00316FFF">
              <w:rPr>
                <w:rFonts w:cs="Arial"/>
                <w:color w:val="000000"/>
                <w:szCs w:val="18"/>
                <w:lang w:eastAsia="ja-JP"/>
              </w:rPr>
              <w:t>TR1</w:t>
            </w:r>
          </w:p>
        </w:tc>
        <w:tc>
          <w:tcPr>
            <w:tcW w:w="997" w:type="dxa"/>
            <w:tcPrChange w:id="1028"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1029"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1030" w:author="SCP(16)000156_CR103" w:date="2017-09-13T18:14:00Z">
              <w:tcPr>
                <w:tcW w:w="884" w:type="dxa"/>
              </w:tcPr>
            </w:tcPrChange>
          </w:tcPr>
          <w:p w:rsidR="00282773" w:rsidRPr="00316FFF" w:rsidRDefault="00282773" w:rsidP="00756C59">
            <w:pPr>
              <w:pStyle w:val="TAC"/>
              <w:keepNext w:val="0"/>
              <w:keepLines w:val="0"/>
            </w:pPr>
            <w:r w:rsidRPr="00316FFF">
              <w:rPr>
                <w:color w:val="000000"/>
              </w:rPr>
              <w:t>C</w:t>
            </w:r>
            <w:r w:rsidRPr="00316FFF">
              <w:rPr>
                <w:rFonts w:hint="eastAsia"/>
                <w:color w:val="000000"/>
                <w:lang w:eastAsia="ja-JP"/>
              </w:rPr>
              <w:t>113</w:t>
            </w:r>
          </w:p>
        </w:tc>
        <w:tc>
          <w:tcPr>
            <w:tcW w:w="935" w:type="dxa"/>
            <w:tcPrChange w:id="1031" w:author="SCP(16)000156_CR103" w:date="2017-09-13T18:14:00Z">
              <w:tcPr>
                <w:tcW w:w="935" w:type="dxa"/>
              </w:tcPr>
            </w:tcPrChange>
          </w:tcPr>
          <w:p w:rsidR="00282773" w:rsidRPr="00316FFF" w:rsidRDefault="00282773" w:rsidP="00756C59">
            <w:pPr>
              <w:pStyle w:val="TAC"/>
              <w:keepNext w:val="0"/>
              <w:keepLines w:val="0"/>
            </w:pPr>
            <w:r w:rsidRPr="00316FFF">
              <w:rPr>
                <w:color w:val="000000"/>
              </w:rPr>
              <w:t>C</w:t>
            </w:r>
            <w:r w:rsidRPr="00316FFF">
              <w:rPr>
                <w:rFonts w:hint="eastAsia"/>
                <w:color w:val="000000"/>
                <w:lang w:eastAsia="ja-JP"/>
              </w:rPr>
              <w:t>113</w:t>
            </w:r>
          </w:p>
        </w:tc>
        <w:tc>
          <w:tcPr>
            <w:tcW w:w="863" w:type="dxa"/>
            <w:tcPrChange w:id="1032" w:author="SCP(16)000156_CR103" w:date="2017-09-13T18:14:00Z">
              <w:tcPr>
                <w:tcW w:w="1725" w:type="dxa"/>
              </w:tcPr>
            </w:tcPrChange>
          </w:tcPr>
          <w:p w:rsidR="00282773" w:rsidRPr="00316FFF" w:rsidRDefault="00282773" w:rsidP="00756C59">
            <w:pPr>
              <w:pStyle w:val="TAC"/>
              <w:keepNext w:val="0"/>
              <w:keepLines w:val="0"/>
              <w:rPr>
                <w:ins w:id="1033" w:author="SCP(16)000156_CR103" w:date="2017-09-13T18:14:00Z"/>
              </w:rPr>
            </w:pPr>
            <w:ins w:id="1034" w:author="SCP(16)000156_CR103" w:date="2017-09-13T18:14:00Z">
              <w:r w:rsidRPr="00316FFF">
                <w:rPr>
                  <w:color w:val="000000"/>
                </w:rPr>
                <w:t>C</w:t>
              </w:r>
              <w:r w:rsidRPr="00316FFF">
                <w:rPr>
                  <w:rFonts w:hint="eastAsia"/>
                  <w:color w:val="000000"/>
                  <w:lang w:eastAsia="ja-JP"/>
                </w:rPr>
                <w:t>113</w:t>
              </w:r>
            </w:ins>
          </w:p>
        </w:tc>
        <w:tc>
          <w:tcPr>
            <w:tcW w:w="2587" w:type="dxa"/>
            <w:tcPrChange w:id="1035"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36" w:author="SCP(16)000156_CR103" w:date="2017-09-13T18:14:00Z">
            <w:trPr>
              <w:jc w:val="center"/>
            </w:trPr>
          </w:trPrChange>
        </w:trPr>
        <w:tc>
          <w:tcPr>
            <w:tcW w:w="996" w:type="dxa"/>
            <w:tcPrChange w:id="1037" w:author="SCP(16)000156_CR103" w:date="2017-09-13T18:14:00Z">
              <w:tcPr>
                <w:tcW w:w="996" w:type="dxa"/>
              </w:tcPr>
            </w:tcPrChange>
          </w:tcPr>
          <w:p w:rsidR="00282773" w:rsidRPr="00316FFF" w:rsidRDefault="00282773" w:rsidP="00756C59">
            <w:pPr>
              <w:pStyle w:val="TAL"/>
              <w:keepNext w:val="0"/>
              <w:keepLines w:val="0"/>
            </w:pPr>
          </w:p>
        </w:tc>
        <w:tc>
          <w:tcPr>
            <w:tcW w:w="7055" w:type="dxa"/>
            <w:gridSpan w:val="2"/>
            <w:tcPrChange w:id="1038" w:author="SCP(16)000156_CR103" w:date="2017-09-13T18:14:00Z">
              <w:tcPr>
                <w:tcW w:w="7055" w:type="dxa"/>
                <w:gridSpan w:val="2"/>
              </w:tcPr>
            </w:tcPrChange>
          </w:tcPr>
          <w:p w:rsidR="00282773" w:rsidRPr="00316FFF" w:rsidRDefault="00282773" w:rsidP="00756C59">
            <w:pPr>
              <w:pStyle w:val="TAH"/>
              <w:keepNext w:val="0"/>
              <w:keepLines w:val="0"/>
              <w:jc w:val="left"/>
            </w:pPr>
            <w:r w:rsidRPr="00316FFF">
              <w:t>Timing and performance tests</w:t>
            </w:r>
          </w:p>
        </w:tc>
        <w:tc>
          <w:tcPr>
            <w:tcW w:w="867" w:type="dxa"/>
            <w:tcPrChange w:id="1039" w:author="SCP(16)000156_CR103" w:date="2017-09-13T18:14:00Z">
              <w:tcPr>
                <w:tcW w:w="867" w:type="dxa"/>
              </w:tcPr>
            </w:tcPrChange>
          </w:tcPr>
          <w:p w:rsidR="00282773" w:rsidRPr="00316FFF" w:rsidRDefault="00282773" w:rsidP="00756C59">
            <w:pPr>
              <w:pStyle w:val="TAC"/>
              <w:keepNext w:val="0"/>
              <w:keepLines w:val="0"/>
            </w:pPr>
          </w:p>
        </w:tc>
        <w:tc>
          <w:tcPr>
            <w:tcW w:w="1297" w:type="dxa"/>
            <w:tcPrChange w:id="1040" w:author="SCP(16)000156_CR103" w:date="2017-09-13T18:14:00Z">
              <w:tcPr>
                <w:tcW w:w="1297" w:type="dxa"/>
              </w:tcPr>
            </w:tcPrChange>
          </w:tcPr>
          <w:p w:rsidR="00282773" w:rsidRPr="00316FFF" w:rsidRDefault="00282773" w:rsidP="00756C59">
            <w:pPr>
              <w:pStyle w:val="TAC"/>
              <w:keepNext w:val="0"/>
              <w:keepLines w:val="0"/>
            </w:pPr>
          </w:p>
        </w:tc>
        <w:tc>
          <w:tcPr>
            <w:tcW w:w="997" w:type="dxa"/>
            <w:tcPrChange w:id="1041" w:author="SCP(16)000156_CR103" w:date="2017-09-13T18:14:00Z">
              <w:tcPr>
                <w:tcW w:w="997" w:type="dxa"/>
              </w:tcPr>
            </w:tcPrChange>
          </w:tcPr>
          <w:p w:rsidR="00282773" w:rsidRPr="00316FFF" w:rsidRDefault="00282773" w:rsidP="00756C59">
            <w:pPr>
              <w:pStyle w:val="TAC"/>
              <w:keepNext w:val="0"/>
              <w:keepLines w:val="0"/>
            </w:pPr>
          </w:p>
        </w:tc>
        <w:tc>
          <w:tcPr>
            <w:tcW w:w="885" w:type="dxa"/>
            <w:tcPrChange w:id="1042" w:author="SCP(16)000156_CR103" w:date="2017-09-13T18:14:00Z">
              <w:tcPr>
                <w:tcW w:w="885" w:type="dxa"/>
              </w:tcPr>
            </w:tcPrChange>
          </w:tcPr>
          <w:p w:rsidR="00282773" w:rsidRPr="00316FFF" w:rsidRDefault="00282773" w:rsidP="00756C59">
            <w:pPr>
              <w:pStyle w:val="TAC"/>
              <w:keepNext w:val="0"/>
              <w:keepLines w:val="0"/>
            </w:pPr>
          </w:p>
        </w:tc>
        <w:tc>
          <w:tcPr>
            <w:tcW w:w="884" w:type="dxa"/>
            <w:tcPrChange w:id="1043" w:author="SCP(16)000156_CR103" w:date="2017-09-13T18:14:00Z">
              <w:tcPr>
                <w:tcW w:w="884" w:type="dxa"/>
              </w:tcPr>
            </w:tcPrChange>
          </w:tcPr>
          <w:p w:rsidR="00282773" w:rsidRPr="00316FFF" w:rsidRDefault="00282773" w:rsidP="00756C59">
            <w:pPr>
              <w:pStyle w:val="TAC"/>
              <w:keepNext w:val="0"/>
              <w:keepLines w:val="0"/>
            </w:pPr>
          </w:p>
        </w:tc>
        <w:tc>
          <w:tcPr>
            <w:tcW w:w="935" w:type="dxa"/>
            <w:tcPrChange w:id="1044" w:author="SCP(16)000156_CR103" w:date="2017-09-13T18:14:00Z">
              <w:tcPr>
                <w:tcW w:w="935" w:type="dxa"/>
              </w:tcPr>
            </w:tcPrChange>
          </w:tcPr>
          <w:p w:rsidR="00282773" w:rsidRPr="00316FFF" w:rsidRDefault="00282773" w:rsidP="00756C59">
            <w:pPr>
              <w:pStyle w:val="TAC"/>
              <w:keepNext w:val="0"/>
              <w:keepLines w:val="0"/>
            </w:pPr>
          </w:p>
        </w:tc>
        <w:tc>
          <w:tcPr>
            <w:tcW w:w="863" w:type="dxa"/>
            <w:tcPrChange w:id="1045" w:author="SCP(16)000156_CR103" w:date="2017-09-13T18:14:00Z">
              <w:tcPr>
                <w:tcW w:w="1725" w:type="dxa"/>
              </w:tcPr>
            </w:tcPrChange>
          </w:tcPr>
          <w:p w:rsidR="00282773" w:rsidRPr="00316FFF" w:rsidRDefault="00282773" w:rsidP="00756C59">
            <w:pPr>
              <w:pStyle w:val="TAC"/>
              <w:keepNext w:val="0"/>
              <w:keepLines w:val="0"/>
              <w:rPr>
                <w:ins w:id="1046" w:author="SCP(16)000156_CR103" w:date="2017-09-13T18:14:00Z"/>
              </w:rPr>
            </w:pPr>
          </w:p>
        </w:tc>
        <w:tc>
          <w:tcPr>
            <w:tcW w:w="2587" w:type="dxa"/>
            <w:tcPrChange w:id="1047"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48" w:author="SCP(16)000156_CR103" w:date="2017-09-13T18:14:00Z">
            <w:trPr>
              <w:jc w:val="center"/>
            </w:trPr>
          </w:trPrChange>
        </w:trPr>
        <w:tc>
          <w:tcPr>
            <w:tcW w:w="996" w:type="dxa"/>
            <w:tcPrChange w:id="1049" w:author="SCP(16)000156_CR103" w:date="2017-09-13T18:14:00Z">
              <w:tcPr>
                <w:tcW w:w="996" w:type="dxa"/>
              </w:tcPr>
            </w:tcPrChange>
          </w:tcPr>
          <w:p w:rsidR="00282773" w:rsidRPr="00316FFF" w:rsidRDefault="00282773" w:rsidP="00756C59">
            <w:pPr>
              <w:pStyle w:val="TAL"/>
              <w:keepNext w:val="0"/>
              <w:keepLines w:val="0"/>
            </w:pPr>
            <w:r w:rsidRPr="00316FFF">
              <w:t>5.9.1.2.2</w:t>
            </w:r>
          </w:p>
        </w:tc>
        <w:tc>
          <w:tcPr>
            <w:tcW w:w="7055" w:type="dxa"/>
            <w:gridSpan w:val="2"/>
            <w:tcPrChange w:id="1050" w:author="SCP(16)000156_CR103" w:date="2017-09-13T18:14:00Z">
              <w:tcPr>
                <w:tcW w:w="7055" w:type="dxa"/>
                <w:gridSpan w:val="2"/>
              </w:tcPr>
            </w:tcPrChange>
          </w:tcPr>
          <w:p w:rsidR="00282773" w:rsidRPr="00316FFF" w:rsidRDefault="00282773" w:rsidP="00756C59">
            <w:pPr>
              <w:pStyle w:val="TALChar"/>
              <w:keepNext w:val="0"/>
              <w:keepLines w:val="0"/>
            </w:pPr>
            <w:r w:rsidRPr="00316FFF">
              <w:t>Transceiving non-chained data over RF in Card Emulation</w:t>
            </w:r>
          </w:p>
        </w:tc>
        <w:tc>
          <w:tcPr>
            <w:tcW w:w="867" w:type="dxa"/>
            <w:tcPrChange w:id="1051"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052" w:author="SCP(16)000156_CR103" w:date="2017-09-13T18:14:00Z">
              <w:tcPr>
                <w:tcW w:w="1297" w:type="dxa"/>
              </w:tcPr>
            </w:tcPrChange>
          </w:tcPr>
          <w:p w:rsidR="00282773" w:rsidRPr="00316FFF" w:rsidRDefault="00282773" w:rsidP="00756C59">
            <w:pPr>
              <w:pStyle w:val="TAC"/>
              <w:keepNext w:val="0"/>
              <w:keepLines w:val="0"/>
            </w:pPr>
            <w:r w:rsidRPr="00316FFF">
              <w:t>TR2</w:t>
            </w:r>
          </w:p>
        </w:tc>
        <w:tc>
          <w:tcPr>
            <w:tcW w:w="997" w:type="dxa"/>
            <w:tcPrChange w:id="1053" w:author="SCP(16)000156_CR103" w:date="2017-09-13T18:14:00Z">
              <w:tcPr>
                <w:tcW w:w="997" w:type="dxa"/>
              </w:tcPr>
            </w:tcPrChange>
          </w:tcPr>
          <w:p w:rsidR="00282773" w:rsidRPr="00316FFF" w:rsidRDefault="00282773" w:rsidP="00756C59">
            <w:pPr>
              <w:pStyle w:val="TAC"/>
              <w:keepNext w:val="0"/>
              <w:keepLines w:val="0"/>
            </w:pPr>
            <w:r w:rsidRPr="00316FFF">
              <w:t>N/A</w:t>
            </w:r>
          </w:p>
        </w:tc>
        <w:tc>
          <w:tcPr>
            <w:tcW w:w="885" w:type="dxa"/>
            <w:tcPrChange w:id="1054" w:author="SCP(16)000156_CR103" w:date="2017-09-13T18:14:00Z">
              <w:tcPr>
                <w:tcW w:w="885" w:type="dxa"/>
              </w:tcPr>
            </w:tcPrChange>
          </w:tcPr>
          <w:p w:rsidR="00282773" w:rsidRPr="00316FFF" w:rsidRDefault="00282773" w:rsidP="00756C59">
            <w:pPr>
              <w:pStyle w:val="TAC"/>
              <w:keepNext w:val="0"/>
              <w:keepLines w:val="0"/>
            </w:pPr>
            <w:r w:rsidRPr="00316FFF">
              <w:t>N/A</w:t>
            </w:r>
          </w:p>
        </w:tc>
        <w:tc>
          <w:tcPr>
            <w:tcW w:w="884" w:type="dxa"/>
            <w:tcPrChange w:id="1055" w:author="SCP(16)000156_CR103" w:date="2017-09-13T18:14:00Z">
              <w:tcPr>
                <w:tcW w:w="884" w:type="dxa"/>
              </w:tcPr>
            </w:tcPrChange>
          </w:tcPr>
          <w:p w:rsidR="00282773" w:rsidRPr="00316FFF" w:rsidRDefault="00282773" w:rsidP="00756C59">
            <w:pPr>
              <w:pStyle w:val="TAC"/>
              <w:keepNext w:val="0"/>
              <w:keepLines w:val="0"/>
            </w:pPr>
            <w:r w:rsidRPr="00316FFF">
              <w:t>C112</w:t>
            </w:r>
          </w:p>
        </w:tc>
        <w:tc>
          <w:tcPr>
            <w:tcW w:w="935" w:type="dxa"/>
            <w:tcPrChange w:id="1056" w:author="SCP(16)000156_CR103" w:date="2017-09-13T18:14:00Z">
              <w:tcPr>
                <w:tcW w:w="935" w:type="dxa"/>
              </w:tcPr>
            </w:tcPrChange>
          </w:tcPr>
          <w:p w:rsidR="00282773" w:rsidRPr="00316FFF" w:rsidRDefault="00282773" w:rsidP="00756C59">
            <w:pPr>
              <w:pStyle w:val="TAC"/>
              <w:keepNext w:val="0"/>
              <w:keepLines w:val="0"/>
            </w:pPr>
            <w:r w:rsidRPr="00316FFF">
              <w:t>C112</w:t>
            </w:r>
          </w:p>
        </w:tc>
        <w:tc>
          <w:tcPr>
            <w:tcW w:w="863" w:type="dxa"/>
            <w:tcPrChange w:id="1057" w:author="SCP(16)000156_CR103" w:date="2017-09-13T18:14:00Z">
              <w:tcPr>
                <w:tcW w:w="1725" w:type="dxa"/>
              </w:tcPr>
            </w:tcPrChange>
          </w:tcPr>
          <w:p w:rsidR="00282773" w:rsidRPr="00316FFF" w:rsidRDefault="00282773" w:rsidP="00756C59">
            <w:pPr>
              <w:pStyle w:val="TAC"/>
              <w:keepNext w:val="0"/>
              <w:keepLines w:val="0"/>
              <w:rPr>
                <w:ins w:id="1058" w:author="SCP(16)000156_CR103" w:date="2017-09-13T18:14:00Z"/>
              </w:rPr>
            </w:pPr>
            <w:ins w:id="1059" w:author="SCP(16)000156_CR103" w:date="2017-09-13T18:14:00Z">
              <w:r w:rsidRPr="00316FFF">
                <w:t>C112</w:t>
              </w:r>
            </w:ins>
          </w:p>
        </w:tc>
        <w:tc>
          <w:tcPr>
            <w:tcW w:w="2587" w:type="dxa"/>
            <w:tcPrChange w:id="1060"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61" w:author="SCP(16)000156_CR103" w:date="2017-09-13T18:14:00Z">
            <w:trPr>
              <w:jc w:val="center"/>
            </w:trPr>
          </w:trPrChange>
        </w:trPr>
        <w:tc>
          <w:tcPr>
            <w:tcW w:w="996" w:type="dxa"/>
            <w:tcPrChange w:id="1062" w:author="SCP(16)000156_CR103" w:date="2017-09-13T18:14:00Z">
              <w:tcPr>
                <w:tcW w:w="996" w:type="dxa"/>
              </w:tcPr>
            </w:tcPrChange>
          </w:tcPr>
          <w:p w:rsidR="00282773" w:rsidRPr="00316FFF" w:rsidRDefault="00282773" w:rsidP="00756C59">
            <w:pPr>
              <w:pStyle w:val="TAL"/>
              <w:keepNext w:val="0"/>
              <w:keepLines w:val="0"/>
              <w:rPr>
                <w:szCs w:val="22"/>
              </w:rPr>
            </w:pPr>
            <w:r w:rsidRPr="00316FFF">
              <w:t>5.9.2.1.2</w:t>
            </w:r>
          </w:p>
        </w:tc>
        <w:tc>
          <w:tcPr>
            <w:tcW w:w="7055" w:type="dxa"/>
            <w:gridSpan w:val="2"/>
            <w:tcPrChange w:id="1063" w:author="SCP(16)000156_CR103" w:date="2017-09-13T18:14:00Z">
              <w:tcPr>
                <w:tcW w:w="7055" w:type="dxa"/>
                <w:gridSpan w:val="2"/>
              </w:tcPr>
            </w:tcPrChange>
          </w:tcPr>
          <w:p w:rsidR="00282773" w:rsidRPr="00316FFF" w:rsidRDefault="00282773" w:rsidP="00756C59">
            <w:pPr>
              <w:pStyle w:val="TALChar"/>
              <w:keepNext w:val="0"/>
              <w:keepLines w:val="0"/>
              <w:rPr>
                <w:rFonts w:cs="Arial"/>
                <w:szCs w:val="22"/>
              </w:rPr>
            </w:pPr>
            <w:r w:rsidRPr="00316FFF">
              <w:t>CLF processing time - Type A aligned communication, with RF response</w:t>
            </w:r>
          </w:p>
        </w:tc>
        <w:tc>
          <w:tcPr>
            <w:tcW w:w="867" w:type="dxa"/>
            <w:tcPrChange w:id="1064"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065" w:author="SCP(16)000156_CR103" w:date="2017-09-13T18:14:00Z">
              <w:tcPr>
                <w:tcW w:w="1297" w:type="dxa"/>
              </w:tcPr>
            </w:tcPrChange>
          </w:tcPr>
          <w:p w:rsidR="00282773" w:rsidRPr="00316FFF" w:rsidRDefault="00282773" w:rsidP="00756C59">
            <w:pPr>
              <w:pStyle w:val="TAC"/>
              <w:keepNext w:val="0"/>
              <w:keepLines w:val="0"/>
            </w:pPr>
            <w:r w:rsidRPr="00316FFF">
              <w:t>TR1, TR3</w:t>
            </w:r>
          </w:p>
        </w:tc>
        <w:tc>
          <w:tcPr>
            <w:tcW w:w="997" w:type="dxa"/>
            <w:tcPrChange w:id="1066"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1067"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1068"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1069"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1070" w:author="SCP(16)000156_CR103" w:date="2017-09-13T18:14:00Z">
              <w:tcPr>
                <w:tcW w:w="1725" w:type="dxa"/>
              </w:tcPr>
            </w:tcPrChange>
          </w:tcPr>
          <w:p w:rsidR="00282773" w:rsidRPr="00316FFF" w:rsidRDefault="00282773" w:rsidP="00756C59">
            <w:pPr>
              <w:pStyle w:val="TAC"/>
              <w:keepNext w:val="0"/>
              <w:keepLines w:val="0"/>
              <w:rPr>
                <w:ins w:id="1071" w:author="SCP(16)000156_CR103" w:date="2017-09-13T18:14:00Z"/>
              </w:rPr>
            </w:pPr>
            <w:ins w:id="1072" w:author="SCP(16)000156_CR103" w:date="2017-09-13T18:14:00Z">
              <w:r w:rsidRPr="00316FFF">
                <w:t>C008</w:t>
              </w:r>
            </w:ins>
          </w:p>
        </w:tc>
        <w:tc>
          <w:tcPr>
            <w:tcW w:w="2587" w:type="dxa"/>
            <w:tcPrChange w:id="1073"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74" w:author="SCP(16)000156_CR103" w:date="2017-09-13T18:14:00Z">
            <w:trPr>
              <w:jc w:val="center"/>
            </w:trPr>
          </w:trPrChange>
        </w:trPr>
        <w:tc>
          <w:tcPr>
            <w:tcW w:w="996" w:type="dxa"/>
            <w:tcPrChange w:id="1075" w:author="SCP(16)000156_CR103" w:date="2017-09-13T18:14:00Z">
              <w:tcPr>
                <w:tcW w:w="996" w:type="dxa"/>
              </w:tcPr>
            </w:tcPrChange>
          </w:tcPr>
          <w:p w:rsidR="00282773" w:rsidRPr="00316FFF" w:rsidRDefault="00282773" w:rsidP="00756C59">
            <w:pPr>
              <w:pStyle w:val="TAL"/>
              <w:keepNext w:val="0"/>
              <w:keepLines w:val="0"/>
            </w:pPr>
            <w:r w:rsidRPr="00316FFF">
              <w:t>5.9.2.1.3</w:t>
            </w:r>
          </w:p>
        </w:tc>
        <w:tc>
          <w:tcPr>
            <w:tcW w:w="7055" w:type="dxa"/>
            <w:gridSpan w:val="2"/>
            <w:tcPrChange w:id="1076" w:author="SCP(16)000156_CR103" w:date="2017-09-13T18:14:00Z">
              <w:tcPr>
                <w:tcW w:w="7055" w:type="dxa"/>
                <w:gridSpan w:val="2"/>
              </w:tcPr>
            </w:tcPrChange>
          </w:tcPr>
          <w:p w:rsidR="00282773" w:rsidRPr="00316FFF" w:rsidRDefault="00282773" w:rsidP="00756C59">
            <w:pPr>
              <w:pStyle w:val="TALChar"/>
              <w:keepNext w:val="0"/>
              <w:keepLines w:val="0"/>
            </w:pPr>
            <w:r w:rsidRPr="00316FFF">
              <w:t>CLF processing time, no RF response</w:t>
            </w:r>
          </w:p>
        </w:tc>
        <w:tc>
          <w:tcPr>
            <w:tcW w:w="867" w:type="dxa"/>
            <w:tcPrChange w:id="1077"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078" w:author="SCP(16)000156_CR103" w:date="2017-09-13T18:14:00Z">
              <w:tcPr>
                <w:tcW w:w="1297" w:type="dxa"/>
              </w:tcPr>
            </w:tcPrChange>
          </w:tcPr>
          <w:p w:rsidR="00282773" w:rsidRPr="00316FFF" w:rsidRDefault="00282773" w:rsidP="00756C59">
            <w:pPr>
              <w:pStyle w:val="TAC"/>
              <w:keepNext w:val="0"/>
              <w:keepLines w:val="0"/>
            </w:pPr>
            <w:r w:rsidRPr="00316FFF">
              <w:t>TR1, TR3</w:t>
            </w:r>
          </w:p>
        </w:tc>
        <w:tc>
          <w:tcPr>
            <w:tcW w:w="997" w:type="dxa"/>
            <w:tcPrChange w:id="1079"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1080"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1081"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1082"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1083" w:author="SCP(16)000156_CR103" w:date="2017-09-13T18:14:00Z">
              <w:tcPr>
                <w:tcW w:w="1725" w:type="dxa"/>
              </w:tcPr>
            </w:tcPrChange>
          </w:tcPr>
          <w:p w:rsidR="00282773" w:rsidRPr="00316FFF" w:rsidRDefault="00282773" w:rsidP="00756C59">
            <w:pPr>
              <w:pStyle w:val="TAC"/>
              <w:keepNext w:val="0"/>
              <w:keepLines w:val="0"/>
              <w:rPr>
                <w:ins w:id="1084" w:author="SCP(16)000156_CR103" w:date="2017-09-13T18:14:00Z"/>
              </w:rPr>
            </w:pPr>
            <w:ins w:id="1085" w:author="SCP(16)000156_CR103" w:date="2017-09-13T18:14:00Z">
              <w:r w:rsidRPr="00316FFF">
                <w:t>C008</w:t>
              </w:r>
            </w:ins>
          </w:p>
        </w:tc>
        <w:tc>
          <w:tcPr>
            <w:tcW w:w="2587" w:type="dxa"/>
            <w:tcPrChange w:id="1086"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087" w:author="SCP(16)000156_CR103" w:date="2017-09-13T18:14:00Z">
            <w:trPr>
              <w:jc w:val="center"/>
            </w:trPr>
          </w:trPrChange>
        </w:trPr>
        <w:tc>
          <w:tcPr>
            <w:tcW w:w="996" w:type="dxa"/>
            <w:tcPrChange w:id="1088" w:author="SCP(16)000156_CR103" w:date="2017-09-13T18:14:00Z">
              <w:tcPr>
                <w:tcW w:w="996" w:type="dxa"/>
              </w:tcPr>
            </w:tcPrChange>
          </w:tcPr>
          <w:p w:rsidR="00282773" w:rsidRPr="00316FFF" w:rsidRDefault="00282773" w:rsidP="00756C59">
            <w:pPr>
              <w:pStyle w:val="TAL"/>
              <w:keepNext w:val="0"/>
              <w:keepLines w:val="0"/>
            </w:pPr>
            <w:r w:rsidRPr="00316FFF">
              <w:t>5.9.2.2.2</w:t>
            </w:r>
          </w:p>
        </w:tc>
        <w:tc>
          <w:tcPr>
            <w:tcW w:w="7055" w:type="dxa"/>
            <w:gridSpan w:val="2"/>
            <w:tcPrChange w:id="1089" w:author="SCP(16)000156_CR103" w:date="2017-09-13T18:14:00Z">
              <w:tcPr>
                <w:tcW w:w="7055" w:type="dxa"/>
                <w:gridSpan w:val="2"/>
              </w:tcPr>
            </w:tcPrChange>
          </w:tcPr>
          <w:p w:rsidR="00282773" w:rsidRPr="00316FFF" w:rsidRDefault="00282773" w:rsidP="00756C59">
            <w:pPr>
              <w:pStyle w:val="TALChar"/>
              <w:keepNext w:val="0"/>
              <w:keepLines w:val="0"/>
            </w:pPr>
            <w:r w:rsidRPr="00316FFF">
              <w:t>CLF processing time, Request Guard Time from IDLE state - Type A state transition</w:t>
            </w:r>
          </w:p>
        </w:tc>
        <w:tc>
          <w:tcPr>
            <w:tcW w:w="867" w:type="dxa"/>
            <w:tcPrChange w:id="1090" w:author="SCP(16)000156_CR103" w:date="2017-09-13T18:14:00Z">
              <w:tcPr>
                <w:tcW w:w="867" w:type="dxa"/>
              </w:tcPr>
            </w:tcPrChange>
          </w:tcPr>
          <w:p w:rsidR="00282773" w:rsidRPr="00316FFF" w:rsidRDefault="00282773" w:rsidP="00756C59">
            <w:pPr>
              <w:pStyle w:val="TAC"/>
              <w:keepNext w:val="0"/>
              <w:keepLines w:val="0"/>
            </w:pPr>
            <w:r w:rsidRPr="00316FFF">
              <w:t>Rel-7</w:t>
            </w:r>
          </w:p>
        </w:tc>
        <w:tc>
          <w:tcPr>
            <w:tcW w:w="1297" w:type="dxa"/>
            <w:tcPrChange w:id="1091" w:author="SCP(16)000156_CR103" w:date="2017-09-13T18:14:00Z">
              <w:tcPr>
                <w:tcW w:w="1297" w:type="dxa"/>
              </w:tcPr>
            </w:tcPrChange>
          </w:tcPr>
          <w:p w:rsidR="00282773" w:rsidRPr="00316FFF" w:rsidRDefault="00282773" w:rsidP="00756C59">
            <w:pPr>
              <w:pStyle w:val="TAC"/>
              <w:keepNext w:val="0"/>
              <w:keepLines w:val="0"/>
            </w:pPr>
            <w:r w:rsidRPr="00316FFF">
              <w:t>TR1, TR3</w:t>
            </w:r>
          </w:p>
        </w:tc>
        <w:tc>
          <w:tcPr>
            <w:tcW w:w="997" w:type="dxa"/>
            <w:tcPrChange w:id="1092" w:author="SCP(16)000156_CR103" w:date="2017-09-13T18:14:00Z">
              <w:tcPr>
                <w:tcW w:w="997" w:type="dxa"/>
              </w:tcPr>
            </w:tcPrChange>
          </w:tcPr>
          <w:p w:rsidR="00282773" w:rsidRPr="00316FFF" w:rsidRDefault="00282773" w:rsidP="00756C59">
            <w:pPr>
              <w:pStyle w:val="TAC"/>
              <w:keepNext w:val="0"/>
              <w:keepLines w:val="0"/>
            </w:pPr>
            <w:r w:rsidRPr="00316FFF">
              <w:t>C008</w:t>
            </w:r>
          </w:p>
        </w:tc>
        <w:tc>
          <w:tcPr>
            <w:tcW w:w="885" w:type="dxa"/>
            <w:tcPrChange w:id="1093" w:author="SCP(16)000156_CR103" w:date="2017-09-13T18:14:00Z">
              <w:tcPr>
                <w:tcW w:w="885" w:type="dxa"/>
              </w:tcPr>
            </w:tcPrChange>
          </w:tcPr>
          <w:p w:rsidR="00282773" w:rsidRPr="00316FFF" w:rsidRDefault="00282773" w:rsidP="00756C59">
            <w:pPr>
              <w:pStyle w:val="TAC"/>
              <w:keepNext w:val="0"/>
              <w:keepLines w:val="0"/>
            </w:pPr>
            <w:r w:rsidRPr="00316FFF">
              <w:t>C008</w:t>
            </w:r>
          </w:p>
        </w:tc>
        <w:tc>
          <w:tcPr>
            <w:tcW w:w="884" w:type="dxa"/>
            <w:tcPrChange w:id="1094" w:author="SCP(16)000156_CR103" w:date="2017-09-13T18:14:00Z">
              <w:tcPr>
                <w:tcW w:w="884" w:type="dxa"/>
              </w:tcPr>
            </w:tcPrChange>
          </w:tcPr>
          <w:p w:rsidR="00282773" w:rsidRPr="00316FFF" w:rsidRDefault="00282773" w:rsidP="00756C59">
            <w:pPr>
              <w:pStyle w:val="TAC"/>
              <w:keepNext w:val="0"/>
              <w:keepLines w:val="0"/>
            </w:pPr>
            <w:r w:rsidRPr="00316FFF">
              <w:t>C008</w:t>
            </w:r>
          </w:p>
        </w:tc>
        <w:tc>
          <w:tcPr>
            <w:tcW w:w="935" w:type="dxa"/>
            <w:tcPrChange w:id="1095" w:author="SCP(16)000156_CR103" w:date="2017-09-13T18:14:00Z">
              <w:tcPr>
                <w:tcW w:w="935" w:type="dxa"/>
              </w:tcPr>
            </w:tcPrChange>
          </w:tcPr>
          <w:p w:rsidR="00282773" w:rsidRPr="00316FFF" w:rsidRDefault="00282773" w:rsidP="00756C59">
            <w:pPr>
              <w:pStyle w:val="TAC"/>
              <w:keepNext w:val="0"/>
              <w:keepLines w:val="0"/>
            </w:pPr>
            <w:r w:rsidRPr="00316FFF">
              <w:t>C008</w:t>
            </w:r>
          </w:p>
        </w:tc>
        <w:tc>
          <w:tcPr>
            <w:tcW w:w="863" w:type="dxa"/>
            <w:tcPrChange w:id="1096" w:author="SCP(16)000156_CR103" w:date="2017-09-13T18:14:00Z">
              <w:tcPr>
                <w:tcW w:w="1725" w:type="dxa"/>
              </w:tcPr>
            </w:tcPrChange>
          </w:tcPr>
          <w:p w:rsidR="00282773" w:rsidRPr="00316FFF" w:rsidRDefault="00282773" w:rsidP="00756C59">
            <w:pPr>
              <w:pStyle w:val="TAC"/>
              <w:keepNext w:val="0"/>
              <w:keepLines w:val="0"/>
              <w:rPr>
                <w:ins w:id="1097" w:author="SCP(16)000156_CR103" w:date="2017-09-13T18:14:00Z"/>
              </w:rPr>
            </w:pPr>
            <w:ins w:id="1098" w:author="SCP(16)000156_CR103" w:date="2017-09-13T18:14:00Z">
              <w:r w:rsidRPr="00316FFF">
                <w:t>C008</w:t>
              </w:r>
            </w:ins>
          </w:p>
        </w:tc>
        <w:tc>
          <w:tcPr>
            <w:tcW w:w="2587" w:type="dxa"/>
            <w:tcPrChange w:id="1099" w:author="SCP(16)000156_CR103" w:date="2017-09-13T18:14:00Z">
              <w:tcPr>
                <w:tcW w:w="1725" w:type="dxa"/>
              </w:tcPr>
            </w:tcPrChange>
          </w:tcPr>
          <w:p w:rsidR="00282773" w:rsidRPr="00316FFF" w:rsidRDefault="00282773" w:rsidP="00756C59">
            <w:pPr>
              <w:pStyle w:val="TAC"/>
              <w:keepNext w:val="0"/>
              <w:keepLines w:val="0"/>
            </w:pPr>
          </w:p>
        </w:tc>
      </w:tr>
      <w:tr w:rsidR="00282773" w:rsidRPr="00316FFF" w:rsidTr="00282773">
        <w:trPr>
          <w:jc w:val="center"/>
          <w:trPrChange w:id="1100" w:author="SCP(16)000156_CR103" w:date="2017-09-13T18:14:00Z">
            <w:trPr>
              <w:jc w:val="center"/>
            </w:trPr>
          </w:trPrChange>
        </w:trPr>
        <w:tc>
          <w:tcPr>
            <w:tcW w:w="996" w:type="dxa"/>
            <w:tcBorders>
              <w:top w:val="single" w:sz="4" w:space="0" w:color="auto"/>
              <w:left w:val="single" w:sz="4" w:space="0" w:color="auto"/>
              <w:bottom w:val="single" w:sz="4" w:space="0" w:color="auto"/>
              <w:right w:val="single" w:sz="4" w:space="0" w:color="auto"/>
            </w:tcBorders>
            <w:tcPrChange w:id="1101" w:author="SCP(16)000156_CR103" w:date="2017-09-13T18:14:00Z">
              <w:tcPr>
                <w:tcW w:w="996"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L"/>
              <w:keepNext w:val="0"/>
              <w:keepLines w:val="0"/>
            </w:pPr>
            <w:r w:rsidRPr="00316FFF">
              <w:t>5.9.2.2.3</w:t>
            </w:r>
          </w:p>
        </w:tc>
        <w:tc>
          <w:tcPr>
            <w:tcW w:w="7055" w:type="dxa"/>
            <w:gridSpan w:val="2"/>
            <w:tcBorders>
              <w:top w:val="single" w:sz="4" w:space="0" w:color="auto"/>
              <w:left w:val="single" w:sz="4" w:space="0" w:color="auto"/>
              <w:bottom w:val="single" w:sz="4" w:space="0" w:color="auto"/>
              <w:right w:val="single" w:sz="4" w:space="0" w:color="auto"/>
            </w:tcBorders>
            <w:tcPrChange w:id="1102" w:author="SCP(16)000156_CR103" w:date="2017-09-13T18:14:00Z">
              <w:tcPr>
                <w:tcW w:w="7055" w:type="dxa"/>
                <w:gridSpan w:val="2"/>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LChar"/>
              <w:keepNext w:val="0"/>
              <w:keepLines w:val="0"/>
            </w:pPr>
            <w:r w:rsidRPr="00316FFF">
              <w:t>CLF processing time, Request Guard Time from HALT state - Type A state transition</w:t>
            </w:r>
          </w:p>
        </w:tc>
        <w:tc>
          <w:tcPr>
            <w:tcW w:w="867" w:type="dxa"/>
            <w:tcBorders>
              <w:top w:val="single" w:sz="4" w:space="0" w:color="auto"/>
              <w:left w:val="single" w:sz="4" w:space="0" w:color="auto"/>
              <w:bottom w:val="single" w:sz="4" w:space="0" w:color="auto"/>
              <w:right w:val="single" w:sz="4" w:space="0" w:color="auto"/>
            </w:tcBorders>
            <w:tcPrChange w:id="1103" w:author="SCP(16)000156_CR103" w:date="2017-09-13T18:14:00Z">
              <w:tcPr>
                <w:tcW w:w="867"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Rel-7</w:t>
            </w:r>
          </w:p>
        </w:tc>
        <w:tc>
          <w:tcPr>
            <w:tcW w:w="1297" w:type="dxa"/>
            <w:tcBorders>
              <w:top w:val="single" w:sz="4" w:space="0" w:color="auto"/>
              <w:left w:val="single" w:sz="4" w:space="0" w:color="auto"/>
              <w:bottom w:val="single" w:sz="4" w:space="0" w:color="auto"/>
              <w:right w:val="single" w:sz="4" w:space="0" w:color="auto"/>
            </w:tcBorders>
            <w:tcPrChange w:id="1104" w:author="SCP(16)000156_CR103" w:date="2017-09-13T18:14:00Z">
              <w:tcPr>
                <w:tcW w:w="1297"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TR1, TR3</w:t>
            </w:r>
          </w:p>
        </w:tc>
        <w:tc>
          <w:tcPr>
            <w:tcW w:w="997" w:type="dxa"/>
            <w:tcBorders>
              <w:top w:val="single" w:sz="4" w:space="0" w:color="auto"/>
              <w:left w:val="single" w:sz="4" w:space="0" w:color="auto"/>
              <w:bottom w:val="single" w:sz="4" w:space="0" w:color="auto"/>
              <w:right w:val="single" w:sz="4" w:space="0" w:color="auto"/>
            </w:tcBorders>
            <w:tcPrChange w:id="1105" w:author="SCP(16)000156_CR103" w:date="2017-09-13T18:14:00Z">
              <w:tcPr>
                <w:tcW w:w="997"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C008</w:t>
            </w:r>
          </w:p>
        </w:tc>
        <w:tc>
          <w:tcPr>
            <w:tcW w:w="885" w:type="dxa"/>
            <w:tcBorders>
              <w:top w:val="single" w:sz="4" w:space="0" w:color="auto"/>
              <w:left w:val="single" w:sz="4" w:space="0" w:color="auto"/>
              <w:bottom w:val="single" w:sz="4" w:space="0" w:color="auto"/>
              <w:right w:val="single" w:sz="4" w:space="0" w:color="auto"/>
            </w:tcBorders>
            <w:tcPrChange w:id="1106" w:author="SCP(16)000156_CR103" w:date="2017-09-13T18:14:00Z">
              <w:tcPr>
                <w:tcW w:w="885"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C008</w:t>
            </w:r>
          </w:p>
        </w:tc>
        <w:tc>
          <w:tcPr>
            <w:tcW w:w="884" w:type="dxa"/>
            <w:tcBorders>
              <w:top w:val="single" w:sz="4" w:space="0" w:color="auto"/>
              <w:left w:val="single" w:sz="4" w:space="0" w:color="auto"/>
              <w:bottom w:val="single" w:sz="4" w:space="0" w:color="auto"/>
              <w:right w:val="single" w:sz="4" w:space="0" w:color="auto"/>
            </w:tcBorders>
            <w:tcPrChange w:id="1107" w:author="SCP(16)000156_CR103" w:date="2017-09-13T18:14:00Z">
              <w:tcPr>
                <w:tcW w:w="884"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C008</w:t>
            </w:r>
          </w:p>
        </w:tc>
        <w:tc>
          <w:tcPr>
            <w:tcW w:w="935" w:type="dxa"/>
            <w:tcBorders>
              <w:top w:val="single" w:sz="4" w:space="0" w:color="auto"/>
              <w:left w:val="single" w:sz="4" w:space="0" w:color="auto"/>
              <w:bottom w:val="single" w:sz="4" w:space="0" w:color="auto"/>
              <w:right w:val="single" w:sz="4" w:space="0" w:color="auto"/>
            </w:tcBorders>
            <w:tcPrChange w:id="1108" w:author="SCP(16)000156_CR103" w:date="2017-09-13T18:14:00Z">
              <w:tcPr>
                <w:tcW w:w="935"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r w:rsidRPr="00316FFF">
              <w:t>C008</w:t>
            </w:r>
          </w:p>
        </w:tc>
        <w:tc>
          <w:tcPr>
            <w:tcW w:w="863" w:type="dxa"/>
            <w:tcBorders>
              <w:top w:val="single" w:sz="4" w:space="0" w:color="auto"/>
              <w:left w:val="single" w:sz="4" w:space="0" w:color="auto"/>
              <w:bottom w:val="single" w:sz="4" w:space="0" w:color="auto"/>
              <w:right w:val="single" w:sz="4" w:space="0" w:color="auto"/>
            </w:tcBorders>
            <w:tcPrChange w:id="1109" w:author="SCP(16)000156_CR103" w:date="2017-09-13T18:14:00Z">
              <w:tcPr>
                <w:tcW w:w="1725"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rPr>
                <w:ins w:id="1110" w:author="SCP(16)000156_CR103" w:date="2017-09-13T18:14:00Z"/>
              </w:rPr>
            </w:pPr>
            <w:ins w:id="1111" w:author="SCP(16)000156_CR103" w:date="2017-09-13T18:14:00Z">
              <w:r w:rsidRPr="00316FFF">
                <w:t>C008</w:t>
              </w:r>
            </w:ins>
          </w:p>
        </w:tc>
        <w:tc>
          <w:tcPr>
            <w:tcW w:w="2587" w:type="dxa"/>
            <w:tcBorders>
              <w:top w:val="single" w:sz="4" w:space="0" w:color="auto"/>
              <w:left w:val="single" w:sz="4" w:space="0" w:color="auto"/>
              <w:bottom w:val="single" w:sz="4" w:space="0" w:color="auto"/>
              <w:right w:val="single" w:sz="4" w:space="0" w:color="auto"/>
            </w:tcBorders>
            <w:tcPrChange w:id="1112" w:author="SCP(16)000156_CR103" w:date="2017-09-13T18:14:00Z">
              <w:tcPr>
                <w:tcW w:w="1725" w:type="dxa"/>
                <w:tcBorders>
                  <w:top w:val="single" w:sz="4" w:space="0" w:color="auto"/>
                  <w:left w:val="single" w:sz="4" w:space="0" w:color="auto"/>
                  <w:bottom w:val="single" w:sz="4" w:space="0" w:color="auto"/>
                  <w:right w:val="single" w:sz="4" w:space="0" w:color="auto"/>
                </w:tcBorders>
              </w:tcPr>
            </w:tcPrChange>
          </w:tcPr>
          <w:p w:rsidR="00282773" w:rsidRPr="00316FFF" w:rsidRDefault="00282773" w:rsidP="00756C59">
            <w:pPr>
              <w:pStyle w:val="TAC"/>
              <w:keepNext w:val="0"/>
              <w:keepLines w:val="0"/>
            </w:pPr>
          </w:p>
        </w:tc>
      </w:tr>
      <w:tr w:rsidR="00282773" w:rsidRPr="00316FFF" w:rsidTr="00282773">
        <w:trPr>
          <w:jc w:val="center"/>
          <w:trPrChange w:id="1113" w:author="SCP(16)000156_CR103" w:date="2017-09-13T18:14:00Z">
            <w:trPr>
              <w:jc w:val="center"/>
            </w:trPr>
          </w:trPrChange>
        </w:trPr>
        <w:tc>
          <w:tcPr>
            <w:tcW w:w="1725" w:type="dxa"/>
            <w:gridSpan w:val="2"/>
            <w:tcBorders>
              <w:top w:val="single" w:sz="4" w:space="0" w:color="auto"/>
              <w:left w:val="single" w:sz="4" w:space="0" w:color="auto"/>
              <w:bottom w:val="single" w:sz="4" w:space="0" w:color="auto"/>
              <w:right w:val="single" w:sz="4" w:space="0" w:color="auto"/>
            </w:tcBorders>
            <w:tcPrChange w:id="1114" w:author="SCP(16)000156_CR103" w:date="2017-09-13T18:14:00Z">
              <w:tcPr>
                <w:tcW w:w="1725" w:type="dxa"/>
                <w:gridSpan w:val="2"/>
                <w:tcBorders>
                  <w:top w:val="single" w:sz="4" w:space="0" w:color="auto"/>
                  <w:left w:val="single" w:sz="4" w:space="0" w:color="auto"/>
                  <w:bottom w:val="single" w:sz="4" w:space="0" w:color="auto"/>
                  <w:right w:val="single" w:sz="4" w:space="0" w:color="auto"/>
                </w:tcBorders>
              </w:tcPr>
            </w:tcPrChange>
          </w:tcPr>
          <w:p w:rsidR="00282773" w:rsidRPr="00316FFF" w:rsidRDefault="00282773" w:rsidP="00D86424">
            <w:pPr>
              <w:pStyle w:val="TAN"/>
              <w:rPr>
                <w:ins w:id="1115" w:author="SCP(16)000156_CR103" w:date="2017-09-13T18:14:00Z"/>
              </w:rPr>
            </w:pPr>
          </w:p>
        </w:tc>
        <w:tc>
          <w:tcPr>
            <w:tcW w:w="15641" w:type="dxa"/>
            <w:gridSpan w:val="9"/>
            <w:tcBorders>
              <w:top w:val="single" w:sz="4" w:space="0" w:color="auto"/>
              <w:left w:val="single" w:sz="4" w:space="0" w:color="auto"/>
              <w:bottom w:val="single" w:sz="4" w:space="0" w:color="auto"/>
              <w:right w:val="single" w:sz="4" w:space="0" w:color="auto"/>
            </w:tcBorders>
            <w:tcPrChange w:id="1116" w:author="SCP(16)000156_CR103" w:date="2017-09-13T18:14:00Z">
              <w:tcPr>
                <w:tcW w:w="15641" w:type="dxa"/>
                <w:gridSpan w:val="9"/>
                <w:tcBorders>
                  <w:top w:val="single" w:sz="4" w:space="0" w:color="auto"/>
                  <w:left w:val="single" w:sz="4" w:space="0" w:color="auto"/>
                  <w:bottom w:val="single" w:sz="4" w:space="0" w:color="auto"/>
                  <w:right w:val="single" w:sz="4" w:space="0" w:color="auto"/>
                </w:tcBorders>
              </w:tcPr>
            </w:tcPrChange>
          </w:tcPr>
          <w:p w:rsidR="00282773" w:rsidRPr="00316FFF" w:rsidRDefault="00282773" w:rsidP="00D86424">
            <w:pPr>
              <w:pStyle w:val="TAN"/>
            </w:pPr>
            <w:r w:rsidRPr="00316FFF">
              <w:t>NOTE:</w:t>
            </w:r>
            <w:r w:rsidRPr="00316FFF">
              <w:tab/>
              <w:t>The test case shall be executed with TR2 if available, otherwise TR1 shall be used.</w:t>
            </w:r>
          </w:p>
        </w:tc>
      </w:tr>
    </w:tbl>
    <w:p w:rsidR="00AA2123" w:rsidRPr="00316FFF" w:rsidRDefault="00AA2123" w:rsidP="00595344"/>
    <w:p w:rsidR="00AA2123" w:rsidRPr="00316FFF" w:rsidRDefault="00AA2123" w:rsidP="001B3037">
      <w:pPr>
        <w:pStyle w:val="TH"/>
        <w:keepNext w:val="0"/>
        <w:keepLines w:val="0"/>
      </w:pPr>
      <w:r w:rsidRPr="00316FFF">
        <w:t>Table 4.2 b): C</w:t>
      </w:r>
      <w:r w:rsidR="00B921FB" w:rsidRPr="00316FFF">
        <w:t>onditional items referenced by t</w:t>
      </w:r>
      <w:r w:rsidRPr="00316FFF">
        <w:t>able 4.2 a)</w:t>
      </w: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548"/>
        <w:gridCol w:w="9484"/>
      </w:tblGrid>
      <w:tr w:rsidR="00AA2123" w:rsidRPr="00316FFF" w:rsidTr="00842E3D">
        <w:trPr>
          <w:tblHeader/>
          <w:jc w:val="center"/>
        </w:trPr>
        <w:tc>
          <w:tcPr>
            <w:tcW w:w="0" w:type="auto"/>
          </w:tcPr>
          <w:p w:rsidR="00AA2123" w:rsidRPr="00316FFF" w:rsidRDefault="00AA2123" w:rsidP="001B3037">
            <w:pPr>
              <w:pStyle w:val="TAH"/>
              <w:keepNext w:val="0"/>
              <w:keepLines w:val="0"/>
            </w:pPr>
            <w:r w:rsidRPr="00316FFF">
              <w:t>Conditional item</w:t>
            </w:r>
          </w:p>
        </w:tc>
        <w:tc>
          <w:tcPr>
            <w:tcW w:w="9484" w:type="dxa"/>
          </w:tcPr>
          <w:p w:rsidR="00AA2123" w:rsidRPr="00316FFF" w:rsidRDefault="00AA2123" w:rsidP="001B3037">
            <w:pPr>
              <w:pStyle w:val="TAH"/>
              <w:keepNext w:val="0"/>
              <w:keepLines w:val="0"/>
            </w:pPr>
            <w:r w:rsidRPr="00316FFF">
              <w:t>Condition</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C001</w:t>
            </w:r>
          </w:p>
        </w:tc>
        <w:tc>
          <w:tcPr>
            <w:tcW w:w="9484" w:type="dxa"/>
          </w:tcPr>
          <w:p w:rsidR="00AA2123" w:rsidRPr="00316FFF" w:rsidRDefault="00AA2123" w:rsidP="001B3037">
            <w:pPr>
              <w:pStyle w:val="TAL"/>
              <w:keepNext w:val="0"/>
              <w:keepLines w:val="0"/>
            </w:pPr>
            <w:r w:rsidRPr="00316FFF">
              <w:t>IF (O_CLASS_B OR O_CLASS_C_FULL)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C002</w:t>
            </w:r>
          </w:p>
        </w:tc>
        <w:tc>
          <w:tcPr>
            <w:tcW w:w="9484" w:type="dxa"/>
          </w:tcPr>
          <w:p w:rsidR="00AA2123" w:rsidRPr="00316FFF" w:rsidRDefault="00AA2123" w:rsidP="001B3037">
            <w:pPr>
              <w:pStyle w:val="TAL"/>
              <w:keepNext w:val="0"/>
              <w:keepLines w:val="0"/>
            </w:pPr>
            <w:r w:rsidRPr="00316FFF">
              <w:t>IF O_CLASS_C_LOW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C003</w:t>
            </w:r>
          </w:p>
        </w:tc>
        <w:tc>
          <w:tcPr>
            <w:tcW w:w="9484" w:type="dxa"/>
          </w:tcPr>
          <w:p w:rsidR="00AA2123" w:rsidRPr="00316FFF" w:rsidRDefault="002434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C004</w:t>
            </w:r>
          </w:p>
        </w:tc>
        <w:tc>
          <w:tcPr>
            <w:tcW w:w="9484" w:type="dxa"/>
          </w:tcPr>
          <w:p w:rsidR="00AA2123" w:rsidRPr="00316FFF" w:rsidRDefault="002434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C005</w:t>
            </w:r>
          </w:p>
        </w:tc>
        <w:tc>
          <w:tcPr>
            <w:tcW w:w="9484" w:type="dxa"/>
          </w:tcPr>
          <w:p w:rsidR="00AA2123" w:rsidRPr="00316FFF" w:rsidRDefault="00AA2123" w:rsidP="001B3037">
            <w:pPr>
              <w:pStyle w:val="TAL"/>
              <w:keepNext w:val="0"/>
              <w:keepLines w:val="0"/>
            </w:pPr>
            <w:del w:id="1117" w:author="SCP(16)000219r1_CR105" w:date="2017-09-13T18:35:00Z">
              <w:r w:rsidRPr="00316FFF" w:rsidDel="00414B94">
                <w:delText xml:space="preserve">IF </w:delText>
              </w:r>
              <w:r w:rsidRPr="00316FFF" w:rsidDel="00414B94">
                <w:rPr>
                  <w:bCs/>
                </w:rPr>
                <w:delText>O_102_600</w:delText>
              </w:r>
              <w:r w:rsidRPr="00316FFF" w:rsidDel="00414B94">
                <w:delText xml:space="preserve"> THEN M ELSE N/A</w:delText>
              </w:r>
            </w:del>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C006</w:t>
            </w:r>
          </w:p>
        </w:tc>
        <w:tc>
          <w:tcPr>
            <w:tcW w:w="9484" w:type="dxa"/>
          </w:tcPr>
          <w:p w:rsidR="00AA2123" w:rsidRPr="00316FFF" w:rsidRDefault="00AA2123" w:rsidP="001B3037">
            <w:pPr>
              <w:pStyle w:val="TAL"/>
              <w:keepNext w:val="0"/>
              <w:keepLines w:val="0"/>
            </w:pPr>
            <w:del w:id="1118" w:author="SCP(16)000219r1_CR105" w:date="2017-09-13T18:35:00Z">
              <w:r w:rsidRPr="00316FFF" w:rsidDel="00414B94">
                <w:delText>IF O_DEAC_SUBACT_FULL THEN M ELSE N/A</w:delText>
              </w:r>
              <w:r w:rsidR="00F32A93" w:rsidRPr="00316FFF" w:rsidDel="00414B94">
                <w:delText xml:space="preserve"> (see note)</w:delText>
              </w:r>
            </w:del>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C007</w:t>
            </w:r>
          </w:p>
        </w:tc>
        <w:tc>
          <w:tcPr>
            <w:tcW w:w="9484" w:type="dxa"/>
          </w:tcPr>
          <w:p w:rsidR="00AA2123" w:rsidRPr="00316FFF" w:rsidRDefault="00F0079C"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C008</w:t>
            </w:r>
          </w:p>
        </w:tc>
        <w:tc>
          <w:tcPr>
            <w:tcW w:w="9484" w:type="dxa"/>
          </w:tcPr>
          <w:p w:rsidR="00AA2123" w:rsidRPr="00316FFF" w:rsidRDefault="00AA2123" w:rsidP="001B3037">
            <w:pPr>
              <w:pStyle w:val="TAL"/>
              <w:keepNext w:val="0"/>
              <w:keepLines w:val="0"/>
            </w:pPr>
            <w:r w:rsidRPr="00316FFF">
              <w:t xml:space="preserve">IF </w:t>
            </w:r>
            <w:r w:rsidR="00575837" w:rsidRPr="00316FFF">
              <w:t>(</w:t>
            </w:r>
            <w:r w:rsidRPr="00316FFF">
              <w:t>O_CLT_A</w:t>
            </w:r>
            <w:r w:rsidR="00575837" w:rsidRPr="00316FFF">
              <w:t xml:space="preserve"> FULL OR O_CLT_A_EXTENDED_ONLY)</w:t>
            </w:r>
            <w:r w:rsidRPr="00316FFF">
              <w:t xml:space="preserve">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C009</w:t>
            </w:r>
          </w:p>
        </w:tc>
        <w:tc>
          <w:tcPr>
            <w:tcW w:w="9484" w:type="dxa"/>
          </w:tcPr>
          <w:p w:rsidR="00AA2123" w:rsidRPr="00316FFF" w:rsidRDefault="00AA2123" w:rsidP="001B3037">
            <w:pPr>
              <w:pStyle w:val="TAL"/>
              <w:keepNext w:val="0"/>
              <w:keepLines w:val="0"/>
            </w:pPr>
            <w:r w:rsidRPr="00316FFF">
              <w:t>IF O_102_622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C010</w:t>
            </w:r>
          </w:p>
        </w:tc>
        <w:tc>
          <w:tcPr>
            <w:tcW w:w="9484" w:type="dxa"/>
          </w:tcPr>
          <w:p w:rsidR="00AA2123" w:rsidRPr="00316FFF" w:rsidRDefault="00DF55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C011</w:t>
            </w:r>
          </w:p>
        </w:tc>
        <w:tc>
          <w:tcPr>
            <w:tcW w:w="9484" w:type="dxa"/>
          </w:tcPr>
          <w:p w:rsidR="00AA2123" w:rsidRPr="00316FFF" w:rsidRDefault="00AA2123" w:rsidP="001B3037">
            <w:pPr>
              <w:pStyle w:val="TAL"/>
              <w:keepNext w:val="0"/>
              <w:keepLines w:val="0"/>
            </w:pPr>
            <w:r w:rsidRPr="00316FFF">
              <w:t xml:space="preserve">IF </w:t>
            </w:r>
            <w:r w:rsidR="00575837" w:rsidRPr="00316FFF">
              <w:t>(</w:t>
            </w:r>
            <w:r w:rsidRPr="00316FFF">
              <w:t>O_CLT_A</w:t>
            </w:r>
            <w:r w:rsidR="00575837" w:rsidRPr="00316FFF">
              <w:t xml:space="preserve"> FULL OR O_CLT_A_EXTENDED_ONLY</w:t>
            </w:r>
            <w:r w:rsidRPr="00316FFF">
              <w:t xml:space="preserve"> OR CLT_F</w:t>
            </w:r>
            <w:r w:rsidR="00575837" w:rsidRPr="00316FFF">
              <w:t>)</w:t>
            </w:r>
            <w:r w:rsidRPr="00316FFF">
              <w:t xml:space="preserve">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C012</w:t>
            </w:r>
          </w:p>
        </w:tc>
        <w:tc>
          <w:tcPr>
            <w:tcW w:w="9484" w:type="dxa"/>
          </w:tcPr>
          <w:p w:rsidR="00AA2123" w:rsidRPr="00316FFF" w:rsidRDefault="001E5383"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C013</w:t>
            </w:r>
          </w:p>
        </w:tc>
        <w:tc>
          <w:tcPr>
            <w:tcW w:w="9484" w:type="dxa"/>
          </w:tcPr>
          <w:p w:rsidR="00AA2123" w:rsidRPr="00316FFF" w:rsidRDefault="00AA2123" w:rsidP="001B3037">
            <w:pPr>
              <w:pStyle w:val="TAL"/>
              <w:keepNext w:val="0"/>
              <w:keepLines w:val="0"/>
            </w:pPr>
            <w:r w:rsidRPr="00316FFF">
              <w:t>IF O_EXTENDED_T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C101</w:t>
            </w:r>
          </w:p>
        </w:tc>
        <w:tc>
          <w:tcPr>
            <w:tcW w:w="9484" w:type="dxa"/>
          </w:tcPr>
          <w:p w:rsidR="00AA2123" w:rsidRPr="00316FFF" w:rsidRDefault="00282612" w:rsidP="001B3037">
            <w:pPr>
              <w:pStyle w:val="TAL"/>
              <w:keepNext w:val="0"/>
              <w:keepLines w:val="0"/>
            </w:pPr>
            <w:r w:rsidRPr="00316FFF">
              <w:t>IF O_WS_3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C102</w:t>
            </w:r>
          </w:p>
        </w:tc>
        <w:tc>
          <w:tcPr>
            <w:tcW w:w="9484" w:type="dxa"/>
          </w:tcPr>
          <w:p w:rsidR="00AA2123" w:rsidRPr="00316FFF" w:rsidRDefault="00AA2123" w:rsidP="001B3037">
            <w:pPr>
              <w:pStyle w:val="TAL"/>
              <w:keepNext w:val="0"/>
              <w:keepLines w:val="0"/>
            </w:pPr>
            <w:r w:rsidRPr="00316FFF">
              <w:t>IF O_SREJ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C103</w:t>
            </w:r>
          </w:p>
        </w:tc>
        <w:tc>
          <w:tcPr>
            <w:tcW w:w="9484" w:type="dxa"/>
          </w:tcPr>
          <w:p w:rsidR="00AA2123" w:rsidRPr="00316FFF" w:rsidRDefault="00DF55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C104</w:t>
            </w:r>
          </w:p>
        </w:tc>
        <w:tc>
          <w:tcPr>
            <w:tcW w:w="9484" w:type="dxa"/>
          </w:tcPr>
          <w:p w:rsidR="00AA2123" w:rsidRPr="00316FFF" w:rsidRDefault="00DF55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C105</w:t>
            </w:r>
          </w:p>
        </w:tc>
        <w:tc>
          <w:tcPr>
            <w:tcW w:w="9484" w:type="dxa"/>
          </w:tcPr>
          <w:p w:rsidR="00AA2123" w:rsidRPr="00316FFF" w:rsidRDefault="00DF5522" w:rsidP="001B3037">
            <w:pPr>
              <w:pStyle w:val="TAL"/>
              <w:keepNext w:val="0"/>
              <w:keepLines w:val="0"/>
            </w:pPr>
            <w:r w:rsidRPr="00316FFF">
              <w:t>Void</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C106</w:t>
            </w:r>
          </w:p>
        </w:tc>
        <w:tc>
          <w:tcPr>
            <w:tcW w:w="9484" w:type="dxa"/>
          </w:tcPr>
          <w:p w:rsidR="00AA2123" w:rsidRPr="00316FFF" w:rsidRDefault="00AA2123" w:rsidP="001B3037">
            <w:pPr>
              <w:pStyle w:val="TAL"/>
              <w:keepNext w:val="0"/>
              <w:keepLines w:val="0"/>
            </w:pPr>
            <w:r w:rsidRPr="00316FFF">
              <w:t>IF O</w:t>
            </w:r>
            <w:r w:rsidR="00B921FB" w:rsidRPr="00316FFF">
              <w:t xml:space="preserve">_SREJ </w:t>
            </w:r>
            <w:r w:rsidRPr="00316FFF">
              <w:t>AND O_WS_3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C107</w:t>
            </w:r>
          </w:p>
        </w:tc>
        <w:tc>
          <w:tcPr>
            <w:tcW w:w="9484" w:type="dxa"/>
          </w:tcPr>
          <w:p w:rsidR="00AA2123" w:rsidRPr="00316FFF" w:rsidRDefault="00AA2123" w:rsidP="001B3037">
            <w:pPr>
              <w:pStyle w:val="TAL"/>
              <w:keepNext w:val="0"/>
              <w:keepLines w:val="0"/>
            </w:pPr>
            <w:r w:rsidRPr="00316FFF">
              <w:t>IF NOT (O_SREJ AND O_WS_4)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C108</w:t>
            </w:r>
          </w:p>
        </w:tc>
        <w:tc>
          <w:tcPr>
            <w:tcW w:w="9484" w:type="dxa"/>
          </w:tcPr>
          <w:p w:rsidR="00AA2123" w:rsidRPr="00316FFF" w:rsidRDefault="00AA2123" w:rsidP="001B3037">
            <w:pPr>
              <w:pStyle w:val="TAL"/>
              <w:keepNext w:val="0"/>
              <w:keepLines w:val="0"/>
            </w:pPr>
            <w:r w:rsidRPr="00316FFF">
              <w:t xml:space="preserve">IF </w:t>
            </w:r>
            <w:ins w:id="1119" w:author="SCP(16)000220r1_CR106" w:date="2017-09-13T18:40:00Z">
              <w:r w:rsidR="00C3219E">
                <w:t>(</w:t>
              </w:r>
              <w:r w:rsidR="00C3219E" w:rsidRPr="00316FFF">
                <w:t>O_CLASS_B OR O_CLASS_C_FULL</w:t>
              </w:r>
              <w:r w:rsidR="00C3219E">
                <w:t>) AND (</w:t>
              </w:r>
            </w:ins>
            <w:r w:rsidRPr="00316FFF">
              <w:t>O_WS_3 OR O_SREJ</w:t>
            </w:r>
            <w:ins w:id="1120" w:author="SCP(16)000220r1_CR106" w:date="2017-09-13T18:40:00Z">
              <w:r w:rsidR="00C3219E">
                <w:t>)</w:t>
              </w:r>
            </w:ins>
            <w:r w:rsidRPr="00316FFF">
              <w:t xml:space="preserve"> THEN M ELSE N/A</w:t>
            </w:r>
          </w:p>
        </w:tc>
      </w:tr>
      <w:tr w:rsidR="00AA2123" w:rsidRPr="00316FFF" w:rsidTr="00842E3D">
        <w:trPr>
          <w:jc w:val="center"/>
        </w:trPr>
        <w:tc>
          <w:tcPr>
            <w:tcW w:w="0" w:type="auto"/>
          </w:tcPr>
          <w:p w:rsidR="00AA2123" w:rsidRPr="00316FFF" w:rsidRDefault="00AA2123" w:rsidP="001B3037">
            <w:pPr>
              <w:pStyle w:val="TAL"/>
              <w:keepNext w:val="0"/>
              <w:keepLines w:val="0"/>
            </w:pPr>
            <w:r w:rsidRPr="00316FFF">
              <w:t>C109</w:t>
            </w:r>
          </w:p>
        </w:tc>
        <w:tc>
          <w:tcPr>
            <w:tcW w:w="9484" w:type="dxa"/>
          </w:tcPr>
          <w:p w:rsidR="00AA2123" w:rsidRPr="00316FFF" w:rsidRDefault="006B12B2" w:rsidP="001B3037">
            <w:pPr>
              <w:pStyle w:val="TAL"/>
              <w:keepNext w:val="0"/>
              <w:keepLines w:val="0"/>
              <w:tabs>
                <w:tab w:val="left" w:pos="465"/>
              </w:tabs>
            </w:pPr>
            <w:r w:rsidRPr="00316FFF">
              <w:t>Void</w:t>
            </w:r>
          </w:p>
        </w:tc>
      </w:tr>
      <w:tr w:rsidR="00F0079C" w:rsidRPr="00316FFF" w:rsidTr="00842E3D">
        <w:trPr>
          <w:jc w:val="center"/>
        </w:trPr>
        <w:tc>
          <w:tcPr>
            <w:tcW w:w="0" w:type="auto"/>
          </w:tcPr>
          <w:p w:rsidR="00F0079C" w:rsidRPr="00316FFF" w:rsidRDefault="00F0079C" w:rsidP="001B3037">
            <w:pPr>
              <w:pStyle w:val="TAL"/>
              <w:keepNext w:val="0"/>
              <w:keepLines w:val="0"/>
            </w:pPr>
            <w:r w:rsidRPr="00316FFF">
              <w:lastRenderedPageBreak/>
              <w:t>C110</w:t>
            </w:r>
          </w:p>
        </w:tc>
        <w:tc>
          <w:tcPr>
            <w:tcW w:w="9484" w:type="dxa"/>
          </w:tcPr>
          <w:p w:rsidR="00F0079C" w:rsidRPr="00316FFF" w:rsidRDefault="00F0079C" w:rsidP="001B3037">
            <w:pPr>
              <w:pStyle w:val="TAL"/>
              <w:keepNext w:val="0"/>
              <w:keepLines w:val="0"/>
              <w:tabs>
                <w:tab w:val="left" w:pos="465"/>
              </w:tabs>
            </w:pPr>
            <w:r w:rsidRPr="00316FFF">
              <w:t>IF (O_CLASS_C_LOW AND (O_CLASS_B OR O_CLASS_C_FULL)) AND O_FULL_TO_LOW THEN M ELSE N/A</w:t>
            </w:r>
          </w:p>
        </w:tc>
      </w:tr>
      <w:tr w:rsidR="00F0079C" w:rsidRPr="00316FFF" w:rsidTr="00842E3D">
        <w:trPr>
          <w:jc w:val="center"/>
        </w:trPr>
        <w:tc>
          <w:tcPr>
            <w:tcW w:w="0" w:type="auto"/>
          </w:tcPr>
          <w:p w:rsidR="00F0079C" w:rsidRPr="00316FFF" w:rsidRDefault="00F0079C" w:rsidP="001B3037">
            <w:pPr>
              <w:pStyle w:val="TAL"/>
              <w:keepNext w:val="0"/>
              <w:keepLines w:val="0"/>
            </w:pPr>
            <w:r w:rsidRPr="00316FFF">
              <w:t>C111</w:t>
            </w:r>
          </w:p>
        </w:tc>
        <w:tc>
          <w:tcPr>
            <w:tcW w:w="9484" w:type="dxa"/>
          </w:tcPr>
          <w:p w:rsidR="00F0079C" w:rsidRPr="00316FFF" w:rsidRDefault="00F0079C" w:rsidP="001B3037">
            <w:pPr>
              <w:pStyle w:val="TAL"/>
              <w:keepNext w:val="0"/>
              <w:keepLines w:val="0"/>
              <w:tabs>
                <w:tab w:val="left" w:pos="465"/>
              </w:tabs>
            </w:pPr>
            <w:r w:rsidRPr="00316FFF">
              <w:t>IF (O_CLASS_C_LOW AND (O_CLASS_B OR O_CLASS_C_FULL)) AND O_LOW_TO_FULL THEN M ELSE N/A</w:t>
            </w:r>
          </w:p>
        </w:tc>
      </w:tr>
      <w:tr w:rsidR="00755669" w:rsidRPr="00316FFF" w:rsidTr="00842E3D">
        <w:trPr>
          <w:jc w:val="center"/>
        </w:trPr>
        <w:tc>
          <w:tcPr>
            <w:tcW w:w="0" w:type="auto"/>
          </w:tcPr>
          <w:p w:rsidR="00755669" w:rsidRPr="00316FFF" w:rsidRDefault="00755669" w:rsidP="001B3037">
            <w:pPr>
              <w:pStyle w:val="TAL"/>
              <w:keepNext w:val="0"/>
              <w:keepLines w:val="0"/>
            </w:pPr>
            <w:r w:rsidRPr="00316FFF">
              <w:t>C112</w:t>
            </w:r>
          </w:p>
        </w:tc>
        <w:tc>
          <w:tcPr>
            <w:tcW w:w="9484" w:type="dxa"/>
          </w:tcPr>
          <w:p w:rsidR="00755669" w:rsidRPr="00316FFF" w:rsidRDefault="00755669" w:rsidP="001B3037">
            <w:pPr>
              <w:pStyle w:val="TAL"/>
              <w:keepNext w:val="0"/>
              <w:keepLines w:val="0"/>
              <w:tabs>
                <w:tab w:val="left" w:pos="465"/>
              </w:tabs>
            </w:pPr>
            <w:r w:rsidRPr="00316FFF">
              <w:t>IF(O_CE_A OR O_CE_B)THEN M ELSE N/A</w:t>
            </w:r>
          </w:p>
        </w:tc>
      </w:tr>
      <w:tr w:rsidR="00AF74B1" w:rsidRPr="00316FFF" w:rsidTr="00842E3D">
        <w:trPr>
          <w:jc w:val="center"/>
        </w:trPr>
        <w:tc>
          <w:tcPr>
            <w:tcW w:w="0" w:type="auto"/>
            <w:tcBorders>
              <w:top w:val="single" w:sz="4" w:space="0" w:color="auto"/>
              <w:left w:val="single" w:sz="4" w:space="0" w:color="auto"/>
              <w:bottom w:val="single" w:sz="4" w:space="0" w:color="auto"/>
              <w:right w:val="single" w:sz="4" w:space="0" w:color="auto"/>
            </w:tcBorders>
          </w:tcPr>
          <w:p w:rsidR="00AF74B1" w:rsidRPr="00316FFF" w:rsidRDefault="00AF74B1" w:rsidP="001B3037">
            <w:pPr>
              <w:pStyle w:val="TAL"/>
              <w:keepNext w:val="0"/>
              <w:keepLines w:val="0"/>
            </w:pPr>
            <w:r w:rsidRPr="00316FFF">
              <w:t>C</w:t>
            </w:r>
            <w:r w:rsidRPr="00316FFF">
              <w:rPr>
                <w:rFonts w:hint="eastAsia"/>
              </w:rPr>
              <w:t>11</w:t>
            </w:r>
            <w:r w:rsidRPr="00316FFF">
              <w:t>3</w:t>
            </w:r>
          </w:p>
        </w:tc>
        <w:tc>
          <w:tcPr>
            <w:tcW w:w="9484" w:type="dxa"/>
            <w:tcBorders>
              <w:top w:val="single" w:sz="4" w:space="0" w:color="auto"/>
              <w:left w:val="single" w:sz="4" w:space="0" w:color="auto"/>
              <w:bottom w:val="single" w:sz="4" w:space="0" w:color="auto"/>
              <w:right w:val="single" w:sz="4" w:space="0" w:color="auto"/>
            </w:tcBorders>
          </w:tcPr>
          <w:p w:rsidR="00AF74B1" w:rsidRPr="00316FFF" w:rsidRDefault="00AF74B1" w:rsidP="001B3037">
            <w:pPr>
              <w:pStyle w:val="TAL"/>
              <w:keepNext w:val="0"/>
              <w:keepLines w:val="0"/>
              <w:tabs>
                <w:tab w:val="left" w:pos="465"/>
              </w:tabs>
            </w:pPr>
            <w:r w:rsidRPr="00316FFF">
              <w:t>IF O_CLT_</w:t>
            </w:r>
            <w:r w:rsidRPr="00316FFF">
              <w:rPr>
                <w:rFonts w:hint="eastAsia"/>
              </w:rPr>
              <w:t>F</w:t>
            </w:r>
            <w:r w:rsidRPr="00316FFF">
              <w:t xml:space="preserve"> THEN M ELSE N/A</w:t>
            </w:r>
          </w:p>
        </w:tc>
      </w:tr>
      <w:tr w:rsidR="00A92736" w:rsidRPr="00316FFF" w:rsidTr="00842E3D">
        <w:trPr>
          <w:jc w:val="center"/>
        </w:trPr>
        <w:tc>
          <w:tcPr>
            <w:tcW w:w="0" w:type="auto"/>
            <w:tcBorders>
              <w:top w:val="single" w:sz="4" w:space="0" w:color="auto"/>
              <w:left w:val="single" w:sz="4" w:space="0" w:color="auto"/>
              <w:bottom w:val="single" w:sz="4" w:space="0" w:color="auto"/>
              <w:right w:val="single" w:sz="4" w:space="0" w:color="auto"/>
            </w:tcBorders>
          </w:tcPr>
          <w:p w:rsidR="00A92736" w:rsidRPr="00316FFF" w:rsidRDefault="00A92736" w:rsidP="001B3037">
            <w:pPr>
              <w:pStyle w:val="TAL"/>
              <w:keepNext w:val="0"/>
              <w:keepLines w:val="0"/>
            </w:pPr>
            <w:r w:rsidRPr="00316FFF">
              <w:t>C114</w:t>
            </w:r>
          </w:p>
        </w:tc>
        <w:tc>
          <w:tcPr>
            <w:tcW w:w="9484" w:type="dxa"/>
            <w:tcBorders>
              <w:top w:val="single" w:sz="4" w:space="0" w:color="auto"/>
              <w:left w:val="single" w:sz="4" w:space="0" w:color="auto"/>
              <w:bottom w:val="single" w:sz="4" w:space="0" w:color="auto"/>
              <w:right w:val="single" w:sz="4" w:space="0" w:color="auto"/>
            </w:tcBorders>
          </w:tcPr>
          <w:p w:rsidR="00A92736" w:rsidRPr="00316FFF" w:rsidRDefault="00A92736" w:rsidP="001B3037">
            <w:pPr>
              <w:pStyle w:val="TAL"/>
              <w:keepNext w:val="0"/>
              <w:keepLines w:val="0"/>
              <w:tabs>
                <w:tab w:val="left" w:pos="465"/>
              </w:tabs>
            </w:pPr>
            <w:r w:rsidRPr="00316FFF">
              <w:t>IF B_STREAM_IFRAMES THEN M ELSE N/A</w:t>
            </w:r>
          </w:p>
        </w:tc>
      </w:tr>
      <w:tr w:rsidR="00842E3D" w:rsidRPr="00316FFF" w:rsidTr="00842E3D">
        <w:trPr>
          <w:jc w:val="center"/>
        </w:trPr>
        <w:tc>
          <w:tcPr>
            <w:tcW w:w="0" w:type="auto"/>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pPr>
            <w:r w:rsidRPr="00316FFF">
              <w:t>C115</w:t>
            </w:r>
          </w:p>
        </w:tc>
        <w:tc>
          <w:tcPr>
            <w:tcW w:w="9484" w:type="dxa"/>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tabs>
                <w:tab w:val="left" w:pos="465"/>
              </w:tabs>
            </w:pPr>
            <w:r w:rsidRPr="00316FFF">
              <w:t>IF ((O_CLASS_B OR O_CLASS_C_FULL) AND O_DEAC_SUBACT_FULL) THEN M ELSE N/A (see NOTE)</w:t>
            </w:r>
          </w:p>
        </w:tc>
      </w:tr>
      <w:tr w:rsidR="00842E3D" w:rsidRPr="00316FFF" w:rsidTr="00842E3D">
        <w:trPr>
          <w:jc w:val="center"/>
        </w:trPr>
        <w:tc>
          <w:tcPr>
            <w:tcW w:w="0" w:type="auto"/>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pPr>
            <w:r w:rsidRPr="00316FFF">
              <w:t>C116</w:t>
            </w:r>
          </w:p>
        </w:tc>
        <w:tc>
          <w:tcPr>
            <w:tcW w:w="9484" w:type="dxa"/>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tabs>
                <w:tab w:val="left" w:pos="465"/>
              </w:tabs>
            </w:pPr>
            <w:r w:rsidRPr="00316FFF">
              <w:t>IF ((O_CLASS_B OR O_CLASS_C_FULL) AND O_102_622) THEN M ELSE N/A</w:t>
            </w:r>
          </w:p>
        </w:tc>
      </w:tr>
      <w:tr w:rsidR="00842E3D" w:rsidRPr="00316FFF" w:rsidTr="00842E3D">
        <w:trPr>
          <w:jc w:val="center"/>
        </w:trPr>
        <w:tc>
          <w:tcPr>
            <w:tcW w:w="0" w:type="auto"/>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pPr>
            <w:r w:rsidRPr="00316FFF">
              <w:t>C117</w:t>
            </w:r>
          </w:p>
        </w:tc>
        <w:tc>
          <w:tcPr>
            <w:tcW w:w="9484" w:type="dxa"/>
            <w:tcBorders>
              <w:top w:val="single" w:sz="4" w:space="0" w:color="auto"/>
              <w:left w:val="single" w:sz="4" w:space="0" w:color="auto"/>
              <w:bottom w:val="single" w:sz="4" w:space="0" w:color="auto"/>
              <w:right w:val="single" w:sz="4" w:space="0" w:color="auto"/>
            </w:tcBorders>
          </w:tcPr>
          <w:p w:rsidR="00842E3D" w:rsidRPr="00316FFF" w:rsidRDefault="00842E3D" w:rsidP="001B3037">
            <w:pPr>
              <w:pStyle w:val="TAL"/>
              <w:keepNext w:val="0"/>
              <w:keepLines w:val="0"/>
              <w:tabs>
                <w:tab w:val="left" w:pos="465"/>
              </w:tabs>
            </w:pPr>
            <w:r w:rsidRPr="00316FFF">
              <w:t xml:space="preserve">IF (O_CLASS_C_LOW AND </w:t>
            </w:r>
            <w:r w:rsidR="00575837" w:rsidRPr="00316FFF">
              <w:t>(O_CLT_A_FULL OR O_CLT_A_EXTENDED_ONLY)</w:t>
            </w:r>
            <w:r w:rsidRPr="00316FFF">
              <w:t xml:space="preserve"> AND O_102_622) THEN M ELSE N/A</w:t>
            </w:r>
          </w:p>
        </w:tc>
      </w:tr>
      <w:tr w:rsidR="00F32A93" w:rsidRPr="00316FFF" w:rsidTr="00243D20">
        <w:trPr>
          <w:jc w:val="center"/>
        </w:trPr>
        <w:tc>
          <w:tcPr>
            <w:tcW w:w="11032" w:type="dxa"/>
            <w:gridSpan w:val="2"/>
            <w:tcBorders>
              <w:top w:val="single" w:sz="4" w:space="0" w:color="auto"/>
              <w:left w:val="single" w:sz="4" w:space="0" w:color="auto"/>
              <w:bottom w:val="single" w:sz="4" w:space="0" w:color="auto"/>
              <w:right w:val="single" w:sz="4" w:space="0" w:color="auto"/>
            </w:tcBorders>
          </w:tcPr>
          <w:p w:rsidR="00F32A93" w:rsidRPr="00316FFF" w:rsidRDefault="00F32A93" w:rsidP="00414B94">
            <w:pPr>
              <w:pStyle w:val="TAN"/>
              <w:keepNext w:val="0"/>
              <w:keepLines w:val="0"/>
            </w:pPr>
            <w:r w:rsidRPr="00316FFF">
              <w:t>NOTE:</w:t>
            </w:r>
            <w:r w:rsidRPr="00316FFF">
              <w:tab/>
            </w:r>
            <w:del w:id="1121" w:author="SCP(16)000219r1_CR105" w:date="2017-09-13T18:35:00Z">
              <w:r w:rsidRPr="00316FFF" w:rsidDel="00414B94">
                <w:delText xml:space="preserve">C006 </w:delText>
              </w:r>
              <w:r w:rsidR="00842E3D" w:rsidRPr="00316FFF" w:rsidDel="00414B94">
                <w:delText xml:space="preserve">and </w:delText>
              </w:r>
            </w:del>
            <w:r w:rsidR="00842E3D" w:rsidRPr="00316FFF">
              <w:t xml:space="preserve">C115 </w:t>
            </w:r>
            <w:del w:id="1122" w:author="SCP(16)000219r1_CR105" w:date="2017-09-13T18:35:00Z">
              <w:r w:rsidR="00842E3D" w:rsidRPr="00316FFF" w:rsidDel="00414B94">
                <w:delText>are</w:delText>
              </w:r>
              <w:r w:rsidRPr="00316FFF" w:rsidDel="00414B94">
                <w:delText xml:space="preserve"> </w:delText>
              </w:r>
            </w:del>
            <w:ins w:id="1123" w:author="SCP(16)000219r1_CR105" w:date="2017-09-13T18:35:00Z">
              <w:r w:rsidR="00414B94">
                <w:t>is</w:t>
              </w:r>
              <w:r w:rsidR="00414B94" w:rsidRPr="00316FFF">
                <w:t xml:space="preserve"> </w:t>
              </w:r>
            </w:ins>
            <w:r w:rsidRPr="00316FFF">
              <w:t>only defined for Release 8 and earlier.</w:t>
            </w:r>
          </w:p>
        </w:tc>
      </w:tr>
    </w:tbl>
    <w:p w:rsidR="00AA2123" w:rsidRPr="00316FFF" w:rsidRDefault="00AA2123" w:rsidP="001B3037"/>
    <w:p w:rsidR="00AA2123" w:rsidRPr="00316FFF" w:rsidRDefault="00AA2123">
      <w:pPr>
        <w:pStyle w:val="TH"/>
      </w:pPr>
      <w:r w:rsidRPr="00316FFF">
        <w:t>Table 4.2 c): Execut</w:t>
      </w:r>
      <w:r w:rsidR="00B921FB" w:rsidRPr="00316FFF">
        <w:t>ion requirements referenced by t</w:t>
      </w:r>
      <w:r w:rsidRPr="00316FFF">
        <w:t>able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56"/>
        <w:gridCol w:w="12099"/>
      </w:tblGrid>
      <w:tr w:rsidR="00AA2123" w:rsidRPr="00316FFF" w:rsidTr="00756C59">
        <w:trPr>
          <w:tblHeader/>
          <w:jc w:val="center"/>
        </w:trPr>
        <w:tc>
          <w:tcPr>
            <w:tcW w:w="1256" w:type="dxa"/>
          </w:tcPr>
          <w:p w:rsidR="00AA2123" w:rsidRPr="00316FFF" w:rsidRDefault="00AA2123">
            <w:pPr>
              <w:pStyle w:val="TAH"/>
            </w:pPr>
            <w:r w:rsidRPr="00316FFF">
              <w:t>Execution requirement</w:t>
            </w:r>
          </w:p>
        </w:tc>
        <w:tc>
          <w:tcPr>
            <w:tcW w:w="12099" w:type="dxa"/>
          </w:tcPr>
          <w:p w:rsidR="00AA2123" w:rsidRPr="00316FFF" w:rsidRDefault="00AA2123">
            <w:pPr>
              <w:pStyle w:val="TAH"/>
            </w:pPr>
            <w:r w:rsidRPr="00316FFF">
              <w:t>Description</w:t>
            </w:r>
          </w:p>
        </w:tc>
      </w:tr>
      <w:tr w:rsidR="00AA2123" w:rsidRPr="00316FFF" w:rsidTr="00756C59">
        <w:trPr>
          <w:jc w:val="center"/>
        </w:trPr>
        <w:tc>
          <w:tcPr>
            <w:tcW w:w="1256" w:type="dxa"/>
          </w:tcPr>
          <w:p w:rsidR="00AA2123" w:rsidRPr="00316FFF" w:rsidRDefault="00AA2123">
            <w:pPr>
              <w:pStyle w:val="TAL"/>
            </w:pPr>
            <w:r w:rsidRPr="00316FFF">
              <w:t>TR1</w:t>
            </w:r>
          </w:p>
        </w:tc>
        <w:tc>
          <w:tcPr>
            <w:tcW w:w="12099" w:type="dxa"/>
          </w:tcPr>
          <w:p w:rsidR="00AA2123" w:rsidRPr="00316FFF" w:rsidRDefault="00AA2123">
            <w:pPr>
              <w:pStyle w:val="TAL"/>
            </w:pPr>
            <w:r w:rsidRPr="00316FFF">
              <w:t>HCI is used if available</w:t>
            </w:r>
          </w:p>
        </w:tc>
      </w:tr>
      <w:tr w:rsidR="00BB7F39" w:rsidRPr="00316FFF" w:rsidTr="00756C59">
        <w:trPr>
          <w:jc w:val="center"/>
        </w:trPr>
        <w:tc>
          <w:tcPr>
            <w:tcW w:w="1256" w:type="dxa"/>
          </w:tcPr>
          <w:p w:rsidR="00BB7F39" w:rsidRPr="00316FFF" w:rsidRDefault="00BB7F39">
            <w:pPr>
              <w:pStyle w:val="TAL"/>
            </w:pPr>
            <w:r w:rsidRPr="00316FFF">
              <w:t>TR2</w:t>
            </w:r>
          </w:p>
        </w:tc>
        <w:tc>
          <w:tcPr>
            <w:tcW w:w="12099" w:type="dxa"/>
          </w:tcPr>
          <w:p w:rsidR="00BB7F39" w:rsidRPr="00316FFF" w:rsidRDefault="000771DB" w:rsidP="00756C59">
            <w:pPr>
              <w:pStyle w:val="TAL"/>
            </w:pPr>
            <w:r w:rsidRPr="00316FFF">
              <w:t xml:space="preserve">If the terminal supports HCI-based Card Emulation using the UICC for either technology A or B, </w:t>
            </w:r>
            <w:r w:rsidR="001E2B46" w:rsidRPr="00316FFF">
              <w:t>then card emulation</w:t>
            </w:r>
            <w:r w:rsidRPr="00316FFF">
              <w:t xml:space="preserve"> (ISO/IEC 14443-4 [</w:t>
            </w:r>
            <w:fldSimple w:instr="REF REF_ISOIEC14443_4  \h  \* MERGEFORMAT ">
              <w:r w:rsidR="00A00248">
                <w:t>6</w:t>
              </w:r>
            </w:fldSimple>
            <w:r w:rsidRPr="00316FFF">
              <w:t xml:space="preserve">] compliant) </w:t>
            </w:r>
            <w:r w:rsidR="00F92849" w:rsidRPr="00316FFF">
              <w:t xml:space="preserve">for one of the supported technologies </w:t>
            </w:r>
            <w:r w:rsidRPr="00316FFF">
              <w:t>shall be used.</w:t>
            </w:r>
          </w:p>
        </w:tc>
      </w:tr>
      <w:tr w:rsidR="00F75201" w:rsidRPr="00316FFF" w:rsidTr="00756C59">
        <w:trPr>
          <w:jc w:val="center"/>
        </w:trPr>
        <w:tc>
          <w:tcPr>
            <w:tcW w:w="1256" w:type="dxa"/>
          </w:tcPr>
          <w:p w:rsidR="00F75201" w:rsidRPr="00316FFF" w:rsidRDefault="00F75201">
            <w:pPr>
              <w:pStyle w:val="TAL"/>
            </w:pPr>
            <w:r w:rsidRPr="00316FFF">
              <w:t>TR3</w:t>
            </w:r>
          </w:p>
        </w:tc>
        <w:tc>
          <w:tcPr>
            <w:tcW w:w="12099" w:type="dxa"/>
          </w:tcPr>
          <w:p w:rsidR="00F75201" w:rsidRPr="00316FFF" w:rsidRDefault="00F75201" w:rsidP="00A93356">
            <w:pPr>
              <w:pStyle w:val="TAL"/>
            </w:pPr>
            <w:r w:rsidRPr="00316FFF">
              <w:t>If the terminal supports O_CLT_A_FULL, then the UICC simulator shall indicate in ACT_SYNC frames that extended bit durations are not supported.</w:t>
            </w:r>
          </w:p>
          <w:p w:rsidR="00F75201" w:rsidRPr="00316FFF" w:rsidRDefault="00F75201" w:rsidP="00756C59">
            <w:pPr>
              <w:pStyle w:val="TAL"/>
            </w:pPr>
            <w:r w:rsidRPr="00316FFF">
              <w:t xml:space="preserve">If the terminal supports O_CLT_A_EXTENDED_ONLY, the UICC simulator shall indicate support of </w:t>
            </w:r>
            <w:r w:rsidR="00551A40" w:rsidRPr="00316FFF">
              <w:t>extended bit duration down to 0,</w:t>
            </w:r>
            <w:r w:rsidRPr="00316FFF">
              <w:t>590</w:t>
            </w:r>
            <w:r w:rsidR="00551A40" w:rsidRPr="00316FFF">
              <w:t xml:space="preserve"> </w:t>
            </w:r>
            <w:r w:rsidRPr="00316FFF">
              <w:t>µs in ACT_SYNC frames.</w:t>
            </w:r>
          </w:p>
        </w:tc>
      </w:tr>
    </w:tbl>
    <w:p w:rsidR="00AA2123" w:rsidRPr="00316FFF" w:rsidRDefault="00AA2123"/>
    <w:p w:rsidR="00BB7F39" w:rsidRPr="00316FFF" w:rsidRDefault="00BB7F39">
      <w:r w:rsidRPr="00316FFF">
        <w:t>The details for setting up the execution requirements are specified in clause 4.4.4.</w:t>
      </w:r>
    </w:p>
    <w:p w:rsidR="00135E71" w:rsidRPr="00316FFF" w:rsidRDefault="00135E71">
      <w:pPr>
        <w:sectPr w:rsidR="00135E71" w:rsidRPr="00316FFF" w:rsidSect="00302B4D">
          <w:footnotePr>
            <w:numRestart w:val="eachSect"/>
          </w:footnotePr>
          <w:pgSz w:w="16840" w:h="11907" w:orient="landscape"/>
          <w:pgMar w:top="1134" w:right="1531" w:bottom="850" w:left="1134" w:header="680" w:footer="340" w:gutter="0"/>
          <w:cols w:space="720"/>
          <w:docGrid w:linePitch="272"/>
        </w:sectPr>
      </w:pPr>
    </w:p>
    <w:p w:rsidR="00AA2123" w:rsidRPr="00316FFF" w:rsidRDefault="00AA2123" w:rsidP="00661929">
      <w:pPr>
        <w:pStyle w:val="Heading2"/>
      </w:pPr>
      <w:bookmarkStart w:id="1124" w:name="_Toc415054892"/>
      <w:bookmarkStart w:id="1125" w:name="_Toc415057825"/>
      <w:bookmarkStart w:id="1126" w:name="_Toc415149593"/>
      <w:r w:rsidRPr="00316FFF">
        <w:lastRenderedPageBreak/>
        <w:t>4.3</w:t>
      </w:r>
      <w:r w:rsidRPr="00316FFF">
        <w:tab/>
        <w:t>Information provided by the device supplier</w:t>
      </w:r>
      <w:bookmarkEnd w:id="1124"/>
      <w:bookmarkEnd w:id="1125"/>
      <w:bookmarkEnd w:id="1126"/>
    </w:p>
    <w:p w:rsidR="00F0079C" w:rsidRPr="00316FFF" w:rsidRDefault="003F6549" w:rsidP="006E3143">
      <w:r w:rsidRPr="00316FFF">
        <w:t>Some test cases require that the test equipment triggers the terminal to perform further communication over SHDLC or CLT afte</w:t>
      </w:r>
      <w:r w:rsidR="00E81553" w:rsidRPr="00316FFF">
        <w:t>r performing an SWP activation.</w:t>
      </w:r>
    </w:p>
    <w:p w:rsidR="00F0079C" w:rsidRPr="00316FFF" w:rsidRDefault="00F0079C" w:rsidP="006E3143">
      <w:r w:rsidRPr="00316FFF">
        <w:t>Some other test cases require the modification of the power supply during the test execution.</w:t>
      </w:r>
    </w:p>
    <w:p w:rsidR="00AA2123" w:rsidRPr="00316FFF" w:rsidRDefault="003F6549" w:rsidP="006E3143">
      <w:r w:rsidRPr="00316FFF">
        <w:t>The device supplier shall provide enough information to allow this to be carried out.</w:t>
      </w:r>
    </w:p>
    <w:p w:rsidR="00755669" w:rsidRPr="00316FFF" w:rsidRDefault="00755669" w:rsidP="006E3143">
      <w:pPr>
        <w:rPr>
          <w:lang w:eastAsia="zh-CN"/>
        </w:rPr>
      </w:pPr>
      <w:r w:rsidRPr="00316FFF">
        <w:rPr>
          <w:lang w:eastAsia="zh-CN"/>
        </w:rPr>
        <w:t>SHDLC timings measurements re</w:t>
      </w:r>
      <w:r w:rsidR="00E81553" w:rsidRPr="00316FFF">
        <w:rPr>
          <w:lang w:eastAsia="zh-CN"/>
        </w:rPr>
        <w:t>quire the following information.</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6" w:type="dxa"/>
        </w:tblCellMar>
        <w:tblLook w:val="0000"/>
      </w:tblPr>
      <w:tblGrid>
        <w:gridCol w:w="455"/>
        <w:gridCol w:w="5157"/>
        <w:gridCol w:w="1556"/>
        <w:gridCol w:w="739"/>
        <w:gridCol w:w="2004"/>
      </w:tblGrid>
      <w:tr w:rsidR="00755669" w:rsidRPr="00316FFF" w:rsidTr="00E81553">
        <w:trPr>
          <w:cantSplit/>
          <w:jc w:val="center"/>
        </w:trPr>
        <w:tc>
          <w:tcPr>
            <w:tcW w:w="0" w:type="auto"/>
          </w:tcPr>
          <w:p w:rsidR="00755669" w:rsidRPr="00316FFF" w:rsidRDefault="00755669" w:rsidP="001B2193">
            <w:pPr>
              <w:pStyle w:val="TAH"/>
            </w:pPr>
            <w:r w:rsidRPr="00316FFF">
              <w:t>Item</w:t>
            </w:r>
          </w:p>
        </w:tc>
        <w:tc>
          <w:tcPr>
            <w:tcW w:w="5157" w:type="dxa"/>
          </w:tcPr>
          <w:p w:rsidR="00755669" w:rsidRPr="00316FFF" w:rsidRDefault="00755669" w:rsidP="001B2193">
            <w:pPr>
              <w:pStyle w:val="TAH"/>
            </w:pPr>
            <w:r w:rsidRPr="00316FFF">
              <w:t>Description</w:t>
            </w:r>
          </w:p>
        </w:tc>
        <w:tc>
          <w:tcPr>
            <w:tcW w:w="1556" w:type="dxa"/>
          </w:tcPr>
          <w:p w:rsidR="00755669" w:rsidRPr="00316FFF" w:rsidRDefault="00755669" w:rsidP="001B2193">
            <w:pPr>
              <w:pStyle w:val="TAH"/>
            </w:pPr>
            <w:r w:rsidRPr="00316FFF">
              <w:t>Presence/Value</w:t>
            </w:r>
          </w:p>
        </w:tc>
        <w:tc>
          <w:tcPr>
            <w:tcW w:w="739" w:type="dxa"/>
          </w:tcPr>
          <w:p w:rsidR="00755669" w:rsidRPr="00316FFF" w:rsidRDefault="00755669" w:rsidP="001B2193">
            <w:pPr>
              <w:pStyle w:val="TAH"/>
            </w:pPr>
            <w:r w:rsidRPr="00316FFF">
              <w:t>Status</w:t>
            </w:r>
          </w:p>
        </w:tc>
        <w:tc>
          <w:tcPr>
            <w:tcW w:w="2004" w:type="dxa"/>
          </w:tcPr>
          <w:p w:rsidR="00755669" w:rsidRPr="00316FFF" w:rsidRDefault="00755669" w:rsidP="001B2193">
            <w:pPr>
              <w:pStyle w:val="TAH"/>
            </w:pPr>
            <w:r w:rsidRPr="00316FFF">
              <w:t>Mnemonic</w:t>
            </w:r>
          </w:p>
        </w:tc>
      </w:tr>
      <w:tr w:rsidR="00755669" w:rsidRPr="00316FFF" w:rsidTr="00E81553">
        <w:trPr>
          <w:cantSplit/>
          <w:jc w:val="center"/>
        </w:trPr>
        <w:tc>
          <w:tcPr>
            <w:tcW w:w="0" w:type="auto"/>
          </w:tcPr>
          <w:p w:rsidR="00755669" w:rsidRPr="00316FFF" w:rsidRDefault="00755669" w:rsidP="001B2193">
            <w:pPr>
              <w:pStyle w:val="TAC"/>
            </w:pPr>
            <w:r w:rsidRPr="00316FFF">
              <w:t>1</w:t>
            </w:r>
          </w:p>
        </w:tc>
        <w:tc>
          <w:tcPr>
            <w:tcW w:w="5157" w:type="dxa"/>
          </w:tcPr>
          <w:p w:rsidR="00755669" w:rsidRPr="00316FFF" w:rsidRDefault="00755669" w:rsidP="00E81553">
            <w:pPr>
              <w:pStyle w:val="TAL"/>
            </w:pPr>
            <w:r w:rsidRPr="00316FFF">
              <w:rPr>
                <w:rFonts w:hint="eastAsia"/>
                <w:lang w:eastAsia="zh-CN"/>
              </w:rPr>
              <w:t>Fr</w:t>
            </w:r>
            <w:r w:rsidRPr="00316FFF">
              <w:rPr>
                <w:lang w:eastAsia="zh-CN"/>
              </w:rPr>
              <w:t>ame size used by the CLF in</w:t>
            </w:r>
            <w:r w:rsidRPr="00316FFF">
              <w:t xml:space="preserve"> Card Emulation for technology A (FSC parameter defined in ISO/IEC 14443-4 [</w:t>
            </w:r>
            <w:fldSimple w:instr="REF REF_ISOIEC14443_4  \h  \* MERGEFORMAT ">
              <w:r w:rsidR="00A00248">
                <w:t>6</w:t>
              </w:r>
            </w:fldSimple>
            <w:r w:rsidRPr="00316FFF">
              <w:t>])</w:t>
            </w:r>
          </w:p>
        </w:tc>
        <w:tc>
          <w:tcPr>
            <w:tcW w:w="1556" w:type="dxa"/>
          </w:tcPr>
          <w:p w:rsidR="00755669" w:rsidRPr="00316FFF" w:rsidRDefault="00755669" w:rsidP="001B2193">
            <w:pPr>
              <w:pStyle w:val="TAC"/>
            </w:pPr>
          </w:p>
        </w:tc>
        <w:tc>
          <w:tcPr>
            <w:tcW w:w="739" w:type="dxa"/>
          </w:tcPr>
          <w:p w:rsidR="00755669" w:rsidRPr="00316FFF" w:rsidRDefault="00755669" w:rsidP="001B2193">
            <w:pPr>
              <w:pStyle w:val="TAC"/>
              <w:rPr>
                <w:bCs/>
              </w:rPr>
            </w:pPr>
            <w:r w:rsidRPr="00316FFF">
              <w:rPr>
                <w:bCs/>
              </w:rPr>
              <w:t>C</w:t>
            </w:r>
          </w:p>
        </w:tc>
        <w:tc>
          <w:tcPr>
            <w:tcW w:w="2004" w:type="dxa"/>
          </w:tcPr>
          <w:p w:rsidR="00755669" w:rsidRPr="00316FFF" w:rsidRDefault="00755669" w:rsidP="001B2193">
            <w:pPr>
              <w:pStyle w:val="TAC"/>
              <w:rPr>
                <w:bCs/>
              </w:rPr>
            </w:pPr>
            <w:r w:rsidRPr="00316FFF">
              <w:rPr>
                <w:bCs/>
              </w:rPr>
              <w:t>V_FRAME_SIZE_CEA</w:t>
            </w:r>
          </w:p>
        </w:tc>
      </w:tr>
      <w:tr w:rsidR="00755669" w:rsidRPr="00316FFF" w:rsidTr="00E81553">
        <w:trPr>
          <w:cantSplit/>
          <w:jc w:val="center"/>
        </w:trPr>
        <w:tc>
          <w:tcPr>
            <w:tcW w:w="0" w:type="auto"/>
          </w:tcPr>
          <w:p w:rsidR="00755669" w:rsidRPr="00316FFF" w:rsidRDefault="00755669" w:rsidP="001B2193">
            <w:pPr>
              <w:pStyle w:val="TAC"/>
            </w:pPr>
            <w:r w:rsidRPr="00316FFF">
              <w:t>2</w:t>
            </w:r>
          </w:p>
        </w:tc>
        <w:tc>
          <w:tcPr>
            <w:tcW w:w="5157" w:type="dxa"/>
          </w:tcPr>
          <w:p w:rsidR="00755669" w:rsidRPr="00316FFF" w:rsidRDefault="00755669" w:rsidP="001B2193">
            <w:pPr>
              <w:pStyle w:val="TAL"/>
            </w:pPr>
            <w:r w:rsidRPr="00316FFF">
              <w:rPr>
                <w:rFonts w:hint="eastAsia"/>
                <w:lang w:eastAsia="zh-CN"/>
              </w:rPr>
              <w:t>Fr</w:t>
            </w:r>
            <w:r w:rsidRPr="00316FFF">
              <w:rPr>
                <w:lang w:eastAsia="zh-CN"/>
              </w:rPr>
              <w:t>ame size used by the CLF in</w:t>
            </w:r>
            <w:r w:rsidRPr="00316FFF">
              <w:t xml:space="preserve"> Card Emulation for technology B</w:t>
            </w:r>
          </w:p>
          <w:p w:rsidR="00755669" w:rsidRPr="00316FFF" w:rsidRDefault="00755669" w:rsidP="00E81553">
            <w:pPr>
              <w:pStyle w:val="TAL"/>
            </w:pPr>
            <w:r w:rsidRPr="00316FFF">
              <w:t>(</w:t>
            </w:r>
            <w:r w:rsidRPr="00316FFF">
              <w:rPr>
                <w:rFonts w:eastAsia="Calibri" w:cs="Arial"/>
                <w:szCs w:val="18"/>
                <w:lang w:eastAsia="zh-CN"/>
              </w:rPr>
              <w:t>Max_Frame_Size in Protocol Info, as</w:t>
            </w:r>
            <w:r w:rsidR="00E81553" w:rsidRPr="00316FFF">
              <w:t xml:space="preserve"> defined in ISO/IEC </w:t>
            </w:r>
            <w:r w:rsidRPr="00316FFF">
              <w:t>14443-3 [</w:t>
            </w:r>
            <w:fldSimple w:instr="REF REF_ISOIEC14443_3  \h  \* MERGEFORMAT ">
              <w:r w:rsidR="00A00248">
                <w:t>5</w:t>
              </w:r>
            </w:fldSimple>
            <w:r w:rsidRPr="00316FFF">
              <w:t>])</w:t>
            </w:r>
          </w:p>
        </w:tc>
        <w:tc>
          <w:tcPr>
            <w:tcW w:w="1556" w:type="dxa"/>
          </w:tcPr>
          <w:p w:rsidR="00755669" w:rsidRPr="00316FFF" w:rsidRDefault="00755669" w:rsidP="001B2193">
            <w:pPr>
              <w:pStyle w:val="TAC"/>
            </w:pPr>
          </w:p>
        </w:tc>
        <w:tc>
          <w:tcPr>
            <w:tcW w:w="739" w:type="dxa"/>
          </w:tcPr>
          <w:p w:rsidR="00755669" w:rsidRPr="00316FFF" w:rsidRDefault="00755669" w:rsidP="001B2193">
            <w:pPr>
              <w:pStyle w:val="TAC"/>
              <w:rPr>
                <w:bCs/>
              </w:rPr>
            </w:pPr>
            <w:r w:rsidRPr="00316FFF">
              <w:rPr>
                <w:bCs/>
              </w:rPr>
              <w:t>C</w:t>
            </w:r>
          </w:p>
        </w:tc>
        <w:tc>
          <w:tcPr>
            <w:tcW w:w="2004" w:type="dxa"/>
          </w:tcPr>
          <w:p w:rsidR="00755669" w:rsidRPr="00316FFF" w:rsidRDefault="00755669" w:rsidP="001B2193">
            <w:pPr>
              <w:pStyle w:val="TAC"/>
              <w:rPr>
                <w:bCs/>
              </w:rPr>
            </w:pPr>
            <w:r w:rsidRPr="00316FFF">
              <w:rPr>
                <w:bCs/>
              </w:rPr>
              <w:t>V_FRAME_SIZE_CEB</w:t>
            </w:r>
          </w:p>
        </w:tc>
      </w:tr>
      <w:tr w:rsidR="00755669" w:rsidRPr="00316FFF" w:rsidTr="00E81553">
        <w:trPr>
          <w:cantSplit/>
          <w:jc w:val="center"/>
        </w:trPr>
        <w:tc>
          <w:tcPr>
            <w:tcW w:w="9911" w:type="dxa"/>
            <w:gridSpan w:val="5"/>
          </w:tcPr>
          <w:p w:rsidR="00755669" w:rsidRPr="00316FFF" w:rsidRDefault="00755669" w:rsidP="001B2193">
            <w:pPr>
              <w:pStyle w:val="TAN"/>
            </w:pPr>
            <w:r w:rsidRPr="00316FFF">
              <w:t>NOTE:</w:t>
            </w:r>
            <w:r w:rsidRPr="00316FFF">
              <w:tab/>
              <w:t>Conditional values shall be provided if the corresponding option is supported in the table 4.1.</w:t>
            </w:r>
          </w:p>
        </w:tc>
      </w:tr>
    </w:tbl>
    <w:p w:rsidR="00755669" w:rsidRPr="00316FFF" w:rsidRDefault="00755669"/>
    <w:p w:rsidR="00AA2123" w:rsidRDefault="00AA2123" w:rsidP="00661929">
      <w:pPr>
        <w:pStyle w:val="Heading2"/>
        <w:rPr>
          <w:ins w:id="1127" w:author="SCP(16)000131_CR102" w:date="2017-09-13T18:01:00Z"/>
        </w:rPr>
      </w:pPr>
      <w:bookmarkStart w:id="1128" w:name="_Toc415054893"/>
      <w:bookmarkStart w:id="1129" w:name="_Toc415057826"/>
      <w:bookmarkStart w:id="1130" w:name="_Toc415149594"/>
      <w:r w:rsidRPr="00316FFF">
        <w:t>4.4</w:t>
      </w:r>
      <w:r w:rsidRPr="00316FFF">
        <w:tab/>
        <w:t>Test equipment</w:t>
      </w:r>
      <w:bookmarkEnd w:id="1128"/>
      <w:bookmarkEnd w:id="1129"/>
      <w:bookmarkEnd w:id="1130"/>
    </w:p>
    <w:p w:rsidR="00000000" w:rsidRDefault="0002096E">
      <w:pPr>
        <w:pStyle w:val="Heading3"/>
        <w:pPrChange w:id="1131" w:author="SCP(16)000131_CR102" w:date="2017-09-13T18:02:00Z">
          <w:pPr>
            <w:pStyle w:val="Heading2"/>
          </w:pPr>
        </w:pPrChange>
      </w:pPr>
      <w:ins w:id="1132" w:author="SCP(16)000131_CR102" w:date="2017-09-13T18:02:00Z">
        <w:r>
          <w:t>4.4.0</w:t>
        </w:r>
        <w:r>
          <w:tab/>
          <w:t>General requirements</w:t>
        </w:r>
      </w:ins>
    </w:p>
    <w:p w:rsidR="00AA2123" w:rsidRPr="00316FFF" w:rsidRDefault="00AA2123">
      <w:r w:rsidRPr="00316FFF">
        <w:t>The test equipment shall provide a UICC simulator which is connected to the DUT during test procedure execution, unless otherwise specified.</w:t>
      </w:r>
    </w:p>
    <w:p w:rsidR="00AA2123" w:rsidRPr="00316FFF" w:rsidRDefault="00AA2123">
      <w:r w:rsidRPr="00316FFF">
        <w:t>With respect to the Terminal and CLF, the UICC simulator shall act as a valid UICC acc</w:t>
      </w:r>
      <w:r w:rsidR="00212286" w:rsidRPr="00316FFF">
        <w:t xml:space="preserve">ording to </w:t>
      </w:r>
      <w:r w:rsidR="00D174F8" w:rsidRPr="00316FFF">
        <w:t>ETSI TS 102 613</w:t>
      </w:r>
      <w:r w:rsidR="00212286" w:rsidRPr="00316FFF">
        <w:t> </w:t>
      </w:r>
      <w:r w:rsidR="007B75DE" w:rsidRPr="00316FFF">
        <w:t>[</w:t>
      </w:r>
      <w:fldSimple w:instr="REF REF_TS102613 \* MERGEFORMAT  \h ">
        <w:r w:rsidR="00A00248">
          <w:t>1</w:t>
        </w:r>
      </w:fldSimple>
      <w:r w:rsidR="007B75DE" w:rsidRPr="00316FFF">
        <w:t>]</w:t>
      </w:r>
      <w:r w:rsidRPr="00316FFF">
        <w:t xml:space="preserv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and </w:t>
      </w:r>
      <w:r w:rsidR="00D174F8" w:rsidRPr="00316FFF">
        <w:t>ETSI TS 102 600</w:t>
      </w:r>
      <w:r w:rsidRPr="00316FFF">
        <w:t xml:space="preserve"> </w:t>
      </w:r>
      <w:r w:rsidR="007B75DE" w:rsidRPr="00316FFF">
        <w:t>[</w:t>
      </w:r>
      <w:fldSimple w:instr="REF REF_TS102600 \* MERGEFORMAT  \h ">
        <w:r w:rsidR="00A00248">
          <w:t>3</w:t>
        </w:r>
      </w:fldSimple>
      <w:r w:rsidR="007B75DE" w:rsidRPr="00316FFF">
        <w:t>]</w:t>
      </w:r>
      <w:r w:rsidRPr="00316FFF">
        <w:t xml:space="preserve"> (if this interface is present at the UICC), unless otherwise specified. In particular, during test procedure execution, the UICC simulator shall respect the electrical and signalling conditions for all UICC contacts within the limits given by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xml:space="preserve">, </w:t>
      </w:r>
      <w:r w:rsidR="00D174F8" w:rsidRPr="00316FFF">
        <w:t>ETSI TS 102 221</w:t>
      </w:r>
      <w:r w:rsidRPr="00316FFF">
        <w:t xml:space="preserve"> </w:t>
      </w:r>
      <w:r w:rsidR="007B75DE" w:rsidRPr="00316FFF">
        <w:t>[</w:t>
      </w:r>
      <w:fldSimple w:instr="REF REF_TS102221 \* MERGEFORMAT  \h ">
        <w:r w:rsidR="00A00248">
          <w:t>2</w:t>
        </w:r>
      </w:fldSimple>
      <w:r w:rsidR="007B75DE" w:rsidRPr="00316FFF">
        <w:t>]</w:t>
      </w:r>
      <w:r w:rsidRPr="00316FFF">
        <w:t xml:space="preserve"> and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The accuracy of the UICC simulator's settings shall be taken into account when ensuring this.</w:t>
      </w:r>
    </w:p>
    <w:p w:rsidR="00AA2123" w:rsidRDefault="00AA2123">
      <w:pPr>
        <w:rPr>
          <w:ins w:id="1133" w:author="SCP(16)000131_CR102" w:date="2017-09-13T18:02:00Z"/>
        </w:rPr>
      </w:pPr>
      <w:r w:rsidRPr="00316FFF">
        <w:t>For some test cases, usage of a PCD is required.</w:t>
      </w:r>
      <w:del w:id="1134" w:author="SCP(16)000131_CR102" w:date="2017-09-13T18:02:00Z">
        <w:r w:rsidRPr="00316FFF" w:rsidDel="0002096E">
          <w:delText xml:space="preserve"> The detailed requirements are specified in the individual test cases</w:delText>
        </w:r>
        <w:r w:rsidR="00E02144" w:rsidRPr="00316FFF" w:rsidDel="0002096E">
          <w:delText xml:space="preserve"> in addition to the requirements in the current clause</w:delText>
        </w:r>
        <w:r w:rsidRPr="00316FFF" w:rsidDel="0002096E">
          <w:delText>.</w:delText>
        </w:r>
      </w:del>
      <w:r w:rsidR="003E2985" w:rsidRPr="00316FFF">
        <w:t xml:space="preserve"> In particular the test equipment shall provide a trigger mechanism based on a PCD, for performing test cases with terminal activation in low power mode. The</w:t>
      </w:r>
      <w:r w:rsidR="00756C59" w:rsidRPr="00316FFF">
        <w:t xml:space="preserve"> registry definitions in clause </w:t>
      </w:r>
      <w:r w:rsidR="003E2985" w:rsidRPr="00316FFF">
        <w:t>4.4.4.2 for RF type A and RF type B shall be used when initialising the terminal in full power mode.</w:t>
      </w:r>
    </w:p>
    <w:p w:rsidR="0002096E" w:rsidRPr="00316FFF" w:rsidRDefault="0002096E" w:rsidP="0002096E">
      <w:pPr>
        <w:keepNext/>
        <w:keepLines/>
        <w:rPr>
          <w:ins w:id="1135" w:author="SCP(16)000131_CR102" w:date="2017-09-13T18:02:00Z"/>
        </w:rPr>
      </w:pPr>
      <w:ins w:id="1136" w:author="SCP(16)000131_CR102" w:date="2017-09-13T18:02:00Z">
        <w:r>
          <w:t>For some test cases, t</w:t>
        </w:r>
        <w:r w:rsidRPr="00316FFF">
          <w:t>he test equipment shall provide a PCD capable to perform ISO/IEC 14443-3 [</w:t>
        </w:r>
        <w:r w:rsidR="00C84640" w:rsidRPr="00316FFF">
          <w:fldChar w:fldCharType="begin"/>
        </w:r>
        <w:r w:rsidRPr="00316FFF">
          <w:instrText xml:space="preserve">REF REF_ISOIEC14443_3 \* MERGEFORMAT  \h </w:instrText>
        </w:r>
      </w:ins>
      <w:ins w:id="1137" w:author="SCP(16)000131_CR102" w:date="2017-09-13T18:02:00Z">
        <w:r w:rsidR="00C84640" w:rsidRPr="00316FFF">
          <w:fldChar w:fldCharType="separate"/>
        </w:r>
        <w:r>
          <w:t>5</w:t>
        </w:r>
        <w:r w:rsidR="00C84640" w:rsidRPr="00316FFF">
          <w:fldChar w:fldCharType="end"/>
        </w:r>
        <w:r w:rsidRPr="00316FFF">
          <w:t>] type A RF communication, with RF frame reception length of at least 32 bytes.</w:t>
        </w:r>
      </w:ins>
    </w:p>
    <w:p w:rsidR="0002096E" w:rsidRPr="00316FFF" w:rsidRDefault="0002096E">
      <w:ins w:id="1138" w:author="SCP(16)000131_CR102" w:date="2017-09-13T18:02:00Z">
        <w:r>
          <w:t>For some test cases, t</w:t>
        </w:r>
        <w:r w:rsidRPr="00316FFF">
          <w:t>he test equipment shall provide a PCD capable to perform ISO/IEC 1</w:t>
        </w:r>
        <w:r w:rsidRPr="00316FFF">
          <w:rPr>
            <w:rFonts w:hint="eastAsia"/>
            <w:lang w:eastAsia="ja-JP"/>
          </w:rPr>
          <w:t>8092</w:t>
        </w:r>
        <w:r w:rsidRPr="00316FFF">
          <w:t xml:space="preserve"> [</w:t>
        </w:r>
        <w:r w:rsidR="00C84640" w:rsidRPr="00316FFF">
          <w:fldChar w:fldCharType="begin"/>
        </w:r>
        <w:r w:rsidRPr="00316FFF">
          <w:instrText xml:space="preserve">REF REF_ISOIEC18092  \h  \* MERGEFORMAT </w:instrText>
        </w:r>
      </w:ins>
      <w:ins w:id="1139" w:author="SCP(16)000131_CR102" w:date="2017-09-13T18:02:00Z">
        <w:r w:rsidR="00C84640" w:rsidRPr="00316FFF">
          <w:fldChar w:fldCharType="separate"/>
        </w:r>
        <w:r>
          <w:t>8</w:t>
        </w:r>
        <w:r w:rsidR="00C84640" w:rsidRPr="00316FFF">
          <w:fldChar w:fldCharType="end"/>
        </w:r>
        <w:r w:rsidRPr="00316FFF">
          <w:t xml:space="preserve">] Type </w:t>
        </w:r>
        <w:r w:rsidRPr="00316FFF">
          <w:rPr>
            <w:rFonts w:hint="eastAsia"/>
            <w:lang w:eastAsia="ja-JP"/>
          </w:rPr>
          <w:t>F</w:t>
        </w:r>
        <w:r w:rsidRPr="00316FFF">
          <w:t xml:space="preserve"> RF communication.</w:t>
        </w:r>
      </w:ins>
    </w:p>
    <w:p w:rsidR="00D32E72" w:rsidRPr="00316FFF" w:rsidRDefault="00D32E72" w:rsidP="00D32E72">
      <w:r w:rsidRPr="00316FFF">
        <w:t>In full power mode, the PCD shall not start sending the first polling command before the upper layer is fully initialized. If the PCD fails to receive a response to the first polling command sent after the upper layer is fully initialized, it shall continue to resend polling commands for 10 seconds. If during this time frame the PCD does not receive any response which can be used to verify the RQ(s), it shall be considered a failure of the Terminal.</w:t>
      </w:r>
    </w:p>
    <w:p w:rsidR="00AA2123" w:rsidRPr="00316FFF" w:rsidRDefault="00AA2123">
      <w:r w:rsidRPr="00316FFF">
        <w:t>The test equipment shall ensure that a matching SYNC_ID is used during test case execution, unless otherwise specified.</w:t>
      </w:r>
    </w:p>
    <w:p w:rsidR="00AA2123" w:rsidRPr="00316FFF" w:rsidRDefault="00AA2123">
      <w:r w:rsidRPr="00316FFF">
        <w:t xml:space="preserve">Some test cases might require the presence of an upper layer, such as HCI (as specified in </w:t>
      </w:r>
      <w:r w:rsidR="00D174F8" w:rsidRPr="00316FFF">
        <w:t>ETSI TS 102 622</w:t>
      </w:r>
      <w:r w:rsidR="007B75DE" w:rsidRPr="00316FFF">
        <w:t xml:space="preserve"> [</w:t>
      </w:r>
      <w:fldSimple w:instr="REF REF_TS102622 \* MERGEFORMAT  \h ">
        <w:r w:rsidR="00A00248">
          <w:t>4</w:t>
        </w:r>
      </w:fldSimple>
      <w:r w:rsidR="007B75DE" w:rsidRPr="00316FFF">
        <w:t>]</w:t>
      </w:r>
      <w:r w:rsidRPr="00316FFF">
        <w:t>). The test equipment shall provide this layer if required.</w:t>
      </w:r>
      <w:r w:rsidR="00963BCB" w:rsidRPr="00316FFF">
        <w:t xml:space="preserve"> </w:t>
      </w:r>
      <w:r w:rsidR="004E4E26" w:rsidRPr="00316FFF">
        <w:t>Any HCI session initialization shall comply</w:t>
      </w:r>
      <w:r w:rsidR="00E81553" w:rsidRPr="00316FFF">
        <w:t xml:space="preserve"> to the procedure defined in </w:t>
      </w:r>
      <w:r w:rsidR="00D174F8" w:rsidRPr="00316FFF">
        <w:t>ETSI TS 102 622</w:t>
      </w:r>
      <w:r w:rsidR="004E4E26" w:rsidRPr="00316FFF">
        <w:t xml:space="preserve"> [</w:t>
      </w:r>
      <w:fldSimple w:instr="REF REF_TS102622  \h  \* MERGEFORMAT ">
        <w:r w:rsidR="00A00248">
          <w:t>4</w:t>
        </w:r>
      </w:fldSimple>
      <w:r w:rsidR="004E4E26" w:rsidRPr="00316FFF">
        <w:t xml:space="preserve">]. </w:t>
      </w:r>
      <w:r w:rsidR="00963BCB" w:rsidRPr="00316FFF">
        <w:t>If message fragmentation is used, all HCP packets, with the possible exception of the last packet, shall contain the maximum amount of data possible for HCP packets.</w:t>
      </w:r>
      <w:r w:rsidR="00C13313" w:rsidRPr="00316FFF">
        <w:t xml:space="preserve"> Additionally, some test cases might requi</w:t>
      </w:r>
      <w:r w:rsidR="00595344" w:rsidRPr="00316FFF">
        <w:t>re the presence of an NAA (e.g. </w:t>
      </w:r>
      <w:r w:rsidR="00C13313" w:rsidRPr="00316FFF">
        <w:t>(U)SIM), which shall be provided by the test equipment.</w:t>
      </w:r>
    </w:p>
    <w:p w:rsidR="00AA2123" w:rsidRPr="00316FFF" w:rsidRDefault="00AA2123" w:rsidP="00595344">
      <w:pPr>
        <w:pStyle w:val="NO"/>
      </w:pPr>
      <w:r w:rsidRPr="00316FFF">
        <w:t>N</w:t>
      </w:r>
      <w:r w:rsidR="00595344" w:rsidRPr="00316FFF">
        <w:t>OTE</w:t>
      </w:r>
      <w:r w:rsidRPr="00316FFF">
        <w:t>:</w:t>
      </w:r>
      <w:r w:rsidR="00595344" w:rsidRPr="00316FFF">
        <w:tab/>
        <w:t>T</w:t>
      </w:r>
      <w:r w:rsidRPr="00316FFF">
        <w:t>he implementation of the terminal may imply certain activities or settings on the HCI layer. This should be taken into account when testing the SWP interface (e.g. activity after initial</w:t>
      </w:r>
      <w:r w:rsidR="004E4E26" w:rsidRPr="00316FFF">
        <w:t>i</w:t>
      </w:r>
      <w:r w:rsidR="00620108" w:rsidRPr="00316FFF">
        <w:t>z</w:t>
      </w:r>
      <w:r w:rsidRPr="00316FFF">
        <w:t>ation, already open pipes, etc</w:t>
      </w:r>
      <w:r w:rsidR="00212286" w:rsidRPr="00316FFF">
        <w:t>.</w:t>
      </w:r>
      <w:r w:rsidRPr="00316FFF">
        <w:t>).</w:t>
      </w:r>
    </w:p>
    <w:p w:rsidR="00AA2123" w:rsidRPr="00316FFF" w:rsidRDefault="00AA2123" w:rsidP="000966D2">
      <w:pPr>
        <w:pStyle w:val="Heading3"/>
      </w:pPr>
      <w:bookmarkStart w:id="1140" w:name="_Toc415054894"/>
      <w:bookmarkStart w:id="1141" w:name="_Toc415057827"/>
      <w:bookmarkStart w:id="1142" w:name="_Toc415149595"/>
      <w:r w:rsidRPr="00316FFF">
        <w:lastRenderedPageBreak/>
        <w:t>4.4.1</w:t>
      </w:r>
      <w:r w:rsidRPr="00316FFF">
        <w:tab/>
        <w:t>Measurement</w:t>
      </w:r>
      <w:r w:rsidR="000966D2" w:rsidRPr="00316FFF">
        <w:t>/</w:t>
      </w:r>
      <w:r w:rsidRPr="00316FFF">
        <w:t>setting uncertainties</w:t>
      </w:r>
      <w:bookmarkEnd w:id="1140"/>
      <w:bookmarkEnd w:id="1141"/>
      <w:bookmarkEnd w:id="1142"/>
    </w:p>
    <w:p w:rsidR="00AA2123" w:rsidRPr="00316FFF" w:rsidRDefault="00AA2123" w:rsidP="000966D2">
      <w:pPr>
        <w:keepNext/>
        <w:keepLines/>
      </w:pPr>
      <w:r w:rsidRPr="00316FFF">
        <w:t>The following accuracy applies for measurement and setting of electrical p</w:t>
      </w:r>
      <w:r w:rsidR="00595344" w:rsidRPr="00316FFF">
        <w:t>arameter for the test equipment.</w:t>
      </w:r>
    </w:p>
    <w:p w:rsidR="00AA2123" w:rsidRPr="00316FFF" w:rsidRDefault="00AA2123" w:rsidP="000966D2">
      <w:pPr>
        <w:pStyle w:val="TH"/>
      </w:pPr>
      <w:r w:rsidRPr="00316FFF">
        <w:t>Table 4.3 a): Measurement accuracy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376"/>
        <w:gridCol w:w="2694"/>
        <w:gridCol w:w="2551"/>
      </w:tblGrid>
      <w:tr w:rsidR="00AA2123" w:rsidRPr="00316FFF" w:rsidTr="00B921FB">
        <w:trPr>
          <w:jc w:val="center"/>
        </w:trPr>
        <w:tc>
          <w:tcPr>
            <w:tcW w:w="2376" w:type="dxa"/>
          </w:tcPr>
          <w:p w:rsidR="00AA2123" w:rsidRPr="00316FFF" w:rsidRDefault="00AA2123">
            <w:pPr>
              <w:pStyle w:val="TAH"/>
            </w:pPr>
            <w:r w:rsidRPr="00316FFF">
              <w:t>Parameter</w:t>
            </w:r>
          </w:p>
        </w:tc>
        <w:tc>
          <w:tcPr>
            <w:tcW w:w="2694" w:type="dxa"/>
          </w:tcPr>
          <w:p w:rsidR="00AA2123" w:rsidRPr="00316FFF" w:rsidRDefault="00AA2123">
            <w:pPr>
              <w:pStyle w:val="TAH"/>
            </w:pPr>
            <w:r w:rsidRPr="00316FFF">
              <w:t>Tolerance</w:t>
            </w:r>
          </w:p>
        </w:tc>
        <w:tc>
          <w:tcPr>
            <w:tcW w:w="2551" w:type="dxa"/>
          </w:tcPr>
          <w:p w:rsidR="00AA2123" w:rsidRPr="00316FFF" w:rsidRDefault="00AA2123">
            <w:pPr>
              <w:pStyle w:val="TAH"/>
            </w:pPr>
            <w:r w:rsidRPr="00316FFF">
              <w:t>Remark</w:t>
            </w:r>
          </w:p>
        </w:tc>
      </w:tr>
      <w:tr w:rsidR="00AA2123" w:rsidRPr="00316FFF" w:rsidTr="00B921FB">
        <w:trPr>
          <w:jc w:val="center"/>
        </w:trPr>
        <w:tc>
          <w:tcPr>
            <w:tcW w:w="2376" w:type="dxa"/>
          </w:tcPr>
          <w:p w:rsidR="00AA2123" w:rsidRPr="00316FFF" w:rsidRDefault="00AA2123" w:rsidP="00346334">
            <w:pPr>
              <w:pStyle w:val="TAL"/>
              <w:jc w:val="center"/>
            </w:pPr>
            <w:r w:rsidRPr="00316FFF">
              <w:t>Vcc</w:t>
            </w:r>
          </w:p>
        </w:tc>
        <w:tc>
          <w:tcPr>
            <w:tcW w:w="2694" w:type="dxa"/>
          </w:tcPr>
          <w:p w:rsidR="00AA2123" w:rsidRPr="00316FFF" w:rsidRDefault="00B921FB" w:rsidP="00756C59">
            <w:pPr>
              <w:pStyle w:val="TAC"/>
            </w:pPr>
            <w:r w:rsidRPr="00316FFF">
              <w:t>±</w:t>
            </w:r>
            <w:r w:rsidR="00AA2123" w:rsidRPr="00316FFF">
              <w:t>50 mV</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V</w:t>
            </w:r>
            <w:r w:rsidRPr="00316FFF">
              <w:rPr>
                <w:position w:val="-6"/>
                <w:sz w:val="14"/>
              </w:rPr>
              <w:t>OH</w:t>
            </w:r>
            <w:r w:rsidRPr="00316FFF">
              <w:t>,</w:t>
            </w:r>
          </w:p>
          <w:p w:rsidR="00AA2123" w:rsidRPr="00316FFF" w:rsidRDefault="00AA2123" w:rsidP="00346334">
            <w:pPr>
              <w:pStyle w:val="TAL"/>
              <w:jc w:val="center"/>
            </w:pPr>
            <w:r w:rsidRPr="00316FFF">
              <w:t>V</w:t>
            </w:r>
            <w:r w:rsidRPr="00316FFF">
              <w:rPr>
                <w:position w:val="-6"/>
                <w:sz w:val="14"/>
              </w:rPr>
              <w:t>OL</w:t>
            </w:r>
          </w:p>
        </w:tc>
        <w:tc>
          <w:tcPr>
            <w:tcW w:w="2694" w:type="dxa"/>
          </w:tcPr>
          <w:p w:rsidR="00AA2123" w:rsidRPr="00316FFF" w:rsidRDefault="00AA2123" w:rsidP="00756C59">
            <w:pPr>
              <w:pStyle w:val="TAC"/>
            </w:pPr>
            <w:r w:rsidRPr="00316FFF">
              <w:t>±15 mV</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T</w:t>
            </w:r>
          </w:p>
        </w:tc>
        <w:tc>
          <w:tcPr>
            <w:tcW w:w="2694" w:type="dxa"/>
          </w:tcPr>
          <w:p w:rsidR="00AA2123" w:rsidRPr="00316FFF" w:rsidRDefault="00AA2123" w:rsidP="00756C59">
            <w:pPr>
              <w:pStyle w:val="TAC"/>
            </w:pPr>
            <w:r w:rsidRPr="00316FFF">
              <w:t>±25 ns</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tr,</w:t>
            </w:r>
            <w:r w:rsidR="00346334" w:rsidRPr="00316FFF">
              <w:t xml:space="preserve"> </w:t>
            </w:r>
            <w:r w:rsidRPr="00316FFF">
              <w:t>tf</w:t>
            </w:r>
          </w:p>
        </w:tc>
        <w:tc>
          <w:tcPr>
            <w:tcW w:w="2694" w:type="dxa"/>
          </w:tcPr>
          <w:p w:rsidR="00122BB9" w:rsidRPr="00316FFF" w:rsidRDefault="00122BB9" w:rsidP="00122BB9">
            <w:pPr>
              <w:pStyle w:val="TAC"/>
            </w:pPr>
            <w:r w:rsidRPr="00316FFF">
              <w:t xml:space="preserve">±5 ns, if tr/f </w:t>
            </w:r>
            <w:r w:rsidRPr="00316FFF">
              <w:rPr>
                <w:rFonts w:cs="Arial"/>
              </w:rPr>
              <w:t xml:space="preserve">≤ </w:t>
            </w:r>
            <w:r w:rsidRPr="00316FFF">
              <w:t>100</w:t>
            </w:r>
            <w:r w:rsidR="003739EB" w:rsidRPr="00316FFF">
              <w:t xml:space="preserve"> </w:t>
            </w:r>
            <w:r w:rsidRPr="00316FFF">
              <w:t>ns</w:t>
            </w:r>
          </w:p>
          <w:p w:rsidR="00122BB9" w:rsidRPr="00316FFF" w:rsidRDefault="00122BB9" w:rsidP="00122BB9">
            <w:pPr>
              <w:pStyle w:val="TAC"/>
            </w:pPr>
            <w:r w:rsidRPr="00316FFF">
              <w:t>±10</w:t>
            </w:r>
            <w:r w:rsidR="003739EB" w:rsidRPr="00316FFF">
              <w:t xml:space="preserve"> </w:t>
            </w:r>
            <w:r w:rsidRPr="00316FFF">
              <w:t xml:space="preserve">ns, if tr/f </w:t>
            </w:r>
            <w:r w:rsidRPr="00316FFF">
              <w:rPr>
                <w:rFonts w:cs="Arial"/>
              </w:rPr>
              <w:t>&gt;</w:t>
            </w:r>
            <w:r w:rsidRPr="00316FFF">
              <w:t xml:space="preserve"> 100</w:t>
            </w:r>
            <w:r w:rsidR="003739EB" w:rsidRPr="00316FFF">
              <w:t xml:space="preserve"> </w:t>
            </w:r>
            <w:r w:rsidRPr="00316FFF">
              <w:t>ns</w:t>
            </w:r>
          </w:p>
          <w:p w:rsidR="00AA2123" w:rsidRPr="00316FFF" w:rsidRDefault="00122BB9" w:rsidP="003739EB">
            <w:pPr>
              <w:pStyle w:val="TAC"/>
            </w:pPr>
            <w:r w:rsidRPr="00316FFF">
              <w:t xml:space="preserve">(see </w:t>
            </w:r>
            <w:r w:rsidR="003739EB" w:rsidRPr="00316FFF">
              <w:t>note</w:t>
            </w:r>
            <w:r w:rsidRPr="00316FFF">
              <w:t>)</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rPr>
                <w:vertAlign w:val="subscript"/>
              </w:rPr>
            </w:pPr>
            <w:r w:rsidRPr="00316FFF">
              <w:t>T</w:t>
            </w:r>
            <w:r w:rsidRPr="00316FFF">
              <w:rPr>
                <w:position w:val="-6"/>
                <w:sz w:val="14"/>
              </w:rPr>
              <w:t>S1_HIGH_V</w:t>
            </w:r>
          </w:p>
        </w:tc>
        <w:tc>
          <w:tcPr>
            <w:tcW w:w="2694" w:type="dxa"/>
          </w:tcPr>
          <w:p w:rsidR="00AA2123" w:rsidRPr="00316FFF" w:rsidRDefault="00B921FB" w:rsidP="00756C59">
            <w:pPr>
              <w:pStyle w:val="TAC"/>
            </w:pPr>
            <w:r w:rsidRPr="00316FFF">
              <w:t>±</w:t>
            </w:r>
            <w:r w:rsidR="00AA2123" w:rsidRPr="00316FFF">
              <w:t>20 µs</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P3</w:t>
            </w:r>
          </w:p>
        </w:tc>
        <w:tc>
          <w:tcPr>
            <w:tcW w:w="2694" w:type="dxa"/>
          </w:tcPr>
          <w:p w:rsidR="00AA2123" w:rsidRPr="00316FFF" w:rsidRDefault="00B921FB" w:rsidP="00756C59">
            <w:pPr>
              <w:pStyle w:val="TAC"/>
            </w:pPr>
            <w:r w:rsidRPr="00316FFF">
              <w:t>±</w:t>
            </w:r>
            <w:r w:rsidR="00AA2123" w:rsidRPr="00316FFF">
              <w:t>100 ns</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P4</w:t>
            </w:r>
          </w:p>
        </w:tc>
        <w:tc>
          <w:tcPr>
            <w:tcW w:w="2694" w:type="dxa"/>
          </w:tcPr>
          <w:p w:rsidR="00AA2123" w:rsidRPr="00316FFF" w:rsidRDefault="00AA2123" w:rsidP="00756C59">
            <w:pPr>
              <w:pStyle w:val="TAC"/>
            </w:pPr>
            <w:r w:rsidRPr="00316FFF">
              <w:t>±1 µs</w:t>
            </w:r>
          </w:p>
        </w:tc>
        <w:tc>
          <w:tcPr>
            <w:tcW w:w="2551" w:type="dxa"/>
          </w:tcPr>
          <w:p w:rsidR="00AA2123" w:rsidRPr="00316FFF" w:rsidRDefault="00AA2123" w:rsidP="00756C59">
            <w:pPr>
              <w:pStyle w:val="TAC"/>
            </w:pPr>
          </w:p>
        </w:tc>
      </w:tr>
      <w:tr w:rsidR="00AA2123" w:rsidRPr="00316FFF" w:rsidTr="00B921FB">
        <w:trPr>
          <w:jc w:val="center"/>
        </w:trPr>
        <w:tc>
          <w:tcPr>
            <w:tcW w:w="2376" w:type="dxa"/>
          </w:tcPr>
          <w:p w:rsidR="00AA2123" w:rsidRPr="00316FFF" w:rsidRDefault="00AA2123" w:rsidP="00346334">
            <w:pPr>
              <w:pStyle w:val="TAL"/>
              <w:jc w:val="center"/>
            </w:pPr>
            <w:r w:rsidRPr="00316FFF">
              <w:t>T2, T3</w:t>
            </w:r>
          </w:p>
        </w:tc>
        <w:tc>
          <w:tcPr>
            <w:tcW w:w="2694" w:type="dxa"/>
          </w:tcPr>
          <w:p w:rsidR="00AA2123" w:rsidRPr="00316FFF" w:rsidRDefault="00B921FB" w:rsidP="00756C59">
            <w:pPr>
              <w:pStyle w:val="TAC"/>
            </w:pPr>
            <w:r w:rsidRPr="00316FFF">
              <w:t>±</w:t>
            </w:r>
            <w:r w:rsidR="00AA2123" w:rsidRPr="00316FFF">
              <w:t>100 µs</w:t>
            </w:r>
          </w:p>
        </w:tc>
        <w:tc>
          <w:tcPr>
            <w:tcW w:w="2551" w:type="dxa"/>
          </w:tcPr>
          <w:p w:rsidR="00AA2123" w:rsidRPr="00316FFF" w:rsidRDefault="00AA2123" w:rsidP="00756C59">
            <w:pPr>
              <w:pStyle w:val="TAC"/>
            </w:pPr>
          </w:p>
        </w:tc>
      </w:tr>
      <w:tr w:rsidR="00D32E72" w:rsidRPr="00316FFF" w:rsidTr="00B921FB">
        <w:trPr>
          <w:jc w:val="center"/>
        </w:trPr>
        <w:tc>
          <w:tcPr>
            <w:tcW w:w="2376" w:type="dxa"/>
          </w:tcPr>
          <w:p w:rsidR="00D32E72" w:rsidRPr="00316FFF" w:rsidRDefault="00D32E72" w:rsidP="00346334">
            <w:pPr>
              <w:pStyle w:val="TAL"/>
              <w:jc w:val="center"/>
              <w:rPr>
                <w:rFonts w:cs="Arial"/>
                <w:szCs w:val="18"/>
              </w:rPr>
            </w:pPr>
            <w:r w:rsidRPr="00316FFF">
              <w:rPr>
                <w:rFonts w:cs="Arial"/>
                <w:szCs w:val="18"/>
              </w:rPr>
              <w:t>Acknowledgements</w:t>
            </w:r>
          </w:p>
          <w:p w:rsidR="00D32E72" w:rsidRPr="00316FFF" w:rsidRDefault="00D32E72" w:rsidP="00346334">
            <w:pPr>
              <w:pStyle w:val="TAL"/>
              <w:jc w:val="center"/>
            </w:pPr>
            <w:r w:rsidRPr="00316FFF">
              <w:rPr>
                <w:rFonts w:cs="Arial"/>
                <w:szCs w:val="18"/>
              </w:rPr>
              <w:t>for I-frames</w:t>
            </w:r>
          </w:p>
        </w:tc>
        <w:tc>
          <w:tcPr>
            <w:tcW w:w="2694" w:type="dxa"/>
          </w:tcPr>
          <w:p w:rsidR="00D32E72" w:rsidRPr="00316FFF" w:rsidRDefault="00D32E72" w:rsidP="00756C59">
            <w:pPr>
              <w:pStyle w:val="TAC"/>
            </w:pPr>
            <w:r w:rsidRPr="00316FFF">
              <w:t>±100 µs</w:t>
            </w:r>
          </w:p>
        </w:tc>
        <w:tc>
          <w:tcPr>
            <w:tcW w:w="2551" w:type="dxa"/>
          </w:tcPr>
          <w:p w:rsidR="00D32E72" w:rsidRPr="00316FFF" w:rsidRDefault="00D32E72" w:rsidP="00756C59">
            <w:pPr>
              <w:pStyle w:val="TAC"/>
            </w:pPr>
          </w:p>
        </w:tc>
      </w:tr>
      <w:tr w:rsidR="00AA2123" w:rsidRPr="00316FFF" w:rsidTr="00B921FB">
        <w:trPr>
          <w:jc w:val="center"/>
        </w:trPr>
        <w:tc>
          <w:tcPr>
            <w:tcW w:w="2376" w:type="dxa"/>
          </w:tcPr>
          <w:p w:rsidR="00AA2123" w:rsidRPr="00316FFF" w:rsidRDefault="00AA2123" w:rsidP="00346334">
            <w:pPr>
              <w:pStyle w:val="TAL"/>
              <w:jc w:val="center"/>
              <w:rPr>
                <w:rFonts w:cs="Arial"/>
                <w:position w:val="-6"/>
                <w:szCs w:val="18"/>
              </w:rPr>
            </w:pPr>
            <w:r w:rsidRPr="00316FFF">
              <w:rPr>
                <w:rFonts w:cs="Arial"/>
                <w:szCs w:val="18"/>
              </w:rPr>
              <w:t>T</w:t>
            </w:r>
            <w:r w:rsidRPr="00316FFF">
              <w:rPr>
                <w:rFonts w:cs="Arial"/>
                <w:position w:val="-6"/>
                <w:szCs w:val="18"/>
              </w:rPr>
              <w:t>CLF,shdlc,receive,</w:t>
            </w:r>
          </w:p>
          <w:p w:rsidR="00AA2123" w:rsidRPr="00316FFF" w:rsidRDefault="00AA2123" w:rsidP="00346334">
            <w:pPr>
              <w:pStyle w:val="TAL"/>
              <w:jc w:val="center"/>
              <w:rPr>
                <w:rFonts w:cs="Arial"/>
                <w:position w:val="-6"/>
                <w:szCs w:val="18"/>
              </w:rPr>
            </w:pPr>
            <w:r w:rsidRPr="00316FFF">
              <w:rPr>
                <w:rFonts w:cs="Arial"/>
                <w:szCs w:val="18"/>
              </w:rPr>
              <w:t>T</w:t>
            </w:r>
            <w:r w:rsidRPr="00316FFF">
              <w:rPr>
                <w:rFonts w:cs="Arial"/>
                <w:position w:val="-6"/>
                <w:szCs w:val="18"/>
              </w:rPr>
              <w:t>CLF,shdlc,transmit,</w:t>
            </w:r>
          </w:p>
          <w:p w:rsidR="00AA2123" w:rsidRPr="00316FFF" w:rsidRDefault="00AA2123" w:rsidP="00346334">
            <w:pPr>
              <w:pStyle w:val="TAL"/>
              <w:jc w:val="center"/>
            </w:pPr>
            <w:r w:rsidRPr="00316FFF">
              <w:t>TCLF,delay</w:t>
            </w:r>
          </w:p>
        </w:tc>
        <w:tc>
          <w:tcPr>
            <w:tcW w:w="2694" w:type="dxa"/>
          </w:tcPr>
          <w:p w:rsidR="00AA2123" w:rsidRPr="00316FFF" w:rsidRDefault="00AA2123" w:rsidP="00756C59">
            <w:pPr>
              <w:pStyle w:val="TAC"/>
            </w:pPr>
            <w:r w:rsidRPr="00316FFF">
              <w:t>±10 µs</w:t>
            </w:r>
          </w:p>
        </w:tc>
        <w:tc>
          <w:tcPr>
            <w:tcW w:w="2551" w:type="dxa"/>
          </w:tcPr>
          <w:p w:rsidR="00AA2123" w:rsidRPr="00316FFF" w:rsidRDefault="00AA2123" w:rsidP="00756C59">
            <w:pPr>
              <w:pStyle w:val="TAC"/>
            </w:pPr>
          </w:p>
        </w:tc>
      </w:tr>
      <w:tr w:rsidR="00122BB9" w:rsidRPr="00316FFF" w:rsidTr="00122BB9">
        <w:trPr>
          <w:jc w:val="center"/>
        </w:trPr>
        <w:tc>
          <w:tcPr>
            <w:tcW w:w="7621" w:type="dxa"/>
            <w:gridSpan w:val="3"/>
            <w:tcBorders>
              <w:top w:val="single" w:sz="4" w:space="0" w:color="auto"/>
              <w:left w:val="single" w:sz="4" w:space="0" w:color="auto"/>
              <w:bottom w:val="single" w:sz="4" w:space="0" w:color="auto"/>
              <w:right w:val="single" w:sz="4" w:space="0" w:color="auto"/>
            </w:tcBorders>
          </w:tcPr>
          <w:p w:rsidR="00122BB9" w:rsidRPr="00316FFF" w:rsidRDefault="00122BB9" w:rsidP="003739EB">
            <w:pPr>
              <w:pStyle w:val="TAN"/>
            </w:pPr>
            <w:r w:rsidRPr="00316FFF">
              <w:t>NOTE:</w:t>
            </w:r>
            <w:r w:rsidRPr="00316FFF">
              <w:tab/>
              <w:t xml:space="preserve">In the </w:t>
            </w:r>
            <w:r w:rsidR="003739EB" w:rsidRPr="00316FFF">
              <w:t>present document,</w:t>
            </w:r>
            <w:r w:rsidR="00613AD8" w:rsidRPr="00316FFF">
              <w:t xml:space="preserve"> </w:t>
            </w:r>
            <w:r w:rsidRPr="00316FFF">
              <w:t>the validation of rise/fall times against the minimum allowed value (5 ns) shall not be carried out by the test equipment.</w:t>
            </w:r>
          </w:p>
        </w:tc>
      </w:tr>
    </w:tbl>
    <w:p w:rsidR="00AA2123" w:rsidRPr="00316FFF" w:rsidRDefault="00AA2123" w:rsidP="00B921FB"/>
    <w:p w:rsidR="00AA2123" w:rsidRPr="00316FFF" w:rsidRDefault="00AA2123">
      <w:pPr>
        <w:pStyle w:val="TH"/>
      </w:pPr>
      <w:r w:rsidRPr="00316FFF">
        <w:t>Table 4.3 b): Setting uncertainty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641"/>
        <w:gridCol w:w="2694"/>
        <w:gridCol w:w="2551"/>
      </w:tblGrid>
      <w:tr w:rsidR="00AA2123" w:rsidRPr="00316FFF" w:rsidTr="00B921FB">
        <w:trPr>
          <w:jc w:val="center"/>
        </w:trPr>
        <w:tc>
          <w:tcPr>
            <w:tcW w:w="2641" w:type="dxa"/>
          </w:tcPr>
          <w:p w:rsidR="00AA2123" w:rsidRPr="00316FFF" w:rsidRDefault="00AA2123">
            <w:pPr>
              <w:pStyle w:val="TAH"/>
            </w:pPr>
            <w:r w:rsidRPr="00316FFF">
              <w:t>Parameter</w:t>
            </w:r>
          </w:p>
        </w:tc>
        <w:tc>
          <w:tcPr>
            <w:tcW w:w="2694" w:type="dxa"/>
          </w:tcPr>
          <w:p w:rsidR="00AA2123" w:rsidRPr="00316FFF" w:rsidRDefault="00AA2123">
            <w:pPr>
              <w:pStyle w:val="TAH"/>
            </w:pPr>
            <w:r w:rsidRPr="00316FFF">
              <w:t>Tolerance</w:t>
            </w:r>
          </w:p>
        </w:tc>
        <w:tc>
          <w:tcPr>
            <w:tcW w:w="2551" w:type="dxa"/>
          </w:tcPr>
          <w:p w:rsidR="00AA2123" w:rsidRPr="00316FFF" w:rsidRDefault="00AA2123">
            <w:pPr>
              <w:pStyle w:val="TAH"/>
            </w:pPr>
            <w:r w:rsidRPr="00316FFF">
              <w:t>Remark</w:t>
            </w:r>
          </w:p>
        </w:tc>
      </w:tr>
      <w:tr w:rsidR="00AA2123" w:rsidRPr="00316FFF" w:rsidTr="00B921FB">
        <w:trPr>
          <w:jc w:val="center"/>
        </w:trPr>
        <w:tc>
          <w:tcPr>
            <w:tcW w:w="2641" w:type="dxa"/>
          </w:tcPr>
          <w:p w:rsidR="00AA2123" w:rsidRPr="00316FFF" w:rsidRDefault="00AA2123" w:rsidP="00346334">
            <w:pPr>
              <w:pStyle w:val="TAL"/>
              <w:jc w:val="center"/>
              <w:rPr>
                <w:vertAlign w:val="subscript"/>
              </w:rPr>
            </w:pPr>
            <w:r w:rsidRPr="00316FFF">
              <w:t>I</w:t>
            </w:r>
            <w:r w:rsidRPr="00316FFF">
              <w:rPr>
                <w:position w:val="-6"/>
                <w:sz w:val="14"/>
              </w:rPr>
              <w:t>CC</w:t>
            </w:r>
          </w:p>
        </w:tc>
        <w:tc>
          <w:tcPr>
            <w:tcW w:w="2694" w:type="dxa"/>
          </w:tcPr>
          <w:p w:rsidR="00AA2123" w:rsidRPr="00316FFF" w:rsidRDefault="00B921FB" w:rsidP="00756C59">
            <w:pPr>
              <w:pStyle w:val="TAC"/>
            </w:pPr>
            <w:r w:rsidRPr="00316FFF">
              <w:t>±</w:t>
            </w:r>
            <w:r w:rsidR="00AA2123" w:rsidRPr="00316FFF">
              <w:t>0</w:t>
            </w:r>
            <w:r w:rsidRPr="00316FFF">
              <w:t>,</w:t>
            </w:r>
            <w:r w:rsidR="00AA2123" w:rsidRPr="00316FFF">
              <w:t>1 mA</w:t>
            </w:r>
          </w:p>
        </w:tc>
        <w:tc>
          <w:tcPr>
            <w:tcW w:w="2551" w:type="dxa"/>
          </w:tcPr>
          <w:p w:rsidR="00AA2123" w:rsidRPr="00316FFF" w:rsidRDefault="00AA2123" w:rsidP="00756C59">
            <w:pPr>
              <w:pStyle w:val="TAC"/>
            </w:pPr>
          </w:p>
        </w:tc>
      </w:tr>
      <w:tr w:rsidR="00AA2123" w:rsidRPr="00316FFF" w:rsidTr="00B921FB">
        <w:trPr>
          <w:jc w:val="center"/>
        </w:trPr>
        <w:tc>
          <w:tcPr>
            <w:tcW w:w="2641" w:type="dxa"/>
          </w:tcPr>
          <w:p w:rsidR="00AA2123" w:rsidRPr="00316FFF" w:rsidRDefault="00AA2123" w:rsidP="00346334">
            <w:pPr>
              <w:pStyle w:val="TAL"/>
              <w:jc w:val="center"/>
            </w:pPr>
            <w:r w:rsidRPr="00316FFF">
              <w:t>I</w:t>
            </w:r>
            <w:r w:rsidRPr="00316FFF">
              <w:rPr>
                <w:position w:val="-6"/>
                <w:sz w:val="14"/>
              </w:rPr>
              <w:t>H</w:t>
            </w:r>
          </w:p>
        </w:tc>
        <w:tc>
          <w:tcPr>
            <w:tcW w:w="2694" w:type="dxa"/>
          </w:tcPr>
          <w:p w:rsidR="00AA2123" w:rsidRPr="00316FFF" w:rsidRDefault="00B921FB" w:rsidP="00756C59">
            <w:pPr>
              <w:pStyle w:val="TAC"/>
            </w:pPr>
            <w:r w:rsidRPr="00316FFF">
              <w:t>±</w:t>
            </w:r>
            <w:r w:rsidR="00AA2123" w:rsidRPr="00316FFF">
              <w:t>25 µA</w:t>
            </w:r>
          </w:p>
        </w:tc>
        <w:tc>
          <w:tcPr>
            <w:tcW w:w="2551" w:type="dxa"/>
          </w:tcPr>
          <w:p w:rsidR="00AA2123" w:rsidRPr="00316FFF" w:rsidRDefault="00AA2123" w:rsidP="00756C59">
            <w:pPr>
              <w:pStyle w:val="TAC"/>
            </w:pPr>
          </w:p>
        </w:tc>
      </w:tr>
      <w:tr w:rsidR="00AA2123" w:rsidRPr="00316FFF" w:rsidTr="00B921FB">
        <w:trPr>
          <w:jc w:val="center"/>
        </w:trPr>
        <w:tc>
          <w:tcPr>
            <w:tcW w:w="2641" w:type="dxa"/>
          </w:tcPr>
          <w:p w:rsidR="00AA2123" w:rsidRPr="00316FFF" w:rsidRDefault="00AA2123" w:rsidP="00346334">
            <w:pPr>
              <w:pStyle w:val="TAL"/>
              <w:jc w:val="center"/>
            </w:pPr>
            <w:r w:rsidRPr="00316FFF">
              <w:t>I</w:t>
            </w:r>
            <w:r w:rsidRPr="00316FFF">
              <w:rPr>
                <w:position w:val="-6"/>
                <w:sz w:val="14"/>
              </w:rPr>
              <w:t>L</w:t>
            </w:r>
          </w:p>
        </w:tc>
        <w:tc>
          <w:tcPr>
            <w:tcW w:w="2694" w:type="dxa"/>
          </w:tcPr>
          <w:p w:rsidR="00AA2123" w:rsidRPr="00316FFF" w:rsidRDefault="00AA2123" w:rsidP="00756C59">
            <w:pPr>
              <w:pStyle w:val="TAC"/>
            </w:pPr>
            <w:r w:rsidRPr="00316FFF">
              <w:t>±5 µA</w:t>
            </w:r>
          </w:p>
        </w:tc>
        <w:tc>
          <w:tcPr>
            <w:tcW w:w="2551" w:type="dxa"/>
          </w:tcPr>
          <w:p w:rsidR="00AA2123" w:rsidRPr="00316FFF" w:rsidRDefault="00AA2123" w:rsidP="00756C59">
            <w:pPr>
              <w:pStyle w:val="TAC"/>
            </w:pPr>
          </w:p>
        </w:tc>
      </w:tr>
      <w:tr w:rsidR="00AA2123" w:rsidRPr="00316FFF" w:rsidTr="00B921FB">
        <w:trPr>
          <w:jc w:val="center"/>
        </w:trPr>
        <w:tc>
          <w:tcPr>
            <w:tcW w:w="2641" w:type="dxa"/>
          </w:tcPr>
          <w:p w:rsidR="00AA2123" w:rsidRPr="00316FFF" w:rsidRDefault="00AA2123" w:rsidP="00346334">
            <w:pPr>
              <w:pStyle w:val="TAL"/>
              <w:jc w:val="center"/>
            </w:pPr>
            <w:r w:rsidRPr="00316FFF">
              <w:t>Spike duration</w:t>
            </w:r>
            <w:r w:rsidR="00B921FB" w:rsidRPr="00316FFF">
              <w:br/>
            </w:r>
            <w:r w:rsidRPr="00316FFF">
              <w:t xml:space="preserve">(see </w:t>
            </w:r>
            <w:r w:rsidR="00B921FB" w:rsidRPr="00316FFF">
              <w:t xml:space="preserve">clause </w:t>
            </w:r>
            <w:r w:rsidRPr="00316FFF">
              <w:t>5.4.1.3.3)</w:t>
            </w:r>
          </w:p>
        </w:tc>
        <w:tc>
          <w:tcPr>
            <w:tcW w:w="2694" w:type="dxa"/>
          </w:tcPr>
          <w:p w:rsidR="00AA2123" w:rsidRPr="00316FFF" w:rsidRDefault="00B921FB" w:rsidP="00756C59">
            <w:pPr>
              <w:pStyle w:val="TAC"/>
            </w:pPr>
            <w:r w:rsidRPr="00316FFF">
              <w:t>±</w:t>
            </w:r>
            <w:r w:rsidR="00AA2123" w:rsidRPr="00316FFF">
              <w:t>25 ns</w:t>
            </w:r>
          </w:p>
        </w:tc>
        <w:tc>
          <w:tcPr>
            <w:tcW w:w="2551" w:type="dxa"/>
          </w:tcPr>
          <w:p w:rsidR="00AA2123" w:rsidRPr="00316FFF" w:rsidRDefault="00AA2123" w:rsidP="00756C59">
            <w:pPr>
              <w:pStyle w:val="TAC"/>
            </w:pPr>
          </w:p>
        </w:tc>
      </w:tr>
      <w:tr w:rsidR="00E91617" w:rsidRPr="00316FFF" w:rsidTr="00B921FB">
        <w:trPr>
          <w:jc w:val="center"/>
        </w:trPr>
        <w:tc>
          <w:tcPr>
            <w:tcW w:w="2641" w:type="dxa"/>
          </w:tcPr>
          <w:p w:rsidR="00E91617" w:rsidRPr="00316FFF" w:rsidRDefault="00E91617" w:rsidP="00346334">
            <w:pPr>
              <w:pStyle w:val="TAL"/>
              <w:jc w:val="center"/>
            </w:pPr>
            <w:r w:rsidRPr="00316FFF">
              <w:t>UICC processing time for CLT</w:t>
            </w:r>
          </w:p>
        </w:tc>
        <w:tc>
          <w:tcPr>
            <w:tcW w:w="2694" w:type="dxa"/>
          </w:tcPr>
          <w:p w:rsidR="00E91617" w:rsidRPr="00316FFF" w:rsidRDefault="00E91617" w:rsidP="00756C59">
            <w:pPr>
              <w:pStyle w:val="TAC"/>
            </w:pPr>
            <w:r w:rsidRPr="00316FFF">
              <w:t>±5 µs</w:t>
            </w:r>
          </w:p>
        </w:tc>
        <w:tc>
          <w:tcPr>
            <w:tcW w:w="2551" w:type="dxa"/>
          </w:tcPr>
          <w:p w:rsidR="00E91617" w:rsidRPr="00316FFF" w:rsidRDefault="00E91617" w:rsidP="00756C59">
            <w:pPr>
              <w:pStyle w:val="TAC"/>
            </w:pPr>
          </w:p>
        </w:tc>
      </w:tr>
    </w:tbl>
    <w:p w:rsidR="00AA2123" w:rsidRPr="00316FFF" w:rsidRDefault="00AA2123" w:rsidP="00B921FB"/>
    <w:p w:rsidR="00161459" w:rsidRPr="00316FFF" w:rsidRDefault="00161459" w:rsidP="00161459">
      <w:r w:rsidRPr="00316FFF">
        <w:t xml:space="preserve">For settings which specify the maximum or minimum allowed values according to </w:t>
      </w:r>
      <w:r w:rsidR="00D174F8" w:rsidRPr="00316FFF">
        <w:t>ETSI TS 102 613</w:t>
      </w:r>
      <w:r w:rsidRPr="00316FFF">
        <w:t xml:space="preserve"> [</w:t>
      </w:r>
      <w:fldSimple w:instr="REF REF_TS102613  \h  \* MERGEFORMAT ">
        <w:r w:rsidR="00A00248">
          <w:t>1</w:t>
        </w:r>
      </w:fldSimple>
      <w:r w:rsidRPr="00316FFF">
        <w:t xml:space="preserve">], the requirements of </w:t>
      </w:r>
      <w:r w:rsidR="00E81553" w:rsidRPr="00316FFF">
        <w:t>table </w:t>
      </w:r>
      <w:r w:rsidRPr="00316FFF">
        <w:t>4.3 b) are modified as follows:</w:t>
      </w:r>
    </w:p>
    <w:p w:rsidR="00161459" w:rsidRPr="00316FFF" w:rsidRDefault="00161459" w:rsidP="00E81553">
      <w:pPr>
        <w:pStyle w:val="B1"/>
      </w:pPr>
      <w:r w:rsidRPr="00316FFF">
        <w:t xml:space="preserve">For setting a value X which is a minimum allowed value according to </w:t>
      </w:r>
      <w:r w:rsidR="00D174F8" w:rsidRPr="00316FFF">
        <w:t>ETSI TS 102 613</w:t>
      </w:r>
      <w:r w:rsidRPr="00316FFF">
        <w:t xml:space="preserve"> [</w:t>
      </w:r>
      <w:fldSimple w:instr="REF REF_TS102613  \h  \* MERGEFORMAT ">
        <w:r w:rsidR="00A00248">
          <w:t>1</w:t>
        </w:r>
      </w:fldSimple>
      <w:r w:rsidRPr="00316FFF">
        <w:t>], the test equipment shall set the nearest available value which is guaranteed to not be smaller than X, within the setting un</w:t>
      </w:r>
      <w:r w:rsidR="00E81553" w:rsidRPr="00316FFF">
        <w:t>certainty of the test equipment.</w:t>
      </w:r>
    </w:p>
    <w:p w:rsidR="00161459" w:rsidRPr="00316FFF" w:rsidRDefault="00161459" w:rsidP="00E81553">
      <w:pPr>
        <w:pStyle w:val="B1"/>
      </w:pPr>
      <w:r w:rsidRPr="00316FFF">
        <w:t xml:space="preserve">For setting a value X which is a maximum allowed value according to </w:t>
      </w:r>
      <w:r w:rsidR="00D174F8" w:rsidRPr="00316FFF">
        <w:t>ETSI TS 102 613</w:t>
      </w:r>
      <w:r w:rsidRPr="00316FFF">
        <w:t xml:space="preserve"> [</w:t>
      </w:r>
      <w:fldSimple w:instr="REF REF_TS102613  \h  \* MERGEFORMAT ">
        <w:r w:rsidR="00A00248">
          <w:t>1</w:t>
        </w:r>
      </w:fldSimple>
      <w:r w:rsidRPr="00316FFF">
        <w:t>], the test equipment shall set the nearest available value which is guaranteed to not be larger than X, within the setting uncertainty of the test equipment.</w:t>
      </w:r>
    </w:p>
    <w:p w:rsidR="00161459" w:rsidRPr="00316FFF" w:rsidRDefault="00161459" w:rsidP="00161459">
      <w:r w:rsidRPr="00316FFF">
        <w:t>For example, when setting a value for I</w:t>
      </w:r>
      <w:r w:rsidRPr="00316FFF">
        <w:rPr>
          <w:position w:val="-6"/>
          <w:sz w:val="14"/>
        </w:rPr>
        <w:t>H</w:t>
      </w:r>
      <w:r w:rsidRPr="00316FFF">
        <w:t xml:space="preserve"> (where the allowed values are from 600 µA to 1 000 µA) and when the accuracy of the test equipment is 20 µA:</w:t>
      </w:r>
    </w:p>
    <w:p w:rsidR="00161459" w:rsidRPr="00316FFF" w:rsidRDefault="00161459" w:rsidP="00E81553">
      <w:pPr>
        <w:pStyle w:val="B1"/>
      </w:pPr>
      <w:r w:rsidRPr="00316FFF">
        <w:t>If a value of 600 µA is required, the test equipm</w:t>
      </w:r>
      <w:r w:rsidR="00E81553" w:rsidRPr="00316FFF">
        <w:t>ent shall set a value of 620 µA.</w:t>
      </w:r>
    </w:p>
    <w:p w:rsidR="00161459" w:rsidRPr="00316FFF" w:rsidRDefault="00161459" w:rsidP="00E81553">
      <w:pPr>
        <w:pStyle w:val="B1"/>
      </w:pPr>
      <w:r w:rsidRPr="00316FFF">
        <w:t>If a value of 1 000 µA is required, the test equipment shall set a value of 980 µA.</w:t>
      </w:r>
    </w:p>
    <w:p w:rsidR="00AA2123" w:rsidRDefault="00AA2123" w:rsidP="00661929">
      <w:pPr>
        <w:pStyle w:val="Heading3"/>
        <w:rPr>
          <w:ins w:id="1143" w:author="SCP(16)000131_CR102" w:date="2017-09-13T18:03:00Z"/>
        </w:rPr>
      </w:pPr>
      <w:bookmarkStart w:id="1144" w:name="_Toc415054895"/>
      <w:bookmarkStart w:id="1145" w:name="_Toc415057828"/>
      <w:bookmarkStart w:id="1146" w:name="_Toc415149596"/>
      <w:r w:rsidRPr="00316FFF">
        <w:t>4.4.2</w:t>
      </w:r>
      <w:r w:rsidRPr="00316FFF">
        <w:tab/>
        <w:t>Default conditions for DUT operation</w:t>
      </w:r>
      <w:bookmarkEnd w:id="1144"/>
      <w:bookmarkEnd w:id="1145"/>
      <w:bookmarkEnd w:id="1146"/>
    </w:p>
    <w:p w:rsidR="00000000" w:rsidRDefault="0002096E">
      <w:pPr>
        <w:pStyle w:val="Heading4"/>
        <w:pPrChange w:id="1147" w:author="SCP(16)000131_CR102" w:date="2017-09-13T18:03:00Z">
          <w:pPr>
            <w:pStyle w:val="Heading3"/>
          </w:pPr>
        </w:pPrChange>
      </w:pPr>
      <w:ins w:id="1148" w:author="SCP(16)000131_CR102" w:date="2017-09-13T18:03:00Z">
        <w:r>
          <w:t>4.4.2.0</w:t>
        </w:r>
        <w:r>
          <w:tab/>
          <w:t>General</w:t>
        </w:r>
      </w:ins>
    </w:p>
    <w:p w:rsidR="00AA2123" w:rsidRPr="00316FFF" w:rsidRDefault="00AA2123">
      <w:r w:rsidRPr="00316FFF">
        <w:t>Unless otherwise specified, the test equipment shall apply the default conditions described</w:t>
      </w:r>
      <w:r w:rsidR="00B921FB" w:rsidRPr="00316FFF">
        <w:t xml:space="preserve"> in the following </w:t>
      </w:r>
      <w:r w:rsidRPr="00316FFF">
        <w:t>clauses during test procedure execution.</w:t>
      </w:r>
    </w:p>
    <w:p w:rsidR="00AA2123" w:rsidRPr="00316FFF" w:rsidRDefault="00AA2123" w:rsidP="00661929">
      <w:pPr>
        <w:pStyle w:val="Heading4"/>
      </w:pPr>
      <w:bookmarkStart w:id="1149" w:name="_Toc415054896"/>
      <w:bookmarkStart w:id="1150" w:name="_Toc415057829"/>
      <w:bookmarkStart w:id="1151" w:name="_Toc415149597"/>
      <w:r w:rsidRPr="00316FFF">
        <w:lastRenderedPageBreak/>
        <w:t>4.4.2.1</w:t>
      </w:r>
      <w:r w:rsidRPr="00316FFF">
        <w:tab/>
        <w:t>Temperature</w:t>
      </w:r>
      <w:bookmarkEnd w:id="1149"/>
      <w:bookmarkEnd w:id="1150"/>
      <w:bookmarkEnd w:id="1151"/>
    </w:p>
    <w:p w:rsidR="00AA2123" w:rsidRPr="00316FFF" w:rsidRDefault="00AA2123">
      <w:r w:rsidRPr="00316FFF">
        <w:t>Void.</w:t>
      </w:r>
    </w:p>
    <w:p w:rsidR="00AA2123" w:rsidRPr="00316FFF" w:rsidRDefault="00AA2123" w:rsidP="00661929">
      <w:pPr>
        <w:pStyle w:val="Heading4"/>
      </w:pPr>
      <w:bookmarkStart w:id="1152" w:name="_Toc415054897"/>
      <w:bookmarkStart w:id="1153" w:name="_Toc415057830"/>
      <w:bookmarkStart w:id="1154" w:name="_Toc415149598"/>
      <w:r w:rsidRPr="00316FFF">
        <w:t>4.4.2.2</w:t>
      </w:r>
      <w:r w:rsidRPr="00316FFF">
        <w:tab/>
      </w:r>
      <w:r w:rsidR="00D174F8" w:rsidRPr="00316FFF">
        <w:t>ETSI TS 102 221</w:t>
      </w:r>
      <w:r w:rsidRPr="00316FFF">
        <w:t xml:space="preserve"> interface contacts (CLK, RST, I/O) and contact Vcc</w:t>
      </w:r>
      <w:bookmarkEnd w:id="1152"/>
      <w:bookmarkEnd w:id="1153"/>
      <w:bookmarkEnd w:id="1154"/>
    </w:p>
    <w:p w:rsidR="00AA2123" w:rsidRPr="00316FFF" w:rsidRDefault="00575C13">
      <w:r w:rsidRPr="00316FFF">
        <w:t xml:space="preserve">Tables 4.4 and 4.5 </w:t>
      </w:r>
      <w:r w:rsidR="00AA2123" w:rsidRPr="00316FFF">
        <w:t xml:space="preserve">give the electrical conditions that </w:t>
      </w:r>
      <w:r w:rsidR="00C80ADF" w:rsidRPr="00316FFF">
        <w:t>shall</w:t>
      </w:r>
      <w:r w:rsidR="00AA2123" w:rsidRPr="00316FFF">
        <w:t xml:space="preserve"> be applied by the UICC simulator to all contacts during a test if not stated otherwise.</w:t>
      </w:r>
    </w:p>
    <w:p w:rsidR="00AA2123" w:rsidRPr="00316FFF" w:rsidRDefault="00C13313">
      <w:pPr>
        <w:pStyle w:val="TH"/>
        <w:keepNext w:val="0"/>
        <w:keepLines w:val="0"/>
      </w:pPr>
      <w:r w:rsidRPr="00316FFF">
        <w:t>Table 4.4</w:t>
      </w:r>
      <w:r w:rsidR="00AA2123" w:rsidRPr="00316FFF">
        <w:t>: Nominal test conditions on 3 V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984"/>
        <w:gridCol w:w="1701"/>
        <w:gridCol w:w="1701"/>
        <w:gridCol w:w="2552"/>
      </w:tblGrid>
      <w:tr w:rsidR="00AA2123" w:rsidRPr="00316FFF" w:rsidTr="00B921FB">
        <w:trPr>
          <w:jc w:val="center"/>
        </w:trPr>
        <w:tc>
          <w:tcPr>
            <w:tcW w:w="1984" w:type="dxa"/>
          </w:tcPr>
          <w:p w:rsidR="00AA2123" w:rsidRPr="00316FFF" w:rsidRDefault="00AA2123">
            <w:pPr>
              <w:pStyle w:val="TAH"/>
              <w:keepNext w:val="0"/>
              <w:keepLines w:val="0"/>
            </w:pPr>
            <w:r w:rsidRPr="00316FFF">
              <w:t>Contacts</w:t>
            </w:r>
          </w:p>
        </w:tc>
        <w:tc>
          <w:tcPr>
            <w:tcW w:w="1701" w:type="dxa"/>
          </w:tcPr>
          <w:p w:rsidR="00AA2123" w:rsidRPr="00316FFF" w:rsidRDefault="00AA2123">
            <w:pPr>
              <w:pStyle w:val="TAH"/>
              <w:keepNext w:val="0"/>
              <w:keepLines w:val="0"/>
            </w:pPr>
            <w:r w:rsidRPr="00316FFF">
              <w:t>Low level</w:t>
            </w:r>
          </w:p>
        </w:tc>
        <w:tc>
          <w:tcPr>
            <w:tcW w:w="1701" w:type="dxa"/>
          </w:tcPr>
          <w:p w:rsidR="00AA2123" w:rsidRPr="00316FFF" w:rsidRDefault="00AA2123">
            <w:pPr>
              <w:pStyle w:val="TAH"/>
              <w:keepNext w:val="0"/>
              <w:keepLines w:val="0"/>
            </w:pPr>
            <w:r w:rsidRPr="00316FFF">
              <w:t>High level</w:t>
            </w:r>
          </w:p>
        </w:tc>
        <w:tc>
          <w:tcPr>
            <w:tcW w:w="2552" w:type="dxa"/>
          </w:tcPr>
          <w:p w:rsidR="00AA2123" w:rsidRPr="00316FFF" w:rsidRDefault="00AA2123">
            <w:pPr>
              <w:pStyle w:val="TAH"/>
              <w:keepNext w:val="0"/>
              <w:keepLines w:val="0"/>
            </w:pPr>
            <w:r w:rsidRPr="00316FFF">
              <w:t>Max. capacitive load</w:t>
            </w:r>
          </w:p>
        </w:tc>
      </w:tr>
      <w:tr w:rsidR="00AA2123" w:rsidRPr="00316FFF" w:rsidTr="00B921FB">
        <w:trPr>
          <w:jc w:val="center"/>
        </w:trPr>
        <w:tc>
          <w:tcPr>
            <w:tcW w:w="1984" w:type="dxa"/>
          </w:tcPr>
          <w:p w:rsidR="00AA2123" w:rsidRPr="00316FFF" w:rsidRDefault="00AA2123" w:rsidP="00346334">
            <w:pPr>
              <w:pStyle w:val="TAL"/>
              <w:keepNext w:val="0"/>
              <w:keepLines w:val="0"/>
              <w:jc w:val="center"/>
            </w:pPr>
            <w:r w:rsidRPr="00316FFF">
              <w:t>C1 (VCC)</w:t>
            </w:r>
          </w:p>
        </w:tc>
        <w:tc>
          <w:tcPr>
            <w:tcW w:w="1701" w:type="dxa"/>
          </w:tcPr>
          <w:p w:rsidR="00AA2123" w:rsidRPr="00316FFF" w:rsidRDefault="00AA2123" w:rsidP="00756C59">
            <w:pPr>
              <w:pStyle w:val="TAC"/>
            </w:pPr>
            <w:r w:rsidRPr="00316FFF">
              <w:t>---</w:t>
            </w:r>
          </w:p>
        </w:tc>
        <w:tc>
          <w:tcPr>
            <w:tcW w:w="1701" w:type="dxa"/>
          </w:tcPr>
          <w:p w:rsidR="00AA2123" w:rsidRPr="00316FFF" w:rsidRDefault="00AA2123" w:rsidP="00756C59">
            <w:pPr>
              <w:pStyle w:val="TAC"/>
            </w:pPr>
            <w:r w:rsidRPr="00316FFF">
              <w:t>I = 7.5 mA</w:t>
            </w:r>
          </w:p>
        </w:tc>
        <w:tc>
          <w:tcPr>
            <w:tcW w:w="2552" w:type="dxa"/>
          </w:tcPr>
          <w:p w:rsidR="00AA2123" w:rsidRPr="00316FFF" w:rsidRDefault="00AA2123" w:rsidP="00756C59">
            <w:pPr>
              <w:pStyle w:val="TAC"/>
            </w:pPr>
          </w:p>
        </w:tc>
      </w:tr>
      <w:tr w:rsidR="00AA2123" w:rsidRPr="00316FFF" w:rsidTr="00B921FB">
        <w:trPr>
          <w:jc w:val="center"/>
        </w:trPr>
        <w:tc>
          <w:tcPr>
            <w:tcW w:w="1984" w:type="dxa"/>
          </w:tcPr>
          <w:p w:rsidR="00AA2123" w:rsidRPr="00316FFF" w:rsidRDefault="00AA2123" w:rsidP="00346334">
            <w:pPr>
              <w:pStyle w:val="TAL"/>
              <w:keepNext w:val="0"/>
              <w:keepLines w:val="0"/>
              <w:jc w:val="center"/>
            </w:pPr>
            <w:r w:rsidRPr="00316FFF">
              <w:t>C2 (RST)</w:t>
            </w:r>
          </w:p>
        </w:tc>
        <w:tc>
          <w:tcPr>
            <w:tcW w:w="1701" w:type="dxa"/>
          </w:tcPr>
          <w:p w:rsidR="00AA2123" w:rsidRPr="00316FFF" w:rsidRDefault="00AA2123" w:rsidP="00756C59">
            <w:pPr>
              <w:pStyle w:val="TAC"/>
            </w:pPr>
            <w:r w:rsidRPr="00316FFF">
              <w:t xml:space="preserve">I = </w:t>
            </w:r>
            <w:r w:rsidR="00B921FB" w:rsidRPr="00316FFF">
              <w:t>-</w:t>
            </w:r>
            <w:r w:rsidRPr="00316FFF">
              <w:t xml:space="preserve">200 </w:t>
            </w:r>
            <w:r w:rsidR="00212286" w:rsidRPr="00316FFF">
              <w:t>µ</w:t>
            </w:r>
            <w:r w:rsidRPr="00316FFF">
              <w:t>A</w:t>
            </w:r>
          </w:p>
        </w:tc>
        <w:tc>
          <w:tcPr>
            <w:tcW w:w="1701" w:type="dxa"/>
          </w:tcPr>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r w:rsidR="00AA2123" w:rsidRPr="00316FFF" w:rsidTr="00B921FB">
        <w:trPr>
          <w:jc w:val="center"/>
        </w:trPr>
        <w:tc>
          <w:tcPr>
            <w:tcW w:w="1984" w:type="dxa"/>
          </w:tcPr>
          <w:p w:rsidR="00AA2123" w:rsidRPr="00316FFF" w:rsidRDefault="00AA2123" w:rsidP="00346334">
            <w:pPr>
              <w:pStyle w:val="TAL"/>
              <w:keepNext w:val="0"/>
              <w:keepLines w:val="0"/>
              <w:jc w:val="center"/>
            </w:pPr>
            <w:r w:rsidRPr="00316FFF">
              <w:t>C3 (CLK)</w:t>
            </w:r>
          </w:p>
        </w:tc>
        <w:tc>
          <w:tcPr>
            <w:tcW w:w="1701" w:type="dxa"/>
          </w:tcPr>
          <w:p w:rsidR="00AA2123" w:rsidRPr="00316FFF" w:rsidRDefault="00AA2123" w:rsidP="00756C59">
            <w:pPr>
              <w:pStyle w:val="TAC"/>
            </w:pPr>
            <w:r w:rsidRPr="00316FFF">
              <w:t xml:space="preserve">I = </w:t>
            </w:r>
            <w:r w:rsidR="00B921FB" w:rsidRPr="00316FFF">
              <w:t>-</w:t>
            </w:r>
            <w:r w:rsidRPr="00316FFF">
              <w:t xml:space="preserve">20 </w:t>
            </w:r>
            <w:r w:rsidR="00212286" w:rsidRPr="00316FFF">
              <w:t>µ</w:t>
            </w:r>
            <w:r w:rsidRPr="00316FFF">
              <w:t>A</w:t>
            </w:r>
          </w:p>
        </w:tc>
        <w:tc>
          <w:tcPr>
            <w:tcW w:w="1701" w:type="dxa"/>
          </w:tcPr>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r w:rsidR="00AA2123" w:rsidRPr="00316FFF" w:rsidTr="00B921FB">
        <w:trPr>
          <w:jc w:val="center"/>
        </w:trPr>
        <w:tc>
          <w:tcPr>
            <w:tcW w:w="1984" w:type="dxa"/>
          </w:tcPr>
          <w:p w:rsidR="00AA2123" w:rsidRPr="00316FFF" w:rsidRDefault="00AA2123" w:rsidP="00346334">
            <w:pPr>
              <w:pStyle w:val="TAL"/>
              <w:keepNext w:val="0"/>
              <w:keepLines w:val="0"/>
              <w:jc w:val="center"/>
            </w:pPr>
            <w:r w:rsidRPr="00316FFF">
              <w:t>C5 (GND)</w:t>
            </w:r>
          </w:p>
        </w:tc>
        <w:tc>
          <w:tcPr>
            <w:tcW w:w="1701" w:type="dxa"/>
          </w:tcPr>
          <w:p w:rsidR="00AA2123" w:rsidRPr="00316FFF" w:rsidRDefault="00AA2123" w:rsidP="00756C59">
            <w:pPr>
              <w:pStyle w:val="TAC"/>
            </w:pPr>
            <w:r w:rsidRPr="00316FFF">
              <w:t>---</w:t>
            </w:r>
          </w:p>
        </w:tc>
        <w:tc>
          <w:tcPr>
            <w:tcW w:w="1701" w:type="dxa"/>
          </w:tcPr>
          <w:p w:rsidR="00AA2123" w:rsidRPr="00316FFF" w:rsidRDefault="00AA2123" w:rsidP="00756C59">
            <w:pPr>
              <w:pStyle w:val="TAC"/>
            </w:pPr>
            <w:r w:rsidRPr="00316FFF">
              <w:t>---</w:t>
            </w:r>
          </w:p>
        </w:tc>
        <w:tc>
          <w:tcPr>
            <w:tcW w:w="2552" w:type="dxa"/>
          </w:tcPr>
          <w:p w:rsidR="00AA2123" w:rsidRPr="00316FFF" w:rsidRDefault="00AA2123" w:rsidP="00756C59">
            <w:pPr>
              <w:pStyle w:val="TAC"/>
            </w:pPr>
          </w:p>
        </w:tc>
      </w:tr>
      <w:tr w:rsidR="00AA2123" w:rsidRPr="00316FFF" w:rsidTr="00B921FB">
        <w:trPr>
          <w:jc w:val="center"/>
        </w:trPr>
        <w:tc>
          <w:tcPr>
            <w:tcW w:w="1984" w:type="dxa"/>
          </w:tcPr>
          <w:p w:rsidR="00AA2123" w:rsidRPr="00316FFF" w:rsidRDefault="00AA2123" w:rsidP="00346334">
            <w:pPr>
              <w:pStyle w:val="TAL"/>
              <w:keepNext w:val="0"/>
              <w:keepLines w:val="0"/>
              <w:jc w:val="center"/>
            </w:pPr>
            <w:r w:rsidRPr="00316FFF">
              <w:t>C7 (I/O)</w:t>
            </w:r>
          </w:p>
          <w:p w:rsidR="00AA2123" w:rsidRPr="00316FFF" w:rsidRDefault="00AA2123" w:rsidP="00346334">
            <w:pPr>
              <w:pStyle w:val="TAL"/>
              <w:keepNext w:val="0"/>
              <w:keepLines w:val="0"/>
              <w:jc w:val="center"/>
            </w:pPr>
            <w:r w:rsidRPr="00316FFF">
              <w:t>Terminal input</w:t>
            </w:r>
          </w:p>
          <w:p w:rsidR="00AA2123" w:rsidRPr="00316FFF" w:rsidRDefault="00AA2123" w:rsidP="00346334">
            <w:pPr>
              <w:pStyle w:val="TAL"/>
              <w:keepNext w:val="0"/>
              <w:keepLines w:val="0"/>
              <w:jc w:val="center"/>
            </w:pPr>
            <w:r w:rsidRPr="00316FFF">
              <w:t>Terminal output</w:t>
            </w:r>
          </w:p>
        </w:tc>
        <w:tc>
          <w:tcPr>
            <w:tcW w:w="1701" w:type="dxa"/>
          </w:tcPr>
          <w:p w:rsidR="00AA2123" w:rsidRPr="00316FFF" w:rsidRDefault="00AA2123" w:rsidP="00756C59">
            <w:pPr>
              <w:pStyle w:val="TAC"/>
            </w:pPr>
          </w:p>
          <w:p w:rsidR="00AA2123" w:rsidRPr="00316FFF" w:rsidRDefault="00AA2123" w:rsidP="00756C59">
            <w:pPr>
              <w:pStyle w:val="TAC"/>
            </w:pPr>
            <w:r w:rsidRPr="00316FFF">
              <w:t>I = +1 mA</w:t>
            </w:r>
          </w:p>
          <w:p w:rsidR="00AA2123" w:rsidRPr="00316FFF" w:rsidRDefault="00AA2123" w:rsidP="00756C59">
            <w:pPr>
              <w:pStyle w:val="TAC"/>
            </w:pPr>
            <w:r w:rsidRPr="00316FFF">
              <w:t xml:space="preserve">I = </w:t>
            </w:r>
            <w:r w:rsidRPr="00316FFF">
              <w:noBreakHyphen/>
              <w:t>1 mA</w:t>
            </w:r>
          </w:p>
        </w:tc>
        <w:tc>
          <w:tcPr>
            <w:tcW w:w="1701" w:type="dxa"/>
          </w:tcPr>
          <w:p w:rsidR="00AA2123" w:rsidRPr="00316FFF" w:rsidRDefault="00AA2123" w:rsidP="00756C59">
            <w:pPr>
              <w:pStyle w:val="TAC"/>
            </w:pPr>
          </w:p>
          <w:p w:rsidR="00AA2123" w:rsidRPr="00316FFF" w:rsidRDefault="00AA2123" w:rsidP="00756C59">
            <w:pPr>
              <w:pStyle w:val="TAC"/>
            </w:pPr>
            <w:r w:rsidRPr="00316FFF">
              <w:t xml:space="preserve">I = +20 </w:t>
            </w:r>
            <w:r w:rsidR="00212286" w:rsidRPr="00316FFF">
              <w:t>µ</w:t>
            </w:r>
            <w:r w:rsidRPr="00316FFF">
              <w:t>A</w:t>
            </w:r>
          </w:p>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bl>
    <w:p w:rsidR="00AA2123" w:rsidRPr="00316FFF" w:rsidRDefault="00AA2123"/>
    <w:p w:rsidR="00AA2123" w:rsidRPr="00316FFF" w:rsidRDefault="00575C13">
      <w:pPr>
        <w:pStyle w:val="TH"/>
      </w:pPr>
      <w:r w:rsidRPr="00316FFF">
        <w:t>Table 4.5</w:t>
      </w:r>
      <w:r w:rsidR="00AA2123" w:rsidRPr="00316FFF">
        <w:t>: Nominal test conditions on 1,8 V UICC-Terminal interface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984"/>
        <w:gridCol w:w="1701"/>
        <w:gridCol w:w="1701"/>
        <w:gridCol w:w="2552"/>
      </w:tblGrid>
      <w:tr w:rsidR="00AA2123" w:rsidRPr="00316FFF" w:rsidTr="00B921FB">
        <w:trPr>
          <w:tblHeader/>
          <w:jc w:val="center"/>
        </w:trPr>
        <w:tc>
          <w:tcPr>
            <w:tcW w:w="1984" w:type="dxa"/>
          </w:tcPr>
          <w:p w:rsidR="00AA2123" w:rsidRPr="00316FFF" w:rsidRDefault="00AA2123">
            <w:pPr>
              <w:pStyle w:val="TAH"/>
            </w:pPr>
            <w:r w:rsidRPr="00316FFF">
              <w:t>Contacts</w:t>
            </w:r>
          </w:p>
        </w:tc>
        <w:tc>
          <w:tcPr>
            <w:tcW w:w="1701" w:type="dxa"/>
          </w:tcPr>
          <w:p w:rsidR="00AA2123" w:rsidRPr="00316FFF" w:rsidRDefault="00AA2123">
            <w:pPr>
              <w:pStyle w:val="TAH"/>
            </w:pPr>
            <w:r w:rsidRPr="00316FFF">
              <w:t>Low level</w:t>
            </w:r>
          </w:p>
        </w:tc>
        <w:tc>
          <w:tcPr>
            <w:tcW w:w="1701" w:type="dxa"/>
          </w:tcPr>
          <w:p w:rsidR="00AA2123" w:rsidRPr="00316FFF" w:rsidRDefault="00AA2123">
            <w:pPr>
              <w:pStyle w:val="TAH"/>
            </w:pPr>
            <w:r w:rsidRPr="00316FFF">
              <w:t>High level</w:t>
            </w:r>
          </w:p>
        </w:tc>
        <w:tc>
          <w:tcPr>
            <w:tcW w:w="2552" w:type="dxa"/>
          </w:tcPr>
          <w:p w:rsidR="00AA2123" w:rsidRPr="00316FFF" w:rsidRDefault="00AA2123">
            <w:pPr>
              <w:pStyle w:val="TAH"/>
            </w:pPr>
            <w:r w:rsidRPr="00316FFF">
              <w:t>Max. capacitive load</w:t>
            </w:r>
          </w:p>
        </w:tc>
      </w:tr>
      <w:tr w:rsidR="00AA2123" w:rsidRPr="00316FFF" w:rsidTr="00B921FB">
        <w:trPr>
          <w:jc w:val="center"/>
        </w:trPr>
        <w:tc>
          <w:tcPr>
            <w:tcW w:w="1984" w:type="dxa"/>
          </w:tcPr>
          <w:p w:rsidR="00AA2123" w:rsidRPr="00316FFF" w:rsidRDefault="00AA2123" w:rsidP="00346334">
            <w:pPr>
              <w:pStyle w:val="TAL"/>
              <w:jc w:val="center"/>
            </w:pPr>
            <w:r w:rsidRPr="00316FFF">
              <w:t>C1 (VCC)</w:t>
            </w:r>
          </w:p>
        </w:tc>
        <w:tc>
          <w:tcPr>
            <w:tcW w:w="1701" w:type="dxa"/>
          </w:tcPr>
          <w:p w:rsidR="00AA2123" w:rsidRPr="00316FFF" w:rsidRDefault="00AA2123" w:rsidP="00756C59">
            <w:pPr>
              <w:pStyle w:val="TAC"/>
            </w:pPr>
            <w:r w:rsidRPr="00316FFF">
              <w:t>---</w:t>
            </w:r>
          </w:p>
        </w:tc>
        <w:tc>
          <w:tcPr>
            <w:tcW w:w="1701" w:type="dxa"/>
          </w:tcPr>
          <w:p w:rsidR="00AA2123" w:rsidRPr="00316FFF" w:rsidRDefault="00AA2123" w:rsidP="00756C59">
            <w:pPr>
              <w:pStyle w:val="TAC"/>
            </w:pPr>
            <w:r w:rsidRPr="00316FFF">
              <w:t>I = 5 mA</w:t>
            </w:r>
          </w:p>
        </w:tc>
        <w:tc>
          <w:tcPr>
            <w:tcW w:w="2552" w:type="dxa"/>
          </w:tcPr>
          <w:p w:rsidR="00AA2123" w:rsidRPr="00316FFF" w:rsidRDefault="00AA2123" w:rsidP="00756C59">
            <w:pPr>
              <w:pStyle w:val="TAC"/>
            </w:pPr>
          </w:p>
        </w:tc>
      </w:tr>
      <w:tr w:rsidR="00AA2123" w:rsidRPr="00316FFF" w:rsidTr="00B921FB">
        <w:trPr>
          <w:jc w:val="center"/>
        </w:trPr>
        <w:tc>
          <w:tcPr>
            <w:tcW w:w="1984" w:type="dxa"/>
          </w:tcPr>
          <w:p w:rsidR="00AA2123" w:rsidRPr="00316FFF" w:rsidRDefault="00AA2123" w:rsidP="00346334">
            <w:pPr>
              <w:pStyle w:val="TAL"/>
              <w:jc w:val="center"/>
            </w:pPr>
            <w:r w:rsidRPr="00316FFF">
              <w:t>C2 (RST)</w:t>
            </w:r>
          </w:p>
        </w:tc>
        <w:tc>
          <w:tcPr>
            <w:tcW w:w="1701" w:type="dxa"/>
          </w:tcPr>
          <w:p w:rsidR="00AA2123" w:rsidRPr="00316FFF" w:rsidRDefault="00B921FB" w:rsidP="00756C59">
            <w:pPr>
              <w:pStyle w:val="TAC"/>
            </w:pPr>
            <w:r w:rsidRPr="00316FFF">
              <w:t>I = -</w:t>
            </w:r>
            <w:r w:rsidR="00AA2123" w:rsidRPr="00316FFF">
              <w:t xml:space="preserve">200 </w:t>
            </w:r>
            <w:r w:rsidR="00212286" w:rsidRPr="00316FFF">
              <w:t>µ</w:t>
            </w:r>
            <w:r w:rsidR="00AA2123" w:rsidRPr="00316FFF">
              <w:t>A</w:t>
            </w:r>
          </w:p>
        </w:tc>
        <w:tc>
          <w:tcPr>
            <w:tcW w:w="1701" w:type="dxa"/>
          </w:tcPr>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r w:rsidR="00AA2123" w:rsidRPr="00316FFF" w:rsidTr="00B921FB">
        <w:trPr>
          <w:jc w:val="center"/>
        </w:trPr>
        <w:tc>
          <w:tcPr>
            <w:tcW w:w="1984" w:type="dxa"/>
          </w:tcPr>
          <w:p w:rsidR="00AA2123" w:rsidRPr="00316FFF" w:rsidRDefault="00AA2123" w:rsidP="00346334">
            <w:pPr>
              <w:pStyle w:val="TAL"/>
              <w:jc w:val="center"/>
            </w:pPr>
            <w:r w:rsidRPr="00316FFF">
              <w:t>C3 (CLK)</w:t>
            </w:r>
          </w:p>
        </w:tc>
        <w:tc>
          <w:tcPr>
            <w:tcW w:w="1701" w:type="dxa"/>
          </w:tcPr>
          <w:p w:rsidR="00AA2123" w:rsidRPr="00316FFF" w:rsidRDefault="00AA2123" w:rsidP="00756C59">
            <w:pPr>
              <w:pStyle w:val="TAC"/>
            </w:pPr>
            <w:r w:rsidRPr="00316FFF">
              <w:t xml:space="preserve">I = </w:t>
            </w:r>
            <w:r w:rsidR="00B921FB" w:rsidRPr="00316FFF">
              <w:t>-</w:t>
            </w:r>
            <w:r w:rsidRPr="00316FFF">
              <w:t xml:space="preserve">20 </w:t>
            </w:r>
            <w:r w:rsidR="00212286" w:rsidRPr="00316FFF">
              <w:t>µ</w:t>
            </w:r>
            <w:r w:rsidRPr="00316FFF">
              <w:t>A</w:t>
            </w:r>
          </w:p>
        </w:tc>
        <w:tc>
          <w:tcPr>
            <w:tcW w:w="1701" w:type="dxa"/>
          </w:tcPr>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r w:rsidR="00AA2123" w:rsidRPr="00316FFF" w:rsidTr="00B921FB">
        <w:trPr>
          <w:jc w:val="center"/>
        </w:trPr>
        <w:tc>
          <w:tcPr>
            <w:tcW w:w="1984" w:type="dxa"/>
          </w:tcPr>
          <w:p w:rsidR="00AA2123" w:rsidRPr="00316FFF" w:rsidRDefault="00AA2123" w:rsidP="00346334">
            <w:pPr>
              <w:pStyle w:val="TAL"/>
              <w:jc w:val="center"/>
            </w:pPr>
            <w:r w:rsidRPr="00316FFF">
              <w:t>C5 (GND)</w:t>
            </w:r>
          </w:p>
        </w:tc>
        <w:tc>
          <w:tcPr>
            <w:tcW w:w="1701" w:type="dxa"/>
          </w:tcPr>
          <w:p w:rsidR="00AA2123" w:rsidRPr="00316FFF" w:rsidRDefault="00AA2123" w:rsidP="00756C59">
            <w:pPr>
              <w:pStyle w:val="TAC"/>
            </w:pPr>
            <w:r w:rsidRPr="00316FFF">
              <w:t>---</w:t>
            </w:r>
          </w:p>
        </w:tc>
        <w:tc>
          <w:tcPr>
            <w:tcW w:w="1701" w:type="dxa"/>
          </w:tcPr>
          <w:p w:rsidR="00AA2123" w:rsidRPr="00316FFF" w:rsidRDefault="00AA2123" w:rsidP="00756C59">
            <w:pPr>
              <w:pStyle w:val="TAC"/>
            </w:pPr>
            <w:r w:rsidRPr="00316FFF">
              <w:t>---</w:t>
            </w:r>
          </w:p>
        </w:tc>
        <w:tc>
          <w:tcPr>
            <w:tcW w:w="2552" w:type="dxa"/>
          </w:tcPr>
          <w:p w:rsidR="00AA2123" w:rsidRPr="00316FFF" w:rsidRDefault="00AA2123" w:rsidP="00756C59">
            <w:pPr>
              <w:pStyle w:val="TAC"/>
            </w:pPr>
          </w:p>
        </w:tc>
      </w:tr>
      <w:tr w:rsidR="00AA2123" w:rsidRPr="00316FFF" w:rsidTr="00B921FB">
        <w:trPr>
          <w:jc w:val="center"/>
        </w:trPr>
        <w:tc>
          <w:tcPr>
            <w:tcW w:w="1984" w:type="dxa"/>
          </w:tcPr>
          <w:p w:rsidR="00AA2123" w:rsidRPr="00316FFF" w:rsidRDefault="00AA2123" w:rsidP="00346334">
            <w:pPr>
              <w:pStyle w:val="TAL"/>
              <w:jc w:val="center"/>
            </w:pPr>
            <w:r w:rsidRPr="00316FFF">
              <w:t>C7 (I/O</w:t>
            </w:r>
            <w:r w:rsidR="00B921FB" w:rsidRPr="00316FFF">
              <w:t>)</w:t>
            </w:r>
          </w:p>
          <w:p w:rsidR="00AA2123" w:rsidRPr="00316FFF" w:rsidRDefault="00AA2123" w:rsidP="00346334">
            <w:pPr>
              <w:pStyle w:val="TAL"/>
              <w:jc w:val="center"/>
            </w:pPr>
            <w:r w:rsidRPr="00316FFF">
              <w:t>Terminal input</w:t>
            </w:r>
          </w:p>
          <w:p w:rsidR="00AA2123" w:rsidRPr="00316FFF" w:rsidRDefault="00AA2123" w:rsidP="00346334">
            <w:pPr>
              <w:pStyle w:val="TAL"/>
              <w:jc w:val="center"/>
            </w:pPr>
            <w:r w:rsidRPr="00316FFF">
              <w:t>Terminal output</w:t>
            </w:r>
          </w:p>
        </w:tc>
        <w:tc>
          <w:tcPr>
            <w:tcW w:w="1701" w:type="dxa"/>
          </w:tcPr>
          <w:p w:rsidR="00AA2123" w:rsidRPr="00316FFF" w:rsidRDefault="00AA2123" w:rsidP="00756C59">
            <w:pPr>
              <w:pStyle w:val="TAC"/>
            </w:pPr>
          </w:p>
          <w:p w:rsidR="00AA2123" w:rsidRPr="00316FFF" w:rsidRDefault="00AA2123" w:rsidP="00756C59">
            <w:pPr>
              <w:pStyle w:val="TAC"/>
            </w:pPr>
            <w:r w:rsidRPr="00316FFF">
              <w:t>I = +1 mA</w:t>
            </w:r>
          </w:p>
          <w:p w:rsidR="00AA2123" w:rsidRPr="00316FFF" w:rsidRDefault="00AA2123" w:rsidP="00756C59">
            <w:pPr>
              <w:pStyle w:val="TAC"/>
            </w:pPr>
            <w:r w:rsidRPr="00316FFF">
              <w:t xml:space="preserve">I = </w:t>
            </w:r>
            <w:r w:rsidRPr="00316FFF">
              <w:noBreakHyphen/>
              <w:t>1 mA</w:t>
            </w:r>
          </w:p>
        </w:tc>
        <w:tc>
          <w:tcPr>
            <w:tcW w:w="1701" w:type="dxa"/>
          </w:tcPr>
          <w:p w:rsidR="00AA2123" w:rsidRPr="00316FFF" w:rsidRDefault="00AA2123" w:rsidP="00756C59">
            <w:pPr>
              <w:pStyle w:val="TAC"/>
            </w:pPr>
          </w:p>
          <w:p w:rsidR="00AA2123" w:rsidRPr="00316FFF" w:rsidRDefault="00AA2123" w:rsidP="00756C59">
            <w:pPr>
              <w:pStyle w:val="TAC"/>
            </w:pPr>
            <w:r w:rsidRPr="00316FFF">
              <w:t xml:space="preserve">I = +20 </w:t>
            </w:r>
            <w:r w:rsidR="00212286" w:rsidRPr="00316FFF">
              <w:t>µ</w:t>
            </w:r>
            <w:r w:rsidRPr="00316FFF">
              <w:t>A</w:t>
            </w:r>
          </w:p>
          <w:p w:rsidR="00AA2123" w:rsidRPr="00316FFF" w:rsidRDefault="00AA2123" w:rsidP="00756C59">
            <w:pPr>
              <w:pStyle w:val="TAC"/>
            </w:pPr>
            <w:r w:rsidRPr="00316FFF">
              <w:t xml:space="preserve">I = +20 </w:t>
            </w:r>
            <w:r w:rsidR="00212286" w:rsidRPr="00316FFF">
              <w:t>µ</w:t>
            </w:r>
            <w:r w:rsidRPr="00316FFF">
              <w:t>A</w:t>
            </w:r>
          </w:p>
        </w:tc>
        <w:tc>
          <w:tcPr>
            <w:tcW w:w="2552" w:type="dxa"/>
          </w:tcPr>
          <w:p w:rsidR="00AA2123" w:rsidRPr="00316FFF" w:rsidRDefault="00AA2123" w:rsidP="00756C59">
            <w:pPr>
              <w:pStyle w:val="TAC"/>
            </w:pPr>
            <w:r w:rsidRPr="00316FFF">
              <w:t>30 pF</w:t>
            </w:r>
          </w:p>
        </w:tc>
      </w:tr>
    </w:tbl>
    <w:p w:rsidR="00AA2123" w:rsidRPr="00316FFF" w:rsidRDefault="00AA2123"/>
    <w:p w:rsidR="00AA2123" w:rsidRPr="00316FFF" w:rsidRDefault="00AA2123" w:rsidP="00661929">
      <w:pPr>
        <w:pStyle w:val="Heading4"/>
      </w:pPr>
      <w:bookmarkStart w:id="1155" w:name="_Toc415054898"/>
      <w:bookmarkStart w:id="1156" w:name="_Toc415057831"/>
      <w:bookmarkStart w:id="1157" w:name="_Toc415149599"/>
      <w:r w:rsidRPr="00316FFF">
        <w:t>4.4.2.3</w:t>
      </w:r>
      <w:r w:rsidRPr="00316FFF">
        <w:tab/>
      </w:r>
      <w:r w:rsidR="00D174F8" w:rsidRPr="00316FFF">
        <w:t>ETSI TS 102 600</w:t>
      </w:r>
      <w:r w:rsidRPr="00316FFF">
        <w:t xml:space="preserve"> interface contacts (IC_DP, IC_DM)</w:t>
      </w:r>
      <w:bookmarkEnd w:id="1155"/>
      <w:bookmarkEnd w:id="1156"/>
      <w:bookmarkEnd w:id="1157"/>
    </w:p>
    <w:p w:rsidR="00AA2123" w:rsidRPr="00316FFF" w:rsidRDefault="00AA2123">
      <w:r w:rsidRPr="00316FFF">
        <w:t>Void.</w:t>
      </w:r>
    </w:p>
    <w:p w:rsidR="00AA2123" w:rsidRPr="00316FFF" w:rsidRDefault="00AA2123" w:rsidP="00661929">
      <w:pPr>
        <w:pStyle w:val="Heading4"/>
      </w:pPr>
      <w:bookmarkStart w:id="1158" w:name="_Toc415054899"/>
      <w:bookmarkStart w:id="1159" w:name="_Toc415057832"/>
      <w:bookmarkStart w:id="1160" w:name="_Toc415149600"/>
      <w:r w:rsidRPr="00316FFF">
        <w:t>4.4.2.4</w:t>
      </w:r>
      <w:r w:rsidRPr="00316FFF">
        <w:tab/>
      </w:r>
      <w:r w:rsidR="00D174F8" w:rsidRPr="00316FFF">
        <w:t>ETSI TS 102 613</w:t>
      </w:r>
      <w:r w:rsidRPr="00316FFF">
        <w:t xml:space="preserve"> interface contact (SWIO)</w:t>
      </w:r>
      <w:bookmarkEnd w:id="1158"/>
      <w:bookmarkEnd w:id="1159"/>
      <w:bookmarkEnd w:id="1160"/>
    </w:p>
    <w:p w:rsidR="00AA2123" w:rsidRPr="00316FFF" w:rsidRDefault="00AA2123">
      <w:r w:rsidRPr="00316FFF">
        <w:t>When activated, the UICC simulator shall maintain the characteristics on this contact in following range:</w:t>
      </w:r>
    </w:p>
    <w:p w:rsidR="00AA2123" w:rsidRPr="00316FFF" w:rsidRDefault="00AA2123">
      <w:pPr>
        <w:pStyle w:val="B1"/>
      </w:pPr>
      <w:r w:rsidRPr="00316FFF">
        <w:t>S2 signal levels applied</w:t>
      </w:r>
      <w:r w:rsidR="00351422" w:rsidRPr="00316FFF">
        <w:t>:</w:t>
      </w:r>
    </w:p>
    <w:p w:rsidR="00AA2123" w:rsidRPr="00316FFF" w:rsidRDefault="00AA2123" w:rsidP="00B31D99">
      <w:pPr>
        <w:pStyle w:val="B2"/>
      </w:pPr>
      <w:r w:rsidRPr="00316FFF">
        <w:t>State H between 650 µA and 950 µA</w:t>
      </w:r>
      <w:r w:rsidR="00351422" w:rsidRPr="00316FFF">
        <w:t>.</w:t>
      </w:r>
    </w:p>
    <w:p w:rsidR="00AA2123" w:rsidRPr="00316FFF" w:rsidRDefault="00AA2123" w:rsidP="00B31D99">
      <w:pPr>
        <w:pStyle w:val="B2"/>
      </w:pPr>
      <w:r w:rsidRPr="00316FFF">
        <w:t>State L between 0 µA and 15 µA</w:t>
      </w:r>
      <w:r w:rsidR="00351422" w:rsidRPr="00316FFF">
        <w:t>.</w:t>
      </w:r>
    </w:p>
    <w:p w:rsidR="00AA2123" w:rsidRPr="00316FFF" w:rsidRDefault="00AA2123">
      <w:r w:rsidRPr="00316FFF">
        <w:t>Following each resume by the UICC simulator, the test equipment shall use the following S2 bit pattern: "R</w:t>
      </w:r>
      <w:r w:rsidR="00351422" w:rsidRPr="00316FFF">
        <w:t> | </w:t>
      </w:r>
      <w:r w:rsidRPr="00316FFF">
        <w:t>1</w:t>
      </w:r>
      <w:r w:rsidR="00351422" w:rsidRPr="00316FFF">
        <w:t> </w:t>
      </w:r>
      <w:r w:rsidRPr="00316FFF">
        <w:t>|</w:t>
      </w:r>
      <w:r w:rsidR="00351422" w:rsidRPr="00316FFF">
        <w:t> </w:t>
      </w:r>
      <w:r w:rsidRPr="00316FFF">
        <w:t>W</w:t>
      </w:r>
      <w:r w:rsidR="00351422" w:rsidRPr="00316FFF">
        <w:t> </w:t>
      </w:r>
      <w:r w:rsidRPr="00316FFF">
        <w:t>|</w:t>
      </w:r>
      <w:r w:rsidR="00351422" w:rsidRPr="00316FFF">
        <w:t> </w:t>
      </w:r>
      <w:r w:rsidRPr="00316FFF">
        <w:t>1</w:t>
      </w:r>
      <w:r w:rsidRPr="00316FFF">
        <w:rPr>
          <w:position w:val="6"/>
          <w:sz w:val="16"/>
        </w:rPr>
        <w:t>st</w:t>
      </w:r>
      <w:r w:rsidR="00351422" w:rsidRPr="00316FFF">
        <w:t> </w:t>
      </w:r>
      <w:r w:rsidRPr="00316FFF">
        <w:t>bit of SOF" unless otherwise specified (see clause 5.5.3 for the meaning of this pattern).</w:t>
      </w:r>
    </w:p>
    <w:p w:rsidR="00AA2123" w:rsidRPr="00316FFF" w:rsidRDefault="00AA2123" w:rsidP="00661929">
      <w:pPr>
        <w:pStyle w:val="Heading4"/>
      </w:pPr>
      <w:bookmarkStart w:id="1161" w:name="_Toc415054900"/>
      <w:bookmarkStart w:id="1162" w:name="_Toc415057833"/>
      <w:bookmarkStart w:id="1163" w:name="_Toc415149601"/>
      <w:r w:rsidRPr="00316FFF">
        <w:t>4.4.2.5</w:t>
      </w:r>
      <w:r w:rsidRPr="00316FFF">
        <w:tab/>
        <w:t>Status of UICC interfaces</w:t>
      </w:r>
      <w:bookmarkEnd w:id="1161"/>
      <w:bookmarkEnd w:id="1162"/>
      <w:bookmarkEnd w:id="1163"/>
    </w:p>
    <w:p w:rsidR="00AA2123" w:rsidRPr="00316FFF" w:rsidRDefault="00AA2123">
      <w:r w:rsidRPr="00316FFF">
        <w:t xml:space="preserve">The UICC simulator shall not attach on the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w:t>
      </w:r>
    </w:p>
    <w:p w:rsidR="00AA2123" w:rsidRPr="00316FFF" w:rsidRDefault="00AA2123" w:rsidP="00661929">
      <w:pPr>
        <w:pStyle w:val="Heading4"/>
      </w:pPr>
      <w:bookmarkStart w:id="1164" w:name="_Toc415054901"/>
      <w:bookmarkStart w:id="1165" w:name="_Toc415057834"/>
      <w:bookmarkStart w:id="1166" w:name="_Toc415149602"/>
      <w:r w:rsidRPr="00316FFF">
        <w:t>4.4.2.6</w:t>
      </w:r>
      <w:r w:rsidRPr="00316FFF">
        <w:tab/>
        <w:t>Characteristics of LLC's</w:t>
      </w:r>
      <w:bookmarkEnd w:id="1164"/>
      <w:bookmarkEnd w:id="1165"/>
      <w:bookmarkEnd w:id="1166"/>
    </w:p>
    <w:p w:rsidR="00AA2123" w:rsidRPr="00316FFF" w:rsidRDefault="00AA2123" w:rsidP="00661929">
      <w:pPr>
        <w:pStyle w:val="Heading5"/>
      </w:pPr>
      <w:bookmarkStart w:id="1167" w:name="_Toc415054902"/>
      <w:bookmarkStart w:id="1168" w:name="_Toc415057835"/>
      <w:bookmarkStart w:id="1169" w:name="_Toc415149603"/>
      <w:r w:rsidRPr="00316FFF">
        <w:t>4.4.2.6.1</w:t>
      </w:r>
      <w:r w:rsidRPr="00316FFF">
        <w:tab/>
        <w:t>ACT LLC</w:t>
      </w:r>
      <w:bookmarkEnd w:id="1167"/>
      <w:bookmarkEnd w:id="1168"/>
      <w:bookmarkEnd w:id="1169"/>
    </w:p>
    <w:p w:rsidR="00B024CD" w:rsidRPr="00316FFF" w:rsidRDefault="00B024CD" w:rsidP="006E3143">
      <w:r w:rsidRPr="00316FFF">
        <w:t xml:space="preserve">ACT_SYNC frames sent by the UICC simulator during initial interface activation shall contain an ACT_INFORMATION field, as specified in </w:t>
      </w:r>
      <w:r w:rsidR="00D174F8" w:rsidRPr="00316FFF">
        <w:t>ETSI TS 102 613</w:t>
      </w:r>
      <w:r w:rsidRPr="00316FFF">
        <w:t xml:space="preserve"> [</w:t>
      </w:r>
      <w:fldSimple w:instr="REF REF_TS102613  \* MERGEFORMAT  \h ">
        <w:r w:rsidR="00A00248">
          <w:t>1</w:t>
        </w:r>
      </w:fldSimple>
      <w:r w:rsidRPr="00316FFF">
        <w:t>].</w:t>
      </w:r>
      <w:r w:rsidR="00DF1036" w:rsidRPr="00316FFF">
        <w:t xml:space="preserve"> This field shall indicate that extended bit durations are not supported unless otherwise specified within the test case.</w:t>
      </w:r>
    </w:p>
    <w:p w:rsidR="00B024CD" w:rsidRPr="00316FFF" w:rsidRDefault="00B024CD" w:rsidP="006E3143">
      <w:r w:rsidRPr="00316FFF">
        <w:t>ACT_READY frames</w:t>
      </w:r>
      <w:r w:rsidR="00613AD8" w:rsidRPr="00316FFF">
        <w:t xml:space="preserve"> </w:t>
      </w:r>
      <w:r w:rsidRPr="00316FFF">
        <w:t>sent by the UICC simulator during initial interface activation shall not contain an ACT_INFORMATION field.</w:t>
      </w:r>
    </w:p>
    <w:p w:rsidR="00B024CD" w:rsidRPr="00316FFF" w:rsidRDefault="00B024CD" w:rsidP="006E3143">
      <w:r w:rsidRPr="00316FFF">
        <w:lastRenderedPageBreak/>
        <w:t xml:space="preserve">ACT frames sent by the UICC simulator during subsequent interface activation shall not contain an ACT_INFORMATION field, as specified in </w:t>
      </w:r>
      <w:r w:rsidR="00D174F8" w:rsidRPr="00316FFF">
        <w:t>ETSI TS 102 613</w:t>
      </w:r>
      <w:r w:rsidRPr="00316FFF">
        <w:t xml:space="preserve"> [</w:t>
      </w:r>
      <w:fldSimple w:instr="REF REF_TS102613  \* MERGEFORMAT  \h ">
        <w:r w:rsidR="00A00248">
          <w:t>1</w:t>
        </w:r>
      </w:fldSimple>
      <w:r w:rsidRPr="00316FFF">
        <w:t>].</w:t>
      </w:r>
    </w:p>
    <w:p w:rsidR="00AA2123" w:rsidRPr="00316FFF" w:rsidRDefault="00AA2123" w:rsidP="00661929">
      <w:pPr>
        <w:pStyle w:val="Heading5"/>
      </w:pPr>
      <w:bookmarkStart w:id="1170" w:name="_Toc415054903"/>
      <w:bookmarkStart w:id="1171" w:name="_Toc415057836"/>
      <w:bookmarkStart w:id="1172" w:name="_Toc415149604"/>
      <w:r w:rsidRPr="00316FFF">
        <w:t>4.4.2.6.2</w:t>
      </w:r>
      <w:r w:rsidRPr="00316FFF">
        <w:tab/>
        <w:t>SHDLC LLC</w:t>
      </w:r>
      <w:bookmarkEnd w:id="1170"/>
      <w:bookmarkEnd w:id="1171"/>
      <w:bookmarkEnd w:id="1172"/>
    </w:p>
    <w:p w:rsidR="00AA2123" w:rsidRPr="00316FFF" w:rsidRDefault="00AA2123">
      <w:r w:rsidRPr="00316FFF">
        <w:t>For SHDLC link establishment, the UICC simulator shall send RSET().</w:t>
      </w:r>
    </w:p>
    <w:p w:rsidR="00BA3C63" w:rsidRPr="00316FFF" w:rsidRDefault="00AA2123" w:rsidP="00BA3C63">
      <w:r w:rsidRPr="00316FFF">
        <w:t xml:space="preserve">I-frames sent by the UICC simulator shall contain at least 1 byte and shall contain valid </w:t>
      </w:r>
      <w:r w:rsidR="00BA3C63" w:rsidRPr="00316FFF">
        <w:t xml:space="preserve">messages </w:t>
      </w:r>
      <w:r w:rsidRPr="00316FFF">
        <w:t xml:space="preserve">according to the </w:t>
      </w:r>
      <w:r w:rsidR="00BA3C63" w:rsidRPr="00316FFF">
        <w:t xml:space="preserve">context of the </w:t>
      </w:r>
      <w:r w:rsidRPr="00316FFF">
        <w:t xml:space="preserve">upper layer, </w:t>
      </w:r>
      <w:r w:rsidR="00BA3C63" w:rsidRPr="00316FFF">
        <w:t>i.e. the contents of the I-frames shall not provoke error conditions in the upper layer of the DUT</w:t>
      </w:r>
      <w:r w:rsidRPr="00316FFF">
        <w:t>.</w:t>
      </w:r>
    </w:p>
    <w:p w:rsidR="00BA3C63" w:rsidRPr="00316FFF" w:rsidRDefault="00BA3C63" w:rsidP="00BA3C63">
      <w:r w:rsidRPr="00316FFF">
        <w:t xml:space="preserve">If the upper layer is HCI according to </w:t>
      </w:r>
      <w:r w:rsidR="00D174F8" w:rsidRPr="00316FFF">
        <w:t>ETSI TS 102 622</w:t>
      </w:r>
      <w:r w:rsidRPr="00316FFF">
        <w:t xml:space="preserve"> [</w:t>
      </w:r>
      <w:fldSimple w:instr="REF REF_TS102622  \h  \* MERGEFORMAT ">
        <w:r w:rsidR="00A00248">
          <w:t>4</w:t>
        </w:r>
      </w:fldSimple>
      <w:r w:rsidRPr="00316FFF">
        <w:t>], then simultaneous fragmentation of HCI messages over more than one pipe shall not be used.</w:t>
      </w:r>
    </w:p>
    <w:p w:rsidR="00D32E72" w:rsidRPr="00316FFF" w:rsidDel="00F15EDA" w:rsidRDefault="00D32E72" w:rsidP="00D32E72">
      <w:pPr>
        <w:rPr>
          <w:del w:id="1173" w:author="SCP(16)000218r1_CR104" w:date="2017-09-13T18:30:00Z"/>
        </w:rPr>
      </w:pPr>
      <w:r w:rsidRPr="00316FFF">
        <w:t>When the test equipment is checking for an acknowledgement of an I-frame:</w:t>
      </w:r>
    </w:p>
    <w:p w:rsidR="00000000" w:rsidRDefault="00F15EDA">
      <w:pPr>
        <w:pStyle w:val="B10"/>
        <w:rPr>
          <w:ins w:id="1174" w:author="SCP(16)000218r1_CR104" w:date="2017-09-13T18:29:00Z"/>
        </w:rPr>
        <w:pPrChange w:id="1175" w:author="SCP(16)000218r1_CR104" w:date="2017-09-13T18:32:00Z">
          <w:pPr>
            <w:pStyle w:val="B1"/>
          </w:pPr>
        </w:pPrChange>
      </w:pPr>
      <w:ins w:id="1176" w:author="SCP(16)000218r1_CR104" w:date="2017-09-13T18:32:00Z">
        <w:r>
          <w:t>-</w:t>
        </w:r>
        <w:r>
          <w:tab/>
        </w:r>
      </w:ins>
      <w:r w:rsidR="00D32E72" w:rsidRPr="00316FFF">
        <w:t xml:space="preserve">For terminals supporting release 10 or later: </w:t>
      </w:r>
    </w:p>
    <w:p w:rsidR="00000000" w:rsidRDefault="00F15EDA">
      <w:pPr>
        <w:pStyle w:val="B20"/>
        <w:rPr>
          <w:ins w:id="1177" w:author="SCP(16)000218r1_CR104" w:date="2017-09-13T18:31:00Z"/>
        </w:rPr>
        <w:pPrChange w:id="1178" w:author="SCP(16)000218r1_CR104" w:date="2017-09-13T18:30:00Z">
          <w:pPr>
            <w:pStyle w:val="B1"/>
          </w:pPr>
        </w:pPrChange>
      </w:pPr>
      <w:ins w:id="1179" w:author="SCP(16)000218r1_CR104" w:date="2017-09-13T18:30:00Z">
        <w:r>
          <w:t>-</w:t>
        </w:r>
        <w:r>
          <w:tab/>
          <w:t>W</w:t>
        </w:r>
      </w:ins>
      <w:del w:id="1180" w:author="SCP(16)000218r1_CR104" w:date="2017-09-13T18:30:00Z">
        <w:r w:rsidR="00D32E72" w:rsidRPr="00316FFF" w:rsidDel="00F15EDA">
          <w:delText>w</w:delText>
        </w:r>
      </w:del>
      <w:r w:rsidR="00D32E72" w:rsidRPr="00316FFF">
        <w:t xml:space="preserve">hen establishing the initial conditions (including the initial conditions for TR1 and TR2 defined in clause 4.4.4) </w:t>
      </w:r>
      <w:del w:id="1181" w:author="SCP(16)000218r1_CR104" w:date="2017-09-13T18:30:00Z">
        <w:r w:rsidR="00D32E72" w:rsidRPr="00316FFF" w:rsidDel="00F15EDA">
          <w:delText>or when the representative SWP frame exchange procedure is used:</w:delText>
        </w:r>
      </w:del>
      <w:r w:rsidR="00D32E72" w:rsidRPr="00316FFF">
        <w:t>the test equipment shall wait for up to 14 ms. If the DUT does not acknowledge, the test equipment shall resend the I-Frame up to 3 times until it gets an acknowledgement, using 14 ms as timeout. If the DUT still does not acknowledge,</w:t>
      </w:r>
      <w:ins w:id="1182" w:author="SCP(16)000218r1_CR104" w:date="2017-09-13T18:31:00Z">
        <w:r>
          <w:t xml:space="preserve"> an inconclusive verdict shall be reported</w:t>
        </w:r>
        <w:r w:rsidRPr="00316FFF">
          <w:t>.</w:t>
        </w:r>
      </w:ins>
      <w:del w:id="1183" w:author="SCP(16)000218r1_CR104" w:date="2017-09-13T18:31:00Z">
        <w:r w:rsidR="00D32E72" w:rsidRPr="00316FFF" w:rsidDel="00F15EDA">
          <w:delText xml:space="preserve"> this is a failure of the DUT. </w:delText>
        </w:r>
      </w:del>
    </w:p>
    <w:p w:rsidR="00000000" w:rsidRDefault="00F15EDA">
      <w:pPr>
        <w:pStyle w:val="B20"/>
        <w:rPr>
          <w:del w:id="1184" w:author="SCP(16)000218r1_CR104" w:date="2017-09-13T18:31:00Z"/>
        </w:rPr>
        <w:pPrChange w:id="1185" w:author="SCP(16)000218r1_CR104" w:date="2017-09-13T18:30:00Z">
          <w:pPr>
            <w:pStyle w:val="B1"/>
          </w:pPr>
        </w:pPrChange>
      </w:pPr>
      <w:ins w:id="1186" w:author="SCP(16)000218r1_CR104" w:date="2017-09-13T18:31:00Z">
        <w:r>
          <w:t>W</w:t>
        </w:r>
        <w:r w:rsidRPr="00316FFF">
          <w:t>hen the representative SWP frame exchange procedure is used:</w:t>
        </w:r>
        <w:r>
          <w:t xml:space="preserve"> </w:t>
        </w:r>
        <w:r w:rsidRPr="00316FFF">
          <w:t>the test equipment shall wait for up to 14 ms. If the DUT does not acknowledge, the test equipment shall resend the I-Frame up to 3 times until it gets an acknowledgement, using 14 ms as timeout. If the DUT still does not acknowledge,</w:t>
        </w:r>
        <w:r>
          <w:t xml:space="preserve"> </w:t>
        </w:r>
        <w:r w:rsidRPr="00316FFF">
          <w:t>this is a failure of the DUT.</w:t>
        </w:r>
      </w:ins>
    </w:p>
    <w:p w:rsidR="00000000" w:rsidRDefault="00F15EDA">
      <w:pPr>
        <w:pStyle w:val="B10"/>
        <w:pPrChange w:id="1187" w:author="SCP(16)000218r1_CR104" w:date="2017-09-13T18:32:00Z">
          <w:pPr>
            <w:pStyle w:val="B1"/>
          </w:pPr>
        </w:pPrChange>
      </w:pPr>
      <w:ins w:id="1188" w:author="SCP(16)000218r1_CR104" w:date="2017-09-13T18:32:00Z">
        <w:r>
          <w:t>-</w:t>
        </w:r>
        <w:r>
          <w:tab/>
        </w:r>
      </w:ins>
      <w:r w:rsidR="00D32E72" w:rsidRPr="00316FFF">
        <w:t>For terminals supporting release 9 or earlier, the behaviour of the test equipment is not specified in the current version of this specification.</w:t>
      </w:r>
    </w:p>
    <w:p w:rsidR="00AA2123" w:rsidRPr="00316FFF" w:rsidRDefault="00AA2123" w:rsidP="00661929">
      <w:pPr>
        <w:pStyle w:val="Heading5"/>
      </w:pPr>
      <w:bookmarkStart w:id="1189" w:name="_Toc415054904"/>
      <w:bookmarkStart w:id="1190" w:name="_Toc415057837"/>
      <w:bookmarkStart w:id="1191" w:name="_Toc415149605"/>
      <w:r w:rsidRPr="00316FFF">
        <w:t>4.4.2.6.3</w:t>
      </w:r>
      <w:r w:rsidRPr="00316FFF">
        <w:tab/>
        <w:t>CLT LLC</w:t>
      </w:r>
      <w:bookmarkEnd w:id="1189"/>
      <w:bookmarkEnd w:id="1190"/>
      <w:bookmarkEnd w:id="1191"/>
    </w:p>
    <w:p w:rsidR="00842E3D" w:rsidRPr="00316FFF" w:rsidRDefault="00842E3D" w:rsidP="00842E3D">
      <w:r w:rsidRPr="00316FFF">
        <w:t>For test cases involving CLT communication for Type A, a value of SAK of '28' shall be used during upper layer (for example HCI) initialisation.</w:t>
      </w:r>
    </w:p>
    <w:p w:rsidR="004E4E26" w:rsidRPr="00316FFF" w:rsidRDefault="00AA2123" w:rsidP="004E4E26">
      <w:r w:rsidRPr="00316FFF">
        <w:t xml:space="preserve">The following convention applies: For ISO/IEC 14443-3 </w:t>
      </w:r>
      <w:r w:rsidR="007B75DE" w:rsidRPr="00316FFF">
        <w:t>[</w:t>
      </w:r>
      <w:fldSimple w:instr="REF REF_ISOIEC14443_3 \* MERGEFORMAT  \h ">
        <w:r w:rsidR="00A00248">
          <w:t>5</w:t>
        </w:r>
      </w:fldSimple>
      <w:r w:rsidR="007B75DE" w:rsidRPr="00316FFF">
        <w:t>]</w:t>
      </w:r>
      <w:r w:rsidRPr="00316FFF">
        <w:t xml:space="preserve"> communication, the number of RF bytes in the test cases include the CRC, but not the framing and parity bits (i.e. when referring "4 RF bytes", the resulting RF frame consists of SOF, 4 bytes + 1 bit parity for each, EOF).</w:t>
      </w:r>
    </w:p>
    <w:p w:rsidR="00AA2123" w:rsidRPr="00316FFF" w:rsidRDefault="004E4E26" w:rsidP="004E4E26">
      <w:r w:rsidRPr="00316FFF">
        <w:t xml:space="preserve">The test tool shall respond to </w:t>
      </w:r>
      <w:r w:rsidR="00AC74B8" w:rsidRPr="00316FFF">
        <w:t>CLT_A</w:t>
      </w:r>
      <w:r w:rsidRPr="00316FFF">
        <w:t xml:space="preserve"> commands within 5</w:t>
      </w:r>
      <w:r w:rsidR="00E81553" w:rsidRPr="00316FFF">
        <w:t xml:space="preserve"> </w:t>
      </w:r>
      <w:r w:rsidRPr="00316FFF">
        <w:t>ms.</w:t>
      </w:r>
    </w:p>
    <w:p w:rsidR="00AA2123" w:rsidRPr="00316FFF" w:rsidRDefault="00AA2123" w:rsidP="00661929">
      <w:pPr>
        <w:pStyle w:val="Heading3"/>
      </w:pPr>
      <w:bookmarkStart w:id="1192" w:name="_Toc415054905"/>
      <w:bookmarkStart w:id="1193" w:name="_Toc415057838"/>
      <w:bookmarkStart w:id="1194" w:name="_Toc415149606"/>
      <w:r w:rsidRPr="00316FFF">
        <w:t>4.4.3</w:t>
      </w:r>
      <w:r w:rsidRPr="00316FFF">
        <w:tab/>
        <w:t>Minimum/maximum conditions for DUT operation</w:t>
      </w:r>
      <w:bookmarkEnd w:id="1192"/>
      <w:bookmarkEnd w:id="1193"/>
      <w:bookmarkEnd w:id="1194"/>
    </w:p>
    <w:p w:rsidR="00AA2123" w:rsidRPr="00316FFF" w:rsidRDefault="00AA2123">
      <w:r w:rsidRPr="00316FFF">
        <w:t>Void.</w:t>
      </w:r>
    </w:p>
    <w:p w:rsidR="00E02144" w:rsidRDefault="00E02144" w:rsidP="00661929">
      <w:pPr>
        <w:pStyle w:val="Heading3"/>
        <w:rPr>
          <w:ins w:id="1195" w:author="SCP(16)000131_CR102" w:date="2017-09-13T18:03:00Z"/>
        </w:rPr>
      </w:pPr>
      <w:bookmarkStart w:id="1196" w:name="_Toc415054906"/>
      <w:bookmarkStart w:id="1197" w:name="_Toc415057839"/>
      <w:bookmarkStart w:id="1198" w:name="_Toc415149607"/>
      <w:r w:rsidRPr="00316FFF">
        <w:t>4.4.4</w:t>
      </w:r>
      <w:r w:rsidRPr="00316FFF">
        <w:tab/>
        <w:t>Execution requirements</w:t>
      </w:r>
      <w:bookmarkEnd w:id="1196"/>
      <w:bookmarkEnd w:id="1197"/>
      <w:bookmarkEnd w:id="1198"/>
    </w:p>
    <w:p w:rsidR="00000000" w:rsidRDefault="0002096E">
      <w:pPr>
        <w:pStyle w:val="Heading4"/>
        <w:pPrChange w:id="1199" w:author="SCP(16)000131_CR102" w:date="2017-09-13T18:03:00Z">
          <w:pPr>
            <w:pStyle w:val="Heading3"/>
          </w:pPr>
        </w:pPrChange>
      </w:pPr>
      <w:ins w:id="1200" w:author="SCP(16)000131_CR102" w:date="2017-09-13T18:03:00Z">
        <w:r>
          <w:t>4.4.4.0</w:t>
        </w:r>
        <w:r>
          <w:tab/>
          <w:t>Overview</w:t>
        </w:r>
      </w:ins>
    </w:p>
    <w:p w:rsidR="00E02144" w:rsidRPr="00316FFF" w:rsidRDefault="00E02144" w:rsidP="00E02144">
      <w:r w:rsidRPr="00316FFF">
        <w:t>Table 4.2, Applicability of tests, specifies trigger requirement (TRn</w:t>
      </w:r>
      <w:r w:rsidR="00CF3264" w:rsidRPr="00316FFF">
        <w:t>) for several test cases,</w:t>
      </w:r>
      <w:r w:rsidRPr="00316FFF">
        <w:t xml:space="preserve"> to trigger the DUT to perform a particular operation in order to test a certain feature, since the core specification (</w:t>
      </w:r>
      <w:r w:rsidR="00D174F8" w:rsidRPr="00316FFF">
        <w:t>ETSI TS 102 613</w:t>
      </w:r>
      <w:r w:rsidRPr="00316FFF">
        <w:t xml:space="preserve"> [</w:t>
      </w:r>
      <w:fldSimple w:instr="REF REF_TS102613  \* MERGEFORMAT  \h ">
        <w:r w:rsidR="00A00248">
          <w:t>1</w:t>
        </w:r>
      </w:fldSimple>
      <w:r w:rsidRPr="00316FFF">
        <w:t>]) does not provide a standardized mechanism to trigger that operation.</w:t>
      </w:r>
    </w:p>
    <w:p w:rsidR="00E02144" w:rsidRPr="00316FFF" w:rsidRDefault="00E02144" w:rsidP="00661929">
      <w:pPr>
        <w:pStyle w:val="Heading4"/>
      </w:pPr>
      <w:bookmarkStart w:id="1201" w:name="_Toc415054907"/>
      <w:bookmarkStart w:id="1202" w:name="_Toc415057840"/>
      <w:bookmarkStart w:id="1203" w:name="_Toc415149608"/>
      <w:r w:rsidRPr="00316FFF">
        <w:t>4.4.4.1</w:t>
      </w:r>
      <w:r w:rsidRPr="00316FFF">
        <w:tab/>
        <w:t>Definition of TR1</w:t>
      </w:r>
      <w:bookmarkEnd w:id="1201"/>
      <w:bookmarkEnd w:id="1202"/>
      <w:bookmarkEnd w:id="1203"/>
    </w:p>
    <w:p w:rsidR="00E02144" w:rsidRPr="00316FFF" w:rsidRDefault="00E02144" w:rsidP="00E02144">
      <w:r w:rsidRPr="00316FFF">
        <w:t>The choice of the implementation for this trigger requirement is left up to the test tool provider. However, as a guideline, it is expected that the implementation only relies on the 2 interfaces available (SWP/HCI and RF) such that the test tool can have a full control of the mechanism and does not require any user action.</w:t>
      </w:r>
    </w:p>
    <w:p w:rsidR="00E02144" w:rsidRPr="00316FFF" w:rsidRDefault="00E02144" w:rsidP="00551A40">
      <w:pPr>
        <w:pStyle w:val="Heading4"/>
      </w:pPr>
      <w:bookmarkStart w:id="1204" w:name="_Toc415054908"/>
      <w:bookmarkStart w:id="1205" w:name="_Toc415057841"/>
      <w:bookmarkStart w:id="1206" w:name="_Toc415149609"/>
      <w:r w:rsidRPr="00316FFF">
        <w:lastRenderedPageBreak/>
        <w:t>4.4.4.2</w:t>
      </w:r>
      <w:r w:rsidRPr="00316FFF">
        <w:tab/>
        <w:t>Definition of TR2</w:t>
      </w:r>
      <w:bookmarkEnd w:id="1204"/>
      <w:bookmarkEnd w:id="1205"/>
      <w:bookmarkEnd w:id="1206"/>
    </w:p>
    <w:p w:rsidR="00E02144" w:rsidRPr="00316FFF" w:rsidRDefault="00E02144" w:rsidP="00551A40">
      <w:pPr>
        <w:keepNext/>
        <w:keepLines/>
      </w:pPr>
      <w:r w:rsidRPr="00316FFF">
        <w:t>If the terminal supports HCI-based Card Emulation for technology A or B, a Proximity Coupling Device (PCD,</w:t>
      </w:r>
      <w:r w:rsidR="00613AD8" w:rsidRPr="00316FFF">
        <w:t xml:space="preserve"> </w:t>
      </w:r>
      <w:r w:rsidRPr="00316FFF">
        <w:t>ISO/IEC 14443-4 [</w:t>
      </w:r>
      <w:fldSimple w:instr="REF REF_ISOIEC14443_4  \h  \* MERGEFORMAT ">
        <w:r w:rsidR="00A00248">
          <w:t>6</w:t>
        </w:r>
      </w:fldSimple>
      <w:r w:rsidRPr="00316FFF">
        <w:t>] compliant) shall be used to perform the trigger requirement TR2</w:t>
      </w:r>
      <w:r w:rsidR="00F92849" w:rsidRPr="00316FFF">
        <w:t xml:space="preserve"> for test execution with one of the supported RF technologies</w:t>
      </w:r>
      <w:r w:rsidRPr="00316FFF">
        <w:t>.</w:t>
      </w:r>
    </w:p>
    <w:p w:rsidR="00E02144" w:rsidRPr="00316FFF" w:rsidRDefault="00E02144" w:rsidP="00551A40">
      <w:pPr>
        <w:keepNext/>
        <w:keepLines/>
      </w:pPr>
      <w:r w:rsidRPr="00316FFF">
        <w:t>The test procedure shall be performed from ISO/IEC 14443-3 [</w:t>
      </w:r>
      <w:fldSimple w:instr="REF REF_ISOIEC14443_3  \* MERGEFORMAT  \h ">
        <w:r w:rsidR="00A00248">
          <w:t>5</w:t>
        </w:r>
      </w:fldSimple>
      <w:r w:rsidRPr="00316FFF">
        <w:t>] ACTIVE state with the following parameters:</w:t>
      </w:r>
    </w:p>
    <w:p w:rsidR="00E02144" w:rsidRPr="00316FFF" w:rsidRDefault="00E02144" w:rsidP="00551A40">
      <w:pPr>
        <w:pStyle w:val="B1"/>
        <w:keepNext/>
        <w:keepLines/>
      </w:pPr>
      <w:r w:rsidRPr="00316FFF">
        <w:t>For terminal supporting ISO/IEC 14443-3 [</w:t>
      </w:r>
      <w:fldSimple w:instr="REF REF_ISOIEC14443_3  \* MERGEFORMAT  \h ">
        <w:r w:rsidR="00A00248">
          <w:t>5</w:t>
        </w:r>
      </w:fldSimple>
      <w:r w:rsidRPr="00316FFF">
        <w:t>] type A, the following</w:t>
      </w:r>
      <w:r w:rsidR="00613AD8" w:rsidRPr="00316FFF">
        <w:t xml:space="preserve"> </w:t>
      </w:r>
      <w:r w:rsidRPr="00316FFF">
        <w:t xml:space="preserve">registry entries shall apply for the RF gate type A, </w:t>
      </w:r>
      <w:r w:rsidR="00D174F8" w:rsidRPr="00316FFF">
        <w:t>ETSI TS 102 622</w:t>
      </w:r>
      <w:r w:rsidRPr="00316FFF">
        <w:t xml:space="preserve"> [</w:t>
      </w:r>
      <w:fldSimple w:instr="REF REF_TS102622  \* MERGEFORMAT  \h ">
        <w:r w:rsidR="00A00248">
          <w:t>4</w:t>
        </w:r>
      </w:fldSimple>
      <w:r w:rsidRPr="00316FFF">
        <w:t>]:</w:t>
      </w:r>
    </w:p>
    <w:p w:rsidR="00E02144" w:rsidRPr="00316FFF" w:rsidRDefault="00E02144" w:rsidP="00551A40">
      <w:pPr>
        <w:pStyle w:val="B2"/>
        <w:keepNext/>
        <w:keepLines/>
      </w:pPr>
      <w:r w:rsidRPr="00316FFF">
        <w:t>UID_REG = '01 02 03 04' (single UID)</w:t>
      </w:r>
      <w:r w:rsidR="00CF3264" w:rsidRPr="00316FFF">
        <w:t>.</w:t>
      </w:r>
    </w:p>
    <w:p w:rsidR="00E02144" w:rsidRPr="00316FFF" w:rsidRDefault="00E02144" w:rsidP="00CF3264">
      <w:pPr>
        <w:pStyle w:val="B2"/>
      </w:pPr>
      <w:r w:rsidRPr="00316FFF">
        <w:t>SAK = '20' (ISO/IEC 14443-4</w:t>
      </w:r>
      <w:r w:rsidR="00CF3264" w:rsidRPr="00316FFF">
        <w:t xml:space="preserve"> [</w:t>
      </w:r>
      <w:fldSimple w:instr="REF REF_ISOIEC14443_4  \* MERGEFORMAT  \h ">
        <w:r w:rsidR="00A00248">
          <w:t>6</w:t>
        </w:r>
      </w:fldSimple>
      <w:r w:rsidR="00CF3264" w:rsidRPr="00316FFF">
        <w:t>]</w:t>
      </w:r>
      <w:r w:rsidRPr="00316FFF">
        <w:t xml:space="preserve"> compliant)</w:t>
      </w:r>
      <w:r w:rsidR="00CF3264" w:rsidRPr="00316FFF">
        <w:t>.</w:t>
      </w:r>
    </w:p>
    <w:p w:rsidR="00E02144" w:rsidRPr="00316FFF" w:rsidRDefault="00E02144" w:rsidP="00CF3264">
      <w:pPr>
        <w:pStyle w:val="B2"/>
      </w:pPr>
      <w:r w:rsidRPr="00316FFF">
        <w:t xml:space="preserve">ATQA = </w:t>
      </w:r>
      <w:r w:rsidR="007F27D4" w:rsidRPr="00316FFF">
        <w:t>'0100'</w:t>
      </w:r>
      <w:r w:rsidRPr="00316FFF">
        <w:t xml:space="preserve"> (single UID, anti-collision bit)</w:t>
      </w:r>
      <w:r w:rsidR="00CF3264" w:rsidRPr="00316FFF">
        <w:t>.</w:t>
      </w:r>
    </w:p>
    <w:p w:rsidR="00E02144" w:rsidRPr="00316FFF" w:rsidRDefault="00CF3264" w:rsidP="00CF3264">
      <w:pPr>
        <w:pStyle w:val="B2"/>
      </w:pPr>
      <w:r w:rsidRPr="00316FFF">
        <w:t xml:space="preserve">APPLICATION_DATA </w:t>
      </w:r>
      <w:r w:rsidR="00E02144" w:rsidRPr="00316FFF">
        <w:t>= null (no historical bytes)</w:t>
      </w:r>
      <w:r w:rsidRPr="00316FFF">
        <w:t>.</w:t>
      </w:r>
    </w:p>
    <w:p w:rsidR="00E02144" w:rsidRPr="00316FFF" w:rsidRDefault="00E02144" w:rsidP="00CF3264">
      <w:pPr>
        <w:pStyle w:val="B2"/>
      </w:pPr>
      <w:r w:rsidRPr="00316FFF">
        <w:t>FWI, SFGI = '81' (SFGT = 604</w:t>
      </w:r>
      <w:r w:rsidR="00CF3264" w:rsidRPr="00316FFF">
        <w:t xml:space="preserve"> µs &amp; FWT = 77,</w:t>
      </w:r>
      <w:r w:rsidRPr="00316FFF">
        <w:t>33</w:t>
      </w:r>
      <w:r w:rsidR="00CF3264" w:rsidRPr="00316FFF">
        <w:t xml:space="preserve"> </w:t>
      </w:r>
      <w:r w:rsidRPr="00316FFF">
        <w:t>ms)</w:t>
      </w:r>
      <w:r w:rsidR="00CF3264" w:rsidRPr="00316FFF">
        <w:t>.</w:t>
      </w:r>
    </w:p>
    <w:p w:rsidR="00E02144" w:rsidRPr="00316FFF" w:rsidRDefault="00E02144" w:rsidP="00CF3264">
      <w:pPr>
        <w:pStyle w:val="B2"/>
      </w:pPr>
      <w:r w:rsidRPr="00316FFF">
        <w:t>CID_SUPPORT = '00' (default value, CID support not required)</w:t>
      </w:r>
      <w:r w:rsidR="00CF3264" w:rsidRPr="00316FFF">
        <w:t>.</w:t>
      </w:r>
    </w:p>
    <w:p w:rsidR="00E02144" w:rsidRPr="00316FFF" w:rsidRDefault="00E02144" w:rsidP="00CF3264">
      <w:pPr>
        <w:pStyle w:val="B2"/>
      </w:pPr>
      <w:r w:rsidRPr="00316FFF">
        <w:t>DATARATE_MAX = '000000' (106</w:t>
      </w:r>
      <w:r w:rsidR="00CF3264" w:rsidRPr="00316FFF">
        <w:t xml:space="preserve"> </w:t>
      </w:r>
      <w:r w:rsidRPr="00316FFF">
        <w:t>kb/s only)</w:t>
      </w:r>
      <w:r w:rsidR="00CF3264" w:rsidRPr="00316FFF">
        <w:t>.</w:t>
      </w:r>
    </w:p>
    <w:p w:rsidR="00E02144" w:rsidRPr="00316FFF" w:rsidRDefault="00E02144" w:rsidP="00CF3264">
      <w:pPr>
        <w:pStyle w:val="B2"/>
      </w:pPr>
      <w:r w:rsidRPr="00316FFF">
        <w:t>MODE = '02'</w:t>
      </w:r>
      <w:r w:rsidR="00CF3264" w:rsidRPr="00316FFF">
        <w:t>.</w:t>
      </w:r>
    </w:p>
    <w:p w:rsidR="00E02144" w:rsidRPr="00316FFF" w:rsidRDefault="00E02144" w:rsidP="00E81553">
      <w:pPr>
        <w:pStyle w:val="B1"/>
        <w:keepNext/>
        <w:keepLines/>
      </w:pPr>
      <w:r w:rsidRPr="00316FFF">
        <w:t>For terminal supporting ISO/IEC 14443-3 [</w:t>
      </w:r>
      <w:fldSimple w:instr="REF REF_ISOIEC14443_3  \* MERGEFORMAT  \h ">
        <w:r w:rsidR="00A00248">
          <w:t>5</w:t>
        </w:r>
      </w:fldSimple>
      <w:r w:rsidRPr="00316FFF">
        <w:t>] type B the following</w:t>
      </w:r>
      <w:r w:rsidR="00613AD8" w:rsidRPr="00316FFF">
        <w:t xml:space="preserve"> </w:t>
      </w:r>
      <w:r w:rsidRPr="00316FFF">
        <w:t xml:space="preserve">registry entries shall apply for the RF gate type B, </w:t>
      </w:r>
      <w:r w:rsidR="00D174F8" w:rsidRPr="00316FFF">
        <w:t>ETSI TS 102 622</w:t>
      </w:r>
      <w:r w:rsidRPr="00316FFF">
        <w:t xml:space="preserve"> [</w:t>
      </w:r>
      <w:fldSimple w:instr="REF REF_TS102622  \* MERGEFORMAT  \h ">
        <w:r w:rsidR="00A00248">
          <w:t>4</w:t>
        </w:r>
      </w:fldSimple>
      <w:r w:rsidRPr="00316FFF">
        <w:t>]:</w:t>
      </w:r>
    </w:p>
    <w:p w:rsidR="00E02144" w:rsidRPr="00316FFF" w:rsidRDefault="00E02144" w:rsidP="00CF3264">
      <w:pPr>
        <w:pStyle w:val="B2"/>
      </w:pPr>
      <w:r w:rsidRPr="00316FFF">
        <w:t>PUPI = '01 02 03 04'</w:t>
      </w:r>
      <w:r w:rsidR="00CF3264" w:rsidRPr="00316FFF">
        <w:t>.</w:t>
      </w:r>
    </w:p>
    <w:p w:rsidR="00E02144" w:rsidRPr="00316FFF" w:rsidRDefault="00CF3264" w:rsidP="00CF3264">
      <w:pPr>
        <w:pStyle w:val="B2"/>
      </w:pPr>
      <w:r w:rsidRPr="00316FFF">
        <w:t>AFI = '40'.</w:t>
      </w:r>
    </w:p>
    <w:p w:rsidR="00E02144" w:rsidRPr="00316FFF" w:rsidRDefault="00E02144" w:rsidP="00CF3264">
      <w:pPr>
        <w:pStyle w:val="B2"/>
      </w:pPr>
      <w:r w:rsidRPr="00316FFF">
        <w:t>ATQB is coded for the following values: PROTO_INFO = '70' &amp; NUMBER_APLI = 0 -15</w:t>
      </w:r>
      <w:r w:rsidR="00CF3264" w:rsidRPr="00316FFF">
        <w:t>.</w:t>
      </w:r>
    </w:p>
    <w:p w:rsidR="00E02144" w:rsidRPr="00316FFF" w:rsidRDefault="00E02144" w:rsidP="00CF3264">
      <w:pPr>
        <w:pStyle w:val="B2"/>
      </w:pPr>
      <w:r w:rsidRPr="00316FFF">
        <w:t>HIGHER_LAYER_RESPONSE = null (</w:t>
      </w:r>
      <w:r w:rsidR="00CF3264" w:rsidRPr="00316FFF">
        <w:t>no</w:t>
      </w:r>
      <w:r w:rsidRPr="00316FFF">
        <w:t xml:space="preserve"> bytes)</w:t>
      </w:r>
      <w:r w:rsidR="00CF3264" w:rsidRPr="00316FFF">
        <w:t>.</w:t>
      </w:r>
    </w:p>
    <w:p w:rsidR="00E02144" w:rsidRPr="00316FFF" w:rsidRDefault="00E02144" w:rsidP="00CF3264">
      <w:pPr>
        <w:pStyle w:val="B2"/>
      </w:pPr>
      <w:r w:rsidRPr="00316FFF">
        <w:t>MODE = '02'</w:t>
      </w:r>
      <w:r w:rsidR="00CF3264" w:rsidRPr="00316FFF">
        <w:t>.</w:t>
      </w:r>
    </w:p>
    <w:p w:rsidR="00E02144" w:rsidRPr="00316FFF" w:rsidRDefault="00F92849">
      <w:r w:rsidRPr="00316FFF">
        <w:t xml:space="preserve">The frame exchange shall be performed on the selected RF gate, and the </w:t>
      </w:r>
      <w:r w:rsidR="00E02144" w:rsidRPr="00316FFF">
        <w:t>C-APDU size shall be adapted to each test case, to generate the right number of I-Frames on SWP.</w:t>
      </w:r>
    </w:p>
    <w:p w:rsidR="00AA2123" w:rsidRPr="00316FFF" w:rsidRDefault="00AA2123" w:rsidP="00661929">
      <w:pPr>
        <w:pStyle w:val="Heading2"/>
      </w:pPr>
      <w:bookmarkStart w:id="1207" w:name="_Toc415054909"/>
      <w:bookmarkStart w:id="1208" w:name="_Toc415057842"/>
      <w:bookmarkStart w:id="1209" w:name="_Toc415149610"/>
      <w:r w:rsidRPr="00316FFF">
        <w:t>4.5</w:t>
      </w:r>
      <w:r w:rsidRPr="00316FFF">
        <w:tab/>
        <w:t>Test execution</w:t>
      </w:r>
      <w:bookmarkEnd w:id="1207"/>
      <w:bookmarkEnd w:id="1208"/>
      <w:bookmarkEnd w:id="1209"/>
    </w:p>
    <w:p w:rsidR="00AA2123" w:rsidRPr="00316FFF" w:rsidRDefault="00AA2123" w:rsidP="00661929">
      <w:pPr>
        <w:pStyle w:val="Heading3"/>
      </w:pPr>
      <w:bookmarkStart w:id="1210" w:name="_Toc415054910"/>
      <w:bookmarkStart w:id="1211" w:name="_Toc415057843"/>
      <w:bookmarkStart w:id="1212" w:name="_Toc415149611"/>
      <w:r w:rsidRPr="00316FFF">
        <w:t>4.5.1</w:t>
      </w:r>
      <w:r w:rsidRPr="00316FFF">
        <w:tab/>
        <w:t>Parameter variations</w:t>
      </w:r>
      <w:bookmarkEnd w:id="1210"/>
      <w:bookmarkEnd w:id="1211"/>
      <w:bookmarkEnd w:id="1212"/>
    </w:p>
    <w:p w:rsidR="00AA2123" w:rsidRPr="00316FFF" w:rsidRDefault="00AA2123">
      <w:r w:rsidRPr="00316FFF">
        <w:t>Unless otherwise specified, all tests shall be carried out once for each voltage class and power mode available in the terminal in addition to the parameter variations specified individually for each test case.</w:t>
      </w:r>
    </w:p>
    <w:p w:rsidR="00AA2123" w:rsidRPr="00316FFF" w:rsidRDefault="00AA2123" w:rsidP="00661929">
      <w:pPr>
        <w:pStyle w:val="Heading3"/>
      </w:pPr>
      <w:bookmarkStart w:id="1213" w:name="_Toc415054911"/>
      <w:bookmarkStart w:id="1214" w:name="_Toc415057844"/>
      <w:bookmarkStart w:id="1215" w:name="_Toc415149612"/>
      <w:r w:rsidRPr="00316FFF">
        <w:t>4.5.2</w:t>
      </w:r>
      <w:r w:rsidRPr="00316FFF">
        <w:tab/>
        <w:t>Execution requirements</w:t>
      </w:r>
      <w:bookmarkEnd w:id="1213"/>
      <w:bookmarkEnd w:id="1214"/>
      <w:bookmarkEnd w:id="1215"/>
    </w:p>
    <w:p w:rsidR="00AA2123" w:rsidRPr="00316FFF" w:rsidRDefault="00AA2123">
      <w:r w:rsidRPr="00316FFF">
        <w:t>Table 4.2, Applicability of tests, specifies "execution requirements" for several test cases.</w:t>
      </w:r>
    </w:p>
    <w:p w:rsidR="00AA2123" w:rsidRPr="00316FFF" w:rsidRDefault="00AA2123">
      <w:r w:rsidRPr="00316FFF">
        <w:t>An example of test requirements is:</w:t>
      </w:r>
    </w:p>
    <w:p w:rsidR="00AA2123" w:rsidRPr="00316FFF" w:rsidRDefault="00AA2123">
      <w:pPr>
        <w:pStyle w:val="B1"/>
      </w:pPr>
      <w:r w:rsidRPr="00316FFF">
        <w:t>The test case requires the DUT to perform a particular operation in order to test that feature, but the core specification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does not provide a standardized mechanism to trigger that operation to be executed by the DUT.</w:t>
      </w:r>
    </w:p>
    <w:p w:rsidR="00AA2123" w:rsidRPr="00316FFF" w:rsidRDefault="00AA2123">
      <w:r w:rsidRPr="00316FFF">
        <w:t>The test requirements have been split into various categories, as indicated by table 4.2 c):</w:t>
      </w:r>
    </w:p>
    <w:p w:rsidR="00AA2123" w:rsidRPr="00316FFF" w:rsidRDefault="00AA2123">
      <w:pPr>
        <w:pStyle w:val="B1"/>
      </w:pPr>
      <w:r w:rsidRPr="00316FFF">
        <w:t>Static requirements (SRx): information about, for example, particular parameters which can be used in the test procedure execution.</w:t>
      </w:r>
    </w:p>
    <w:p w:rsidR="00AA2123" w:rsidRPr="00316FFF" w:rsidRDefault="00AA2123">
      <w:pPr>
        <w:pStyle w:val="B1"/>
      </w:pPr>
      <w:r w:rsidRPr="00316FFF">
        <w:t>Trigger requirements (TRx): mechanisms for triggering the DUT to perform certain operations.</w:t>
      </w:r>
    </w:p>
    <w:p w:rsidR="00AA2123" w:rsidRPr="00316FFF" w:rsidRDefault="00AA2123">
      <w:pPr>
        <w:pStyle w:val="B1"/>
      </w:pPr>
      <w:r w:rsidRPr="00316FFF">
        <w:lastRenderedPageBreak/>
        <w:t>Initial condition requirements (ICRx): information about how to establish initial condition states.</w:t>
      </w:r>
    </w:p>
    <w:p w:rsidR="00AA2123" w:rsidRPr="00316FFF" w:rsidRDefault="00AA2123">
      <w:r w:rsidRPr="00316FFF">
        <w:t>The DUT supplier should make every effort to provide appropriate information or mechanisms to allow these execution requirements to be satisfied for the DUT.</w:t>
      </w:r>
    </w:p>
    <w:p w:rsidR="00AA2123" w:rsidRPr="00316FFF" w:rsidRDefault="00AA2123">
      <w:r w:rsidRPr="00316FFF">
        <w:t>It is recognised that this might not always be possible. For example, if the configuration of the DUT does not allow for the required state to be present; or if it is not possible to provide a particular trigger mechanism for the DUT. In these cases, it is acceptable that the test case is not carried out. However, it should be recognised that the consequence is that the particular feature will not be tested.</w:t>
      </w:r>
    </w:p>
    <w:p w:rsidR="00AA2123" w:rsidRPr="00316FFF" w:rsidRDefault="00AA2123" w:rsidP="00661929">
      <w:pPr>
        <w:pStyle w:val="Heading2"/>
      </w:pPr>
      <w:bookmarkStart w:id="1216" w:name="_Toc415054912"/>
      <w:bookmarkStart w:id="1217" w:name="_Toc415057845"/>
      <w:bookmarkStart w:id="1218" w:name="_Toc415149613"/>
      <w:r w:rsidRPr="00316FFF">
        <w:t>4.6</w:t>
      </w:r>
      <w:r w:rsidRPr="00316FFF">
        <w:tab/>
        <w:t>Pass criterion</w:t>
      </w:r>
      <w:bookmarkEnd w:id="1216"/>
      <w:bookmarkEnd w:id="1217"/>
      <w:bookmarkEnd w:id="1218"/>
    </w:p>
    <w:p w:rsidR="00AA2123" w:rsidRPr="00316FFF" w:rsidRDefault="00AA2123">
      <w:r w:rsidRPr="00316FFF">
        <w:t>A test shall only be considered as successful if the test procedure was carried out successfully under all parameter variations with the DUT respecting all conformance requirements referenced in the test procedure.</w:t>
      </w:r>
    </w:p>
    <w:p w:rsidR="00AA2123" w:rsidRPr="00316FFF" w:rsidRDefault="00AA2123">
      <w:pPr>
        <w:pStyle w:val="NO"/>
      </w:pPr>
      <w:r w:rsidRPr="00316FFF">
        <w:t>NOTE:</w:t>
      </w:r>
      <w:r w:rsidRPr="00316FFF">
        <w:tab/>
        <w:t>Within the test procedures, the RQs are referenced in the step where they are observable. In some cases, this is different from the step where they occur with respect to the DUT.</w:t>
      </w:r>
    </w:p>
    <w:p w:rsidR="00AA2123" w:rsidRPr="00316FFF" w:rsidRDefault="00AA2123" w:rsidP="00661929">
      <w:pPr>
        <w:pStyle w:val="Heading1"/>
      </w:pPr>
      <w:bookmarkStart w:id="1219" w:name="_Toc415054913"/>
      <w:bookmarkStart w:id="1220" w:name="_Toc415057846"/>
      <w:bookmarkStart w:id="1221" w:name="_Toc415149614"/>
      <w:r w:rsidRPr="00316FFF">
        <w:t>5</w:t>
      </w:r>
      <w:r w:rsidRPr="00316FFF">
        <w:tab/>
        <w:t>Test cases</w:t>
      </w:r>
      <w:bookmarkEnd w:id="1219"/>
      <w:bookmarkEnd w:id="1220"/>
      <w:bookmarkEnd w:id="1221"/>
    </w:p>
    <w:p w:rsidR="00AA2123" w:rsidRPr="00316FFF" w:rsidRDefault="00AA2123" w:rsidP="00661929">
      <w:pPr>
        <w:pStyle w:val="Heading2"/>
      </w:pPr>
      <w:bookmarkStart w:id="1222" w:name="_Toc415054914"/>
      <w:bookmarkStart w:id="1223" w:name="_Toc415057847"/>
      <w:bookmarkStart w:id="1224" w:name="_Toc415149615"/>
      <w:r w:rsidRPr="00316FFF">
        <w:t>5.1</w:t>
      </w:r>
      <w:r w:rsidRPr="00316FFF">
        <w:tab/>
        <w:t>Principle of the Single Wire Protocol</w:t>
      </w:r>
      <w:bookmarkEnd w:id="1222"/>
      <w:bookmarkEnd w:id="1223"/>
      <w:bookmarkEnd w:id="122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4</w:t>
      </w:r>
      <w:r w:rsidR="00351422"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2"/>
      </w:pPr>
      <w:bookmarkStart w:id="1225" w:name="_Toc415054915"/>
      <w:bookmarkStart w:id="1226" w:name="_Toc415057848"/>
      <w:bookmarkStart w:id="1227" w:name="_Toc415149616"/>
      <w:r w:rsidRPr="00316FFF">
        <w:t>5.2</w:t>
      </w:r>
      <w:r w:rsidRPr="00316FFF">
        <w:tab/>
        <w:t>System architecture</w:t>
      </w:r>
      <w:bookmarkEnd w:id="1225"/>
      <w:bookmarkEnd w:id="1226"/>
      <w:bookmarkEnd w:id="1227"/>
    </w:p>
    <w:p w:rsidR="00AA2123" w:rsidRPr="00316FFF" w:rsidRDefault="00AA2123" w:rsidP="00661929">
      <w:pPr>
        <w:pStyle w:val="Heading3"/>
      </w:pPr>
      <w:bookmarkStart w:id="1228" w:name="_Toc415054916"/>
      <w:bookmarkStart w:id="1229" w:name="_Toc415057849"/>
      <w:bookmarkStart w:id="1230" w:name="_Toc415149617"/>
      <w:r w:rsidRPr="00316FFF">
        <w:t>5.2.1</w:t>
      </w:r>
      <w:r w:rsidRPr="00316FFF">
        <w:tab/>
        <w:t>General overview</w:t>
      </w:r>
      <w:bookmarkEnd w:id="1228"/>
      <w:bookmarkEnd w:id="1229"/>
      <w:bookmarkEnd w:id="1230"/>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5.1</w:t>
      </w:r>
      <w:r w:rsidR="00351422"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231" w:name="_Toc415054917"/>
      <w:bookmarkStart w:id="1232" w:name="_Toc415057850"/>
      <w:bookmarkStart w:id="1233" w:name="_Toc415149618"/>
      <w:r w:rsidRPr="00316FFF">
        <w:t>5.2.2</w:t>
      </w:r>
      <w:r w:rsidRPr="00316FFF">
        <w:tab/>
      </w:r>
      <w:r w:rsidR="00D174F8" w:rsidRPr="00316FFF">
        <w:t>ETSI TS 102 221</w:t>
      </w:r>
      <w:r w:rsidRPr="00316FFF">
        <w:t xml:space="preserve"> support</w:t>
      </w:r>
      <w:bookmarkEnd w:id="1231"/>
      <w:bookmarkEnd w:id="1232"/>
      <w:bookmarkEnd w:id="1233"/>
    </w:p>
    <w:p w:rsidR="00AA2123" w:rsidRPr="00316FFF" w:rsidRDefault="00AA2123" w:rsidP="00661929">
      <w:pPr>
        <w:pStyle w:val="Heading4"/>
      </w:pPr>
      <w:bookmarkStart w:id="1234" w:name="_Toc415054918"/>
      <w:bookmarkStart w:id="1235" w:name="_Toc415057851"/>
      <w:bookmarkStart w:id="1236" w:name="_Toc415149619"/>
      <w:r w:rsidRPr="00316FFF">
        <w:t>5.2.2.1</w:t>
      </w:r>
      <w:r w:rsidRPr="00316FFF">
        <w:tab/>
        <w:t>Conformance requirements</w:t>
      </w:r>
      <w:bookmarkEnd w:id="1234"/>
      <w:bookmarkEnd w:id="1235"/>
      <w:bookmarkEnd w:id="1236"/>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5.2</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351422">
        <w:trPr>
          <w:jc w:val="center"/>
        </w:trPr>
        <w:tc>
          <w:tcPr>
            <w:tcW w:w="675" w:type="dxa"/>
          </w:tcPr>
          <w:p w:rsidR="00AA2123" w:rsidRPr="00316FFF" w:rsidRDefault="00AA2123" w:rsidP="00756C59">
            <w:pPr>
              <w:pStyle w:val="TAC"/>
            </w:pPr>
            <w:r w:rsidRPr="00316FFF">
              <w:t>RQ1</w:t>
            </w:r>
          </w:p>
        </w:tc>
        <w:tc>
          <w:tcPr>
            <w:tcW w:w="8505" w:type="dxa"/>
          </w:tcPr>
          <w:p w:rsidR="00AA2123" w:rsidRPr="00316FFF" w:rsidRDefault="00AA2123">
            <w:pPr>
              <w:pStyle w:val="TAL"/>
            </w:pPr>
            <w:r w:rsidRPr="00316FFF">
              <w:t xml:space="preserve">A terminal supporting SWP shall remain compliant with </w:t>
            </w:r>
            <w:r w:rsidR="00D174F8" w:rsidRPr="00316FFF">
              <w:t>ETSI TS 102 221</w:t>
            </w:r>
            <w:r w:rsidR="007B75DE" w:rsidRPr="00316FFF">
              <w:t xml:space="preserve"> [</w:t>
            </w:r>
            <w:fldSimple w:instr="REF REF_TS102221 \* MERGEFORMAT  \h ">
              <w:r w:rsidR="00A00248">
                <w:t>2</w:t>
              </w:r>
            </w:fldSimple>
            <w:r w:rsidR="007B75DE" w:rsidRPr="00316FFF">
              <w:t>]</w:t>
            </w:r>
            <w:r w:rsidRPr="00316FFF">
              <w:t>.</w:t>
            </w:r>
          </w:p>
        </w:tc>
      </w:tr>
      <w:tr w:rsidR="00212286" w:rsidRPr="00316FFF" w:rsidTr="00212286">
        <w:trPr>
          <w:jc w:val="center"/>
        </w:trPr>
        <w:tc>
          <w:tcPr>
            <w:tcW w:w="9180" w:type="dxa"/>
            <w:gridSpan w:val="2"/>
          </w:tcPr>
          <w:p w:rsidR="00212286" w:rsidRPr="00316FFF" w:rsidRDefault="00212286" w:rsidP="00212286">
            <w:pPr>
              <w:pStyle w:val="TAN"/>
            </w:pPr>
            <w:r w:rsidRPr="00316FFF">
              <w:t>NOTE:</w:t>
            </w:r>
            <w:r w:rsidRPr="00316FFF">
              <w:tab/>
              <w:t>The validation of RQ1 is out of scope of the present document. Compliancy to RQ1 can be verified by running testcases described in other related test specifications.</w:t>
            </w:r>
          </w:p>
        </w:tc>
      </w:tr>
    </w:tbl>
    <w:p w:rsidR="00AA2123" w:rsidRPr="00316FFF" w:rsidRDefault="00AA2123"/>
    <w:p w:rsidR="00AA2123" w:rsidRPr="00316FFF" w:rsidRDefault="00AA2123" w:rsidP="00661929">
      <w:pPr>
        <w:pStyle w:val="Heading3"/>
      </w:pPr>
      <w:bookmarkStart w:id="1237" w:name="_Toc415054919"/>
      <w:bookmarkStart w:id="1238" w:name="_Toc415057852"/>
      <w:bookmarkStart w:id="1239" w:name="_Toc415149620"/>
      <w:r w:rsidRPr="00316FFF">
        <w:lastRenderedPageBreak/>
        <w:t>5.2.3</w:t>
      </w:r>
      <w:r w:rsidRPr="00316FFF">
        <w:tab/>
        <w:t>Configurations</w:t>
      </w:r>
      <w:bookmarkEnd w:id="1237"/>
      <w:bookmarkEnd w:id="1238"/>
      <w:bookmarkEnd w:id="1239"/>
    </w:p>
    <w:p w:rsidR="00AA2123" w:rsidRPr="00316FFF" w:rsidRDefault="00AA2123" w:rsidP="00661929">
      <w:pPr>
        <w:pStyle w:val="Heading4"/>
      </w:pPr>
      <w:bookmarkStart w:id="1240" w:name="_Toc415054920"/>
      <w:bookmarkStart w:id="1241" w:name="_Toc415057853"/>
      <w:bookmarkStart w:id="1242" w:name="_Toc415149621"/>
      <w:r w:rsidRPr="00316FFF">
        <w:t>5.2.3.1</w:t>
      </w:r>
      <w:r w:rsidRPr="00316FFF">
        <w:tab/>
        <w:t>Conformance requirements</w:t>
      </w:r>
      <w:bookmarkEnd w:id="1240"/>
      <w:bookmarkEnd w:id="1241"/>
      <w:bookmarkEnd w:id="1242"/>
    </w:p>
    <w:p w:rsidR="00AA2123" w:rsidRPr="00316FFF" w:rsidRDefault="00AA2123" w:rsidP="003B5615">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5.3</w:t>
      </w:r>
      <w:r w:rsidR="00351422" w:rsidRPr="00316FFF">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9049"/>
      </w:tblGrid>
      <w:tr w:rsidR="00AA2123" w:rsidRPr="00316FFF" w:rsidTr="00351422">
        <w:trPr>
          <w:jc w:val="center"/>
        </w:trPr>
        <w:tc>
          <w:tcPr>
            <w:tcW w:w="675" w:type="dxa"/>
          </w:tcPr>
          <w:p w:rsidR="00AA2123" w:rsidRPr="00316FFF" w:rsidRDefault="00AA2123" w:rsidP="00756C59">
            <w:pPr>
              <w:pStyle w:val="TAC"/>
            </w:pPr>
            <w:r w:rsidRPr="00316FFF">
              <w:t>RQ1</w:t>
            </w:r>
          </w:p>
        </w:tc>
        <w:tc>
          <w:tcPr>
            <w:tcW w:w="9049" w:type="dxa"/>
          </w:tcPr>
          <w:p w:rsidR="00AA2123" w:rsidRPr="00316FFF" w:rsidRDefault="00AA2123">
            <w:pPr>
              <w:pStyle w:val="TAL"/>
            </w:pPr>
            <w:r w:rsidRPr="00316FFF">
              <w:t xml:space="preserve">The terminal shall indicate the support of SWP interface in the terminal capability as defined in </w:t>
            </w:r>
            <w:r w:rsidR="00D174F8" w:rsidRPr="00316FFF">
              <w:t>ETSI TS</w:t>
            </w:r>
            <w:r w:rsidR="006E3143" w:rsidRPr="00316FFF">
              <w:t> 102 </w:t>
            </w:r>
            <w:r w:rsidR="00D174F8" w:rsidRPr="00316FFF">
              <w:t>221</w:t>
            </w:r>
            <w:r w:rsidR="006E3143" w:rsidRPr="00316FFF">
              <w:t> </w:t>
            </w:r>
            <w:r w:rsidR="007B75DE" w:rsidRPr="00316FFF">
              <w:t>[</w:t>
            </w:r>
            <w:fldSimple w:instr="REF REF_TS102221 \* MERGEFORMAT  \h ">
              <w:r w:rsidR="00A00248">
                <w:t>2</w:t>
              </w:r>
            </w:fldSimple>
            <w:r w:rsidR="007B75DE" w:rsidRPr="00316FFF">
              <w:t>]</w:t>
            </w:r>
            <w:r w:rsidRPr="00316FFF">
              <w:t>.</w:t>
            </w:r>
          </w:p>
        </w:tc>
      </w:tr>
      <w:tr w:rsidR="00AA2123" w:rsidRPr="00316FFF" w:rsidTr="00351422">
        <w:trPr>
          <w:jc w:val="center"/>
        </w:trPr>
        <w:tc>
          <w:tcPr>
            <w:tcW w:w="675" w:type="dxa"/>
          </w:tcPr>
          <w:p w:rsidR="00AA2123" w:rsidRPr="00316FFF" w:rsidRDefault="00AA2123" w:rsidP="00756C59">
            <w:pPr>
              <w:pStyle w:val="TAC"/>
            </w:pPr>
            <w:r w:rsidRPr="00316FFF">
              <w:t>RQ2</w:t>
            </w:r>
          </w:p>
        </w:tc>
        <w:tc>
          <w:tcPr>
            <w:tcW w:w="9049" w:type="dxa"/>
          </w:tcPr>
          <w:p w:rsidR="00AA2123" w:rsidRPr="00316FFF" w:rsidRDefault="00AA2123">
            <w:pPr>
              <w:pStyle w:val="TAL"/>
            </w:pPr>
            <w:r w:rsidRPr="00316FFF">
              <w:t xml:space="preserve">If the SWP interface is activated while a session on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 is in progress, actions on the SWP interface shall not disturb the terminal-UICC exchange on the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w:t>
            </w:r>
            <w:r w:rsidR="00351422" w:rsidRPr="00316FFF">
              <w:t>.</w:t>
            </w:r>
          </w:p>
        </w:tc>
      </w:tr>
      <w:tr w:rsidR="00AA2123" w:rsidRPr="00316FFF" w:rsidTr="00351422">
        <w:trPr>
          <w:jc w:val="center"/>
        </w:trPr>
        <w:tc>
          <w:tcPr>
            <w:tcW w:w="675" w:type="dxa"/>
          </w:tcPr>
          <w:p w:rsidR="00AA2123" w:rsidRPr="00316FFF" w:rsidRDefault="00AA2123" w:rsidP="00756C59">
            <w:pPr>
              <w:pStyle w:val="TAC"/>
            </w:pPr>
            <w:r w:rsidRPr="00316FFF">
              <w:t>RQ3</w:t>
            </w:r>
          </w:p>
        </w:tc>
        <w:tc>
          <w:tcPr>
            <w:tcW w:w="9049" w:type="dxa"/>
          </w:tcPr>
          <w:p w:rsidR="00AA2123" w:rsidRPr="00316FFF" w:rsidRDefault="00AA2123" w:rsidP="00351422">
            <w:pPr>
              <w:pStyle w:val="TAL"/>
            </w:pPr>
            <w:r w:rsidRPr="00316FFF">
              <w:t xml:space="preserve">If the SWP interface is activated while a session on the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 is in progress actions on the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 shall not disturb the terminal-UICC exchange on the SWP interface.</w:t>
            </w:r>
          </w:p>
        </w:tc>
      </w:tr>
      <w:tr w:rsidR="00AA2123" w:rsidRPr="00316FFF" w:rsidTr="00351422">
        <w:trPr>
          <w:jc w:val="center"/>
        </w:trPr>
        <w:tc>
          <w:tcPr>
            <w:tcW w:w="675" w:type="dxa"/>
          </w:tcPr>
          <w:p w:rsidR="00AA2123" w:rsidRPr="00316FFF" w:rsidRDefault="00AA2123" w:rsidP="00756C59">
            <w:pPr>
              <w:pStyle w:val="TAC"/>
            </w:pPr>
            <w:r w:rsidRPr="00316FFF">
              <w:t>RQ4</w:t>
            </w:r>
          </w:p>
        </w:tc>
        <w:tc>
          <w:tcPr>
            <w:tcW w:w="9049" w:type="dxa"/>
          </w:tcPr>
          <w:p w:rsidR="00AA2123" w:rsidRPr="00316FFF" w:rsidRDefault="00AA2123">
            <w:pPr>
              <w:pStyle w:val="TAL"/>
            </w:pPr>
            <w:r w:rsidRPr="00316FFF">
              <w:t xml:space="preserve">If the SWP interface is activated while a session on the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interface is in progress actions on the SWP interface shall not disturb the terminal-UICC exchange on the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interface.</w:t>
            </w:r>
          </w:p>
        </w:tc>
      </w:tr>
      <w:tr w:rsidR="00AA2123" w:rsidRPr="00316FFF" w:rsidTr="00351422">
        <w:trPr>
          <w:jc w:val="center"/>
        </w:trPr>
        <w:tc>
          <w:tcPr>
            <w:tcW w:w="675" w:type="dxa"/>
          </w:tcPr>
          <w:p w:rsidR="00AA2123" w:rsidRPr="00316FFF" w:rsidRDefault="00AA2123" w:rsidP="00756C59">
            <w:pPr>
              <w:pStyle w:val="TAC"/>
            </w:pPr>
            <w:r w:rsidRPr="00316FFF">
              <w:t>RQ5</w:t>
            </w:r>
          </w:p>
        </w:tc>
        <w:tc>
          <w:tcPr>
            <w:tcW w:w="9049" w:type="dxa"/>
          </w:tcPr>
          <w:p w:rsidR="00AA2123" w:rsidRPr="00316FFF" w:rsidRDefault="00AA2123">
            <w:pPr>
              <w:pStyle w:val="TAL"/>
            </w:pPr>
            <w:r w:rsidRPr="00316FFF">
              <w:t xml:space="preserve">If the SWP interface is activated while a session on the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interface is in progress actions on the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interface shall not disturb the terminal-UICC exchange on the SWP interface.</w:t>
            </w:r>
          </w:p>
        </w:tc>
      </w:tr>
      <w:tr w:rsidR="00212286" w:rsidRPr="00316FFF" w:rsidTr="00212286">
        <w:trPr>
          <w:jc w:val="center"/>
        </w:trPr>
        <w:tc>
          <w:tcPr>
            <w:tcW w:w="9724" w:type="dxa"/>
            <w:gridSpan w:val="2"/>
          </w:tcPr>
          <w:p w:rsidR="00212286" w:rsidRPr="00316FFF" w:rsidRDefault="00212286" w:rsidP="00212286">
            <w:pPr>
              <w:pStyle w:val="TAN"/>
            </w:pPr>
            <w:r w:rsidRPr="00316FFF">
              <w:t>NOTE:</w:t>
            </w:r>
            <w:r w:rsidRPr="00316FFF">
              <w:tab/>
              <w:t>Development of test cases for RQ1to RQ5 is FFS.</w:t>
            </w:r>
          </w:p>
        </w:tc>
      </w:tr>
    </w:tbl>
    <w:p w:rsidR="00AA2123" w:rsidRPr="00316FFF" w:rsidRDefault="00AA2123"/>
    <w:p w:rsidR="00AA2123" w:rsidRPr="00316FFF" w:rsidRDefault="00AA2123" w:rsidP="00E81553">
      <w:pPr>
        <w:pStyle w:val="Heading3"/>
        <w:keepLines w:val="0"/>
      </w:pPr>
      <w:bookmarkStart w:id="1243" w:name="_Toc415054921"/>
      <w:bookmarkStart w:id="1244" w:name="_Toc415057854"/>
      <w:bookmarkStart w:id="1245" w:name="_Toc415149622"/>
      <w:r w:rsidRPr="00316FFF">
        <w:t>5.2.4</w:t>
      </w:r>
      <w:r w:rsidRPr="00316FFF">
        <w:tab/>
        <w:t>Interaction with other interfaces</w:t>
      </w:r>
      <w:bookmarkEnd w:id="1243"/>
      <w:bookmarkEnd w:id="1244"/>
      <w:bookmarkEnd w:id="1245"/>
    </w:p>
    <w:p w:rsidR="00AA2123" w:rsidRPr="00316FFF" w:rsidRDefault="00AA2123" w:rsidP="00E81553">
      <w:pPr>
        <w:pStyle w:val="Heading4"/>
        <w:keepLines w:val="0"/>
      </w:pPr>
      <w:bookmarkStart w:id="1246" w:name="_Toc415054922"/>
      <w:bookmarkStart w:id="1247" w:name="_Toc415057855"/>
      <w:bookmarkStart w:id="1248" w:name="_Toc415149623"/>
      <w:r w:rsidRPr="00316FFF">
        <w:t>5.2.4.1</w:t>
      </w:r>
      <w:r w:rsidRPr="00316FFF">
        <w:tab/>
        <w:t>Conformance requirements</w:t>
      </w:r>
      <w:bookmarkEnd w:id="1246"/>
      <w:bookmarkEnd w:id="1247"/>
      <w:bookmarkEnd w:id="1248"/>
    </w:p>
    <w:p w:rsidR="00AA2123" w:rsidRPr="00316FFF" w:rsidRDefault="00AA2123" w:rsidP="00E81553">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5.4</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351422">
        <w:trPr>
          <w:jc w:val="center"/>
        </w:trPr>
        <w:tc>
          <w:tcPr>
            <w:tcW w:w="675" w:type="dxa"/>
          </w:tcPr>
          <w:p w:rsidR="00AA2123" w:rsidRPr="00316FFF" w:rsidRDefault="00AA2123" w:rsidP="00E81553">
            <w:pPr>
              <w:pStyle w:val="TAC"/>
              <w:keepLines w:val="0"/>
            </w:pPr>
            <w:r w:rsidRPr="00316FFF">
              <w:t>RQ1</w:t>
            </w:r>
          </w:p>
        </w:tc>
        <w:tc>
          <w:tcPr>
            <w:tcW w:w="8505" w:type="dxa"/>
          </w:tcPr>
          <w:p w:rsidR="00AA2123" w:rsidRPr="00316FFF" w:rsidRDefault="00AA2123" w:rsidP="00E81553">
            <w:pPr>
              <w:pStyle w:val="TAL"/>
              <w:keepLines w:val="0"/>
            </w:pPr>
            <w:r w:rsidRPr="00316FFF">
              <w:t>Signaling on a contact assigned to one interface shall not affect the state of other contacts assigned to another interface. This also applies to the activation sequence of the UICC.</w:t>
            </w:r>
          </w:p>
        </w:tc>
      </w:tr>
      <w:tr w:rsidR="00AA2123" w:rsidRPr="00316FFF" w:rsidTr="00351422">
        <w:trPr>
          <w:jc w:val="center"/>
        </w:trPr>
        <w:tc>
          <w:tcPr>
            <w:tcW w:w="675" w:type="dxa"/>
          </w:tcPr>
          <w:p w:rsidR="00AA2123" w:rsidRPr="00316FFF" w:rsidRDefault="00AA2123" w:rsidP="00756C59">
            <w:pPr>
              <w:pStyle w:val="TAC"/>
            </w:pPr>
            <w:r w:rsidRPr="00316FFF">
              <w:t>RQ2</w:t>
            </w:r>
          </w:p>
        </w:tc>
        <w:tc>
          <w:tcPr>
            <w:tcW w:w="8505" w:type="dxa"/>
          </w:tcPr>
          <w:p w:rsidR="00AA2123" w:rsidRPr="00316FFF" w:rsidRDefault="00AA2123">
            <w:pPr>
              <w:pStyle w:val="TAL"/>
            </w:pPr>
            <w:r w:rsidRPr="00316FFF">
              <w:t>Operation of the SWP interface after a</w:t>
            </w:r>
            <w:r w:rsidR="00351422" w:rsidRPr="00316FFF">
              <w:t xml:space="preserve">ctivation shall be independent </w:t>
            </w:r>
            <w:r w:rsidRPr="00316FFF">
              <w:t xml:space="preserve">from operation of other interfaces (e.g. the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xml:space="preserve"> or </w:t>
            </w:r>
            <w:r w:rsidR="00D174F8" w:rsidRPr="00316FFF">
              <w:t>ETSI TS 102 600</w:t>
            </w:r>
            <w:r w:rsidR="007B75DE" w:rsidRPr="00316FFF">
              <w:t xml:space="preserve"> [</w:t>
            </w:r>
            <w:fldSimple w:instr="REF REF_TS102600 \* MERGEFORMAT  \h ">
              <w:r w:rsidR="00A00248">
                <w:t>3</w:t>
              </w:r>
            </w:fldSimple>
            <w:r w:rsidR="007B75DE" w:rsidRPr="00316FFF">
              <w:t>]</w:t>
            </w:r>
            <w:r w:rsidRPr="00316FFF">
              <w:t xml:space="preserve"> interface) that may be implemented on the UICC.</w:t>
            </w:r>
          </w:p>
        </w:tc>
      </w:tr>
      <w:tr w:rsidR="00AA2123" w:rsidRPr="00316FFF" w:rsidTr="00351422">
        <w:trPr>
          <w:jc w:val="center"/>
        </w:trPr>
        <w:tc>
          <w:tcPr>
            <w:tcW w:w="675" w:type="dxa"/>
          </w:tcPr>
          <w:p w:rsidR="00AA2123" w:rsidRPr="00316FFF" w:rsidRDefault="00AA2123" w:rsidP="00756C59">
            <w:pPr>
              <w:pStyle w:val="TAC"/>
            </w:pPr>
            <w:r w:rsidRPr="00316FFF">
              <w:t>RQ3</w:t>
            </w:r>
          </w:p>
        </w:tc>
        <w:tc>
          <w:tcPr>
            <w:tcW w:w="8505" w:type="dxa"/>
          </w:tcPr>
          <w:p w:rsidR="00AA2123" w:rsidRPr="00316FFF" w:rsidRDefault="00AA2123">
            <w:pPr>
              <w:pStyle w:val="TAL"/>
            </w:pPr>
            <w:r w:rsidRPr="00316FFF">
              <w:t>A logical reset signaling on the data link layer (SHDLC RSET) over the SWP interface shall not affect any of the other interfaces.</w:t>
            </w:r>
          </w:p>
        </w:tc>
      </w:tr>
      <w:tr w:rsidR="00AA2123" w:rsidRPr="00316FFF" w:rsidTr="00351422">
        <w:trPr>
          <w:jc w:val="center"/>
        </w:trPr>
        <w:tc>
          <w:tcPr>
            <w:tcW w:w="675" w:type="dxa"/>
          </w:tcPr>
          <w:p w:rsidR="00AA2123" w:rsidRPr="00316FFF" w:rsidRDefault="00AA2123" w:rsidP="00756C59">
            <w:pPr>
              <w:pStyle w:val="TAC"/>
            </w:pPr>
            <w:r w:rsidRPr="00316FFF">
              <w:t>RQ4</w:t>
            </w:r>
          </w:p>
        </w:tc>
        <w:tc>
          <w:tcPr>
            <w:tcW w:w="8505" w:type="dxa"/>
          </w:tcPr>
          <w:p w:rsidR="00AA2123" w:rsidRPr="00316FFF" w:rsidRDefault="00AA2123">
            <w:pPr>
              <w:pStyle w:val="TAL"/>
            </w:pPr>
            <w:r w:rsidRPr="00316FFF">
              <w:t>Activation and deactivation of SWP interface shall not affect any of the other interfaces.</w:t>
            </w:r>
          </w:p>
        </w:tc>
      </w:tr>
      <w:tr w:rsidR="00212286" w:rsidRPr="00316FFF" w:rsidTr="00212286">
        <w:trPr>
          <w:jc w:val="center"/>
        </w:trPr>
        <w:tc>
          <w:tcPr>
            <w:tcW w:w="9180" w:type="dxa"/>
            <w:gridSpan w:val="2"/>
          </w:tcPr>
          <w:p w:rsidR="00212286" w:rsidRPr="00316FFF" w:rsidRDefault="00212286" w:rsidP="00212286">
            <w:pPr>
              <w:pStyle w:val="TAN"/>
            </w:pPr>
            <w:r w:rsidRPr="00316FFF">
              <w:t>NOTE:</w:t>
            </w:r>
            <w:r w:rsidRPr="00316FFF">
              <w:tab/>
              <w:t>Test cases for these requirements will not be provided, as independency of the interfaces cannot be ensured.</w:t>
            </w:r>
          </w:p>
        </w:tc>
      </w:tr>
    </w:tbl>
    <w:p w:rsidR="00AA2123" w:rsidRPr="00316FFF" w:rsidRDefault="00AA2123"/>
    <w:p w:rsidR="00AA2123" w:rsidRPr="00316FFF" w:rsidRDefault="00AA2123" w:rsidP="00661929">
      <w:pPr>
        <w:pStyle w:val="Heading2"/>
      </w:pPr>
      <w:bookmarkStart w:id="1249" w:name="_Toc415054923"/>
      <w:bookmarkStart w:id="1250" w:name="_Toc415057856"/>
      <w:bookmarkStart w:id="1251" w:name="_Toc415149624"/>
      <w:r w:rsidRPr="00316FFF">
        <w:t>5.3</w:t>
      </w:r>
      <w:r w:rsidRPr="00316FFF">
        <w:tab/>
        <w:t>Physical characteristics</w:t>
      </w:r>
      <w:bookmarkEnd w:id="1249"/>
      <w:bookmarkEnd w:id="1250"/>
      <w:bookmarkEnd w:id="1251"/>
    </w:p>
    <w:p w:rsidR="00AA2123" w:rsidRPr="00316FFF" w:rsidRDefault="00AA2123" w:rsidP="00661929">
      <w:pPr>
        <w:pStyle w:val="Heading3"/>
      </w:pPr>
      <w:bookmarkStart w:id="1252" w:name="_Toc415054924"/>
      <w:bookmarkStart w:id="1253" w:name="_Toc415057857"/>
      <w:bookmarkStart w:id="1254" w:name="_Toc415149625"/>
      <w:r w:rsidRPr="00316FFF">
        <w:t>5.3.1</w:t>
      </w:r>
      <w:r w:rsidRPr="00316FFF">
        <w:tab/>
        <w:t>Temperature range for card operations</w:t>
      </w:r>
      <w:bookmarkEnd w:id="1252"/>
      <w:bookmarkEnd w:id="1253"/>
      <w:bookmarkEnd w:id="1254"/>
    </w:p>
    <w:p w:rsidR="00AA2123" w:rsidRPr="00316FFF" w:rsidRDefault="00AA2123" w:rsidP="00661929">
      <w:pPr>
        <w:pStyle w:val="Heading4"/>
      </w:pPr>
      <w:bookmarkStart w:id="1255" w:name="_Toc415054925"/>
      <w:bookmarkStart w:id="1256" w:name="_Toc415057858"/>
      <w:bookmarkStart w:id="1257" w:name="_Toc415149626"/>
      <w:r w:rsidRPr="00316FFF">
        <w:t>5.3.1.1</w:t>
      </w:r>
      <w:r w:rsidRPr="00316FFF">
        <w:tab/>
        <w:t>Conformance requirements</w:t>
      </w:r>
      <w:bookmarkEnd w:id="1255"/>
      <w:bookmarkEnd w:id="1256"/>
      <w:bookmarkEnd w:id="125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6.1</w:t>
      </w:r>
      <w:r w:rsidR="00351422"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258" w:name="_Toc415054926"/>
      <w:bookmarkStart w:id="1259" w:name="_Toc415057859"/>
      <w:bookmarkStart w:id="1260" w:name="_Toc415149627"/>
      <w:r w:rsidRPr="00316FFF">
        <w:t>5.3.2</w:t>
      </w:r>
      <w:r w:rsidRPr="00316FFF">
        <w:tab/>
        <w:t>Contacts</w:t>
      </w:r>
      <w:bookmarkEnd w:id="1258"/>
      <w:bookmarkEnd w:id="1259"/>
      <w:bookmarkEnd w:id="1260"/>
    </w:p>
    <w:p w:rsidR="00AA2123" w:rsidRPr="00316FFF" w:rsidRDefault="00AA2123" w:rsidP="00661929">
      <w:pPr>
        <w:pStyle w:val="Heading4"/>
      </w:pPr>
      <w:bookmarkStart w:id="1261" w:name="_Toc415054927"/>
      <w:bookmarkStart w:id="1262" w:name="_Toc415057860"/>
      <w:bookmarkStart w:id="1263" w:name="_Toc415149628"/>
      <w:r w:rsidRPr="00316FFF">
        <w:t>5.3.2.1</w:t>
      </w:r>
      <w:r w:rsidRPr="00316FFF">
        <w:tab/>
        <w:t>Provision of contacts</w:t>
      </w:r>
      <w:bookmarkEnd w:id="1261"/>
      <w:bookmarkEnd w:id="1262"/>
      <w:bookmarkEnd w:id="1263"/>
    </w:p>
    <w:p w:rsidR="00AA2123" w:rsidRPr="00316FFF" w:rsidRDefault="00AA2123" w:rsidP="00661929">
      <w:pPr>
        <w:pStyle w:val="Heading5"/>
      </w:pPr>
      <w:bookmarkStart w:id="1264" w:name="_Toc415054928"/>
      <w:bookmarkStart w:id="1265" w:name="_Toc415057861"/>
      <w:bookmarkStart w:id="1266" w:name="_Toc415149629"/>
      <w:r w:rsidRPr="00316FFF">
        <w:t>5.3.2.1.1</w:t>
      </w:r>
      <w:r w:rsidRPr="00316FFF">
        <w:tab/>
        <w:t>Conformance requirements</w:t>
      </w:r>
      <w:bookmarkEnd w:id="1264"/>
      <w:bookmarkEnd w:id="1265"/>
      <w:bookmarkEnd w:id="1266"/>
    </w:p>
    <w:p w:rsidR="00AA2123" w:rsidRPr="00316FFF" w:rsidRDefault="00AA2123" w:rsidP="00351422">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6.2.1</w:t>
      </w:r>
      <w:r w:rsidR="00351422" w:rsidRPr="00316FFF">
        <w:t>.</w:t>
      </w:r>
    </w:p>
    <w:p w:rsidR="00AA2123" w:rsidRPr="00316FFF" w:rsidRDefault="00AA2123" w:rsidP="00351422">
      <w:r w:rsidRPr="00316FFF">
        <w:t>All conformance requirements for the referenced clause are included in clause 5.3.2.2 of the present document.</w:t>
      </w:r>
    </w:p>
    <w:p w:rsidR="00AA2123" w:rsidRPr="00316FFF" w:rsidRDefault="00AA2123" w:rsidP="00BD428C">
      <w:pPr>
        <w:pStyle w:val="Heading4"/>
      </w:pPr>
      <w:bookmarkStart w:id="1267" w:name="_Toc415054929"/>
      <w:bookmarkStart w:id="1268" w:name="_Toc415057862"/>
      <w:bookmarkStart w:id="1269" w:name="_Toc415149630"/>
      <w:r w:rsidRPr="00316FFF">
        <w:lastRenderedPageBreak/>
        <w:t>5.3.2.2</w:t>
      </w:r>
      <w:r w:rsidRPr="00316FFF">
        <w:tab/>
        <w:t>Contact activation and deactivation</w:t>
      </w:r>
      <w:bookmarkEnd w:id="1267"/>
      <w:bookmarkEnd w:id="1268"/>
      <w:bookmarkEnd w:id="1269"/>
    </w:p>
    <w:p w:rsidR="00AA2123" w:rsidRPr="00316FFF" w:rsidRDefault="00AA2123" w:rsidP="00BD428C">
      <w:pPr>
        <w:pStyle w:val="Heading5"/>
      </w:pPr>
      <w:bookmarkStart w:id="1270" w:name="_Toc415054930"/>
      <w:bookmarkStart w:id="1271" w:name="_Toc415057863"/>
      <w:bookmarkStart w:id="1272" w:name="_Toc415149631"/>
      <w:r w:rsidRPr="00316FFF">
        <w:t>5.3.2.2.1</w:t>
      </w:r>
      <w:r w:rsidRPr="00316FFF">
        <w:tab/>
        <w:t>Conformance requirements</w:t>
      </w:r>
      <w:bookmarkEnd w:id="1270"/>
      <w:bookmarkEnd w:id="1271"/>
      <w:bookmarkEnd w:id="1272"/>
    </w:p>
    <w:p w:rsidR="00AA2123" w:rsidRPr="00316FFF" w:rsidRDefault="00AA2123" w:rsidP="00BD428C">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6.2.1</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87"/>
        <w:gridCol w:w="8393"/>
      </w:tblGrid>
      <w:tr w:rsidR="00AA2123" w:rsidRPr="00316FFF" w:rsidTr="00351422">
        <w:trPr>
          <w:jc w:val="center"/>
        </w:trPr>
        <w:tc>
          <w:tcPr>
            <w:tcW w:w="787" w:type="dxa"/>
          </w:tcPr>
          <w:p w:rsidR="00AA2123" w:rsidRPr="00316FFF" w:rsidRDefault="00AA2123" w:rsidP="00756C59">
            <w:pPr>
              <w:pStyle w:val="TAC"/>
            </w:pPr>
            <w:r w:rsidRPr="00316FFF">
              <w:t>RQ101</w:t>
            </w:r>
          </w:p>
        </w:tc>
        <w:tc>
          <w:tcPr>
            <w:tcW w:w="8393" w:type="dxa"/>
          </w:tcPr>
          <w:p w:rsidR="00AA2123" w:rsidRPr="00316FFF" w:rsidRDefault="00AA2123">
            <w:pPr>
              <w:pStyle w:val="TAL"/>
            </w:pPr>
            <w:r w:rsidRPr="00316FFF">
              <w:t>The terminal shall reuse the V</w:t>
            </w:r>
            <w:r w:rsidRPr="00316FFF">
              <w:rPr>
                <w:position w:val="-6"/>
                <w:sz w:val="14"/>
              </w:rPr>
              <w:t>CC</w:t>
            </w:r>
            <w:r w:rsidRPr="00316FFF">
              <w:t xml:space="preserve"> (contact C1) and Gnd (contact C5) provided in the UICC to provide power supply.</w:t>
            </w:r>
          </w:p>
        </w:tc>
      </w:tr>
      <w:tr w:rsidR="00AA2123" w:rsidRPr="00316FFF" w:rsidTr="00351422">
        <w:trPr>
          <w:jc w:val="center"/>
        </w:trPr>
        <w:tc>
          <w:tcPr>
            <w:tcW w:w="787" w:type="dxa"/>
          </w:tcPr>
          <w:p w:rsidR="00AA2123" w:rsidRPr="00316FFF" w:rsidRDefault="00AA2123" w:rsidP="00756C59">
            <w:pPr>
              <w:pStyle w:val="TAC"/>
            </w:pPr>
            <w:r w:rsidRPr="00316FFF">
              <w:t>RQ102</w:t>
            </w:r>
          </w:p>
        </w:tc>
        <w:tc>
          <w:tcPr>
            <w:tcW w:w="8393" w:type="dxa"/>
          </w:tcPr>
          <w:p w:rsidR="00AA2123" w:rsidRPr="00316FFF" w:rsidRDefault="00AA2123">
            <w:pPr>
              <w:pStyle w:val="TAL"/>
            </w:pPr>
            <w:r w:rsidRPr="00316FFF">
              <w:t>The terminal shall use SWIO (contact C6) for data exchange (i.e. SWP) between UICC and the CLF.</w:t>
            </w:r>
          </w:p>
        </w:tc>
      </w:tr>
    </w:tbl>
    <w:p w:rsidR="00AA2123" w:rsidRPr="00316FFF" w:rsidRDefault="00AA2123"/>
    <w:p w:rsidR="00AA2123" w:rsidRPr="00316FFF" w:rsidRDefault="00AA2123" w:rsidP="006E3143">
      <w:pPr>
        <w:pStyle w:val="EX"/>
        <w:keepNext/>
        <w:keepLines w:val="0"/>
        <w:ind w:left="284" w:firstLine="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6.2.3.1, RQ6 and RQ7 refers to clause 8.1 and RQ</w:t>
      </w:r>
      <w:r w:rsidR="006E3143" w:rsidRPr="00316FFF">
        <w:t xml:space="preserve"> 7 refers also to clause </w:t>
      </w:r>
      <w:r w:rsidRPr="00316FFF">
        <w:t>8.3.</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9134"/>
      </w:tblGrid>
      <w:tr w:rsidR="00AA2123" w:rsidRPr="00316FFF" w:rsidTr="00E81553">
        <w:trPr>
          <w:jc w:val="center"/>
        </w:trPr>
        <w:tc>
          <w:tcPr>
            <w:tcW w:w="675" w:type="dxa"/>
          </w:tcPr>
          <w:p w:rsidR="00AA2123" w:rsidRPr="00316FFF" w:rsidRDefault="00AA2123" w:rsidP="00756C59">
            <w:pPr>
              <w:pStyle w:val="TAC"/>
            </w:pPr>
            <w:r w:rsidRPr="00316FFF">
              <w:t>RQ1</w:t>
            </w:r>
          </w:p>
        </w:tc>
        <w:tc>
          <w:tcPr>
            <w:tcW w:w="9134" w:type="dxa"/>
          </w:tcPr>
          <w:p w:rsidR="00AA2123" w:rsidRPr="00316FFF" w:rsidRDefault="00AA2123" w:rsidP="00351422">
            <w:pPr>
              <w:pStyle w:val="TAL"/>
              <w:keepLines w:val="0"/>
            </w:pPr>
            <w:r w:rsidRPr="00316FFF">
              <w:t xml:space="preserve">The terminal shall connect, activate and deactivate contacts C2, C3 and C7 of the UICC in accordance with the operating procedures specified in </w:t>
            </w:r>
            <w:r w:rsidR="00D174F8" w:rsidRPr="00316FFF">
              <w:t>ETSI TS 102 221</w:t>
            </w:r>
            <w:r w:rsidR="007B75DE" w:rsidRPr="00316FFF">
              <w:t xml:space="preserve"> [</w:t>
            </w:r>
            <w:fldSimple w:instr="REF REF_TS102221 \* MERGEFORMAT  \h ">
              <w:r w:rsidR="00A00248">
                <w:t>2</w:t>
              </w:r>
            </w:fldSimple>
            <w:r w:rsidR="007B75DE" w:rsidRPr="00316FFF">
              <w:t>]</w:t>
            </w:r>
            <w:r w:rsidRPr="00316FFF">
              <w:t>.</w:t>
            </w:r>
          </w:p>
        </w:tc>
      </w:tr>
      <w:tr w:rsidR="00AA2123" w:rsidRPr="00316FFF" w:rsidTr="00E81553">
        <w:trPr>
          <w:jc w:val="center"/>
        </w:trPr>
        <w:tc>
          <w:tcPr>
            <w:tcW w:w="675" w:type="dxa"/>
          </w:tcPr>
          <w:p w:rsidR="00AA2123" w:rsidRPr="00316FFF" w:rsidRDefault="00AA2123" w:rsidP="00756C59">
            <w:pPr>
              <w:pStyle w:val="TAC"/>
            </w:pPr>
            <w:r w:rsidRPr="00316FFF">
              <w:t>RQ2</w:t>
            </w:r>
          </w:p>
        </w:tc>
        <w:tc>
          <w:tcPr>
            <w:tcW w:w="9134" w:type="dxa"/>
          </w:tcPr>
          <w:p w:rsidR="00AA2123" w:rsidRPr="00316FFF" w:rsidRDefault="00AA2123" w:rsidP="007B75DE">
            <w:pPr>
              <w:pStyle w:val="TAL"/>
            </w:pPr>
            <w:r w:rsidRPr="00316FFF">
              <w:t xml:space="preserve">The terminal shall connect, activate and deactivate contacts C4 and C8 in accordance with the operating procedures specified in </w:t>
            </w:r>
            <w:r w:rsidR="00D174F8" w:rsidRPr="00316FFF">
              <w:t>ETSI TS 102 600</w:t>
            </w:r>
            <w:r w:rsidR="007B75DE" w:rsidRPr="00316FFF">
              <w:t xml:space="preserve"> [</w:t>
            </w:r>
            <w:fldSimple w:instr="REF REF_TS102600 \* MERGEFORMAT  \h ">
              <w:r w:rsidR="00A00248">
                <w:t>3</w:t>
              </w:r>
            </w:fldSimple>
            <w:r w:rsidR="007B75DE" w:rsidRPr="00316FFF">
              <w:t>]</w:t>
            </w:r>
            <w:r w:rsidRPr="00316FFF">
              <w:t>.</w:t>
            </w:r>
          </w:p>
        </w:tc>
      </w:tr>
      <w:tr w:rsidR="00AA2123" w:rsidRPr="00316FFF" w:rsidTr="00E81553">
        <w:trPr>
          <w:jc w:val="center"/>
        </w:trPr>
        <w:tc>
          <w:tcPr>
            <w:tcW w:w="675" w:type="dxa"/>
          </w:tcPr>
          <w:p w:rsidR="00AA2123" w:rsidRPr="00316FFF" w:rsidRDefault="00AA2123" w:rsidP="00756C59">
            <w:pPr>
              <w:pStyle w:val="TAC"/>
            </w:pPr>
            <w:r w:rsidRPr="00316FFF">
              <w:t>RQ3</w:t>
            </w:r>
          </w:p>
        </w:tc>
        <w:tc>
          <w:tcPr>
            <w:tcW w:w="9134" w:type="dxa"/>
          </w:tcPr>
          <w:p w:rsidR="00AA2123" w:rsidRPr="00316FFF" w:rsidRDefault="00AA2123" w:rsidP="007B75DE">
            <w:pPr>
              <w:pStyle w:val="TAL"/>
            </w:pPr>
            <w:r w:rsidRPr="00316FFF">
              <w:t>The terminal shall activate the contact C1 (V</w:t>
            </w:r>
            <w:r w:rsidRPr="00316FFF">
              <w:rPr>
                <w:position w:val="-6"/>
                <w:sz w:val="14"/>
              </w:rPr>
              <w:t>CC</w:t>
            </w:r>
            <w:r w:rsidRPr="00316FFF">
              <w:t xml:space="preserve">) according to </w:t>
            </w:r>
            <w:r w:rsidR="00D174F8" w:rsidRPr="00316FFF">
              <w:t>ETSI TS 102 221</w:t>
            </w:r>
            <w:r w:rsidR="007B75DE" w:rsidRPr="00316FFF">
              <w:t xml:space="preserve"> [</w:t>
            </w:r>
            <w:fldSimple w:instr="REF REF_TS102221 \* MERGEFORMAT  \h ">
              <w:r w:rsidR="00A00248">
                <w:t>2</w:t>
              </w:r>
            </w:fldSimple>
            <w:r w:rsidR="007B75DE" w:rsidRPr="00316FFF">
              <w:t>]</w:t>
            </w:r>
            <w:r w:rsidRPr="00316FFF">
              <w:t>.</w:t>
            </w:r>
          </w:p>
        </w:tc>
      </w:tr>
      <w:tr w:rsidR="00AA2123" w:rsidRPr="00316FFF" w:rsidTr="00E81553">
        <w:trPr>
          <w:jc w:val="center"/>
        </w:trPr>
        <w:tc>
          <w:tcPr>
            <w:tcW w:w="675" w:type="dxa"/>
          </w:tcPr>
          <w:p w:rsidR="00AA2123" w:rsidRPr="00316FFF" w:rsidRDefault="00AA2123" w:rsidP="00756C59">
            <w:pPr>
              <w:pStyle w:val="TAC"/>
            </w:pPr>
            <w:r w:rsidRPr="00316FFF">
              <w:t>RQ4</w:t>
            </w:r>
          </w:p>
        </w:tc>
        <w:tc>
          <w:tcPr>
            <w:tcW w:w="9134" w:type="dxa"/>
          </w:tcPr>
          <w:p w:rsidR="00AA2123" w:rsidRPr="00316FFF" w:rsidRDefault="00AA2123" w:rsidP="00351422">
            <w:pPr>
              <w:pStyle w:val="TAL"/>
            </w:pPr>
            <w:r w:rsidRPr="00316FFF">
              <w:t>As long as V</w:t>
            </w:r>
            <w:r w:rsidRPr="00316FFF">
              <w:rPr>
                <w:position w:val="-6"/>
                <w:sz w:val="14"/>
              </w:rPr>
              <w:t>CC</w:t>
            </w:r>
            <w:r w:rsidR="00351422" w:rsidRPr="00316FFF">
              <w:t xml:space="preserve"> (C</w:t>
            </w:r>
            <w:r w:rsidRPr="00316FFF">
              <w:t>ontact C1) is not activated, the terminal shall keep SW</w:t>
            </w:r>
            <w:r w:rsidR="00351422" w:rsidRPr="00316FFF">
              <w:t>IO (contact C6) deactivated (S1 </w:t>
            </w:r>
            <w:r w:rsidRPr="00316FFF">
              <w:t>state L).</w:t>
            </w:r>
          </w:p>
        </w:tc>
      </w:tr>
      <w:tr w:rsidR="00AA2123" w:rsidRPr="00316FFF" w:rsidTr="00E81553">
        <w:trPr>
          <w:jc w:val="center"/>
        </w:trPr>
        <w:tc>
          <w:tcPr>
            <w:tcW w:w="675" w:type="dxa"/>
          </w:tcPr>
          <w:p w:rsidR="00AA2123" w:rsidRPr="00316FFF" w:rsidRDefault="00AA2123" w:rsidP="00756C59">
            <w:pPr>
              <w:pStyle w:val="TAC"/>
            </w:pPr>
            <w:r w:rsidRPr="00316FFF">
              <w:t>RQ5</w:t>
            </w:r>
          </w:p>
        </w:tc>
        <w:tc>
          <w:tcPr>
            <w:tcW w:w="9134" w:type="dxa"/>
          </w:tcPr>
          <w:p w:rsidR="00AA2123" w:rsidRPr="00316FFF" w:rsidRDefault="00AA2123">
            <w:pPr>
              <w:pStyle w:val="TAL"/>
            </w:pPr>
            <w:r w:rsidRPr="00316FFF">
              <w:t>The terminal shall activate the V</w:t>
            </w:r>
            <w:r w:rsidRPr="00316FFF">
              <w:rPr>
                <w:position w:val="-6"/>
                <w:sz w:val="14"/>
              </w:rPr>
              <w:t>CC</w:t>
            </w:r>
            <w:r w:rsidR="00351422" w:rsidRPr="00316FFF">
              <w:t xml:space="preserve"> (</w:t>
            </w:r>
            <w:r w:rsidRPr="00316FFF">
              <w:t>Contact C1) in order to activate SWP interface or another interface on the UICC.</w:t>
            </w:r>
          </w:p>
        </w:tc>
      </w:tr>
      <w:tr w:rsidR="00AA2123" w:rsidRPr="00316FFF" w:rsidTr="00E81553">
        <w:trPr>
          <w:jc w:val="center"/>
        </w:trPr>
        <w:tc>
          <w:tcPr>
            <w:tcW w:w="675" w:type="dxa"/>
          </w:tcPr>
          <w:p w:rsidR="00AA2123" w:rsidRPr="00316FFF" w:rsidRDefault="00AA2123" w:rsidP="00756C59">
            <w:pPr>
              <w:pStyle w:val="TAC"/>
            </w:pPr>
            <w:r w:rsidRPr="00316FFF">
              <w:t>RQ6</w:t>
            </w:r>
          </w:p>
        </w:tc>
        <w:tc>
          <w:tcPr>
            <w:tcW w:w="9134" w:type="dxa"/>
          </w:tcPr>
          <w:p w:rsidR="00AA2123" w:rsidRPr="00316FFF" w:rsidRDefault="00AA2123">
            <w:pPr>
              <w:pStyle w:val="TAL"/>
            </w:pPr>
            <w:r w:rsidRPr="00316FFF">
              <w:t>The terminal shall activate the SWIO (Contact C6) by setting the SWIO signal from state L to state H not sooner than T</w:t>
            </w:r>
            <w:r w:rsidRPr="00316FFF">
              <w:rPr>
                <w:position w:val="-6"/>
                <w:sz w:val="14"/>
              </w:rPr>
              <w:t>S1_HIGH_V</w:t>
            </w:r>
            <w:r w:rsidRPr="00316FFF">
              <w:t xml:space="preserve"> after V</w:t>
            </w:r>
            <w:r w:rsidRPr="00316FFF">
              <w:rPr>
                <w:position w:val="-6"/>
                <w:sz w:val="14"/>
              </w:rPr>
              <w:t>CC</w:t>
            </w:r>
            <w:r w:rsidRPr="00316FFF">
              <w:t xml:space="preserve"> (Contact C1) activation, with a rise time of tr = 5 ns to 250 ns</w:t>
            </w:r>
            <w:r w:rsidR="00E81553" w:rsidRPr="00316FFF">
              <w:t>.</w:t>
            </w:r>
          </w:p>
        </w:tc>
      </w:tr>
      <w:tr w:rsidR="00AA2123" w:rsidRPr="00316FFF" w:rsidTr="00E81553">
        <w:trPr>
          <w:jc w:val="center"/>
        </w:trPr>
        <w:tc>
          <w:tcPr>
            <w:tcW w:w="675" w:type="dxa"/>
          </w:tcPr>
          <w:p w:rsidR="00AA2123" w:rsidRPr="00316FFF" w:rsidRDefault="00AA2123" w:rsidP="00756C59">
            <w:pPr>
              <w:pStyle w:val="TAC"/>
            </w:pPr>
            <w:r w:rsidRPr="00316FFF">
              <w:t>RQ7</w:t>
            </w:r>
          </w:p>
        </w:tc>
        <w:tc>
          <w:tcPr>
            <w:tcW w:w="9134" w:type="dxa"/>
          </w:tcPr>
          <w:p w:rsidR="00AA2123" w:rsidRPr="00316FFF" w:rsidRDefault="00AA2123" w:rsidP="00E81553">
            <w:pPr>
              <w:pStyle w:val="TAL"/>
            </w:pPr>
            <w:r w:rsidRPr="00316FFF">
              <w:t>The terminal shall deactivate SWIO (contact C6) by setting SWP to the DEACTIVAT</w:t>
            </w:r>
            <w:r w:rsidR="00E81553" w:rsidRPr="00316FFF">
              <w:t>ED state with a fall time of tf </w:t>
            </w:r>
            <w:r w:rsidRPr="00316FFF">
              <w:t>=</w:t>
            </w:r>
            <w:r w:rsidR="00E81553" w:rsidRPr="00316FFF">
              <w:t> </w:t>
            </w:r>
            <w:r w:rsidRPr="00316FFF">
              <w:t>5 ns to 250 ns, that is by maintaining SWIO in state L for longer than deactivation time P4.</w:t>
            </w:r>
          </w:p>
        </w:tc>
      </w:tr>
      <w:tr w:rsidR="00AA2123" w:rsidRPr="00316FFF" w:rsidTr="00E81553">
        <w:trPr>
          <w:jc w:val="center"/>
        </w:trPr>
        <w:tc>
          <w:tcPr>
            <w:tcW w:w="675" w:type="dxa"/>
          </w:tcPr>
          <w:p w:rsidR="00AA2123" w:rsidRPr="00316FFF" w:rsidRDefault="00AA2123" w:rsidP="00756C59">
            <w:pPr>
              <w:pStyle w:val="TAC"/>
            </w:pPr>
            <w:r w:rsidRPr="00316FFF">
              <w:t>RQ8</w:t>
            </w:r>
          </w:p>
        </w:tc>
        <w:tc>
          <w:tcPr>
            <w:tcW w:w="9134" w:type="dxa"/>
          </w:tcPr>
          <w:p w:rsidR="00AA2123" w:rsidRPr="00316FFF" w:rsidRDefault="00AA2123">
            <w:pPr>
              <w:pStyle w:val="TAL"/>
            </w:pPr>
            <w:r w:rsidRPr="00316FFF">
              <w:t xml:space="preserve">The terminal shall deactivate SWIO (contact C6) before </w:t>
            </w:r>
            <w:r w:rsidR="00E61172" w:rsidRPr="00316FFF">
              <w:t xml:space="preserve">or at the same time as </w:t>
            </w:r>
            <w:r w:rsidRPr="00316FFF">
              <w:t>deactivating V</w:t>
            </w:r>
            <w:r w:rsidRPr="00316FFF">
              <w:rPr>
                <w:position w:val="-6"/>
                <w:sz w:val="14"/>
              </w:rPr>
              <w:t>CC</w:t>
            </w:r>
            <w:r w:rsidRPr="00316FFF">
              <w:t xml:space="preserve"> (Contact C1).</w:t>
            </w:r>
          </w:p>
        </w:tc>
      </w:tr>
    </w:tbl>
    <w:p w:rsidR="00AA2123" w:rsidRPr="00316FFF" w:rsidRDefault="00AA2123"/>
    <w:p w:rsidR="00AA2123" w:rsidRPr="00316FFF" w:rsidRDefault="00AA2123" w:rsidP="00661929">
      <w:pPr>
        <w:pStyle w:val="Heading5"/>
      </w:pPr>
      <w:bookmarkStart w:id="1273" w:name="_Toc415054931"/>
      <w:bookmarkStart w:id="1274" w:name="_Toc415057864"/>
      <w:bookmarkStart w:id="1275" w:name="_Toc415149632"/>
      <w:r w:rsidRPr="00316FFF">
        <w:t>5.3.2.2.2</w:t>
      </w:r>
      <w:r w:rsidRPr="00316FFF">
        <w:tab/>
        <w:t>Test case 1: activation of SWP additionally to other interfaces</w:t>
      </w:r>
      <w:bookmarkEnd w:id="1273"/>
      <w:bookmarkEnd w:id="1274"/>
      <w:bookmarkEnd w:id="1275"/>
    </w:p>
    <w:p w:rsidR="00AA2123" w:rsidRPr="00316FFF" w:rsidRDefault="00AA2123" w:rsidP="00C305DA">
      <w:pPr>
        <w:pStyle w:val="H6"/>
      </w:pPr>
      <w:r w:rsidRPr="00316FFF">
        <w:t>5.3.2.2.2.1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 w:rsidRPr="00316FFF">
        <w:t>The test procedure shall be performed with the following parameters:</w:t>
      </w:r>
    </w:p>
    <w:p w:rsidR="00AA2123" w:rsidRPr="00316FFF" w:rsidRDefault="00212286" w:rsidP="00351422">
      <w:pPr>
        <w:pStyle w:val="B1"/>
      </w:pPr>
      <w:r w:rsidRPr="00316FFF">
        <w:t>T</w:t>
      </w:r>
      <w:r w:rsidR="00AA2123" w:rsidRPr="00316FFF">
        <w:t xml:space="preserve">he UICC indicating the support of the </w:t>
      </w:r>
      <w:r w:rsidR="00D174F8" w:rsidRPr="00316FFF">
        <w:t>ETSI TS 102 600</w:t>
      </w:r>
      <w:r w:rsidR="00AA2123" w:rsidRPr="00316FFF">
        <w:t xml:space="preserve"> </w:t>
      </w:r>
      <w:r w:rsidR="007B75DE" w:rsidRPr="00316FFF">
        <w:t>[</w:t>
      </w:r>
      <w:fldSimple w:instr="REF REF_TS102600 \* MERGEFORMAT  \h ">
        <w:r w:rsidR="00A00248">
          <w:t>3</w:t>
        </w:r>
      </w:fldSimple>
      <w:r w:rsidR="007B75DE" w:rsidRPr="00316FFF">
        <w:t>]</w:t>
      </w:r>
      <w:r w:rsidR="00351422" w:rsidRPr="00316FFF">
        <w:t xml:space="preserve"> interface in the ATR, if sent.</w:t>
      </w:r>
    </w:p>
    <w:p w:rsidR="00AA2123" w:rsidRPr="00316FFF" w:rsidRDefault="00212286" w:rsidP="00351422">
      <w:pPr>
        <w:pStyle w:val="B1"/>
      </w:pPr>
      <w:r w:rsidRPr="00316FFF">
        <w:t>T</w:t>
      </w:r>
      <w:r w:rsidR="00AA2123" w:rsidRPr="00316FFF">
        <w:t xml:space="preserve">he UICC not indicating the support of the </w:t>
      </w:r>
      <w:r w:rsidR="00D174F8" w:rsidRPr="00316FFF">
        <w:t>ETSI TS 102 600</w:t>
      </w:r>
      <w:r w:rsidR="00AA2123" w:rsidRPr="00316FFF">
        <w:t xml:space="preserve"> </w:t>
      </w:r>
      <w:r w:rsidR="007B75DE" w:rsidRPr="00316FFF">
        <w:t>[</w:t>
      </w:r>
      <w:fldSimple w:instr="REF REF_TS102600 \* MERGEFORMAT  \h ">
        <w:r w:rsidR="00A00248">
          <w:t>3</w:t>
        </w:r>
      </w:fldSimple>
      <w:r w:rsidR="007B75DE" w:rsidRPr="00316FFF">
        <w:t>]</w:t>
      </w:r>
      <w:r w:rsidR="00AA2123" w:rsidRPr="00316FFF">
        <w:t xml:space="preserve"> interface in the </w:t>
      </w:r>
      <w:r w:rsidR="00351422" w:rsidRPr="00316FFF">
        <w:t>ATR, if sent.</w:t>
      </w:r>
    </w:p>
    <w:p w:rsidR="00AA2123" w:rsidRPr="00316FFF" w:rsidRDefault="00AA2123" w:rsidP="00C305DA">
      <w:pPr>
        <w:pStyle w:val="H6"/>
      </w:pPr>
      <w:r w:rsidRPr="00316FFF">
        <w:t>5.3.2.2.2.2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5.3.2.2.2.3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418"/>
        <w:gridCol w:w="6237"/>
        <w:gridCol w:w="850"/>
      </w:tblGrid>
      <w:tr w:rsidR="00AA2123" w:rsidRPr="00316FFF" w:rsidTr="00CF3264">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CF3264">
        <w:trPr>
          <w:jc w:val="center"/>
        </w:trPr>
        <w:tc>
          <w:tcPr>
            <w:tcW w:w="675" w:type="dxa"/>
          </w:tcPr>
          <w:p w:rsidR="00AA2123" w:rsidRPr="00316FFF" w:rsidRDefault="00AA2123" w:rsidP="00756C59">
            <w:pPr>
              <w:pStyle w:val="TAC"/>
            </w:pPr>
            <w:r w:rsidRPr="00316FFF">
              <w:t>1</w:t>
            </w:r>
          </w:p>
        </w:tc>
        <w:tc>
          <w:tcPr>
            <w:tcW w:w="1418" w:type="dxa"/>
          </w:tcPr>
          <w:p w:rsidR="00AA2123" w:rsidRPr="00316FFF" w:rsidRDefault="00AA2123" w:rsidP="00756C59">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Trigger the</w:t>
            </w:r>
            <w:r w:rsidR="00CE7962" w:rsidRPr="00316FFF">
              <w:t xml:space="preserve"> terminal to activate the UICC</w:t>
            </w:r>
          </w:p>
        </w:tc>
        <w:tc>
          <w:tcPr>
            <w:tcW w:w="850" w:type="dxa"/>
          </w:tcPr>
          <w:p w:rsidR="00AA2123" w:rsidRPr="00316FFF" w:rsidRDefault="00AA2123" w:rsidP="00756C59">
            <w:pPr>
              <w:pStyle w:val="TAC"/>
            </w:pPr>
          </w:p>
        </w:tc>
      </w:tr>
      <w:tr w:rsidR="00AA2123" w:rsidRPr="00316FFF" w:rsidTr="00CF3264">
        <w:trPr>
          <w:jc w:val="center"/>
        </w:trPr>
        <w:tc>
          <w:tcPr>
            <w:tcW w:w="675" w:type="dxa"/>
            <w:vAlign w:val="center"/>
          </w:tcPr>
          <w:p w:rsidR="00AA2123" w:rsidRPr="00316FFF" w:rsidRDefault="00AA2123" w:rsidP="00756C59">
            <w:pPr>
              <w:pStyle w:val="TAC"/>
            </w:pPr>
            <w:r w:rsidRPr="00316FFF">
              <w:t>2</w:t>
            </w:r>
          </w:p>
        </w:tc>
        <w:tc>
          <w:tcPr>
            <w:tcW w:w="1418" w:type="dxa"/>
            <w:vAlign w:val="center"/>
          </w:tcPr>
          <w:p w:rsidR="00AA2123" w:rsidRPr="00316FFF" w:rsidRDefault="00AA2123" w:rsidP="00756C5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6A4AAC">
            <w:pPr>
              <w:pStyle w:val="TAL"/>
            </w:pPr>
            <w:r w:rsidRPr="00316FFF">
              <w:t>Depending on the terminal capability and status one</w:t>
            </w:r>
            <w:r w:rsidR="00CE7962" w:rsidRPr="00316FFF">
              <w:t xml:space="preserve"> of the following shall occur</w:t>
            </w:r>
            <w:r w:rsidR="00E81553" w:rsidRPr="00316FFF">
              <w:t>:</w:t>
            </w:r>
          </w:p>
          <w:p w:rsidR="00AA2123" w:rsidRPr="00316FFF" w:rsidRDefault="00AA2123" w:rsidP="00E81553">
            <w:pPr>
              <w:pStyle w:val="TB1"/>
              <w:tabs>
                <w:tab w:val="left" w:pos="485"/>
              </w:tabs>
              <w:ind w:left="485"/>
            </w:pPr>
            <w:r w:rsidRPr="00316FFF">
              <w:t xml:space="preserve">Activate Vcc (contact C1), contacts C2, C3 and C7 for </w:t>
            </w:r>
            <w:r w:rsidR="00D174F8" w:rsidRPr="00316FFF">
              <w:t>ETSI TS</w:t>
            </w:r>
            <w:r w:rsidR="006E3143" w:rsidRPr="00316FFF">
              <w:t> 102 </w:t>
            </w:r>
            <w:r w:rsidR="00D174F8" w:rsidRPr="00316FFF">
              <w:t>221</w:t>
            </w:r>
            <w:r w:rsidR="007B75DE" w:rsidRPr="00316FFF">
              <w:t xml:space="preserve"> [</w:t>
            </w:r>
            <w:fldSimple w:instr="REF REF_TS102221 \* MERGEFORMAT  \h ">
              <w:r w:rsidR="00A00248">
                <w:t>2</w:t>
              </w:r>
            </w:fldSimple>
            <w:r w:rsidR="007B75DE" w:rsidRPr="00316FFF">
              <w:t>]</w:t>
            </w:r>
            <w:r w:rsidRPr="00316FFF">
              <w:t xml:space="preserve"> interface a</w:t>
            </w:r>
            <w:r w:rsidR="00CE7962" w:rsidRPr="00316FFF">
              <w:t>ctivation and SWIO (contact C6)</w:t>
            </w:r>
          </w:p>
          <w:p w:rsidR="00AA2123" w:rsidRPr="00316FFF" w:rsidRDefault="00AA2123" w:rsidP="00E81553">
            <w:pPr>
              <w:pStyle w:val="TB1"/>
              <w:tabs>
                <w:tab w:val="left" w:pos="485"/>
              </w:tabs>
              <w:ind w:left="485"/>
            </w:pPr>
            <w:r w:rsidRPr="00316FFF">
              <w:t xml:space="preserve">Activate Vcc (contact C1), contacts C4 and C8 for USB interface activation and SWIO </w:t>
            </w:r>
            <w:r w:rsidR="00CE7962" w:rsidRPr="00316FFF">
              <w:t>(contact C6)</w:t>
            </w:r>
          </w:p>
          <w:p w:rsidR="00AA2123" w:rsidRPr="00316FFF" w:rsidRDefault="00AA2123" w:rsidP="00E81553">
            <w:pPr>
              <w:pStyle w:val="TB1"/>
              <w:tabs>
                <w:tab w:val="left" w:pos="485"/>
              </w:tabs>
              <w:ind w:left="485"/>
            </w:pPr>
            <w:r w:rsidRPr="00316FFF">
              <w:t xml:space="preserve">Activate Vcc (contact C1), contacts C2, C3 and C7 for </w:t>
            </w:r>
            <w:r w:rsidR="00D174F8" w:rsidRPr="00316FFF">
              <w:t>ETSI TS</w:t>
            </w:r>
            <w:r w:rsidR="006E3143" w:rsidRPr="00316FFF">
              <w:t> 102 </w:t>
            </w:r>
            <w:r w:rsidR="00D174F8" w:rsidRPr="00316FFF">
              <w:t>221</w:t>
            </w:r>
            <w:r w:rsidR="007B75DE" w:rsidRPr="00316FFF">
              <w:t xml:space="preserve"> [</w:t>
            </w:r>
            <w:fldSimple w:instr="REF REF_TS102221 \* MERGEFORMAT  \h ">
              <w:r w:rsidR="00A00248">
                <w:t>2</w:t>
              </w:r>
            </w:fldSimple>
            <w:r w:rsidR="007B75DE" w:rsidRPr="00316FFF">
              <w:t>]</w:t>
            </w:r>
            <w:r w:rsidRPr="00316FFF">
              <w:t xml:space="preserve"> interface activation followed by activation of contact C4 and C8 and SWIO (contact C6)</w:t>
            </w:r>
          </w:p>
          <w:p w:rsidR="00AA2123" w:rsidRPr="00316FFF" w:rsidRDefault="00AA2123" w:rsidP="00E81553">
            <w:pPr>
              <w:pStyle w:val="TB1"/>
              <w:tabs>
                <w:tab w:val="left" w:pos="485"/>
              </w:tabs>
              <w:ind w:left="485"/>
            </w:pPr>
            <w:r w:rsidRPr="00316FFF">
              <w:t>Activate Vcc (contact C1) and SWIO (contact C6)</w:t>
            </w:r>
          </w:p>
        </w:tc>
        <w:tc>
          <w:tcPr>
            <w:tcW w:w="850" w:type="dxa"/>
          </w:tcPr>
          <w:p w:rsidR="00AA2123" w:rsidRPr="00316FFF" w:rsidRDefault="00AA2123" w:rsidP="00756C59">
            <w:pPr>
              <w:pStyle w:val="TAC"/>
            </w:pPr>
          </w:p>
          <w:p w:rsidR="00AA2123" w:rsidRPr="0002096E" w:rsidRDefault="00AA2123" w:rsidP="00756C59">
            <w:pPr>
              <w:pStyle w:val="TAC"/>
              <w:rPr>
                <w:lang w:val="fr-FR"/>
              </w:rPr>
            </w:pPr>
            <w:r w:rsidRPr="0002096E">
              <w:rPr>
                <w:lang w:val="fr-FR"/>
              </w:rPr>
              <w:t>RQ101</w:t>
            </w:r>
          </w:p>
          <w:p w:rsidR="00AA2123" w:rsidRPr="0002096E" w:rsidRDefault="00AA2123" w:rsidP="00756C59">
            <w:pPr>
              <w:pStyle w:val="TAC"/>
              <w:rPr>
                <w:lang w:val="fr-FR"/>
              </w:rPr>
            </w:pPr>
            <w:r w:rsidRPr="0002096E">
              <w:rPr>
                <w:lang w:val="fr-FR"/>
              </w:rPr>
              <w:t>RQ1</w:t>
            </w:r>
          </w:p>
          <w:p w:rsidR="00AA2123" w:rsidRPr="0002096E" w:rsidRDefault="00AA2123" w:rsidP="00756C59">
            <w:pPr>
              <w:pStyle w:val="TAC"/>
              <w:rPr>
                <w:lang w:val="fr-FR"/>
              </w:rPr>
            </w:pPr>
            <w:r w:rsidRPr="0002096E">
              <w:rPr>
                <w:lang w:val="fr-FR"/>
              </w:rPr>
              <w:t>RQ2</w:t>
            </w:r>
          </w:p>
          <w:p w:rsidR="00AA2123" w:rsidRPr="0002096E" w:rsidRDefault="00AA2123" w:rsidP="00756C59">
            <w:pPr>
              <w:pStyle w:val="TAC"/>
              <w:rPr>
                <w:lang w:val="fr-FR"/>
              </w:rPr>
            </w:pPr>
            <w:r w:rsidRPr="0002096E">
              <w:rPr>
                <w:lang w:val="fr-FR"/>
              </w:rPr>
              <w:t>RQ3,</w:t>
            </w:r>
          </w:p>
          <w:p w:rsidR="00AA2123" w:rsidRPr="0002096E" w:rsidRDefault="00AA2123" w:rsidP="00756C59">
            <w:pPr>
              <w:pStyle w:val="TAC"/>
              <w:rPr>
                <w:lang w:val="fr-FR"/>
              </w:rPr>
            </w:pPr>
            <w:r w:rsidRPr="0002096E">
              <w:rPr>
                <w:lang w:val="fr-FR"/>
              </w:rPr>
              <w:t>RQ4, RQ5</w:t>
            </w:r>
          </w:p>
          <w:p w:rsidR="00AA2123" w:rsidRPr="00316FFF" w:rsidRDefault="00AA2123" w:rsidP="00756C59">
            <w:pPr>
              <w:pStyle w:val="TAC"/>
            </w:pPr>
            <w:r w:rsidRPr="00316FFF">
              <w:t>RQ6</w:t>
            </w:r>
          </w:p>
        </w:tc>
      </w:tr>
      <w:tr w:rsidR="00AA2123" w:rsidRPr="00316FFF" w:rsidTr="00CF3264">
        <w:trPr>
          <w:jc w:val="center"/>
        </w:trPr>
        <w:tc>
          <w:tcPr>
            <w:tcW w:w="675" w:type="dxa"/>
          </w:tcPr>
          <w:p w:rsidR="00AA2123" w:rsidRPr="00316FFF" w:rsidRDefault="00AA2123" w:rsidP="00756C59">
            <w:pPr>
              <w:pStyle w:val="TAC"/>
            </w:pPr>
            <w:r w:rsidRPr="00316FFF">
              <w:t>3</w:t>
            </w:r>
          </w:p>
        </w:tc>
        <w:tc>
          <w:tcPr>
            <w:tcW w:w="1418" w:type="dxa"/>
            <w:vAlign w:val="center"/>
          </w:tcPr>
          <w:p w:rsidR="00AA2123" w:rsidRPr="00316FFF" w:rsidRDefault="00AA2123" w:rsidP="00756C59">
            <w:pPr>
              <w:pStyle w:val="TAC"/>
            </w:pPr>
            <w:r w:rsidRPr="00316FFF">
              <w:t xml:space="preserve">UICC </w:t>
            </w:r>
            <w:r w:rsidRPr="00316FFF">
              <w:sym w:font="Wingdings" w:char="F0DF"/>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Perform i</w:t>
            </w:r>
            <w:r w:rsidR="00CE7962" w:rsidRPr="00316FFF">
              <w:t>nitial SWP interface activation</w:t>
            </w:r>
          </w:p>
        </w:tc>
        <w:tc>
          <w:tcPr>
            <w:tcW w:w="850" w:type="dxa"/>
          </w:tcPr>
          <w:p w:rsidR="00AA2123" w:rsidRPr="00316FFF" w:rsidRDefault="00AA2123" w:rsidP="00756C59">
            <w:pPr>
              <w:pStyle w:val="TAC"/>
            </w:pPr>
            <w:r w:rsidRPr="00316FFF">
              <w:t>RQ102</w:t>
            </w:r>
          </w:p>
        </w:tc>
      </w:tr>
      <w:tr w:rsidR="00AA2123" w:rsidRPr="00316FFF" w:rsidTr="00CF3264">
        <w:trPr>
          <w:jc w:val="center"/>
        </w:trPr>
        <w:tc>
          <w:tcPr>
            <w:tcW w:w="675" w:type="dxa"/>
          </w:tcPr>
          <w:p w:rsidR="00AA2123" w:rsidRPr="00316FFF" w:rsidRDefault="00AA2123" w:rsidP="00756C59">
            <w:pPr>
              <w:pStyle w:val="TAC"/>
            </w:pPr>
            <w:r w:rsidRPr="00316FFF">
              <w:t>4</w:t>
            </w:r>
          </w:p>
        </w:tc>
        <w:tc>
          <w:tcPr>
            <w:tcW w:w="1418" w:type="dxa"/>
            <w:vAlign w:val="center"/>
          </w:tcPr>
          <w:p w:rsidR="00AA2123" w:rsidRPr="00316FFF" w:rsidRDefault="00AA2123" w:rsidP="00756C59">
            <w:pPr>
              <w:pStyle w:val="TAC"/>
            </w:pPr>
            <w:r w:rsidRPr="00316FFF">
              <w:t>User</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Trigger the t</w:t>
            </w:r>
            <w:r w:rsidR="00CE7962" w:rsidRPr="00316FFF">
              <w:t>erminal to deactivate the UICC</w:t>
            </w:r>
          </w:p>
        </w:tc>
        <w:tc>
          <w:tcPr>
            <w:tcW w:w="850" w:type="dxa"/>
          </w:tcPr>
          <w:p w:rsidR="00AA2123" w:rsidRPr="00316FFF" w:rsidRDefault="00AA2123" w:rsidP="00756C59">
            <w:pPr>
              <w:pStyle w:val="TAC"/>
            </w:pPr>
          </w:p>
        </w:tc>
      </w:tr>
      <w:tr w:rsidR="00AA2123" w:rsidRPr="00316FFF" w:rsidTr="00CF3264">
        <w:trPr>
          <w:jc w:val="center"/>
        </w:trPr>
        <w:tc>
          <w:tcPr>
            <w:tcW w:w="675" w:type="dxa"/>
            <w:vAlign w:val="center"/>
          </w:tcPr>
          <w:p w:rsidR="00AA2123" w:rsidRPr="00316FFF" w:rsidRDefault="00AA2123" w:rsidP="00756C59">
            <w:pPr>
              <w:pStyle w:val="TAC"/>
            </w:pPr>
            <w:r w:rsidRPr="00316FFF">
              <w:t>5</w:t>
            </w:r>
          </w:p>
        </w:tc>
        <w:tc>
          <w:tcPr>
            <w:tcW w:w="1418" w:type="dxa"/>
            <w:vAlign w:val="center"/>
          </w:tcPr>
          <w:p w:rsidR="00AA2123" w:rsidRPr="00316FFF" w:rsidRDefault="00AA2123" w:rsidP="00756C5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6A4AAC">
            <w:pPr>
              <w:pStyle w:val="TAL"/>
            </w:pPr>
            <w:r w:rsidRPr="00316FFF">
              <w:t>Deactivate the UICC</w:t>
            </w:r>
          </w:p>
        </w:tc>
        <w:tc>
          <w:tcPr>
            <w:tcW w:w="850" w:type="dxa"/>
          </w:tcPr>
          <w:p w:rsidR="00AA2123" w:rsidRPr="00316FFF" w:rsidRDefault="00AA2123" w:rsidP="00756C59">
            <w:pPr>
              <w:pStyle w:val="TAC"/>
            </w:pPr>
            <w:r w:rsidRPr="00316FFF">
              <w:t>RQ7, RQ8</w:t>
            </w:r>
          </w:p>
        </w:tc>
      </w:tr>
    </w:tbl>
    <w:p w:rsidR="00AA2123" w:rsidRPr="00316FFF" w:rsidRDefault="00AA2123"/>
    <w:p w:rsidR="00AA2123" w:rsidRPr="00316FFF" w:rsidRDefault="00AA2123" w:rsidP="00661929">
      <w:pPr>
        <w:pStyle w:val="Heading5"/>
      </w:pPr>
      <w:bookmarkStart w:id="1276" w:name="_Toc415054932"/>
      <w:bookmarkStart w:id="1277" w:name="_Toc415057865"/>
      <w:bookmarkStart w:id="1278" w:name="_Toc415149633"/>
      <w:r w:rsidRPr="00316FFF">
        <w:lastRenderedPageBreak/>
        <w:t>5.3.2.2.3</w:t>
      </w:r>
      <w:r w:rsidRPr="00316FFF">
        <w:tab/>
        <w:t>Test case 2: activation of SWP in low power mode</w:t>
      </w:r>
      <w:bookmarkEnd w:id="1276"/>
      <w:bookmarkEnd w:id="1277"/>
      <w:bookmarkEnd w:id="1278"/>
      <w:r w:rsidRPr="00316FFF">
        <w:t xml:space="preserve"> </w:t>
      </w:r>
    </w:p>
    <w:p w:rsidR="00AA2123" w:rsidRPr="00316FFF" w:rsidRDefault="00AA2123" w:rsidP="00C305DA">
      <w:pPr>
        <w:pStyle w:val="H6"/>
      </w:pPr>
      <w:r w:rsidRPr="00316FFF">
        <w:t>5.3.2.2.3.1</w:t>
      </w:r>
      <w:r w:rsidRPr="00316FFF">
        <w:tab/>
        <w:t>Test execution</w:t>
      </w:r>
    </w:p>
    <w:p w:rsidR="00AA2123" w:rsidRPr="00316FFF" w:rsidRDefault="00AA2123">
      <w:r w:rsidRPr="00316FFF">
        <w:t>The test procedure shall only be performed for voltage class C, low power mode.</w:t>
      </w:r>
    </w:p>
    <w:p w:rsidR="00AA2123" w:rsidRPr="00316FFF" w:rsidRDefault="00AA2123" w:rsidP="00C305DA">
      <w:pPr>
        <w:pStyle w:val="H6"/>
      </w:pPr>
      <w:r w:rsidRPr="00316FFF">
        <w:t>5.3.2.2.3.2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5.3.2.2.3.3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351422">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6A4AAC">
        <w:trPr>
          <w:jc w:val="center"/>
        </w:trPr>
        <w:tc>
          <w:tcPr>
            <w:tcW w:w="675" w:type="dxa"/>
            <w:vAlign w:val="center"/>
          </w:tcPr>
          <w:p w:rsidR="00AA2123" w:rsidRPr="00316FFF" w:rsidRDefault="00AA2123" w:rsidP="00756C59">
            <w:pPr>
              <w:pStyle w:val="TAC"/>
            </w:pPr>
            <w:r w:rsidRPr="00316FFF">
              <w:t>1</w:t>
            </w:r>
          </w:p>
        </w:tc>
        <w:tc>
          <w:tcPr>
            <w:tcW w:w="1418" w:type="dxa"/>
            <w:vAlign w:val="center"/>
          </w:tcPr>
          <w:p w:rsidR="00AA2123" w:rsidRPr="00316FFF" w:rsidRDefault="00AA2123" w:rsidP="00756C59">
            <w:pPr>
              <w:pStyle w:val="TAC"/>
            </w:pPr>
            <w:r w:rsidRPr="00316FFF">
              <w:t xml:space="preserve">User </w:t>
            </w:r>
            <w:r w:rsidRPr="00316FFF">
              <w:sym w:font="Wingdings" w:char="F0E0"/>
            </w:r>
            <w:r w:rsidRPr="00316FFF">
              <w:t>T</w:t>
            </w:r>
          </w:p>
        </w:tc>
        <w:tc>
          <w:tcPr>
            <w:tcW w:w="6237" w:type="dxa"/>
            <w:vAlign w:val="center"/>
          </w:tcPr>
          <w:p w:rsidR="00AA2123" w:rsidRPr="00316FFF" w:rsidRDefault="00AA2123" w:rsidP="006A4AAC">
            <w:pPr>
              <w:pStyle w:val="TAL"/>
            </w:pPr>
            <w:r w:rsidRPr="00316FFF">
              <w:t>Trigger the terminal to activate contact V</w:t>
            </w:r>
            <w:r w:rsidRPr="00316FFF">
              <w:rPr>
                <w:position w:val="-6"/>
                <w:sz w:val="14"/>
              </w:rPr>
              <w:t>CC</w:t>
            </w:r>
            <w:r w:rsidRPr="00316FFF">
              <w:t xml:space="preserve"> and SWIO</w:t>
            </w:r>
          </w:p>
        </w:tc>
        <w:tc>
          <w:tcPr>
            <w:tcW w:w="850" w:type="dxa"/>
          </w:tcPr>
          <w:p w:rsidR="00AA2123" w:rsidRPr="00316FFF" w:rsidRDefault="00AA2123" w:rsidP="00756C59">
            <w:pPr>
              <w:pStyle w:val="TAC"/>
            </w:pPr>
          </w:p>
        </w:tc>
      </w:tr>
      <w:tr w:rsidR="00AA2123" w:rsidRPr="00316FFF" w:rsidTr="006A4AAC">
        <w:trPr>
          <w:jc w:val="center"/>
        </w:trPr>
        <w:tc>
          <w:tcPr>
            <w:tcW w:w="675" w:type="dxa"/>
            <w:vAlign w:val="center"/>
          </w:tcPr>
          <w:p w:rsidR="00AA2123" w:rsidRPr="00316FFF" w:rsidRDefault="00AA2123" w:rsidP="00756C59">
            <w:pPr>
              <w:pStyle w:val="TAC"/>
            </w:pPr>
            <w:r w:rsidRPr="00316FFF">
              <w:t>2</w:t>
            </w:r>
          </w:p>
        </w:tc>
        <w:tc>
          <w:tcPr>
            <w:tcW w:w="1418" w:type="dxa"/>
            <w:vAlign w:val="center"/>
          </w:tcPr>
          <w:p w:rsidR="00AA2123" w:rsidRPr="00316FFF" w:rsidRDefault="00AA2123" w:rsidP="00756C5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6A4AAC">
            <w:pPr>
              <w:pStyle w:val="TAL"/>
            </w:pPr>
            <w:r w:rsidRPr="00316FFF">
              <w:t>Activate Vcc (contact C1)</w:t>
            </w:r>
          </w:p>
        </w:tc>
        <w:tc>
          <w:tcPr>
            <w:tcW w:w="850" w:type="dxa"/>
          </w:tcPr>
          <w:p w:rsidR="00AA2123" w:rsidRPr="00316FFF" w:rsidRDefault="00AA2123" w:rsidP="00756C59">
            <w:pPr>
              <w:pStyle w:val="TAC"/>
            </w:pPr>
            <w:r w:rsidRPr="00316FFF">
              <w:t>RQ3,</w:t>
            </w:r>
          </w:p>
          <w:p w:rsidR="00AA2123" w:rsidRPr="00316FFF" w:rsidRDefault="00AA2123" w:rsidP="00756C59">
            <w:pPr>
              <w:pStyle w:val="TAC"/>
            </w:pPr>
            <w:r w:rsidRPr="00316FFF">
              <w:t>RQ4,</w:t>
            </w:r>
          </w:p>
          <w:p w:rsidR="00AA2123" w:rsidRPr="00316FFF" w:rsidRDefault="00AA2123" w:rsidP="00756C59">
            <w:pPr>
              <w:pStyle w:val="TAC"/>
            </w:pPr>
            <w:r w:rsidRPr="00316FFF">
              <w:t>RQ5</w:t>
            </w:r>
          </w:p>
        </w:tc>
      </w:tr>
      <w:tr w:rsidR="00AA2123" w:rsidRPr="00316FFF" w:rsidTr="006A4AAC">
        <w:trPr>
          <w:jc w:val="center"/>
        </w:trPr>
        <w:tc>
          <w:tcPr>
            <w:tcW w:w="675" w:type="dxa"/>
            <w:vAlign w:val="center"/>
          </w:tcPr>
          <w:p w:rsidR="00AA2123" w:rsidRPr="00316FFF" w:rsidRDefault="00AA2123" w:rsidP="00756C59">
            <w:pPr>
              <w:pStyle w:val="TAC"/>
            </w:pPr>
            <w:r w:rsidRPr="00316FFF">
              <w:t>3</w:t>
            </w:r>
          </w:p>
        </w:tc>
        <w:tc>
          <w:tcPr>
            <w:tcW w:w="1418" w:type="dxa"/>
            <w:vAlign w:val="center"/>
          </w:tcPr>
          <w:p w:rsidR="00AA2123" w:rsidRPr="00316FFF" w:rsidRDefault="00AA2123" w:rsidP="00756C5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6A4AAC">
            <w:pPr>
              <w:pStyle w:val="TAL"/>
            </w:pPr>
            <w:r w:rsidRPr="00316FFF">
              <w:t>Activate SWIO (contact C6)</w:t>
            </w:r>
          </w:p>
        </w:tc>
        <w:tc>
          <w:tcPr>
            <w:tcW w:w="850" w:type="dxa"/>
          </w:tcPr>
          <w:p w:rsidR="00AA2123" w:rsidRPr="00316FFF" w:rsidRDefault="00AA2123" w:rsidP="00756C59">
            <w:pPr>
              <w:pStyle w:val="TAC"/>
            </w:pPr>
            <w:r w:rsidRPr="00316FFF">
              <w:t>RQ6</w:t>
            </w:r>
          </w:p>
        </w:tc>
      </w:tr>
      <w:tr w:rsidR="00AA2123" w:rsidRPr="00316FFF" w:rsidTr="006A4AAC">
        <w:trPr>
          <w:jc w:val="center"/>
        </w:trPr>
        <w:tc>
          <w:tcPr>
            <w:tcW w:w="675" w:type="dxa"/>
            <w:vAlign w:val="center"/>
          </w:tcPr>
          <w:p w:rsidR="00AA2123" w:rsidRPr="00316FFF" w:rsidRDefault="00AA2123" w:rsidP="00756C59">
            <w:pPr>
              <w:pStyle w:val="TAC"/>
            </w:pPr>
            <w:r w:rsidRPr="00316FFF">
              <w:t>4</w:t>
            </w:r>
          </w:p>
        </w:tc>
        <w:tc>
          <w:tcPr>
            <w:tcW w:w="1418" w:type="dxa"/>
            <w:vAlign w:val="center"/>
          </w:tcPr>
          <w:p w:rsidR="00AA2123" w:rsidRPr="00316FFF" w:rsidRDefault="00AA2123" w:rsidP="00756C59">
            <w:pPr>
              <w:pStyle w:val="TAC"/>
            </w:pPr>
            <w:r w:rsidRPr="00316FFF">
              <w:t xml:space="preserve">UICC </w:t>
            </w:r>
            <w:r w:rsidRPr="00316FFF">
              <w:sym w:font="Wingdings" w:char="F0DF"/>
            </w:r>
            <w:r w:rsidRPr="00316FFF">
              <w:sym w:font="Wingdings" w:char="F0E0"/>
            </w:r>
            <w:r w:rsidRPr="00316FFF">
              <w:t>T</w:t>
            </w:r>
          </w:p>
        </w:tc>
        <w:tc>
          <w:tcPr>
            <w:tcW w:w="6237" w:type="dxa"/>
            <w:vAlign w:val="center"/>
          </w:tcPr>
          <w:p w:rsidR="00AA2123" w:rsidRPr="00316FFF" w:rsidRDefault="00AA2123" w:rsidP="00756C59">
            <w:pPr>
              <w:pStyle w:val="TAL"/>
            </w:pPr>
            <w:r w:rsidRPr="00316FFF">
              <w:t>Perform i</w:t>
            </w:r>
            <w:r w:rsidR="00CE7962" w:rsidRPr="00316FFF">
              <w:t>nitial SWP interface activation</w:t>
            </w:r>
            <w:r w:rsidR="00C77B8E" w:rsidRPr="00316FFF">
              <w:t xml:space="preserve"> (see </w:t>
            </w:r>
            <w:r w:rsidR="00756C59" w:rsidRPr="00316FFF">
              <w:t>note</w:t>
            </w:r>
            <w:r w:rsidR="00C77B8E" w:rsidRPr="00316FFF">
              <w:t>)</w:t>
            </w:r>
          </w:p>
        </w:tc>
        <w:tc>
          <w:tcPr>
            <w:tcW w:w="850" w:type="dxa"/>
          </w:tcPr>
          <w:p w:rsidR="00AA2123" w:rsidRPr="00316FFF" w:rsidRDefault="00AA2123" w:rsidP="00756C59">
            <w:pPr>
              <w:pStyle w:val="TAC"/>
            </w:pPr>
          </w:p>
        </w:tc>
      </w:tr>
      <w:tr w:rsidR="00AA2123" w:rsidRPr="00316FFF" w:rsidTr="006A4AAC">
        <w:trPr>
          <w:jc w:val="center"/>
        </w:trPr>
        <w:tc>
          <w:tcPr>
            <w:tcW w:w="675" w:type="dxa"/>
            <w:vAlign w:val="center"/>
          </w:tcPr>
          <w:p w:rsidR="00AA2123" w:rsidRPr="00316FFF" w:rsidRDefault="00AA2123" w:rsidP="00756C59">
            <w:pPr>
              <w:pStyle w:val="TAC"/>
            </w:pPr>
            <w:r w:rsidRPr="00316FFF">
              <w:t>5</w:t>
            </w:r>
          </w:p>
        </w:tc>
        <w:tc>
          <w:tcPr>
            <w:tcW w:w="1418" w:type="dxa"/>
            <w:vAlign w:val="center"/>
          </w:tcPr>
          <w:p w:rsidR="00AA2123" w:rsidRPr="00316FFF" w:rsidRDefault="00AA2123" w:rsidP="00756C59">
            <w:pPr>
              <w:pStyle w:val="TAC"/>
            </w:pPr>
            <w:r w:rsidRPr="00316FFF">
              <w:t xml:space="preserve">User </w:t>
            </w:r>
            <w:r w:rsidRPr="00316FFF">
              <w:sym w:font="Wingdings" w:char="F0E0"/>
            </w:r>
            <w:r w:rsidRPr="00316FFF">
              <w:t>T</w:t>
            </w:r>
          </w:p>
        </w:tc>
        <w:tc>
          <w:tcPr>
            <w:tcW w:w="6237" w:type="dxa"/>
            <w:vAlign w:val="center"/>
          </w:tcPr>
          <w:p w:rsidR="00AA2123" w:rsidRPr="00316FFF" w:rsidRDefault="00AA2123" w:rsidP="006A4AAC">
            <w:pPr>
              <w:pStyle w:val="TAL"/>
            </w:pPr>
            <w:r w:rsidRPr="00316FFF">
              <w:t>Trigger the terminal to deactivate contacts V</w:t>
            </w:r>
            <w:r w:rsidRPr="00316FFF">
              <w:rPr>
                <w:position w:val="-6"/>
                <w:sz w:val="14"/>
              </w:rPr>
              <w:t>CC</w:t>
            </w:r>
            <w:r w:rsidR="00351422" w:rsidRPr="00316FFF">
              <w:t xml:space="preserve"> and SWIO</w:t>
            </w:r>
          </w:p>
        </w:tc>
        <w:tc>
          <w:tcPr>
            <w:tcW w:w="850" w:type="dxa"/>
          </w:tcPr>
          <w:p w:rsidR="00AA2123" w:rsidRPr="00316FFF" w:rsidRDefault="00AA2123" w:rsidP="00756C59">
            <w:pPr>
              <w:pStyle w:val="TAC"/>
            </w:pPr>
          </w:p>
        </w:tc>
      </w:tr>
      <w:tr w:rsidR="00AA2123" w:rsidRPr="00316FFF" w:rsidTr="006A4AAC">
        <w:trPr>
          <w:jc w:val="center"/>
        </w:trPr>
        <w:tc>
          <w:tcPr>
            <w:tcW w:w="675" w:type="dxa"/>
            <w:vAlign w:val="center"/>
          </w:tcPr>
          <w:p w:rsidR="00AA2123" w:rsidRPr="00316FFF" w:rsidRDefault="00AA2123" w:rsidP="00756C59">
            <w:pPr>
              <w:pStyle w:val="TAC"/>
            </w:pPr>
            <w:r w:rsidRPr="00316FFF">
              <w:t>6</w:t>
            </w:r>
          </w:p>
        </w:tc>
        <w:tc>
          <w:tcPr>
            <w:tcW w:w="1418" w:type="dxa"/>
            <w:vAlign w:val="center"/>
          </w:tcPr>
          <w:p w:rsidR="00AA2123" w:rsidRPr="00316FFF" w:rsidRDefault="00AA2123" w:rsidP="00756C5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6A4AAC">
            <w:pPr>
              <w:pStyle w:val="TAL"/>
            </w:pPr>
            <w:r w:rsidRPr="00316FFF">
              <w:t>Deactivate SWIO (contact C6)</w:t>
            </w:r>
          </w:p>
        </w:tc>
        <w:tc>
          <w:tcPr>
            <w:tcW w:w="850" w:type="dxa"/>
          </w:tcPr>
          <w:p w:rsidR="00AA2123" w:rsidRPr="00316FFF" w:rsidRDefault="00AA2123" w:rsidP="00756C59">
            <w:pPr>
              <w:pStyle w:val="TAC"/>
            </w:pPr>
            <w:r w:rsidRPr="00316FFF">
              <w:t>RQ7</w:t>
            </w:r>
            <w:r w:rsidR="00DF1036" w:rsidRPr="00316FFF">
              <w:t>, RQ8</w:t>
            </w:r>
          </w:p>
        </w:tc>
      </w:tr>
      <w:tr w:rsidR="001E5383" w:rsidRPr="00316FFF" w:rsidTr="00653B28">
        <w:trPr>
          <w:jc w:val="center"/>
        </w:trPr>
        <w:tc>
          <w:tcPr>
            <w:tcW w:w="9180" w:type="dxa"/>
            <w:gridSpan w:val="4"/>
            <w:vAlign w:val="center"/>
          </w:tcPr>
          <w:p w:rsidR="001E5383" w:rsidRPr="00316FFF" w:rsidRDefault="001E5383" w:rsidP="00756C59">
            <w:pPr>
              <w:pStyle w:val="TAN"/>
            </w:pPr>
            <w:r w:rsidRPr="00316FFF">
              <w:t>NOTE:</w:t>
            </w:r>
            <w:r w:rsidRPr="00316FFF">
              <w:tab/>
              <w:t>The initial SWP interface activation is complete when UICC has sent the ACT_SYNC frame. There could be more frames exchanged, but this is not a failure of the terminal.</w:t>
            </w:r>
          </w:p>
        </w:tc>
      </w:tr>
    </w:tbl>
    <w:p w:rsidR="00AA2123" w:rsidRPr="00316FFF" w:rsidRDefault="00AA2123"/>
    <w:p w:rsidR="00AA2123" w:rsidRPr="00316FFF" w:rsidRDefault="00AA2123" w:rsidP="00661929">
      <w:pPr>
        <w:pStyle w:val="Heading4"/>
      </w:pPr>
      <w:bookmarkStart w:id="1279" w:name="_Toc415054933"/>
      <w:bookmarkStart w:id="1280" w:name="_Toc415057866"/>
      <w:bookmarkStart w:id="1281" w:name="_Toc415149634"/>
      <w:r w:rsidRPr="00316FFF">
        <w:t>5.3.2.3</w:t>
      </w:r>
      <w:r w:rsidRPr="00316FFF">
        <w:tab/>
        <w:t>Interface activation</w:t>
      </w:r>
      <w:bookmarkEnd w:id="1279"/>
      <w:bookmarkEnd w:id="1280"/>
      <w:bookmarkEnd w:id="1281"/>
    </w:p>
    <w:p w:rsidR="00AA2123" w:rsidRPr="00316FFF" w:rsidRDefault="00AA2123" w:rsidP="00661929">
      <w:pPr>
        <w:pStyle w:val="Heading5"/>
      </w:pPr>
      <w:bookmarkStart w:id="1282" w:name="_Toc415054934"/>
      <w:bookmarkStart w:id="1283" w:name="_Toc415057867"/>
      <w:bookmarkStart w:id="1284" w:name="_Toc415149635"/>
      <w:r w:rsidRPr="00316FFF">
        <w:t>5.3.2.3.1</w:t>
      </w:r>
      <w:r w:rsidRPr="00316FFF">
        <w:tab/>
        <w:t>Conformance requirements</w:t>
      </w:r>
      <w:bookmarkEnd w:id="1282"/>
      <w:bookmarkEnd w:id="1283"/>
      <w:bookmarkEnd w:id="128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6.2.3 and subclauses.</w:t>
      </w:r>
    </w:p>
    <w:p w:rsidR="00AA2123" w:rsidRPr="00316FFF" w:rsidRDefault="00AA2123" w:rsidP="006E3143">
      <w:r w:rsidRPr="00316FFF">
        <w:t xml:space="preserve">The following conformance requirements apply to initial interface activation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00982DB7" w:rsidRPr="00316FFF">
        <w:t>,</w:t>
      </w:r>
      <w:r w:rsidR="00351422" w:rsidRPr="00316FFF">
        <w:t xml:space="preserve"> clause </w:t>
      </w:r>
      <w:r w:rsidRPr="00316FFF">
        <w:t>6.2.3.1</w:t>
      </w:r>
      <w:r w:rsidR="00351422" w:rsidRPr="00316FFF">
        <w:t>.</w:t>
      </w:r>
      <w:r w:rsidR="00F02256" w:rsidRPr="00316FFF">
        <w:t xml:space="preserve"> The conformance requirements also apply to subsequent interface activation, as specified in RQ13.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82"/>
      </w:tblGrid>
      <w:tr w:rsidR="00AA2123" w:rsidRPr="00316FFF" w:rsidTr="00351422">
        <w:trPr>
          <w:jc w:val="center"/>
        </w:trPr>
        <w:tc>
          <w:tcPr>
            <w:tcW w:w="687" w:type="dxa"/>
          </w:tcPr>
          <w:p w:rsidR="00AA2123" w:rsidRPr="00316FFF" w:rsidRDefault="00AA2123" w:rsidP="00756C59">
            <w:pPr>
              <w:pStyle w:val="TAC"/>
            </w:pPr>
            <w:r w:rsidRPr="00316FFF">
              <w:t>RQ1</w:t>
            </w:r>
          </w:p>
        </w:tc>
        <w:tc>
          <w:tcPr>
            <w:tcW w:w="8582" w:type="dxa"/>
          </w:tcPr>
          <w:p w:rsidR="00AA2123" w:rsidRPr="00316FFF" w:rsidRDefault="00AA2123" w:rsidP="00D07E67">
            <w:pPr>
              <w:pStyle w:val="TAL"/>
              <w:keepNext w:val="0"/>
              <w:keepLines w:val="0"/>
            </w:pPr>
            <w:r w:rsidRPr="00316FFF">
              <w:t>In case the CLF does not detect a SWP resume by the UICC, the CLF shall deactivate SWIO (contact C6).</w:t>
            </w:r>
          </w:p>
        </w:tc>
      </w:tr>
      <w:tr w:rsidR="00AA2123" w:rsidRPr="00316FFF" w:rsidTr="00351422">
        <w:trPr>
          <w:jc w:val="center"/>
        </w:trPr>
        <w:tc>
          <w:tcPr>
            <w:tcW w:w="687" w:type="dxa"/>
          </w:tcPr>
          <w:p w:rsidR="00AA2123" w:rsidRPr="00316FFF" w:rsidRDefault="00AA2123" w:rsidP="00756C59">
            <w:pPr>
              <w:pStyle w:val="TAC"/>
            </w:pPr>
            <w:r w:rsidRPr="00316FFF">
              <w:t>RQ2</w:t>
            </w:r>
          </w:p>
        </w:tc>
        <w:tc>
          <w:tcPr>
            <w:tcW w:w="8582" w:type="dxa"/>
          </w:tcPr>
          <w:p w:rsidR="00AA2123" w:rsidRPr="00316FFF" w:rsidRDefault="00AA2123" w:rsidP="00D07E67">
            <w:pPr>
              <w:pStyle w:val="TAL"/>
              <w:keepNext w:val="0"/>
              <w:keepLines w:val="0"/>
            </w:pPr>
            <w:r w:rsidRPr="00316FFF">
              <w:t>In case the CLF detects a SWP resume by the UICC, the CLF shall put SWP into ACTIVATED state.</w:t>
            </w:r>
          </w:p>
        </w:tc>
      </w:tr>
      <w:tr w:rsidR="00F02256" w:rsidRPr="00316FFF" w:rsidTr="00243D20">
        <w:trPr>
          <w:jc w:val="center"/>
        </w:trPr>
        <w:tc>
          <w:tcPr>
            <w:tcW w:w="9269" w:type="dxa"/>
            <w:gridSpan w:val="2"/>
          </w:tcPr>
          <w:p w:rsidR="00F02256" w:rsidRPr="00316FFF" w:rsidRDefault="00F02256" w:rsidP="00D86424">
            <w:pPr>
              <w:pStyle w:val="TAN"/>
            </w:pPr>
            <w:r w:rsidRPr="00316FFF">
              <w:t>NOTE:</w:t>
            </w:r>
            <w:r w:rsidRPr="00316FFF">
              <w:tab/>
              <w:t>Development of test cases for RQ1 is FFS.</w:t>
            </w:r>
          </w:p>
        </w:tc>
      </w:tr>
    </w:tbl>
    <w:p w:rsidR="00F02256" w:rsidRPr="00316FFF" w:rsidRDefault="00F02256" w:rsidP="00F02256"/>
    <w:p w:rsidR="00F02256" w:rsidRPr="00316FFF" w:rsidRDefault="00F02256" w:rsidP="00564A8E">
      <w:pPr>
        <w:keepNext/>
        <w:keepLines/>
      </w:pPr>
      <w:r w:rsidRPr="00316FFF">
        <w:t xml:space="preserve">The following conformance requirements apply to initial interface activation as specified in </w:t>
      </w:r>
      <w:r w:rsidR="00D174F8" w:rsidRPr="00316FFF">
        <w:t>ETSI TS 102 613</w:t>
      </w:r>
      <w:r w:rsidRPr="00316FFF">
        <w:t xml:space="preserve"> [</w:t>
      </w:r>
      <w:fldSimple w:instr="REF REF_TS102613 \* MERGEFORMAT  \h ">
        <w:r w:rsidR="00A00248">
          <w:t>1</w:t>
        </w:r>
      </w:fldSimple>
      <w:r w:rsidRPr="00316FFF">
        <w:t>], clause 6.2.3.1.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82"/>
      </w:tblGrid>
      <w:tr w:rsidR="00AA2123" w:rsidRPr="00316FFF" w:rsidTr="00351422">
        <w:trPr>
          <w:jc w:val="center"/>
        </w:trPr>
        <w:tc>
          <w:tcPr>
            <w:tcW w:w="687" w:type="dxa"/>
          </w:tcPr>
          <w:p w:rsidR="00AA2123" w:rsidRPr="00316FFF" w:rsidRDefault="00AA2123" w:rsidP="00756C59">
            <w:pPr>
              <w:pStyle w:val="TAC"/>
            </w:pPr>
            <w:r w:rsidRPr="00316FFF">
              <w:t>RQ3</w:t>
            </w:r>
          </w:p>
        </w:tc>
        <w:tc>
          <w:tcPr>
            <w:tcW w:w="8582" w:type="dxa"/>
          </w:tcPr>
          <w:p w:rsidR="00AA2123" w:rsidRPr="00316FFF" w:rsidRDefault="00AA2123" w:rsidP="00D07E67">
            <w:pPr>
              <w:pStyle w:val="TAL"/>
              <w:keepNext w:val="0"/>
              <w:keepLines w:val="0"/>
            </w:pPr>
            <w:r w:rsidRPr="00316FFF">
              <w:t>If the CLF has received a correct ACT_SYNC frame and the terminal provides low power mode, the CLF shall consider the initial interface activation as being successful and shall not send further ACT frames.</w:t>
            </w:r>
          </w:p>
        </w:tc>
      </w:tr>
      <w:tr w:rsidR="00AA2123" w:rsidRPr="00316FFF" w:rsidTr="00351422">
        <w:trPr>
          <w:jc w:val="center"/>
        </w:trPr>
        <w:tc>
          <w:tcPr>
            <w:tcW w:w="687" w:type="dxa"/>
          </w:tcPr>
          <w:p w:rsidR="00AA2123" w:rsidRPr="00316FFF" w:rsidRDefault="00AA2123" w:rsidP="00756C59">
            <w:pPr>
              <w:pStyle w:val="TAC"/>
            </w:pPr>
            <w:r w:rsidRPr="00316FFF">
              <w:t>RQ4</w:t>
            </w:r>
          </w:p>
        </w:tc>
        <w:tc>
          <w:tcPr>
            <w:tcW w:w="8582" w:type="dxa"/>
          </w:tcPr>
          <w:p w:rsidR="00AA2123" w:rsidRPr="00316FFF" w:rsidRDefault="00AA2123" w:rsidP="00D07E67">
            <w:pPr>
              <w:pStyle w:val="TAL"/>
              <w:keepNext w:val="0"/>
              <w:keepLines w:val="0"/>
            </w:pPr>
            <w:r w:rsidRPr="00316FFF">
              <w:t>If the CLF has received a correct ACT_SYNC frame and the terminal provides full power mode, the CLF shall send an ACT_POWER_MODE frame with FR bit set to 0</w:t>
            </w:r>
            <w:r w:rsidR="00143CC0" w:rsidRPr="00316FFF">
              <w:t xml:space="preserve"> </w:t>
            </w:r>
            <w:r w:rsidRPr="00316FFF">
              <w:t>indicating full power mode.</w:t>
            </w:r>
          </w:p>
        </w:tc>
      </w:tr>
      <w:tr w:rsidR="00F02256" w:rsidRPr="00316FFF" w:rsidTr="00F02256">
        <w:trPr>
          <w:jc w:val="center"/>
        </w:trPr>
        <w:tc>
          <w:tcPr>
            <w:tcW w:w="687" w:type="dxa"/>
            <w:tcBorders>
              <w:top w:val="single" w:sz="4" w:space="0" w:color="auto"/>
              <w:left w:val="single" w:sz="4" w:space="0" w:color="auto"/>
              <w:bottom w:val="single" w:sz="4" w:space="0" w:color="auto"/>
              <w:right w:val="single" w:sz="4" w:space="0" w:color="auto"/>
            </w:tcBorders>
          </w:tcPr>
          <w:p w:rsidR="00F02256" w:rsidRPr="00316FFF" w:rsidRDefault="00F02256" w:rsidP="00243D20">
            <w:pPr>
              <w:pStyle w:val="TAC"/>
            </w:pPr>
            <w:r w:rsidRPr="00316FFF">
              <w:t>RQ7</w:t>
            </w:r>
          </w:p>
        </w:tc>
        <w:tc>
          <w:tcPr>
            <w:tcW w:w="8582" w:type="dxa"/>
            <w:tcBorders>
              <w:top w:val="single" w:sz="4" w:space="0" w:color="auto"/>
              <w:left w:val="single" w:sz="4" w:space="0" w:color="auto"/>
              <w:bottom w:val="single" w:sz="4" w:space="0" w:color="auto"/>
              <w:right w:val="single" w:sz="4" w:space="0" w:color="auto"/>
            </w:tcBorders>
          </w:tcPr>
          <w:p w:rsidR="00F02256" w:rsidRPr="00316FFF" w:rsidRDefault="00F02256" w:rsidP="00243D20">
            <w:pPr>
              <w:pStyle w:val="TAL"/>
              <w:keepNext w:val="0"/>
              <w:keepLines w:val="0"/>
            </w:pPr>
            <w:r w:rsidRPr="00316FFF">
              <w:t>If the CLF has received a correct ACT_READY frame in the case that the CLF has previously correctly received the first ACT_SYNC frame from the UICC, it shall consider the initial interface activation as being successful and shall not send further ACT frames.</w:t>
            </w:r>
          </w:p>
        </w:tc>
      </w:tr>
    </w:tbl>
    <w:p w:rsidR="00F02256" w:rsidRPr="00316FFF" w:rsidRDefault="00F02256" w:rsidP="00F02256"/>
    <w:p w:rsidR="00F02256" w:rsidRPr="00316FFF" w:rsidRDefault="00F02256" w:rsidP="006E3143">
      <w:pPr>
        <w:keepNext/>
        <w:keepLines/>
      </w:pPr>
      <w:r w:rsidRPr="00316FFF">
        <w:lastRenderedPageBreak/>
        <w:t xml:space="preserve">The following conformance requirements apply to initial interface activation as specified in </w:t>
      </w:r>
      <w:r w:rsidR="00D174F8" w:rsidRPr="00316FFF">
        <w:t>ETSI TS 102 613</w:t>
      </w:r>
      <w:r w:rsidRPr="00316FFF">
        <w:t xml:space="preserve"> [</w:t>
      </w:r>
      <w:fldSimple w:instr="REF REF_TS102613 \* MERGEFORMAT  \h ">
        <w:r w:rsidR="00A00248">
          <w:t>1</w:t>
        </w:r>
      </w:fldSimple>
      <w:r w:rsidRPr="00316FFF">
        <w:t>], clause 6.2.3.1. The conformance requirements also apply to subsequent interface activation, as specified in RQ13.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82"/>
      </w:tblGrid>
      <w:tr w:rsidR="00AA2123" w:rsidRPr="00316FFF" w:rsidTr="00351422">
        <w:trPr>
          <w:jc w:val="center"/>
        </w:trPr>
        <w:tc>
          <w:tcPr>
            <w:tcW w:w="687" w:type="dxa"/>
          </w:tcPr>
          <w:p w:rsidR="00AA2123" w:rsidRPr="00316FFF" w:rsidRDefault="00AA2123" w:rsidP="00756C59">
            <w:pPr>
              <w:pStyle w:val="TAC"/>
            </w:pPr>
            <w:r w:rsidRPr="00316FFF">
              <w:t>RQ5</w:t>
            </w:r>
          </w:p>
        </w:tc>
        <w:tc>
          <w:tcPr>
            <w:tcW w:w="8582" w:type="dxa"/>
          </w:tcPr>
          <w:p w:rsidR="00AA2123" w:rsidRPr="00316FFF" w:rsidRDefault="00AA2123" w:rsidP="00D07E67">
            <w:pPr>
              <w:pStyle w:val="TAL"/>
              <w:keepNext w:val="0"/>
              <w:keepLines w:val="0"/>
            </w:pPr>
            <w:r w:rsidRPr="00316FFF">
              <w:t>When the CLF has received a corrupted frame or no frame the CLF shall request the UICC to repeat the last ACT_SYNC frame by sending an ACT_POWER_MODE frame with FR bit set to 1 indicating the terminal power mode.</w:t>
            </w:r>
          </w:p>
        </w:tc>
      </w:tr>
      <w:tr w:rsidR="00AA2123" w:rsidRPr="00316FFF" w:rsidTr="00351422">
        <w:trPr>
          <w:jc w:val="center"/>
        </w:trPr>
        <w:tc>
          <w:tcPr>
            <w:tcW w:w="687" w:type="dxa"/>
          </w:tcPr>
          <w:p w:rsidR="00AA2123" w:rsidRPr="00316FFF" w:rsidRDefault="00AA2123" w:rsidP="00756C59">
            <w:pPr>
              <w:pStyle w:val="TAC"/>
            </w:pPr>
            <w:r w:rsidRPr="00316FFF">
              <w:t>RQ6</w:t>
            </w:r>
          </w:p>
        </w:tc>
        <w:tc>
          <w:tcPr>
            <w:tcW w:w="8582" w:type="dxa"/>
          </w:tcPr>
          <w:p w:rsidR="00AA2123" w:rsidRPr="00316FFF" w:rsidRDefault="00AA2123" w:rsidP="00D07E67">
            <w:pPr>
              <w:pStyle w:val="TAL"/>
              <w:keepNext w:val="0"/>
              <w:keepLines w:val="0"/>
            </w:pPr>
            <w:r w:rsidRPr="00316FFF">
              <w:t>If the CLF has received a correct ACT_SYNC frame in response to an ACT_POWER_MODE frame with FR bit set to 1, it shall consider that the initial interface activation as being successful and shall not send further ACT frames.</w:t>
            </w:r>
          </w:p>
        </w:tc>
      </w:tr>
      <w:tr w:rsidR="00AA2123" w:rsidRPr="00316FFF" w:rsidTr="00351422">
        <w:trPr>
          <w:jc w:val="center"/>
        </w:trPr>
        <w:tc>
          <w:tcPr>
            <w:tcW w:w="687" w:type="dxa"/>
          </w:tcPr>
          <w:p w:rsidR="00AA2123" w:rsidRPr="00316FFF" w:rsidRDefault="00AA2123" w:rsidP="00756C59">
            <w:pPr>
              <w:pStyle w:val="TAC"/>
            </w:pPr>
            <w:r w:rsidRPr="00316FFF">
              <w:t>RQ8</w:t>
            </w:r>
          </w:p>
        </w:tc>
        <w:tc>
          <w:tcPr>
            <w:tcW w:w="8582" w:type="dxa"/>
          </w:tcPr>
          <w:p w:rsidR="00AA2123" w:rsidRPr="00316FFF" w:rsidRDefault="00AA2123" w:rsidP="00D07E67">
            <w:pPr>
              <w:pStyle w:val="TAL"/>
              <w:keepNext w:val="0"/>
              <w:keepLines w:val="0"/>
            </w:pPr>
            <w:r w:rsidRPr="00316FFF">
              <w:t>When the CLF has received a corrupted ACT frame in response to an ACT_POWER_MODE frame it shall request the UICC to repeat the last ACT frame by sending an ACT_POWER_MODE frame with FR bit set to 1 indicating the terminal power mode.</w:t>
            </w:r>
          </w:p>
        </w:tc>
      </w:tr>
      <w:tr w:rsidR="00AA2123" w:rsidRPr="00316FFF" w:rsidTr="00351422">
        <w:trPr>
          <w:jc w:val="center"/>
        </w:trPr>
        <w:tc>
          <w:tcPr>
            <w:tcW w:w="687" w:type="dxa"/>
          </w:tcPr>
          <w:p w:rsidR="00AA2123" w:rsidRPr="00316FFF" w:rsidRDefault="00AA2123" w:rsidP="00756C59">
            <w:pPr>
              <w:pStyle w:val="TAC"/>
            </w:pPr>
            <w:r w:rsidRPr="00316FFF">
              <w:t>RQ9</w:t>
            </w:r>
          </w:p>
        </w:tc>
        <w:tc>
          <w:tcPr>
            <w:tcW w:w="8582" w:type="dxa"/>
          </w:tcPr>
          <w:p w:rsidR="00AA2123" w:rsidRPr="00316FFF" w:rsidRDefault="00AA2123" w:rsidP="00D07E67">
            <w:pPr>
              <w:pStyle w:val="TAL"/>
              <w:keepNext w:val="0"/>
              <w:keepLines w:val="0"/>
            </w:pPr>
            <w:r w:rsidRPr="00316FFF">
              <w:t>When the CLF has not received an ACT frame in response to the ACT_POWER_MODE frame it shall request the UICC to repeat the last ACT frame by sending the ACT_POWER_MODE with FR bit set to 1 indicating the terminal power mode.</w:t>
            </w:r>
          </w:p>
        </w:tc>
      </w:tr>
      <w:tr w:rsidR="00AA2123" w:rsidRPr="00316FFF" w:rsidTr="00351422">
        <w:trPr>
          <w:jc w:val="center"/>
        </w:trPr>
        <w:tc>
          <w:tcPr>
            <w:tcW w:w="687" w:type="dxa"/>
          </w:tcPr>
          <w:p w:rsidR="00AA2123" w:rsidRPr="00316FFF" w:rsidRDefault="00AA2123" w:rsidP="00756C59">
            <w:pPr>
              <w:pStyle w:val="TAC"/>
            </w:pPr>
            <w:r w:rsidRPr="00316FFF">
              <w:t>RQ10</w:t>
            </w:r>
          </w:p>
        </w:tc>
        <w:tc>
          <w:tcPr>
            <w:tcW w:w="8582" w:type="dxa"/>
          </w:tcPr>
          <w:p w:rsidR="00AA2123" w:rsidRPr="00316FFF" w:rsidRDefault="00AA2123" w:rsidP="00D07E67">
            <w:pPr>
              <w:pStyle w:val="TAL"/>
              <w:keepNext w:val="0"/>
              <w:keepLines w:val="0"/>
            </w:pPr>
            <w:r w:rsidRPr="00316FFF">
              <w:t>The CLF shall not send more than three ACT_POWER_MODE frames with the FR bit set to 1.</w:t>
            </w:r>
          </w:p>
        </w:tc>
      </w:tr>
      <w:tr w:rsidR="00AA2123" w:rsidRPr="00316FFF" w:rsidTr="00351422">
        <w:trPr>
          <w:jc w:val="center"/>
        </w:trPr>
        <w:tc>
          <w:tcPr>
            <w:tcW w:w="687" w:type="dxa"/>
          </w:tcPr>
          <w:p w:rsidR="00AA2123" w:rsidRPr="00316FFF" w:rsidRDefault="00AA2123" w:rsidP="00756C59">
            <w:pPr>
              <w:pStyle w:val="TAC"/>
            </w:pPr>
            <w:r w:rsidRPr="00316FFF">
              <w:t>RQ11</w:t>
            </w:r>
          </w:p>
        </w:tc>
        <w:tc>
          <w:tcPr>
            <w:tcW w:w="8582" w:type="dxa"/>
          </w:tcPr>
          <w:p w:rsidR="00AA2123" w:rsidRPr="00316FFF" w:rsidRDefault="00AA2123" w:rsidP="00D07E67">
            <w:pPr>
              <w:pStyle w:val="TAL"/>
              <w:keepNext w:val="0"/>
              <w:keepLines w:val="0"/>
            </w:pPr>
            <w:r w:rsidRPr="00316FFF">
              <w:t>If the interface activation was not successful the CLF shall assume that the UICC doesn</w:t>
            </w:r>
            <w:r w:rsidR="00822504" w:rsidRPr="00316FFF">
              <w:t>'</w:t>
            </w:r>
            <w:r w:rsidRPr="00316FFF">
              <w:t>t support SWP and shall deactivate SWIO (contact C6).</w:t>
            </w:r>
          </w:p>
        </w:tc>
      </w:tr>
      <w:tr w:rsidR="00AA2123" w:rsidRPr="00316FFF" w:rsidTr="00351422">
        <w:trPr>
          <w:jc w:val="center"/>
        </w:trPr>
        <w:tc>
          <w:tcPr>
            <w:tcW w:w="687" w:type="dxa"/>
          </w:tcPr>
          <w:p w:rsidR="00AA2123" w:rsidRPr="00316FFF" w:rsidRDefault="00AA2123" w:rsidP="00756C59">
            <w:pPr>
              <w:pStyle w:val="TAC"/>
            </w:pPr>
            <w:r w:rsidRPr="00316FFF">
              <w:t>RQ12</w:t>
            </w:r>
          </w:p>
        </w:tc>
        <w:tc>
          <w:tcPr>
            <w:tcW w:w="8582" w:type="dxa"/>
          </w:tcPr>
          <w:p w:rsidR="00AA2123" w:rsidRPr="00316FFF" w:rsidRDefault="00AA2123" w:rsidP="00D07E67">
            <w:pPr>
              <w:pStyle w:val="TAL"/>
              <w:keepNext w:val="0"/>
              <w:keepLines w:val="0"/>
            </w:pPr>
            <w:r w:rsidRPr="00316FFF">
              <w:t>The CLF shall treat a received ACT frame like a corrupted frame when it does not occur in the order defined in the sequence above.</w:t>
            </w:r>
          </w:p>
        </w:tc>
      </w:tr>
      <w:tr w:rsidR="0077016D" w:rsidRPr="00316FFF" w:rsidTr="002A50B7">
        <w:trPr>
          <w:jc w:val="center"/>
        </w:trPr>
        <w:tc>
          <w:tcPr>
            <w:tcW w:w="9269" w:type="dxa"/>
            <w:gridSpan w:val="2"/>
          </w:tcPr>
          <w:p w:rsidR="0077016D" w:rsidRPr="00316FFF" w:rsidRDefault="0077016D" w:rsidP="006E3143">
            <w:pPr>
              <w:pStyle w:val="TAN"/>
            </w:pPr>
            <w:r w:rsidRPr="00316FFF">
              <w:t>NOTE:</w:t>
            </w:r>
            <w:r w:rsidRPr="00316FFF">
              <w:tab/>
            </w:r>
            <w:r w:rsidR="00F02256" w:rsidRPr="00316FFF">
              <w:t>Development of test cases for RQ5 to RQ12 for the case of subsequent interface activation is FFS.</w:t>
            </w:r>
          </w:p>
        </w:tc>
      </w:tr>
    </w:tbl>
    <w:p w:rsidR="00AA2123" w:rsidRPr="00316FFF" w:rsidRDefault="00AA2123" w:rsidP="00D07E67"/>
    <w:p w:rsidR="00AA2123" w:rsidRPr="00316FFF" w:rsidRDefault="00AA2123" w:rsidP="00756C59">
      <w:pPr>
        <w:keepNext/>
        <w:keepLines/>
      </w:pPr>
      <w:r w:rsidRPr="00316FFF">
        <w:t xml:space="preserve">The following conformance requirements apply to subsequent interface activation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00351422" w:rsidRPr="00316FFF">
        <w:t>, clause 6.2.3.2.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493"/>
      </w:tblGrid>
      <w:tr w:rsidR="00AA2123" w:rsidRPr="00316FFF" w:rsidTr="00351422">
        <w:trPr>
          <w:cantSplit/>
          <w:jc w:val="center"/>
        </w:trPr>
        <w:tc>
          <w:tcPr>
            <w:tcW w:w="687" w:type="dxa"/>
          </w:tcPr>
          <w:p w:rsidR="00AA2123" w:rsidRPr="00316FFF" w:rsidRDefault="00AA2123" w:rsidP="00756C59">
            <w:pPr>
              <w:pStyle w:val="TAC"/>
            </w:pPr>
            <w:r w:rsidRPr="00316FFF">
              <w:t>RQ13</w:t>
            </w:r>
          </w:p>
        </w:tc>
        <w:tc>
          <w:tcPr>
            <w:tcW w:w="8493" w:type="dxa"/>
          </w:tcPr>
          <w:p w:rsidR="00AA2123" w:rsidRPr="00316FFF" w:rsidRDefault="00AA2123">
            <w:pPr>
              <w:pStyle w:val="TAL"/>
            </w:pPr>
            <w:r w:rsidRPr="00316FFF">
              <w:t xml:space="preserve">The initial interface activation sequence as specified in RQ1 </w:t>
            </w:r>
            <w:r w:rsidR="00F02256" w:rsidRPr="00316FFF">
              <w:t xml:space="preserve">to RQ2 and RQ5 </w:t>
            </w:r>
            <w:r w:rsidRPr="00316FFF">
              <w:t>to RQ12 shall also be applied after the transition of S1 to state H from the state DEACTIVATED.</w:t>
            </w:r>
          </w:p>
        </w:tc>
      </w:tr>
      <w:tr w:rsidR="00AA2123" w:rsidRPr="00316FFF" w:rsidTr="00351422">
        <w:trPr>
          <w:cantSplit/>
          <w:jc w:val="center"/>
        </w:trPr>
        <w:tc>
          <w:tcPr>
            <w:tcW w:w="687" w:type="dxa"/>
          </w:tcPr>
          <w:p w:rsidR="00AA2123" w:rsidRPr="00316FFF" w:rsidRDefault="00AA2123" w:rsidP="00756C59">
            <w:pPr>
              <w:pStyle w:val="TAC"/>
            </w:pPr>
            <w:r w:rsidRPr="00316FFF">
              <w:t>RQ14</w:t>
            </w:r>
          </w:p>
        </w:tc>
        <w:tc>
          <w:tcPr>
            <w:tcW w:w="8493" w:type="dxa"/>
          </w:tcPr>
          <w:p w:rsidR="00AA2123" w:rsidRPr="00316FFF" w:rsidRDefault="00AA2123">
            <w:pPr>
              <w:pStyle w:val="TAL"/>
            </w:pPr>
            <w:r w:rsidRPr="00316FFF">
              <w:t>If the CLF has received a correct ACT_SYNC frame, the CLF shall immediately consider the subsequent interface activation as being successful and shall not send further ACT frames.</w:t>
            </w:r>
          </w:p>
        </w:tc>
      </w:tr>
      <w:tr w:rsidR="001E5383" w:rsidRPr="00316FFF" w:rsidTr="00653B28">
        <w:trPr>
          <w:cantSplit/>
          <w:jc w:val="center"/>
        </w:trPr>
        <w:tc>
          <w:tcPr>
            <w:tcW w:w="9180" w:type="dxa"/>
            <w:gridSpan w:val="2"/>
          </w:tcPr>
          <w:p w:rsidR="00F02256" w:rsidRPr="00316FFF" w:rsidRDefault="00F02256" w:rsidP="006E3143">
            <w:pPr>
              <w:pStyle w:val="TAN"/>
            </w:pPr>
            <w:r w:rsidRPr="00316FFF">
              <w:t>NOTE 1:</w:t>
            </w:r>
            <w:r w:rsidRPr="00316FFF">
              <w:tab/>
              <w:t>RQ13 is not tested directly, but is tested indirectly in the testing of RQ1 to RQ2 and RQ5 to RQ12.</w:t>
            </w:r>
          </w:p>
          <w:p w:rsidR="001E5383" w:rsidRPr="00316FFF" w:rsidRDefault="00756C59" w:rsidP="006E3143">
            <w:pPr>
              <w:pStyle w:val="TAN"/>
            </w:pPr>
            <w:r w:rsidRPr="00316FFF">
              <w:t>NOTE</w:t>
            </w:r>
            <w:r w:rsidR="00F02256" w:rsidRPr="00316FFF">
              <w:t xml:space="preserve"> 2</w:t>
            </w:r>
            <w:r w:rsidRPr="00316FFF">
              <w:t>:</w:t>
            </w:r>
            <w:r w:rsidR="001E5383" w:rsidRPr="00316FFF">
              <w:tab/>
            </w:r>
            <w:r w:rsidRPr="00316FFF">
              <w:t>T</w:t>
            </w:r>
            <w:r w:rsidR="001E5383" w:rsidRPr="00316FFF">
              <w:t>hese RQs are not tested for low power mode, as it is not possible to trigger a subsequent activation in low power mode.</w:t>
            </w:r>
          </w:p>
        </w:tc>
      </w:tr>
    </w:tbl>
    <w:p w:rsidR="00AA2123" w:rsidRPr="00316FFF" w:rsidRDefault="00AA2123"/>
    <w:p w:rsidR="00AA2123" w:rsidRPr="00316FFF" w:rsidRDefault="00AA2123">
      <w:r w:rsidRPr="00316FFF">
        <w:t xml:space="preserve">The following conformance requirements apply to initial and/or subsequent interface activation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00351422" w:rsidRPr="00316FFF">
        <w:t>, clause 6.2.3.3.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493"/>
      </w:tblGrid>
      <w:tr w:rsidR="001E5383" w:rsidRPr="00316FFF" w:rsidTr="00653B28">
        <w:trPr>
          <w:cantSplit/>
          <w:jc w:val="center"/>
        </w:trPr>
        <w:tc>
          <w:tcPr>
            <w:tcW w:w="687" w:type="dxa"/>
          </w:tcPr>
          <w:p w:rsidR="001E5383" w:rsidRPr="00316FFF" w:rsidRDefault="001E5383" w:rsidP="004475B5">
            <w:pPr>
              <w:pStyle w:val="TAC"/>
            </w:pPr>
            <w:r w:rsidRPr="00316FFF">
              <w:t>RQ15</w:t>
            </w:r>
          </w:p>
        </w:tc>
        <w:tc>
          <w:tcPr>
            <w:tcW w:w="8493" w:type="dxa"/>
          </w:tcPr>
          <w:p w:rsidR="001E5383" w:rsidRPr="00316FFF" w:rsidRDefault="001E5383" w:rsidP="00653B28">
            <w:pPr>
              <w:pStyle w:val="TAL"/>
            </w:pPr>
            <w:r w:rsidRPr="00316FFF">
              <w:t>For initial interface activation, the CLF shall be able to detect an SWP resume by the UICC between 0 µs and 700 µs (T</w:t>
            </w:r>
            <w:r w:rsidRPr="00316FFF">
              <w:rPr>
                <w:position w:val="-6"/>
                <w:sz w:val="14"/>
              </w:rPr>
              <w:t>S2_ACT_RES_V</w:t>
            </w:r>
            <w:r w:rsidRPr="00316FFF">
              <w:t>).</w:t>
            </w:r>
          </w:p>
        </w:tc>
      </w:tr>
      <w:tr w:rsidR="001E5383" w:rsidRPr="00316FFF" w:rsidTr="00653B28">
        <w:trPr>
          <w:cantSplit/>
          <w:jc w:val="center"/>
        </w:trPr>
        <w:tc>
          <w:tcPr>
            <w:tcW w:w="687" w:type="dxa"/>
          </w:tcPr>
          <w:p w:rsidR="001E5383" w:rsidRPr="00316FFF" w:rsidRDefault="001E5383" w:rsidP="004475B5">
            <w:pPr>
              <w:pStyle w:val="TAC"/>
            </w:pPr>
            <w:r w:rsidRPr="00316FFF">
              <w:t>RQ16</w:t>
            </w:r>
          </w:p>
        </w:tc>
        <w:tc>
          <w:tcPr>
            <w:tcW w:w="8493" w:type="dxa"/>
          </w:tcPr>
          <w:p w:rsidR="001E5383" w:rsidRPr="00316FFF" w:rsidRDefault="001E5383" w:rsidP="00653B28">
            <w:pPr>
              <w:pStyle w:val="TAL"/>
            </w:pPr>
            <w:r w:rsidRPr="00316FFF">
              <w:t>The CLF shall be able to detect UICC responses to ACT_POWER_MODE frames where the SWP resume or wakeup sequence starts between 0 µs and 2000 µs (T</w:t>
            </w:r>
            <w:r w:rsidRPr="00316FFF">
              <w:rPr>
                <w:position w:val="-6"/>
                <w:sz w:val="14"/>
              </w:rPr>
              <w:t>S2_ACT_FRP</w:t>
            </w:r>
            <w:r w:rsidRPr="00316FFF">
              <w:t>).</w:t>
            </w:r>
          </w:p>
        </w:tc>
      </w:tr>
      <w:tr w:rsidR="001E5383" w:rsidRPr="00316FFF" w:rsidTr="00653B28">
        <w:trPr>
          <w:cantSplit/>
          <w:jc w:val="center"/>
        </w:trPr>
        <w:tc>
          <w:tcPr>
            <w:tcW w:w="687" w:type="dxa"/>
          </w:tcPr>
          <w:p w:rsidR="001E5383" w:rsidRPr="00316FFF" w:rsidRDefault="001E5383" w:rsidP="004475B5">
            <w:pPr>
              <w:pStyle w:val="TAC"/>
            </w:pPr>
            <w:r w:rsidRPr="00316FFF">
              <w:t>RQ17</w:t>
            </w:r>
          </w:p>
        </w:tc>
        <w:tc>
          <w:tcPr>
            <w:tcW w:w="8493" w:type="dxa"/>
          </w:tcPr>
          <w:p w:rsidR="001E5383" w:rsidRPr="00316FFF" w:rsidRDefault="001E5383" w:rsidP="00653B28">
            <w:pPr>
              <w:pStyle w:val="TAL"/>
            </w:pPr>
            <w:r w:rsidRPr="00316FFF">
              <w:t>For subsequent interface activation the CLF shall be able to detect an SWP resume by the UICC between 0 µs and 500 µs (T</w:t>
            </w:r>
            <w:r w:rsidRPr="00316FFF">
              <w:rPr>
                <w:position w:val="-6"/>
                <w:sz w:val="14"/>
              </w:rPr>
              <w:t>S2_ACT_RES_D</w:t>
            </w:r>
            <w:r w:rsidRPr="00316FFF">
              <w:t>).</w:t>
            </w:r>
          </w:p>
        </w:tc>
      </w:tr>
      <w:tr w:rsidR="001E5383" w:rsidRPr="00316FFF" w:rsidTr="00653B28">
        <w:trPr>
          <w:cantSplit/>
          <w:jc w:val="center"/>
        </w:trPr>
        <w:tc>
          <w:tcPr>
            <w:tcW w:w="9180" w:type="dxa"/>
            <w:gridSpan w:val="2"/>
          </w:tcPr>
          <w:p w:rsidR="001E5383" w:rsidRPr="00316FFF" w:rsidRDefault="001E5383" w:rsidP="00653B28">
            <w:pPr>
              <w:pStyle w:val="TAN"/>
            </w:pPr>
            <w:r w:rsidRPr="00316FFF">
              <w:t xml:space="preserve">NOTE: </w:t>
            </w:r>
            <w:r w:rsidRPr="00316FFF">
              <w:tab/>
              <w:t>RQ17 is not tested for low power mode, as it is not possible to trigger a subsequent activation in low power mode.</w:t>
            </w:r>
          </w:p>
        </w:tc>
      </w:tr>
    </w:tbl>
    <w:p w:rsidR="001E5383" w:rsidRPr="00316FFF" w:rsidRDefault="001E5383"/>
    <w:p w:rsidR="00AA2123" w:rsidRPr="00316FFF" w:rsidRDefault="00AA2123" w:rsidP="00564A8E">
      <w:pPr>
        <w:keepNext/>
        <w:keepLines/>
      </w:pPr>
      <w:r w:rsidRPr="00316FFF">
        <w:t xml:space="preserve">The following conformance requirements apply to initial and/or subsequent interface activation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00351422" w:rsidRPr="00316FFF">
        <w:t>, clause 6.2.3.4.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493"/>
      </w:tblGrid>
      <w:tr w:rsidR="00AA2123" w:rsidRPr="00316FFF" w:rsidTr="00351422">
        <w:trPr>
          <w:jc w:val="center"/>
        </w:trPr>
        <w:tc>
          <w:tcPr>
            <w:tcW w:w="687" w:type="dxa"/>
          </w:tcPr>
          <w:p w:rsidR="00AA2123" w:rsidRPr="00316FFF" w:rsidRDefault="00AA2123" w:rsidP="004475B5">
            <w:pPr>
              <w:pStyle w:val="TAC"/>
            </w:pPr>
            <w:r w:rsidRPr="00316FFF">
              <w:t>RQ18</w:t>
            </w:r>
          </w:p>
        </w:tc>
        <w:tc>
          <w:tcPr>
            <w:tcW w:w="8493" w:type="dxa"/>
          </w:tcPr>
          <w:p w:rsidR="00AA2123" w:rsidRPr="00316FFF" w:rsidRDefault="00AA2123">
            <w:pPr>
              <w:pStyle w:val="TAL"/>
            </w:pPr>
            <w:r w:rsidRPr="00316FFF">
              <w:t xml:space="preserve">If the terminal operates the UICC in "low power mode" the terminal shall not activate the </w:t>
            </w:r>
            <w:r w:rsidR="00D174F8" w:rsidRPr="00316FFF">
              <w:t>ETSI TS 102 221</w:t>
            </w:r>
            <w:r w:rsidR="007B75DE" w:rsidRPr="00316FFF">
              <w:t xml:space="preserve"> [</w:t>
            </w:r>
            <w:fldSimple w:instr="REF REF_TS102221 \* MERGEFORMAT  \h ">
              <w:r w:rsidR="00A00248">
                <w:t>2</w:t>
              </w:r>
            </w:fldSimple>
            <w:r w:rsidR="007B75DE" w:rsidRPr="00316FFF">
              <w:t>]</w:t>
            </w:r>
            <w:r w:rsidR="00351422" w:rsidRPr="00316FFF">
              <w:t xml:space="preserve"> interface.</w:t>
            </w:r>
          </w:p>
        </w:tc>
      </w:tr>
      <w:tr w:rsidR="00AA2123" w:rsidRPr="00316FFF" w:rsidTr="00351422">
        <w:trPr>
          <w:jc w:val="center"/>
        </w:trPr>
        <w:tc>
          <w:tcPr>
            <w:tcW w:w="687" w:type="dxa"/>
          </w:tcPr>
          <w:p w:rsidR="00AA2123" w:rsidRPr="00316FFF" w:rsidRDefault="00AA2123" w:rsidP="004475B5">
            <w:pPr>
              <w:pStyle w:val="TAC"/>
            </w:pPr>
            <w:r w:rsidRPr="00316FFF">
              <w:t>RQ19</w:t>
            </w:r>
          </w:p>
        </w:tc>
        <w:tc>
          <w:tcPr>
            <w:tcW w:w="8493" w:type="dxa"/>
          </w:tcPr>
          <w:p w:rsidR="00AA2123" w:rsidRPr="00316FFF" w:rsidRDefault="00AA2123" w:rsidP="007B75DE">
            <w:pPr>
              <w:pStyle w:val="TAL"/>
            </w:pPr>
            <w:r w:rsidRPr="00316FFF">
              <w:t xml:space="preserve">If the terminal has activated the UICC according to </w:t>
            </w:r>
            <w:r w:rsidR="00D174F8" w:rsidRPr="00316FFF">
              <w:t>ETSI TS 102 221</w:t>
            </w:r>
            <w:r w:rsidR="007B75DE" w:rsidRPr="00316FFF">
              <w:t xml:space="preserve"> [</w:t>
            </w:r>
            <w:fldSimple w:instr="REF REF_TS102221 \* MERGEFORMAT  \h ">
              <w:r w:rsidR="00A00248">
                <w:t>2</w:t>
              </w:r>
            </w:fldSimple>
            <w:r w:rsidR="007B75DE" w:rsidRPr="00316FFF">
              <w:t>]</w:t>
            </w:r>
            <w:r w:rsidRPr="00316FFF">
              <w:t>, the terminal shall consider the activation of the SWP interface as a selected application on the UICC.</w:t>
            </w:r>
          </w:p>
        </w:tc>
      </w:tr>
      <w:tr w:rsidR="00212286" w:rsidRPr="00316FFF" w:rsidTr="00212286">
        <w:trPr>
          <w:jc w:val="center"/>
        </w:trPr>
        <w:tc>
          <w:tcPr>
            <w:tcW w:w="9180" w:type="dxa"/>
            <w:gridSpan w:val="2"/>
          </w:tcPr>
          <w:p w:rsidR="00212286" w:rsidRPr="00316FFF" w:rsidRDefault="00212286" w:rsidP="00212286">
            <w:pPr>
              <w:pStyle w:val="TAN"/>
            </w:pPr>
            <w:r w:rsidRPr="00316FFF">
              <w:t>NOTE:</w:t>
            </w:r>
            <w:r w:rsidRPr="00316FFF">
              <w:tab/>
              <w:t>Testing RQ19 is out of scope of the present document.</w:t>
            </w:r>
          </w:p>
        </w:tc>
      </w:tr>
    </w:tbl>
    <w:p w:rsidR="00AA2123" w:rsidRPr="00316FFF" w:rsidRDefault="00AA2123" w:rsidP="00351422"/>
    <w:p w:rsidR="00AA2123" w:rsidRPr="00316FFF" w:rsidRDefault="00AA2123" w:rsidP="006E3143">
      <w:pPr>
        <w:keepNext/>
        <w:keepLines/>
      </w:pPr>
      <w:r w:rsidRPr="00316FFF">
        <w:lastRenderedPageBreak/>
        <w:t xml:space="preserve">The following conformance requirements apply to subsequent interface activation as specified in </w:t>
      </w:r>
      <w:r w:rsidR="00D174F8" w:rsidRPr="00316FFF">
        <w:t>ETSI TS 102 613</w:t>
      </w:r>
      <w:r w:rsidR="007B75DE" w:rsidRPr="00316FFF">
        <w:t xml:space="preserve"> [</w:t>
      </w:r>
      <w:fldSimple w:instr="REF REF_TS102613 \* MERGEFORMAT  \h ">
        <w:r w:rsidR="00A00248">
          <w:t>1</w:t>
        </w:r>
      </w:fldSimple>
      <w:r w:rsidR="007B75DE" w:rsidRPr="00316FFF">
        <w:t>]</w:t>
      </w:r>
      <w:r w:rsidR="00351422" w:rsidRPr="00316FFF">
        <w:t>, clause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351422">
        <w:trPr>
          <w:jc w:val="center"/>
        </w:trPr>
        <w:tc>
          <w:tcPr>
            <w:tcW w:w="817" w:type="dxa"/>
          </w:tcPr>
          <w:p w:rsidR="00AA2123" w:rsidRPr="00316FFF" w:rsidRDefault="00AA2123" w:rsidP="004475B5">
            <w:pPr>
              <w:pStyle w:val="TAC"/>
            </w:pPr>
            <w:r w:rsidRPr="00316FFF">
              <w:t>RQ20</w:t>
            </w:r>
          </w:p>
        </w:tc>
        <w:tc>
          <w:tcPr>
            <w:tcW w:w="8363" w:type="dxa"/>
          </w:tcPr>
          <w:p w:rsidR="00AA2123" w:rsidRPr="00316FFF" w:rsidRDefault="00AA2123">
            <w:pPr>
              <w:pStyle w:val="TAL"/>
            </w:pPr>
            <w:r w:rsidRPr="00316FFF">
              <w:t xml:space="preserve">For a transition from </w:t>
            </w:r>
            <w:r w:rsidRPr="00316FFF">
              <w:rPr>
                <w:b/>
                <w:bCs/>
              </w:rPr>
              <w:t>DEACTIVATED</w:t>
            </w:r>
            <w:r w:rsidRPr="00316FFF">
              <w:t xml:space="preserve"> state or for SWIO contact activation (preceeding the SWP interface activation procedure), the terminal shall apply a rise time tr of the signal S</w:t>
            </w:r>
            <w:r w:rsidR="00351422" w:rsidRPr="00316FFF">
              <w:t>1 in the range of 5 ns to 250 </w:t>
            </w:r>
            <w:r w:rsidRPr="00316FFF">
              <w:t>ns.</w:t>
            </w:r>
          </w:p>
        </w:tc>
      </w:tr>
      <w:tr w:rsidR="001E5383" w:rsidRPr="00316FFF" w:rsidTr="00653B28">
        <w:trPr>
          <w:jc w:val="center"/>
        </w:trPr>
        <w:tc>
          <w:tcPr>
            <w:tcW w:w="9180" w:type="dxa"/>
            <w:gridSpan w:val="2"/>
          </w:tcPr>
          <w:p w:rsidR="001E5383" w:rsidRPr="00316FFF" w:rsidRDefault="001E5383" w:rsidP="004475B5">
            <w:pPr>
              <w:pStyle w:val="TAN"/>
            </w:pPr>
            <w:r w:rsidRPr="00316FFF">
              <w:t xml:space="preserve">NOTE: </w:t>
            </w:r>
            <w:r w:rsidRPr="00316FFF">
              <w:tab/>
            </w:r>
            <w:r w:rsidR="004475B5" w:rsidRPr="00316FFF">
              <w:t>T</w:t>
            </w:r>
            <w:r w:rsidRPr="00316FFF">
              <w:t>his RQ is not tested for low power mode, as it is not possible to trigger a subsequent activation in low power mode.</w:t>
            </w:r>
          </w:p>
        </w:tc>
      </w:tr>
    </w:tbl>
    <w:p w:rsidR="00AA2123" w:rsidRPr="00316FFF" w:rsidRDefault="00AA2123">
      <w:pPr>
        <w:tabs>
          <w:tab w:val="left" w:pos="1393"/>
        </w:tabs>
      </w:pPr>
    </w:p>
    <w:p w:rsidR="00AA2123" w:rsidRPr="00316FFF" w:rsidRDefault="00AA2123">
      <w:r w:rsidRPr="00316FFF">
        <w:t xml:space="preserve">The following conformance requirements are referenced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9.3.1</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87"/>
        <w:gridCol w:w="8505"/>
      </w:tblGrid>
      <w:tr w:rsidR="00AA2123" w:rsidRPr="00316FFF" w:rsidTr="00351422">
        <w:trPr>
          <w:jc w:val="center"/>
        </w:trPr>
        <w:tc>
          <w:tcPr>
            <w:tcW w:w="687" w:type="dxa"/>
          </w:tcPr>
          <w:p w:rsidR="00AA2123" w:rsidRPr="00316FFF" w:rsidRDefault="00AA2123" w:rsidP="004475B5">
            <w:pPr>
              <w:pStyle w:val="TAC"/>
            </w:pPr>
            <w:r w:rsidRPr="00316FFF">
              <w:t>RQ21</w:t>
            </w:r>
          </w:p>
        </w:tc>
        <w:tc>
          <w:tcPr>
            <w:tcW w:w="8505" w:type="dxa"/>
          </w:tcPr>
          <w:p w:rsidR="00AA2123" w:rsidRPr="00316FFF" w:rsidRDefault="00AA2123" w:rsidP="00D87C67">
            <w:pPr>
              <w:pStyle w:val="TAL"/>
              <w:keepNext w:val="0"/>
            </w:pPr>
            <w:r w:rsidRPr="00316FFF">
              <w:t>After the SWIO activation or after the transition of S1 to state H from DEACTIVATED state, the ACT LLC shall be used by the CLF.</w:t>
            </w:r>
          </w:p>
        </w:tc>
      </w:tr>
      <w:tr w:rsidR="00AA2123" w:rsidRPr="00316FFF" w:rsidTr="00351422">
        <w:trPr>
          <w:jc w:val="center"/>
        </w:trPr>
        <w:tc>
          <w:tcPr>
            <w:tcW w:w="687" w:type="dxa"/>
          </w:tcPr>
          <w:p w:rsidR="00AA2123" w:rsidRPr="00316FFF" w:rsidRDefault="00AA2123" w:rsidP="004475B5">
            <w:pPr>
              <w:pStyle w:val="TAC"/>
            </w:pPr>
            <w:r w:rsidRPr="00316FFF">
              <w:t>RQ22</w:t>
            </w:r>
          </w:p>
        </w:tc>
        <w:tc>
          <w:tcPr>
            <w:tcW w:w="8505" w:type="dxa"/>
          </w:tcPr>
          <w:p w:rsidR="00AA2123" w:rsidRPr="00316FFF" w:rsidRDefault="00AA2123" w:rsidP="00D87C67">
            <w:pPr>
              <w:pStyle w:val="TAL"/>
              <w:keepNext w:val="0"/>
            </w:pPr>
            <w:r w:rsidRPr="00316FFF">
              <w:t>On receiving a corrupted SWP frame, the CLF shall use the error recovery procedure defined for LLC of the last correctly received SWP frame.</w:t>
            </w:r>
          </w:p>
        </w:tc>
      </w:tr>
      <w:tr w:rsidR="00AA2123" w:rsidRPr="00316FFF" w:rsidTr="00351422">
        <w:trPr>
          <w:jc w:val="center"/>
        </w:trPr>
        <w:tc>
          <w:tcPr>
            <w:tcW w:w="687" w:type="dxa"/>
          </w:tcPr>
          <w:p w:rsidR="00AA2123" w:rsidRPr="00316FFF" w:rsidRDefault="00AA2123" w:rsidP="004475B5">
            <w:pPr>
              <w:pStyle w:val="TAC"/>
            </w:pPr>
            <w:r w:rsidRPr="00316FFF">
              <w:t>RQ23</w:t>
            </w:r>
          </w:p>
        </w:tc>
        <w:tc>
          <w:tcPr>
            <w:tcW w:w="8505" w:type="dxa"/>
          </w:tcPr>
          <w:p w:rsidR="00AA2123" w:rsidRPr="00316FFF" w:rsidRDefault="00AA2123" w:rsidP="00D87C67">
            <w:pPr>
              <w:pStyle w:val="TAL"/>
              <w:keepNext w:val="0"/>
            </w:pPr>
            <w:r w:rsidRPr="00316FFF">
              <w:t>Immediately after SWIO Activation or after the transition of S1 to state H from DEACTIVATED state, the error handling of the ACT LLC shall apply.</w:t>
            </w:r>
          </w:p>
        </w:tc>
      </w:tr>
    </w:tbl>
    <w:p w:rsidR="007C7BD7" w:rsidRPr="00316FFF" w:rsidRDefault="007C7BD7" w:rsidP="007C7BD7"/>
    <w:p w:rsidR="00AA2123" w:rsidRPr="00316FFF" w:rsidRDefault="00AA2123" w:rsidP="00351422">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8.3</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351422">
        <w:trPr>
          <w:jc w:val="center"/>
        </w:trPr>
        <w:tc>
          <w:tcPr>
            <w:tcW w:w="817" w:type="dxa"/>
          </w:tcPr>
          <w:p w:rsidR="00AA2123" w:rsidRPr="00316FFF" w:rsidRDefault="00AA2123" w:rsidP="004475B5">
            <w:pPr>
              <w:pStyle w:val="TAC"/>
            </w:pPr>
            <w:r w:rsidRPr="00316FFF">
              <w:t>RQ24</w:t>
            </w:r>
          </w:p>
        </w:tc>
        <w:tc>
          <w:tcPr>
            <w:tcW w:w="8363" w:type="dxa"/>
          </w:tcPr>
          <w:p w:rsidR="00AA2123" w:rsidRPr="00316FFF" w:rsidRDefault="00AA2123" w:rsidP="007B75DE">
            <w:pPr>
              <w:pStyle w:val="TAL"/>
            </w:pPr>
            <w:r w:rsidRPr="00316FFF">
              <w:t xml:space="preserve">For a transition from SWP </w:t>
            </w:r>
            <w:r w:rsidRPr="00316FFF">
              <w:rPr>
                <w:b/>
                <w:bCs/>
              </w:rPr>
              <w:t>DEACTIVATED</w:t>
            </w:r>
            <w:r w:rsidRPr="00316FFF">
              <w:t xml:space="preserve"> state to any other SWP state, the terminal shall initiate the subsequent interface activation sequence as per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tc>
      </w:tr>
      <w:tr w:rsidR="001E5383" w:rsidRPr="00316FFF" w:rsidTr="00653B28">
        <w:trPr>
          <w:jc w:val="center"/>
        </w:trPr>
        <w:tc>
          <w:tcPr>
            <w:tcW w:w="9180" w:type="dxa"/>
            <w:gridSpan w:val="2"/>
          </w:tcPr>
          <w:p w:rsidR="001E5383" w:rsidRPr="00316FFF" w:rsidRDefault="001E5383" w:rsidP="006E3143">
            <w:pPr>
              <w:pStyle w:val="TAN"/>
            </w:pPr>
            <w:r w:rsidRPr="00316FFF">
              <w:t>NOTE:</w:t>
            </w:r>
            <w:r w:rsidRPr="00316FFF">
              <w:tab/>
            </w:r>
            <w:r w:rsidR="004475B5" w:rsidRPr="00316FFF">
              <w:t>T</w:t>
            </w:r>
            <w:r w:rsidRPr="00316FFF">
              <w:t>his RQ is not tested for low power mode, as it is not possible to trigger a subsequent activation in low power mode.</w:t>
            </w:r>
          </w:p>
        </w:tc>
      </w:tr>
    </w:tbl>
    <w:p w:rsidR="00AA2123" w:rsidRPr="00316FFF" w:rsidRDefault="00AA2123">
      <w:pPr>
        <w:tabs>
          <w:tab w:val="left" w:pos="1724"/>
        </w:tabs>
      </w:pPr>
    </w:p>
    <w:p w:rsidR="00AA2123" w:rsidRPr="00316FFF" w:rsidRDefault="00AA2123" w:rsidP="004475B5">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9.4</w:t>
      </w:r>
      <w:r w:rsidR="0035142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96"/>
        <w:gridCol w:w="8384"/>
      </w:tblGrid>
      <w:tr w:rsidR="00AA2123" w:rsidRPr="00316FFF" w:rsidTr="00351422">
        <w:trPr>
          <w:jc w:val="center"/>
        </w:trPr>
        <w:tc>
          <w:tcPr>
            <w:tcW w:w="796" w:type="dxa"/>
            <w:vAlign w:val="center"/>
          </w:tcPr>
          <w:p w:rsidR="00AA2123" w:rsidRPr="00316FFF" w:rsidRDefault="00AA2123" w:rsidP="004475B5">
            <w:pPr>
              <w:pStyle w:val="TAC"/>
            </w:pPr>
            <w:r w:rsidRPr="00316FFF">
              <w:t xml:space="preserve">RQ25 </w:t>
            </w:r>
          </w:p>
        </w:tc>
        <w:tc>
          <w:tcPr>
            <w:tcW w:w="8384" w:type="dxa"/>
            <w:vAlign w:val="center"/>
          </w:tcPr>
          <w:p w:rsidR="00AA2123" w:rsidRPr="00316FFF" w:rsidRDefault="00AA2123">
            <w:pPr>
              <w:pStyle w:val="TAL"/>
            </w:pPr>
            <w:r w:rsidRPr="00316FFF">
              <w:t xml:space="preserve">The ACT LPDU shall be structured according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tc>
      </w:tr>
      <w:tr w:rsidR="00AA2123" w:rsidRPr="00316FFF" w:rsidTr="00351422">
        <w:trPr>
          <w:jc w:val="center"/>
        </w:trPr>
        <w:tc>
          <w:tcPr>
            <w:tcW w:w="796" w:type="dxa"/>
            <w:vAlign w:val="center"/>
          </w:tcPr>
          <w:p w:rsidR="00AA2123" w:rsidRPr="00316FFF" w:rsidRDefault="00AA2123" w:rsidP="004475B5">
            <w:pPr>
              <w:pStyle w:val="TAC"/>
            </w:pPr>
            <w:r w:rsidRPr="00316FFF">
              <w:t xml:space="preserve">RQ26 </w:t>
            </w:r>
          </w:p>
        </w:tc>
        <w:tc>
          <w:tcPr>
            <w:tcW w:w="8384" w:type="dxa"/>
            <w:vAlign w:val="center"/>
          </w:tcPr>
          <w:p w:rsidR="00AA2123" w:rsidRPr="00316FFF" w:rsidRDefault="00AA2123">
            <w:pPr>
              <w:pStyle w:val="TAL"/>
            </w:pPr>
            <w:r w:rsidRPr="00316FFF">
              <w:t>The CLF shall set the INF bit to 0 in all ACT frames sent to the UICC.</w:t>
            </w:r>
          </w:p>
        </w:tc>
      </w:tr>
      <w:tr w:rsidR="00AA2123" w:rsidRPr="00316FFF" w:rsidTr="00351422">
        <w:trPr>
          <w:jc w:val="center"/>
        </w:trPr>
        <w:tc>
          <w:tcPr>
            <w:tcW w:w="796" w:type="dxa"/>
            <w:vAlign w:val="center"/>
          </w:tcPr>
          <w:p w:rsidR="00AA2123" w:rsidRPr="00316FFF" w:rsidRDefault="00AA2123" w:rsidP="004475B5">
            <w:pPr>
              <w:pStyle w:val="TAC"/>
            </w:pPr>
            <w:r w:rsidRPr="00316FFF">
              <w:t xml:space="preserve">RQ27 </w:t>
            </w:r>
          </w:p>
        </w:tc>
        <w:tc>
          <w:tcPr>
            <w:tcW w:w="8384" w:type="dxa"/>
            <w:vAlign w:val="center"/>
          </w:tcPr>
          <w:p w:rsidR="00AA2123" w:rsidRPr="00316FFF" w:rsidRDefault="00AA2123">
            <w:pPr>
              <w:pStyle w:val="TAL"/>
            </w:pPr>
            <w:r w:rsidRPr="00316FFF">
              <w:t>When the CLF indicates low power mode by sending a ACT_POWER_MODE frame then the ACT_DATA_FIELD byte shall be set to '00'.</w:t>
            </w:r>
          </w:p>
        </w:tc>
      </w:tr>
      <w:tr w:rsidR="00AA2123" w:rsidRPr="00316FFF" w:rsidTr="00351422">
        <w:trPr>
          <w:jc w:val="center"/>
        </w:trPr>
        <w:tc>
          <w:tcPr>
            <w:tcW w:w="796" w:type="dxa"/>
            <w:vAlign w:val="center"/>
          </w:tcPr>
          <w:p w:rsidR="00AA2123" w:rsidRPr="00316FFF" w:rsidRDefault="00AA2123" w:rsidP="004475B5">
            <w:pPr>
              <w:pStyle w:val="TAC"/>
            </w:pPr>
            <w:r w:rsidRPr="00316FFF">
              <w:t xml:space="preserve">RQ28 </w:t>
            </w:r>
          </w:p>
        </w:tc>
        <w:tc>
          <w:tcPr>
            <w:tcW w:w="8384" w:type="dxa"/>
            <w:vAlign w:val="center"/>
          </w:tcPr>
          <w:p w:rsidR="00AA2123" w:rsidRPr="00316FFF" w:rsidRDefault="00AA2123">
            <w:pPr>
              <w:pStyle w:val="TAL"/>
            </w:pPr>
            <w:r w:rsidRPr="00316FFF">
              <w:t>When the CLF indicates full power mode by sending a ACT_POWER_MODE frame then the ACT_DATA_FIELD byte shall be set to '01'.</w:t>
            </w:r>
          </w:p>
        </w:tc>
      </w:tr>
      <w:tr w:rsidR="00AA2123" w:rsidRPr="00316FFF" w:rsidTr="00351422">
        <w:trPr>
          <w:jc w:val="center"/>
        </w:trPr>
        <w:tc>
          <w:tcPr>
            <w:tcW w:w="796" w:type="dxa"/>
            <w:vAlign w:val="center"/>
          </w:tcPr>
          <w:p w:rsidR="00AA2123" w:rsidRPr="00316FFF" w:rsidRDefault="00AA2123" w:rsidP="004475B5">
            <w:pPr>
              <w:pStyle w:val="TAC"/>
            </w:pPr>
            <w:r w:rsidRPr="00316FFF">
              <w:t>RQ29</w:t>
            </w:r>
          </w:p>
        </w:tc>
        <w:tc>
          <w:tcPr>
            <w:tcW w:w="8384" w:type="dxa"/>
            <w:vAlign w:val="center"/>
          </w:tcPr>
          <w:p w:rsidR="00AA2123" w:rsidRPr="00316FFF" w:rsidRDefault="00AA2123">
            <w:pPr>
              <w:pStyle w:val="TAL"/>
            </w:pPr>
            <w:r w:rsidRPr="00316FFF">
              <w:t>RFU values for ACT_CTRL and ACT_DATA shall not be set by the CLF when transmitting frames.</w:t>
            </w:r>
          </w:p>
        </w:tc>
      </w:tr>
    </w:tbl>
    <w:p w:rsidR="00B024CD" w:rsidRPr="00316FFF" w:rsidRDefault="00B024CD" w:rsidP="00B024CD"/>
    <w:p w:rsidR="00B024CD" w:rsidRPr="00316FFF" w:rsidRDefault="00B024CD" w:rsidP="00B024CD">
      <w:pPr>
        <w:pStyle w:val="EX"/>
      </w:pPr>
      <w:r w:rsidRPr="00316FFF">
        <w:t xml:space="preserve">Reference: </w:t>
      </w:r>
      <w:r w:rsidR="00D174F8" w:rsidRPr="00316FFF">
        <w:t>ETSI TS 102 613</w:t>
      </w:r>
      <w:r w:rsidRPr="00316FFF">
        <w:t xml:space="preserve"> [</w:t>
      </w:r>
      <w:fldSimple w:instr="REF REF_TS102613 \* MERGEFORMAT  \h ">
        <w:r w:rsidR="00A00248">
          <w:t>1</w:t>
        </w:r>
      </w:fldSimple>
      <w:r w:rsidRPr="00316FFF">
        <w:t>], clause 6.2.5.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Change w:id="1285" w:author="SCP(16)000156_CR103" w:date="2017-09-13T18:1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PrChange>
      </w:tblPr>
      <w:tblGrid>
        <w:gridCol w:w="607"/>
        <w:gridCol w:w="833"/>
        <w:gridCol w:w="7959"/>
        <w:tblGridChange w:id="1286">
          <w:tblGrid>
            <w:gridCol w:w="40"/>
            <w:gridCol w:w="567"/>
            <w:gridCol w:w="40"/>
            <w:gridCol w:w="349"/>
            <w:gridCol w:w="484"/>
            <w:gridCol w:w="7919"/>
            <w:gridCol w:w="40"/>
          </w:tblGrid>
        </w:tblGridChange>
      </w:tblGrid>
      <w:tr w:rsidR="00282773" w:rsidRPr="00316FFF" w:rsidTr="00282773">
        <w:trPr>
          <w:jc w:val="center"/>
          <w:trPrChange w:id="1287" w:author="SCP(16)000156_CR103" w:date="2017-09-13T18:15:00Z">
            <w:trPr>
              <w:gridAfter w:val="0"/>
              <w:jc w:val="center"/>
            </w:trPr>
          </w:trPrChange>
        </w:trPr>
        <w:tc>
          <w:tcPr>
            <w:tcW w:w="607" w:type="dxa"/>
            <w:tcPrChange w:id="1288" w:author="SCP(16)000156_CR103" w:date="2017-09-13T18:15:00Z">
              <w:tcPr>
                <w:tcW w:w="388" w:type="dxa"/>
                <w:gridSpan w:val="2"/>
              </w:tcPr>
            </w:tcPrChange>
          </w:tcPr>
          <w:p w:rsidR="00282773" w:rsidRPr="00316FFF" w:rsidRDefault="00282773" w:rsidP="004475B5">
            <w:pPr>
              <w:pStyle w:val="TAC"/>
            </w:pPr>
            <w:r w:rsidRPr="00316FFF">
              <w:t>RQ30</w:t>
            </w:r>
          </w:p>
        </w:tc>
        <w:tc>
          <w:tcPr>
            <w:tcW w:w="833" w:type="dxa"/>
            <w:tcPrChange w:id="1289" w:author="SCP(16)000156_CR103" w:date="2017-09-13T18:15:00Z">
              <w:tcPr>
                <w:tcW w:w="389" w:type="dxa"/>
                <w:gridSpan w:val="2"/>
              </w:tcPr>
            </w:tcPrChange>
          </w:tcPr>
          <w:p w:rsidR="00282773" w:rsidRPr="00316FFF" w:rsidRDefault="00282773" w:rsidP="004475B5">
            <w:pPr>
              <w:pStyle w:val="TAC"/>
            </w:pPr>
            <w:ins w:id="1290" w:author="SCP(16)000156_CR103" w:date="2017-09-13T18:15:00Z">
              <w:r>
                <w:t>Rel-7 to Rel-10</w:t>
              </w:r>
            </w:ins>
          </w:p>
        </w:tc>
        <w:tc>
          <w:tcPr>
            <w:tcW w:w="7959" w:type="dxa"/>
            <w:tcPrChange w:id="1291" w:author="SCP(16)000156_CR103" w:date="2017-09-13T18:15:00Z">
              <w:tcPr>
                <w:tcW w:w="8403" w:type="dxa"/>
                <w:gridSpan w:val="2"/>
              </w:tcPr>
            </w:tcPrChange>
          </w:tcPr>
          <w:p w:rsidR="00282773" w:rsidRPr="00316FFF" w:rsidRDefault="00282773" w:rsidP="00F16522">
            <w:pPr>
              <w:pStyle w:val="TAL"/>
            </w:pPr>
            <w:r w:rsidRPr="00316FFF">
              <w:t>When the terminal detects that the UICC does not support SWP, it shall keep SWIO in the deactivated state (state L).</w:t>
            </w:r>
          </w:p>
        </w:tc>
      </w:tr>
      <w:tr w:rsidR="00282773" w:rsidRPr="00316FFF" w:rsidTr="00282773">
        <w:trPr>
          <w:jc w:val="center"/>
          <w:ins w:id="1292" w:author="SCP(16)000156_CR103" w:date="2017-09-13T18:15:00Z"/>
        </w:trPr>
        <w:tc>
          <w:tcPr>
            <w:tcW w:w="607" w:type="dxa"/>
          </w:tcPr>
          <w:p w:rsidR="00282773" w:rsidRPr="00316FFF" w:rsidRDefault="00282773" w:rsidP="004475B5">
            <w:pPr>
              <w:pStyle w:val="TAC"/>
              <w:rPr>
                <w:ins w:id="1293" w:author="SCP(16)000156_CR103" w:date="2017-09-13T18:15:00Z"/>
              </w:rPr>
            </w:pPr>
            <w:ins w:id="1294" w:author="SCP(16)000156_CR103" w:date="2017-09-13T18:15:00Z">
              <w:r w:rsidRPr="00316FFF">
                <w:t>RQ</w:t>
              </w:r>
              <w:r>
                <w:t>31</w:t>
              </w:r>
            </w:ins>
          </w:p>
        </w:tc>
        <w:tc>
          <w:tcPr>
            <w:tcW w:w="833" w:type="dxa"/>
          </w:tcPr>
          <w:p w:rsidR="00282773" w:rsidRDefault="00282773" w:rsidP="00282773">
            <w:pPr>
              <w:pStyle w:val="TAC"/>
              <w:rPr>
                <w:ins w:id="1295" w:author="SCP(16)000156_CR103" w:date="2017-09-13T18:15:00Z"/>
              </w:rPr>
            </w:pPr>
            <w:ins w:id="1296" w:author="SCP(16)000156_CR103" w:date="2017-09-13T18:15:00Z">
              <w:r>
                <w:t xml:space="preserve">Rel-11 </w:t>
              </w:r>
            </w:ins>
            <w:ins w:id="1297" w:author="SCP(16)000156_CR103" w:date="2017-09-13T18:16:00Z">
              <w:r>
                <w:t>on</w:t>
              </w:r>
            </w:ins>
            <w:ins w:id="1298" w:author="SCP(16)000156_CR103" w:date="2017-09-13T18:15:00Z">
              <w:r>
                <w:t>wards</w:t>
              </w:r>
            </w:ins>
          </w:p>
        </w:tc>
        <w:tc>
          <w:tcPr>
            <w:tcW w:w="7959" w:type="dxa"/>
          </w:tcPr>
          <w:p w:rsidR="00282773" w:rsidRPr="00316FFF" w:rsidRDefault="00282773" w:rsidP="00F16522">
            <w:pPr>
              <w:pStyle w:val="TAL"/>
              <w:rPr>
                <w:ins w:id="1299" w:author="SCP(16)000156_CR103" w:date="2017-09-13T18:15:00Z"/>
              </w:rPr>
            </w:pPr>
            <w:ins w:id="1300" w:author="SCP(16)000156_CR103" w:date="2017-09-13T18:15:00Z">
              <w:r w:rsidRPr="0021725B">
                <w:t>When the terminal detects that the UICC does not support SWP, it shall keep SWIO in the deactivated state (state L)</w:t>
              </w:r>
              <w:r>
                <w:t xml:space="preserve"> or it shall present a high impedance on contact C6</w:t>
              </w:r>
              <w:r w:rsidRPr="0021725B">
                <w:t>.</w:t>
              </w:r>
            </w:ins>
          </w:p>
        </w:tc>
      </w:tr>
      <w:tr w:rsidR="0077016D" w:rsidRPr="00316FFF" w:rsidTr="00282773">
        <w:trPr>
          <w:jc w:val="center"/>
          <w:trPrChange w:id="1301" w:author="SCP(16)000156_CR103" w:date="2017-09-13T18:15:00Z">
            <w:trPr>
              <w:gridAfter w:val="0"/>
              <w:jc w:val="center"/>
            </w:trPr>
          </w:trPrChange>
        </w:trPr>
        <w:tc>
          <w:tcPr>
            <w:tcW w:w="9399" w:type="dxa"/>
            <w:gridSpan w:val="3"/>
            <w:tcPrChange w:id="1302" w:author="SCP(16)000156_CR103" w:date="2017-09-13T18:15:00Z">
              <w:tcPr>
                <w:tcW w:w="9180" w:type="dxa"/>
                <w:gridSpan w:val="6"/>
              </w:tcPr>
            </w:tcPrChange>
          </w:tcPr>
          <w:p w:rsidR="0077016D" w:rsidRPr="00316FFF" w:rsidRDefault="000966D2" w:rsidP="00282773">
            <w:pPr>
              <w:pStyle w:val="TAN"/>
            </w:pPr>
            <w:r w:rsidRPr="00316FFF">
              <w:t>NOTE:</w:t>
            </w:r>
            <w:r w:rsidR="0077016D" w:rsidRPr="00316FFF">
              <w:tab/>
              <w:t>Development of test cases for RQ30</w:t>
            </w:r>
            <w:ins w:id="1303" w:author="SCP(16)000156_CR103" w:date="2017-09-13T18:16:00Z">
              <w:r w:rsidR="00282773">
                <w:t xml:space="preserve"> and RQ31</w:t>
              </w:r>
            </w:ins>
            <w:r w:rsidR="0077016D" w:rsidRPr="00316FFF">
              <w:t xml:space="preserve"> </w:t>
            </w:r>
            <w:del w:id="1304" w:author="SCP(16)000156_CR103" w:date="2017-09-13T18:16:00Z">
              <w:r w:rsidR="0077016D" w:rsidRPr="00316FFF" w:rsidDel="00282773">
                <w:delText xml:space="preserve">is </w:delText>
              </w:r>
            </w:del>
            <w:ins w:id="1305" w:author="SCP(16)000156_CR103" w:date="2017-09-13T18:16:00Z">
              <w:r w:rsidR="00282773">
                <w:t>are</w:t>
              </w:r>
              <w:r w:rsidR="00282773" w:rsidRPr="00316FFF">
                <w:t xml:space="preserve"> </w:t>
              </w:r>
            </w:ins>
            <w:r w:rsidR="0077016D" w:rsidRPr="00316FFF">
              <w:t>FFS.</w:t>
            </w:r>
          </w:p>
        </w:tc>
      </w:tr>
    </w:tbl>
    <w:p w:rsidR="00AA2123" w:rsidRPr="00316FFF" w:rsidRDefault="00AA2123"/>
    <w:p w:rsidR="00AA2123" w:rsidRPr="00316FFF" w:rsidRDefault="00AA2123" w:rsidP="00564A8E">
      <w:pPr>
        <w:pStyle w:val="Heading5"/>
      </w:pPr>
      <w:bookmarkStart w:id="1306" w:name="_Toc415054935"/>
      <w:bookmarkStart w:id="1307" w:name="_Toc415057868"/>
      <w:bookmarkStart w:id="1308" w:name="_Toc415149636"/>
      <w:r w:rsidRPr="00316FFF">
        <w:t>5.3.2.3.2</w:t>
      </w:r>
      <w:r w:rsidRPr="00316FFF">
        <w:tab/>
        <w:t xml:space="preserve">Test case 1: SWP initial activation in full power mode </w:t>
      </w:r>
      <w:r w:rsidR="000A7C7C" w:rsidRPr="00316FFF">
        <w:t>-</w:t>
      </w:r>
      <w:r w:rsidRPr="00316FFF">
        <w:t xml:space="preserve"> normal procedure</w:t>
      </w:r>
      <w:bookmarkEnd w:id="1306"/>
      <w:bookmarkEnd w:id="1307"/>
      <w:bookmarkEnd w:id="1308"/>
    </w:p>
    <w:p w:rsidR="00AA2123" w:rsidRPr="00316FFF" w:rsidRDefault="00AA2123" w:rsidP="00564A8E">
      <w:pPr>
        <w:pStyle w:val="H6"/>
      </w:pPr>
      <w:r w:rsidRPr="00316FFF">
        <w:t>5.3.2.3.2.1</w:t>
      </w:r>
      <w:r w:rsidRPr="00316FFF">
        <w:tab/>
        <w:t>Test execution</w:t>
      </w:r>
    </w:p>
    <w:p w:rsidR="00AA2123" w:rsidRPr="00316FFF" w:rsidRDefault="00AA2123" w:rsidP="00564A8E">
      <w:pPr>
        <w:keepNext/>
        <w:keepLines/>
      </w:pPr>
      <w:r w:rsidRPr="00316FFF">
        <w:t>The test procedure shall only be executed in voltage class B, if available, and voltage class C, full power mode, if available.</w:t>
      </w:r>
    </w:p>
    <w:p w:rsidR="00AA2123" w:rsidRPr="00316FFF" w:rsidRDefault="00AA2123" w:rsidP="00351422">
      <w:pPr>
        <w:keepNext/>
        <w:keepLines/>
      </w:pPr>
      <w:r w:rsidRPr="00316FFF">
        <w:t>The test procedure shall be performed with variation in the parameters T</w:t>
      </w:r>
      <w:r w:rsidRPr="00316FFF">
        <w:rPr>
          <w:position w:val="-6"/>
          <w:sz w:val="16"/>
        </w:rPr>
        <w:t>S2_ACT_RES_V</w:t>
      </w:r>
      <w:r w:rsidR="00351422" w:rsidRPr="00316FFF">
        <w:t xml:space="preserve"> </w:t>
      </w:r>
      <w:r w:rsidRPr="00316FFF">
        <w:t>and T</w:t>
      </w:r>
      <w:r w:rsidRPr="00316FFF">
        <w:rPr>
          <w:position w:val="-6"/>
          <w:sz w:val="16"/>
        </w:rPr>
        <w:t>S2_ACT_FRP</w:t>
      </w:r>
      <w:r w:rsidRPr="00316FFF">
        <w:t>, in following values and combinations:</w:t>
      </w:r>
    </w:p>
    <w:p w:rsidR="00AA2123" w:rsidRPr="00316FFF" w:rsidRDefault="00AA2123" w:rsidP="00351422">
      <w:pPr>
        <w:pStyle w:val="B1"/>
        <w:keepNext/>
        <w:keepLines/>
      </w:pPr>
      <w:r w:rsidRPr="00316FFF">
        <w:t>T</w:t>
      </w:r>
      <w:r w:rsidRPr="00316FFF">
        <w:rPr>
          <w:position w:val="-6"/>
          <w:sz w:val="16"/>
        </w:rPr>
        <w:t>S2_ACT_RES_V</w:t>
      </w:r>
      <w:r w:rsidRPr="00316FFF">
        <w:t xml:space="preserve"> between 10 µs and 50 µs; T</w:t>
      </w:r>
      <w:r w:rsidRPr="00316FFF">
        <w:rPr>
          <w:position w:val="-6"/>
          <w:sz w:val="16"/>
        </w:rPr>
        <w:t xml:space="preserve">S2_ACT_FRP </w:t>
      </w:r>
      <w:r w:rsidRPr="00316FFF">
        <w:t>between 1</w:t>
      </w:r>
      <w:r w:rsidR="00351422" w:rsidRPr="00316FFF">
        <w:t xml:space="preserve"> </w:t>
      </w:r>
      <w:r w:rsidRPr="00316FFF">
        <w:t>950</w:t>
      </w:r>
      <w:r w:rsidR="00351422" w:rsidRPr="00316FFF">
        <w:t xml:space="preserve"> </w:t>
      </w:r>
      <w:r w:rsidRPr="00316FFF">
        <w:t>µs and 2</w:t>
      </w:r>
      <w:r w:rsidR="00351422" w:rsidRPr="00316FFF">
        <w:t xml:space="preserve"> </w:t>
      </w:r>
      <w:r w:rsidRPr="00316FFF">
        <w:t>000</w:t>
      </w:r>
      <w:r w:rsidR="00351422" w:rsidRPr="00316FFF">
        <w:t xml:space="preserve"> </w:t>
      </w:r>
      <w:r w:rsidRPr="00316FFF">
        <w:t>µs</w:t>
      </w:r>
      <w:r w:rsidR="00351422" w:rsidRPr="00316FFF">
        <w:t>.</w:t>
      </w:r>
    </w:p>
    <w:p w:rsidR="00AA2123" w:rsidRPr="00316FFF" w:rsidRDefault="00AA2123">
      <w:pPr>
        <w:pStyle w:val="B1"/>
      </w:pPr>
      <w:r w:rsidRPr="00316FFF">
        <w:t>T</w:t>
      </w:r>
      <w:r w:rsidRPr="00316FFF">
        <w:rPr>
          <w:position w:val="-6"/>
          <w:sz w:val="16"/>
        </w:rPr>
        <w:t>S2_ACT_RES_V</w:t>
      </w:r>
      <w:r w:rsidRPr="00316FFF">
        <w:t xml:space="preserve"> between 650</w:t>
      </w:r>
      <w:r w:rsidR="00351422" w:rsidRPr="00316FFF">
        <w:t xml:space="preserve"> </w:t>
      </w:r>
      <w:r w:rsidRPr="00316FFF">
        <w:t>µs and 700</w:t>
      </w:r>
      <w:r w:rsidR="00351422" w:rsidRPr="00316FFF">
        <w:t xml:space="preserve"> </w:t>
      </w:r>
      <w:r w:rsidRPr="00316FFF">
        <w:t>µs; T</w:t>
      </w:r>
      <w:r w:rsidRPr="00316FFF">
        <w:rPr>
          <w:position w:val="-6"/>
          <w:sz w:val="16"/>
        </w:rPr>
        <w:t xml:space="preserve">S2_ACT_FRP </w:t>
      </w:r>
      <w:r w:rsidRPr="00316FFF">
        <w:t>between 0</w:t>
      </w:r>
      <w:r w:rsidR="00351422" w:rsidRPr="00316FFF">
        <w:t xml:space="preserve"> </w:t>
      </w:r>
      <w:r w:rsidRPr="00316FFF">
        <w:t>µs and 50</w:t>
      </w:r>
      <w:r w:rsidR="00351422" w:rsidRPr="00316FFF">
        <w:t xml:space="preserve"> </w:t>
      </w:r>
      <w:r w:rsidRPr="00316FFF">
        <w:t>µs</w:t>
      </w:r>
      <w:r w:rsidR="00351422" w:rsidRPr="00316FFF">
        <w:t>.</w:t>
      </w:r>
    </w:p>
    <w:p w:rsidR="00AA2123" w:rsidRPr="00316FFF" w:rsidRDefault="00AA2123" w:rsidP="00C305DA">
      <w:pPr>
        <w:pStyle w:val="H6"/>
      </w:pPr>
      <w:r w:rsidRPr="00316FFF">
        <w:t>5.3.2.3.2.2</w:t>
      </w:r>
      <w:r w:rsidRPr="00316FFF">
        <w:tab/>
        <w:t>Initial conditions</w:t>
      </w:r>
    </w:p>
    <w:p w:rsidR="00AA2123" w:rsidRPr="00316FFF" w:rsidRDefault="00AA2123">
      <w:pPr>
        <w:pStyle w:val="B1"/>
      </w:pPr>
      <w:r w:rsidRPr="00316FFF">
        <w:t>None of the UICC is activated.</w:t>
      </w:r>
    </w:p>
    <w:p w:rsidR="00AA2123" w:rsidRPr="00316FFF" w:rsidRDefault="00AA2123" w:rsidP="00C305DA">
      <w:pPr>
        <w:pStyle w:val="H6"/>
      </w:pPr>
      <w:r w:rsidRPr="00316FFF">
        <w:lastRenderedPageBreak/>
        <w:t>5.3.2.3.2.3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212286">
            <w:pPr>
              <w:pStyle w:val="TAL"/>
            </w:pPr>
            <w:r w:rsidRPr="00316FFF">
              <w:t>Trigger the terminal to activate V</w:t>
            </w:r>
            <w:r w:rsidRPr="00316FFF">
              <w:rPr>
                <w:position w:val="-6"/>
                <w:sz w:val="14"/>
              </w:rPr>
              <w:t>CC</w:t>
            </w:r>
            <w:r w:rsidR="00CE7962" w:rsidRPr="00316FFF">
              <w:t xml:space="preserve"> and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2</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51422">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rPr>
                <w:i/>
              </w:rPr>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rPr>
                <w:i/>
              </w:rPr>
            </w:pPr>
            <w:r w:rsidRPr="00316FFF">
              <w:t>Send an ACT_POWER_MODE frame indicating full power mode with FR = 0</w:t>
            </w:r>
          </w:p>
        </w:tc>
        <w:tc>
          <w:tcPr>
            <w:tcW w:w="850" w:type="dxa"/>
          </w:tcPr>
          <w:p w:rsidR="00AA2123" w:rsidRPr="0002096E" w:rsidRDefault="00AA2123" w:rsidP="004475B5">
            <w:pPr>
              <w:pStyle w:val="TAC"/>
              <w:rPr>
                <w:lang w:val="fr-FR"/>
              </w:rPr>
            </w:pPr>
            <w:r w:rsidRPr="0002096E">
              <w:rPr>
                <w:lang w:val="fr-FR"/>
              </w:rPr>
              <w:t>RQ4,</w:t>
            </w:r>
          </w:p>
          <w:p w:rsidR="00AA2123" w:rsidRPr="0002096E" w:rsidRDefault="00AA2123" w:rsidP="004475B5">
            <w:pPr>
              <w:pStyle w:val="TAC"/>
              <w:rPr>
                <w:lang w:val="fr-FR"/>
              </w:rPr>
            </w:pPr>
            <w:r w:rsidRPr="0002096E">
              <w:rPr>
                <w:lang w:val="fr-FR"/>
              </w:rPr>
              <w:t>RQ16,</w:t>
            </w:r>
          </w:p>
          <w:p w:rsidR="00AA2123" w:rsidRPr="0002096E" w:rsidRDefault="00AA2123" w:rsidP="004475B5">
            <w:pPr>
              <w:pStyle w:val="TAC"/>
              <w:rPr>
                <w:lang w:val="fr-FR"/>
              </w:rPr>
            </w:pPr>
            <w:r w:rsidRPr="0002096E">
              <w:rPr>
                <w:lang w:val="fr-FR"/>
              </w:rPr>
              <w:t>RQ21,</w:t>
            </w:r>
          </w:p>
          <w:p w:rsidR="00AA2123" w:rsidRPr="0002096E" w:rsidRDefault="00AA2123" w:rsidP="004475B5">
            <w:pPr>
              <w:pStyle w:val="TAC"/>
              <w:rPr>
                <w:lang w:val="fr-FR"/>
              </w:rPr>
            </w:pPr>
            <w:r w:rsidRPr="0002096E">
              <w:rPr>
                <w:lang w:val="fr-FR"/>
              </w:rPr>
              <w:t>RQ25,</w:t>
            </w:r>
          </w:p>
          <w:p w:rsidR="00AA2123" w:rsidRPr="0002096E" w:rsidRDefault="00AA2123" w:rsidP="004475B5">
            <w:pPr>
              <w:pStyle w:val="TAC"/>
              <w:rPr>
                <w:lang w:val="fr-FR"/>
              </w:rPr>
            </w:pPr>
            <w:r w:rsidRPr="0002096E">
              <w:rPr>
                <w:lang w:val="fr-FR"/>
              </w:rPr>
              <w:t>RQ26,</w:t>
            </w:r>
          </w:p>
          <w:p w:rsidR="00AA2123" w:rsidRPr="00316FFF" w:rsidRDefault="00AA2123" w:rsidP="004475B5">
            <w:pPr>
              <w:pStyle w:val="TAC"/>
            </w:pPr>
            <w:r w:rsidRPr="00316FFF">
              <w:t>RQ28,</w:t>
            </w:r>
          </w:p>
          <w:p w:rsidR="00AA2123" w:rsidRPr="00316FFF" w:rsidRDefault="00351422" w:rsidP="004475B5">
            <w:pPr>
              <w:pStyle w:val="TAC"/>
            </w:pPr>
            <w:r w:rsidRPr="00316FFF">
              <w:t>RQ29</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rPr>
                <w:i/>
              </w:rPr>
            </w:pPr>
            <w:r w:rsidRPr="00316FFF">
              <w:t>Respond with an ACT_READY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pPr>
              <w:pStyle w:val="TAL"/>
            </w:pPr>
            <w:r w:rsidRPr="00316FFF">
              <w:t>Send RSET frame or send a CLT frame</w:t>
            </w:r>
          </w:p>
        </w:tc>
        <w:tc>
          <w:tcPr>
            <w:tcW w:w="850" w:type="dxa"/>
          </w:tcPr>
          <w:p w:rsidR="00AA2123" w:rsidRPr="00316FFF" w:rsidRDefault="00AA2123" w:rsidP="004475B5">
            <w:pPr>
              <w:pStyle w:val="TAC"/>
            </w:pPr>
            <w:r w:rsidRPr="00316FFF">
              <w:t>RQ7</w:t>
            </w:r>
          </w:p>
        </w:tc>
      </w:tr>
    </w:tbl>
    <w:p w:rsidR="00AA2123" w:rsidRPr="00316FFF" w:rsidRDefault="00AA2123">
      <w:pPr>
        <w:rPr>
          <w:lang w:eastAsia="de-DE"/>
        </w:rPr>
      </w:pPr>
    </w:p>
    <w:p w:rsidR="00AA2123" w:rsidRPr="00316FFF" w:rsidRDefault="00AA2123" w:rsidP="00980556">
      <w:pPr>
        <w:pStyle w:val="Heading5"/>
      </w:pPr>
      <w:bookmarkStart w:id="1309" w:name="_Toc415054936"/>
      <w:bookmarkStart w:id="1310" w:name="_Toc415057869"/>
      <w:bookmarkStart w:id="1311" w:name="_Toc415149637"/>
      <w:r w:rsidRPr="00316FFF">
        <w:t>5.3.2.3.3</w:t>
      </w:r>
      <w:r w:rsidRPr="00316FFF">
        <w:tab/>
        <w:t xml:space="preserve">Test case 2: SWP Initial activation </w:t>
      </w:r>
      <w:r w:rsidR="000A7C7C" w:rsidRPr="00316FFF">
        <w:t>-</w:t>
      </w:r>
      <w:r w:rsidRPr="00316FFF">
        <w:t xml:space="preserve"> no resume</w:t>
      </w:r>
      <w:bookmarkEnd w:id="1309"/>
      <w:bookmarkEnd w:id="1310"/>
      <w:bookmarkEnd w:id="1311"/>
    </w:p>
    <w:p w:rsidR="0077016D" w:rsidRPr="00316FFF" w:rsidRDefault="0077016D" w:rsidP="00980556">
      <w:pPr>
        <w:pStyle w:val="H6"/>
      </w:pPr>
      <w:r w:rsidRPr="00316FFF">
        <w:rPr>
          <w:rFonts w:ascii="Times New Roman" w:hAnsi="Times New Roman"/>
        </w:rPr>
        <w:t>This test case is FFS.</w:t>
      </w:r>
    </w:p>
    <w:p w:rsidR="00AA2123" w:rsidRPr="00316FFF" w:rsidRDefault="00AA2123" w:rsidP="00661929">
      <w:pPr>
        <w:pStyle w:val="Heading5"/>
      </w:pPr>
      <w:bookmarkStart w:id="1312" w:name="_Toc415054937"/>
      <w:bookmarkStart w:id="1313" w:name="_Toc415057870"/>
      <w:bookmarkStart w:id="1314" w:name="_Toc415149638"/>
      <w:r w:rsidRPr="00316FFF">
        <w:t>5.3.2.3.4</w:t>
      </w:r>
      <w:r w:rsidRPr="00316FFF">
        <w:tab/>
        <w:t xml:space="preserve">Test case 3: SWP initial activation in full power mode </w:t>
      </w:r>
      <w:r w:rsidR="000A7C7C" w:rsidRPr="00316FFF">
        <w:t>-</w:t>
      </w:r>
      <w:r w:rsidRPr="00316FFF">
        <w:t xml:space="preserve"> corrupted ACT_SYNC frame (repeat the last frame)</w:t>
      </w:r>
      <w:bookmarkEnd w:id="1312"/>
      <w:bookmarkEnd w:id="1313"/>
      <w:bookmarkEnd w:id="1314"/>
    </w:p>
    <w:p w:rsidR="00AA2123" w:rsidRPr="00316FFF" w:rsidRDefault="00AA2123" w:rsidP="00C305DA">
      <w:pPr>
        <w:pStyle w:val="H6"/>
      </w:pPr>
      <w:r w:rsidRPr="00316FFF">
        <w:t>5.3.2.3.4.1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5.3.2.3.4.2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5.3.2.3.4.3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tcPr>
          <w:p w:rsidR="00AA2123" w:rsidRPr="00316FFF" w:rsidRDefault="00AA2123" w:rsidP="004475B5">
            <w:pPr>
              <w:pStyle w:val="TAC"/>
            </w:pPr>
            <w:r w:rsidRPr="00316FFF">
              <w:t>2</w:t>
            </w:r>
          </w:p>
        </w:tc>
        <w:tc>
          <w:tcPr>
            <w:tcW w:w="1418" w:type="dxa"/>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 xml:space="preserve">Activate SWIO </w:t>
            </w:r>
            <w:r w:rsidR="00CE7962" w:rsidRPr="00316FFF">
              <w:t>(contact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 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 RQ16,</w:t>
            </w:r>
          </w:p>
          <w:p w:rsidR="00AA2123" w:rsidRPr="00316FFF" w:rsidRDefault="00351422" w:rsidP="004475B5">
            <w:pPr>
              <w:pStyle w:val="TAC"/>
            </w:pPr>
            <w:r w:rsidRPr="00316FFF">
              <w:t>RQ23</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RQ6</w:t>
            </w:r>
          </w:p>
        </w:tc>
      </w:tr>
    </w:tbl>
    <w:p w:rsidR="00AA2123" w:rsidRPr="00316FFF" w:rsidRDefault="00AA2123"/>
    <w:p w:rsidR="00AA2123" w:rsidRPr="00316FFF" w:rsidRDefault="00AA2123" w:rsidP="00661929">
      <w:pPr>
        <w:pStyle w:val="Heading5"/>
      </w:pPr>
      <w:bookmarkStart w:id="1315" w:name="_Toc415054938"/>
      <w:bookmarkStart w:id="1316" w:name="_Toc415057871"/>
      <w:bookmarkStart w:id="1317" w:name="_Toc415149639"/>
      <w:r w:rsidRPr="00316FFF">
        <w:t>5.3.2.3.5</w:t>
      </w:r>
      <w:r w:rsidRPr="00316FFF">
        <w:tab/>
        <w:t xml:space="preserve">Test case 4: SWP initial activation in full power mode </w:t>
      </w:r>
      <w:r w:rsidR="000A7C7C" w:rsidRPr="00316FFF">
        <w:t>-</w:t>
      </w:r>
      <w:r w:rsidRPr="00316FFF">
        <w:t xml:space="preserve"> no ACT_SYNC frame (repeat the last frame)</w:t>
      </w:r>
      <w:bookmarkEnd w:id="1315"/>
      <w:bookmarkEnd w:id="1316"/>
      <w:bookmarkEnd w:id="1317"/>
    </w:p>
    <w:p w:rsidR="00AA2123" w:rsidRPr="00316FFF" w:rsidRDefault="00351422" w:rsidP="00C305DA">
      <w:pPr>
        <w:pStyle w:val="H6"/>
      </w:pPr>
      <w:r w:rsidRPr="00316FFF">
        <w:t>5.3.2.3.5.1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lastRenderedPageBreak/>
        <w:t>5.3.2.3.5.2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5.3.2.3.5.3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tcPr>
          <w:p w:rsidR="00AA2123" w:rsidRPr="00316FFF" w:rsidRDefault="00AA2123" w:rsidP="004475B5">
            <w:pPr>
              <w:pStyle w:val="TAC"/>
            </w:pPr>
            <w:r w:rsidRPr="00316FFF">
              <w:t>2</w:t>
            </w:r>
          </w:p>
        </w:tc>
        <w:tc>
          <w:tcPr>
            <w:tcW w:w="1418" w:type="dxa"/>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Activate SWIO (contact C6</w:t>
            </w:r>
            <w:r w:rsidR="00CE7962"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 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 (set S2 to state L within 4 idle bits)</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 RQ16</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RQ6</w:t>
            </w:r>
          </w:p>
        </w:tc>
      </w:tr>
    </w:tbl>
    <w:p w:rsidR="00AA2123" w:rsidRPr="00316FFF" w:rsidRDefault="00AA2123"/>
    <w:p w:rsidR="00AA2123" w:rsidRPr="00316FFF" w:rsidRDefault="00AA2123" w:rsidP="00661929">
      <w:pPr>
        <w:pStyle w:val="Heading5"/>
      </w:pPr>
      <w:bookmarkStart w:id="1318" w:name="_Toc415054939"/>
      <w:bookmarkStart w:id="1319" w:name="_Toc415057872"/>
      <w:bookmarkStart w:id="1320" w:name="_Toc415149640"/>
      <w:r w:rsidRPr="00316FFF">
        <w:t>5.3.2.3.6</w:t>
      </w:r>
      <w:r w:rsidRPr="00316FFF">
        <w:tab/>
        <w:t xml:space="preserve">Test case 5: SWP initial activation failed in full power mode </w:t>
      </w:r>
      <w:r w:rsidR="000A7C7C" w:rsidRPr="00316FFF">
        <w:t>-</w:t>
      </w:r>
      <w:r w:rsidRPr="00316FFF">
        <w:t xml:space="preserve"> corrupted ACT_SYNC frame (multiple)</w:t>
      </w:r>
      <w:bookmarkEnd w:id="1318"/>
      <w:bookmarkEnd w:id="1319"/>
      <w:bookmarkEnd w:id="1320"/>
    </w:p>
    <w:p w:rsidR="00AA2123" w:rsidRPr="00316FFF" w:rsidRDefault="00AA2123" w:rsidP="00C305DA">
      <w:pPr>
        <w:pStyle w:val="H6"/>
      </w:pPr>
      <w:r w:rsidRPr="00316FFF">
        <w:t>5.3.2.3.6.1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5.3.2.3.6.2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5.3.2.3.6.3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4475B5">
            <w:pPr>
              <w:pStyle w:val="TAH"/>
            </w:pPr>
            <w:r w:rsidRPr="00316FFF">
              <w:t>Step</w:t>
            </w:r>
          </w:p>
        </w:tc>
        <w:tc>
          <w:tcPr>
            <w:tcW w:w="1418" w:type="dxa"/>
          </w:tcPr>
          <w:p w:rsidR="00AA2123" w:rsidRPr="00316FFF" w:rsidRDefault="00AA2123" w:rsidP="004475B5">
            <w:pPr>
              <w:pStyle w:val="TAH"/>
            </w:pPr>
            <w:r w:rsidRPr="00316FFF">
              <w:t>Direction</w:t>
            </w:r>
          </w:p>
        </w:tc>
        <w:tc>
          <w:tcPr>
            <w:tcW w:w="6237" w:type="dxa"/>
          </w:tcPr>
          <w:p w:rsidR="00AA2123" w:rsidRPr="00316FFF" w:rsidRDefault="00AA2123" w:rsidP="004475B5">
            <w:pPr>
              <w:pStyle w:val="TAH"/>
            </w:pPr>
            <w:r w:rsidRPr="00316FFF">
              <w:t>Description</w:t>
            </w:r>
          </w:p>
        </w:tc>
        <w:tc>
          <w:tcPr>
            <w:tcW w:w="850" w:type="dxa"/>
          </w:tcPr>
          <w:p w:rsidR="00AA2123" w:rsidRPr="00316FFF" w:rsidRDefault="00AA2123" w:rsidP="004475B5">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4475B5">
            <w:pPr>
              <w:pStyle w:val="TAC"/>
            </w:pPr>
          </w:p>
        </w:tc>
      </w:tr>
      <w:tr w:rsidR="00AA2123" w:rsidRPr="00316FFF" w:rsidTr="00351422">
        <w:trPr>
          <w:jc w:val="center"/>
        </w:trPr>
        <w:tc>
          <w:tcPr>
            <w:tcW w:w="637" w:type="dxa"/>
          </w:tcPr>
          <w:p w:rsidR="00AA2123" w:rsidRPr="00316FFF" w:rsidRDefault="00AA2123" w:rsidP="004475B5">
            <w:pPr>
              <w:pStyle w:val="TAC"/>
            </w:pPr>
            <w:r w:rsidRPr="00316FFF">
              <w:t>2</w:t>
            </w:r>
          </w:p>
        </w:tc>
        <w:tc>
          <w:tcPr>
            <w:tcW w:w="1418" w:type="dxa"/>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 RQ16</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RQ8, RQ16</w:t>
            </w:r>
          </w:p>
        </w:tc>
      </w:tr>
      <w:tr w:rsidR="00AA2123" w:rsidRPr="00316FFF" w:rsidTr="00351422">
        <w:trPr>
          <w:jc w:val="center"/>
        </w:trPr>
        <w:tc>
          <w:tcPr>
            <w:tcW w:w="637" w:type="dxa"/>
            <w:vAlign w:val="center"/>
          </w:tcPr>
          <w:p w:rsidR="00AA2123" w:rsidRPr="00316FFF" w:rsidRDefault="00AA2123" w:rsidP="004475B5">
            <w:pPr>
              <w:pStyle w:val="TAC"/>
            </w:pPr>
            <w:r w:rsidRPr="00316FFF">
              <w:t>10</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11</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RQ8, RQ16</w:t>
            </w:r>
          </w:p>
        </w:tc>
      </w:tr>
      <w:tr w:rsidR="00AA2123" w:rsidRPr="00316FFF" w:rsidTr="00351422">
        <w:trPr>
          <w:jc w:val="center"/>
        </w:trPr>
        <w:tc>
          <w:tcPr>
            <w:tcW w:w="637" w:type="dxa"/>
            <w:vAlign w:val="center"/>
          </w:tcPr>
          <w:p w:rsidR="00AA2123" w:rsidRPr="00316FFF" w:rsidRDefault="00AA2123" w:rsidP="004475B5">
            <w:pPr>
              <w:pStyle w:val="TAC"/>
            </w:pPr>
            <w:r w:rsidRPr="00316FFF">
              <w:t>12</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Deactivate SWIO (contact C6)</w:t>
            </w:r>
          </w:p>
        </w:tc>
        <w:tc>
          <w:tcPr>
            <w:tcW w:w="850" w:type="dxa"/>
          </w:tcPr>
          <w:p w:rsidR="00AA2123" w:rsidRPr="00316FFF" w:rsidRDefault="00AA2123" w:rsidP="004475B5">
            <w:pPr>
              <w:pStyle w:val="TAC"/>
            </w:pPr>
            <w:r w:rsidRPr="00316FFF">
              <w:t>RQ10,</w:t>
            </w:r>
          </w:p>
          <w:p w:rsidR="00AA2123" w:rsidRPr="00316FFF" w:rsidRDefault="00AA2123" w:rsidP="004475B5">
            <w:pPr>
              <w:pStyle w:val="TAC"/>
            </w:pPr>
            <w:r w:rsidRPr="00316FFF">
              <w:t>RQ11</w:t>
            </w:r>
          </w:p>
        </w:tc>
      </w:tr>
    </w:tbl>
    <w:p w:rsidR="00AA2123" w:rsidRPr="00316FFF" w:rsidRDefault="00AA2123"/>
    <w:p w:rsidR="00AA2123" w:rsidRPr="00316FFF" w:rsidRDefault="00AA2123" w:rsidP="00661929">
      <w:pPr>
        <w:pStyle w:val="Heading5"/>
      </w:pPr>
      <w:bookmarkStart w:id="1321" w:name="_Toc415054940"/>
      <w:bookmarkStart w:id="1322" w:name="_Toc415057873"/>
      <w:bookmarkStart w:id="1323" w:name="_Toc415149641"/>
      <w:r w:rsidRPr="00316FFF">
        <w:t>5.3.2.3.7</w:t>
      </w:r>
      <w:r w:rsidRPr="00316FFF">
        <w:tab/>
        <w:t xml:space="preserve">Test case 6: SWP initial activation failed in full power mode </w:t>
      </w:r>
      <w:r w:rsidR="000A7C7C" w:rsidRPr="00316FFF">
        <w:t>-</w:t>
      </w:r>
      <w:r w:rsidRPr="00316FFF">
        <w:t xml:space="preserve"> no ACT_SYNC frame (multiple)</w:t>
      </w:r>
      <w:bookmarkEnd w:id="1321"/>
      <w:bookmarkEnd w:id="1322"/>
      <w:bookmarkEnd w:id="1323"/>
    </w:p>
    <w:p w:rsidR="00AA2123" w:rsidRPr="00316FFF" w:rsidRDefault="00AA2123" w:rsidP="00C305DA">
      <w:pPr>
        <w:pStyle w:val="H6"/>
      </w:pPr>
      <w:r w:rsidRPr="00316FFF">
        <w:t>5.3.2.3.7.1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lastRenderedPageBreak/>
        <w:t>5.3.2.3.7.2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5.3.2.3.7.3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4475B5">
            <w:pPr>
              <w:pStyle w:val="TAC"/>
            </w:pPr>
          </w:p>
        </w:tc>
      </w:tr>
      <w:tr w:rsidR="00AA2123" w:rsidRPr="00316FFF" w:rsidTr="00351422">
        <w:trPr>
          <w:jc w:val="center"/>
        </w:trPr>
        <w:tc>
          <w:tcPr>
            <w:tcW w:w="637" w:type="dxa"/>
          </w:tcPr>
          <w:p w:rsidR="00AA2123" w:rsidRPr="00316FFF" w:rsidRDefault="00AA2123" w:rsidP="004475B5">
            <w:pPr>
              <w:pStyle w:val="TAC"/>
            </w:pPr>
            <w:r w:rsidRPr="00316FFF">
              <w:t>2</w:t>
            </w:r>
          </w:p>
        </w:tc>
        <w:tc>
          <w:tcPr>
            <w:tcW w:w="1418" w:type="dxa"/>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 (set S2 to state L within 4 idle bits)</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10</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11</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12</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Deactivate SWIO (contact C6)</w:t>
            </w:r>
          </w:p>
        </w:tc>
        <w:tc>
          <w:tcPr>
            <w:tcW w:w="850" w:type="dxa"/>
          </w:tcPr>
          <w:p w:rsidR="00AA2123" w:rsidRPr="00316FFF" w:rsidRDefault="00AA2123" w:rsidP="004475B5">
            <w:pPr>
              <w:pStyle w:val="TAC"/>
            </w:pPr>
            <w:r w:rsidRPr="00316FFF">
              <w:t>RQ10</w:t>
            </w:r>
          </w:p>
          <w:p w:rsidR="00AA2123" w:rsidRPr="00316FFF" w:rsidRDefault="00AA2123" w:rsidP="004475B5">
            <w:pPr>
              <w:pStyle w:val="TAC"/>
            </w:pPr>
            <w:r w:rsidRPr="00316FFF">
              <w:t>RQ11</w:t>
            </w:r>
          </w:p>
        </w:tc>
      </w:tr>
    </w:tbl>
    <w:p w:rsidR="00AA2123" w:rsidRPr="00316FFF" w:rsidRDefault="00AA2123"/>
    <w:p w:rsidR="00AA2123" w:rsidRPr="00316FFF" w:rsidRDefault="00AA2123" w:rsidP="00661929">
      <w:pPr>
        <w:pStyle w:val="Heading5"/>
      </w:pPr>
      <w:bookmarkStart w:id="1324" w:name="_Toc415054941"/>
      <w:bookmarkStart w:id="1325" w:name="_Toc415057874"/>
      <w:bookmarkStart w:id="1326" w:name="_Toc415149642"/>
      <w:r w:rsidRPr="00316FFF">
        <w:t>5.3.2.3.8</w:t>
      </w:r>
      <w:r w:rsidRPr="00316FFF">
        <w:tab/>
        <w:t xml:space="preserve">Test case 7: SWP Initial activation in full power mode </w:t>
      </w:r>
      <w:r w:rsidR="000A7C7C" w:rsidRPr="00316FFF">
        <w:t>-</w:t>
      </w:r>
      <w:r w:rsidRPr="00316FFF">
        <w:t xml:space="preserve"> corrupted ACT_READY frame (repeat last frame)</w:t>
      </w:r>
      <w:bookmarkEnd w:id="1324"/>
      <w:bookmarkEnd w:id="1325"/>
      <w:bookmarkEnd w:id="1326"/>
    </w:p>
    <w:p w:rsidR="00AA2123" w:rsidRPr="00316FFF" w:rsidRDefault="003B4A55" w:rsidP="00C305DA">
      <w:pPr>
        <w:pStyle w:val="H6"/>
      </w:pPr>
      <w:r w:rsidRPr="00316FFF">
        <w:t>5.3.2.3.8.1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5.3.2.3.8.2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5.3.2.3.8.3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630"/>
        <w:gridCol w:w="1425"/>
        <w:gridCol w:w="6237"/>
        <w:gridCol w:w="850"/>
      </w:tblGrid>
      <w:tr w:rsidR="00AA2123" w:rsidRPr="00316FFF" w:rsidTr="00351422">
        <w:trPr>
          <w:tblHeader/>
          <w:jc w:val="center"/>
        </w:trPr>
        <w:tc>
          <w:tcPr>
            <w:tcW w:w="0" w:type="auto"/>
          </w:tcPr>
          <w:p w:rsidR="00AA2123" w:rsidRPr="00316FFF" w:rsidRDefault="00AA2123">
            <w:pPr>
              <w:pStyle w:val="TAH"/>
            </w:pPr>
            <w:r w:rsidRPr="00316FFF">
              <w:t>Step</w:t>
            </w:r>
          </w:p>
        </w:tc>
        <w:tc>
          <w:tcPr>
            <w:tcW w:w="1425"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351422">
        <w:trPr>
          <w:jc w:val="center"/>
        </w:trPr>
        <w:tc>
          <w:tcPr>
            <w:tcW w:w="0" w:type="auto"/>
            <w:vAlign w:val="center"/>
          </w:tcPr>
          <w:p w:rsidR="00AA2123" w:rsidRPr="00316FFF" w:rsidRDefault="00AA2123" w:rsidP="004475B5">
            <w:pPr>
              <w:pStyle w:val="TAC"/>
            </w:pPr>
            <w:r w:rsidRPr="00316FFF">
              <w:t>1</w:t>
            </w:r>
          </w:p>
        </w:tc>
        <w:tc>
          <w:tcPr>
            <w:tcW w:w="1425"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2</w:t>
            </w:r>
          </w:p>
        </w:tc>
        <w:tc>
          <w:tcPr>
            <w:tcW w:w="1425" w:type="dxa"/>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4</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0" w:type="auto"/>
            <w:vAlign w:val="center"/>
          </w:tcPr>
          <w:p w:rsidR="00AA2123" w:rsidRPr="00316FFF" w:rsidRDefault="00AA2123" w:rsidP="004475B5">
            <w:pPr>
              <w:pStyle w:val="TAC"/>
            </w:pPr>
            <w:r w:rsidRPr="00316FFF">
              <w:t>6</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ACT_SYNC fram</w:t>
            </w:r>
            <w:r w:rsidRPr="00316FFF">
              <w:rPr>
                <w:iCs/>
              </w:rPr>
              <w:t>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7</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 with FR = 0</w:t>
            </w:r>
          </w:p>
        </w:tc>
        <w:tc>
          <w:tcPr>
            <w:tcW w:w="850" w:type="dxa"/>
          </w:tcPr>
          <w:p w:rsidR="00AA2123" w:rsidRPr="00316FFF" w:rsidRDefault="00AA2123" w:rsidP="004475B5">
            <w:pPr>
              <w:pStyle w:val="TAC"/>
            </w:pPr>
            <w:r w:rsidRPr="00316FFF">
              <w:t>RQ4,</w:t>
            </w:r>
          </w:p>
          <w:p w:rsidR="00AA2123" w:rsidRPr="00316FFF" w:rsidRDefault="00AA2123" w:rsidP="004475B5">
            <w:pPr>
              <w:pStyle w:val="TAC"/>
            </w:pPr>
            <w:r w:rsidRPr="00316FFF">
              <w:t>RQ16</w:t>
            </w:r>
          </w:p>
        </w:tc>
      </w:tr>
      <w:tr w:rsidR="00AA2123" w:rsidRPr="00316FFF" w:rsidTr="00351422">
        <w:trPr>
          <w:jc w:val="center"/>
        </w:trPr>
        <w:tc>
          <w:tcPr>
            <w:tcW w:w="0" w:type="auto"/>
            <w:vAlign w:val="center"/>
          </w:tcPr>
          <w:p w:rsidR="00AA2123" w:rsidRPr="00316FFF" w:rsidRDefault="00AA2123" w:rsidP="004475B5">
            <w:pPr>
              <w:pStyle w:val="TAC"/>
            </w:pPr>
            <w:r w:rsidRPr="00316FFF">
              <w:t>8</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Respond with corrupted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9</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RQ8,</w:t>
            </w:r>
          </w:p>
          <w:p w:rsidR="00AA2123" w:rsidRPr="00316FFF" w:rsidRDefault="00AA2123" w:rsidP="004475B5">
            <w:pPr>
              <w:pStyle w:val="TAC"/>
            </w:pPr>
            <w:r w:rsidRPr="00316FFF">
              <w:t>RQ16,</w:t>
            </w:r>
          </w:p>
          <w:p w:rsidR="00AA2123" w:rsidRPr="00316FFF" w:rsidRDefault="00AA2123" w:rsidP="004475B5">
            <w:pPr>
              <w:pStyle w:val="TAC"/>
            </w:pPr>
            <w:r w:rsidRPr="00316FFF">
              <w:t>RQ22</w:t>
            </w:r>
          </w:p>
        </w:tc>
      </w:tr>
      <w:tr w:rsidR="00AA2123" w:rsidRPr="00316FFF" w:rsidTr="00351422">
        <w:trPr>
          <w:jc w:val="center"/>
        </w:trPr>
        <w:tc>
          <w:tcPr>
            <w:tcW w:w="0" w:type="auto"/>
            <w:vAlign w:val="center"/>
          </w:tcPr>
          <w:p w:rsidR="00AA2123" w:rsidRPr="00316FFF" w:rsidRDefault="00AA2123" w:rsidP="004475B5">
            <w:pPr>
              <w:pStyle w:val="TAC"/>
            </w:pPr>
            <w:r w:rsidRPr="00316FFF">
              <w:t>10</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a correct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11</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RQ7</w:t>
            </w:r>
          </w:p>
        </w:tc>
      </w:tr>
    </w:tbl>
    <w:p w:rsidR="00AA2123" w:rsidRPr="00316FFF" w:rsidRDefault="00AA2123"/>
    <w:p w:rsidR="00AA2123" w:rsidRPr="00316FFF" w:rsidRDefault="00AA2123" w:rsidP="00661929">
      <w:pPr>
        <w:pStyle w:val="Heading5"/>
      </w:pPr>
      <w:bookmarkStart w:id="1327" w:name="_Toc415054942"/>
      <w:bookmarkStart w:id="1328" w:name="_Toc415057875"/>
      <w:bookmarkStart w:id="1329" w:name="_Toc415149643"/>
      <w:r w:rsidRPr="00316FFF">
        <w:lastRenderedPageBreak/>
        <w:t>5.3.2.3.9</w:t>
      </w:r>
      <w:r w:rsidRPr="00316FFF">
        <w:tab/>
      </w:r>
      <w:r w:rsidR="00CB3510" w:rsidRPr="00316FFF">
        <w:t>Void</w:t>
      </w:r>
      <w:bookmarkEnd w:id="1327"/>
      <w:bookmarkEnd w:id="1328"/>
      <w:bookmarkEnd w:id="1329"/>
    </w:p>
    <w:p w:rsidR="009F042D" w:rsidRPr="00316FFF" w:rsidRDefault="009F042D" w:rsidP="009F042D">
      <w:pPr>
        <w:pStyle w:val="Heading5"/>
      </w:pPr>
      <w:bookmarkStart w:id="1330" w:name="_Toc415054943"/>
      <w:bookmarkStart w:id="1331" w:name="_Toc415057876"/>
      <w:bookmarkStart w:id="1332" w:name="_Toc415149644"/>
      <w:r w:rsidRPr="00316FFF">
        <w:t>5.3.2.3.9a</w:t>
      </w:r>
      <w:r w:rsidRPr="00316FFF">
        <w:tab/>
        <w:t>Test case 8a: SWP Initial activation in full power mode - no ACT_READY frame (repeat last frame)</w:t>
      </w:r>
      <w:bookmarkEnd w:id="1330"/>
      <w:bookmarkEnd w:id="1331"/>
      <w:bookmarkEnd w:id="1332"/>
    </w:p>
    <w:p w:rsidR="009F042D" w:rsidRPr="00316FFF" w:rsidRDefault="009F042D" w:rsidP="009F042D">
      <w:pPr>
        <w:pStyle w:val="H6"/>
      </w:pPr>
      <w:r w:rsidRPr="00316FFF">
        <w:t>5.3.2.3.9a.1</w:t>
      </w:r>
      <w:r w:rsidRPr="00316FFF">
        <w:tab/>
        <w:t>Test execution</w:t>
      </w:r>
    </w:p>
    <w:p w:rsidR="009F042D" w:rsidRPr="00316FFF" w:rsidRDefault="009F042D" w:rsidP="009F042D">
      <w:r w:rsidRPr="00316FFF">
        <w:t>The test procedure shall only be executed in voltage class B, if available, and voltage class C, full power mode, if available.</w:t>
      </w:r>
    </w:p>
    <w:p w:rsidR="009F042D" w:rsidRPr="00316FFF" w:rsidRDefault="009F042D" w:rsidP="009F042D">
      <w:pPr>
        <w:pStyle w:val="H6"/>
      </w:pPr>
      <w:r w:rsidRPr="00316FFF">
        <w:t>5.3.2.3.9a.2</w:t>
      </w:r>
      <w:r w:rsidRPr="00316FFF">
        <w:tab/>
        <w:t>Initial conditions</w:t>
      </w:r>
    </w:p>
    <w:p w:rsidR="009F042D" w:rsidRPr="00316FFF" w:rsidRDefault="009F042D" w:rsidP="009F042D">
      <w:pPr>
        <w:pStyle w:val="B1"/>
      </w:pPr>
      <w:r w:rsidRPr="00316FFF">
        <w:t>None of the UICC contacts is activated.</w:t>
      </w:r>
    </w:p>
    <w:p w:rsidR="009F042D" w:rsidRPr="00316FFF" w:rsidRDefault="009F042D" w:rsidP="009F042D">
      <w:pPr>
        <w:pStyle w:val="H6"/>
      </w:pPr>
      <w:r w:rsidRPr="00316FFF">
        <w:t>5.3.2.3.9a.3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630"/>
        <w:gridCol w:w="1425"/>
        <w:gridCol w:w="6237"/>
        <w:gridCol w:w="850"/>
      </w:tblGrid>
      <w:tr w:rsidR="009F042D" w:rsidRPr="00316FFF" w:rsidTr="00243D20">
        <w:trPr>
          <w:tblHeader/>
          <w:jc w:val="center"/>
        </w:trPr>
        <w:tc>
          <w:tcPr>
            <w:tcW w:w="0" w:type="auto"/>
          </w:tcPr>
          <w:p w:rsidR="009F042D" w:rsidRPr="00316FFF" w:rsidRDefault="009F042D" w:rsidP="00243D20">
            <w:pPr>
              <w:pStyle w:val="TAH"/>
            </w:pPr>
            <w:r w:rsidRPr="00316FFF">
              <w:t>Step</w:t>
            </w:r>
          </w:p>
        </w:tc>
        <w:tc>
          <w:tcPr>
            <w:tcW w:w="1425" w:type="dxa"/>
          </w:tcPr>
          <w:p w:rsidR="009F042D" w:rsidRPr="00316FFF" w:rsidRDefault="009F042D" w:rsidP="00243D20">
            <w:pPr>
              <w:pStyle w:val="TAH"/>
            </w:pPr>
            <w:r w:rsidRPr="00316FFF">
              <w:t>Direction</w:t>
            </w:r>
          </w:p>
        </w:tc>
        <w:tc>
          <w:tcPr>
            <w:tcW w:w="6237" w:type="dxa"/>
          </w:tcPr>
          <w:p w:rsidR="009F042D" w:rsidRPr="00316FFF" w:rsidRDefault="009F042D" w:rsidP="00243D20">
            <w:pPr>
              <w:pStyle w:val="TAH"/>
            </w:pPr>
            <w:r w:rsidRPr="00316FFF">
              <w:t>Description</w:t>
            </w:r>
          </w:p>
        </w:tc>
        <w:tc>
          <w:tcPr>
            <w:tcW w:w="850" w:type="dxa"/>
          </w:tcPr>
          <w:p w:rsidR="009F042D" w:rsidRPr="00316FFF" w:rsidRDefault="009F042D" w:rsidP="00243D20">
            <w:pPr>
              <w:pStyle w:val="TAH"/>
            </w:pPr>
            <w:r w:rsidRPr="00316FFF">
              <w:t>RQ</w:t>
            </w:r>
          </w:p>
        </w:tc>
      </w:tr>
      <w:tr w:rsidR="009F042D" w:rsidRPr="00316FFF" w:rsidTr="00243D20">
        <w:trPr>
          <w:jc w:val="center"/>
        </w:trPr>
        <w:tc>
          <w:tcPr>
            <w:tcW w:w="0" w:type="auto"/>
            <w:vAlign w:val="center"/>
          </w:tcPr>
          <w:p w:rsidR="009F042D" w:rsidRPr="00316FFF" w:rsidRDefault="009F042D" w:rsidP="00243D20">
            <w:pPr>
              <w:pStyle w:val="TAC"/>
            </w:pPr>
            <w:r w:rsidRPr="00316FFF">
              <w:t>1</w:t>
            </w:r>
          </w:p>
        </w:tc>
        <w:tc>
          <w:tcPr>
            <w:tcW w:w="1425" w:type="dxa"/>
            <w:vAlign w:val="center"/>
          </w:tcPr>
          <w:p w:rsidR="009F042D" w:rsidRPr="00316FFF" w:rsidRDefault="009F042D" w:rsidP="00243D20">
            <w:pPr>
              <w:pStyle w:val="TAC"/>
            </w:pPr>
            <w:r w:rsidRPr="00316FFF">
              <w:t xml:space="preserve">User </w:t>
            </w:r>
            <w:r w:rsidRPr="00316FFF">
              <w:sym w:font="Wingdings" w:char="F0E0"/>
            </w:r>
            <w:r w:rsidRPr="00316FFF">
              <w:t xml:space="preserve"> T</w:t>
            </w:r>
          </w:p>
        </w:tc>
        <w:tc>
          <w:tcPr>
            <w:tcW w:w="6237" w:type="dxa"/>
            <w:vAlign w:val="center"/>
          </w:tcPr>
          <w:p w:rsidR="009F042D" w:rsidRPr="00316FFF" w:rsidRDefault="009F042D" w:rsidP="00243D20">
            <w:pPr>
              <w:pStyle w:val="TAL"/>
            </w:pPr>
            <w:r w:rsidRPr="00316FFF">
              <w:t>Trigger the terminal to activate V</w:t>
            </w:r>
            <w:r w:rsidRPr="00316FFF">
              <w:rPr>
                <w:position w:val="-6"/>
                <w:sz w:val="14"/>
              </w:rPr>
              <w:t>CC</w:t>
            </w:r>
            <w:r w:rsidRPr="00316FFF">
              <w:t xml:space="preserve">, SWIO and to perform further communication over SHDLC or CLT (for example, by initiating a contactless card emulation session as specified in </w:t>
            </w:r>
            <w:r w:rsidR="00D174F8" w:rsidRPr="00316FFF">
              <w:t>ETSI TS 102 622</w:t>
            </w:r>
            <w:r w:rsidRPr="00316FFF">
              <w:t xml:space="preserve"> [</w:t>
            </w:r>
            <w:fldSimple w:instr="REF REF_TS102622  \* MERGEFORMAT  \h ">
              <w:r w:rsidR="00A00248">
                <w:t>4</w:t>
              </w:r>
            </w:fldSimple>
            <w:r w:rsidRPr="00316FFF">
              <w:t>])</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2</w:t>
            </w:r>
          </w:p>
        </w:tc>
        <w:tc>
          <w:tcPr>
            <w:tcW w:w="1425" w:type="dxa"/>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tcPr>
          <w:p w:rsidR="009F042D" w:rsidRPr="00316FFF" w:rsidRDefault="009F042D" w:rsidP="00243D20">
            <w:pPr>
              <w:pStyle w:val="TAL"/>
            </w:pPr>
            <w:r w:rsidRPr="00316FFF">
              <w:t>Activate Vcc (contact C1)</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3</w:t>
            </w:r>
          </w:p>
        </w:tc>
        <w:tc>
          <w:tcPr>
            <w:tcW w:w="1425" w:type="dxa"/>
            <w:vAlign w:val="center"/>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vAlign w:val="center"/>
          </w:tcPr>
          <w:p w:rsidR="009F042D" w:rsidRPr="00316FFF" w:rsidRDefault="009F042D" w:rsidP="00243D20">
            <w:pPr>
              <w:pStyle w:val="TAL"/>
            </w:pPr>
            <w:r w:rsidRPr="00316FFF">
              <w:t>Activate SWIO (contact C6)</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4</w:t>
            </w:r>
          </w:p>
        </w:tc>
        <w:tc>
          <w:tcPr>
            <w:tcW w:w="1425" w:type="dxa"/>
            <w:vAlign w:val="center"/>
          </w:tcPr>
          <w:p w:rsidR="009F042D" w:rsidRPr="00316FFF" w:rsidRDefault="009F042D" w:rsidP="00243D20">
            <w:pPr>
              <w:pStyle w:val="TAC"/>
            </w:pPr>
            <w:r w:rsidRPr="00316FFF">
              <w:t xml:space="preserve">UICC </w:t>
            </w:r>
            <w:r w:rsidRPr="00316FFF">
              <w:sym w:font="Wingdings" w:char="F0E0"/>
            </w:r>
            <w:r w:rsidRPr="00316FFF">
              <w:t xml:space="preserve"> T</w:t>
            </w:r>
          </w:p>
        </w:tc>
        <w:tc>
          <w:tcPr>
            <w:tcW w:w="6237" w:type="dxa"/>
            <w:vAlign w:val="center"/>
          </w:tcPr>
          <w:p w:rsidR="009F042D" w:rsidRPr="00316FFF" w:rsidRDefault="009F042D" w:rsidP="00243D20">
            <w:pPr>
              <w:pStyle w:val="TAL"/>
            </w:pPr>
            <w:r w:rsidRPr="00316FFF">
              <w:t>Resume SWP</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5</w:t>
            </w:r>
          </w:p>
        </w:tc>
        <w:tc>
          <w:tcPr>
            <w:tcW w:w="1425" w:type="dxa"/>
            <w:vAlign w:val="center"/>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vAlign w:val="center"/>
          </w:tcPr>
          <w:p w:rsidR="009F042D" w:rsidRPr="00316FFF" w:rsidRDefault="009F042D" w:rsidP="00243D20">
            <w:pPr>
              <w:pStyle w:val="TAL"/>
            </w:pPr>
            <w:r w:rsidRPr="00316FFF">
              <w:t>Send transition sequence</w:t>
            </w:r>
          </w:p>
        </w:tc>
        <w:tc>
          <w:tcPr>
            <w:tcW w:w="850" w:type="dxa"/>
          </w:tcPr>
          <w:p w:rsidR="009F042D" w:rsidRPr="00316FFF" w:rsidRDefault="009F042D" w:rsidP="00243D20">
            <w:pPr>
              <w:pStyle w:val="TAC"/>
            </w:pPr>
            <w:r w:rsidRPr="00316FFF">
              <w:t>RQ2,</w:t>
            </w:r>
          </w:p>
          <w:p w:rsidR="009F042D" w:rsidRPr="00316FFF" w:rsidRDefault="009F042D" w:rsidP="00243D20">
            <w:pPr>
              <w:pStyle w:val="TAC"/>
            </w:pPr>
            <w:r w:rsidRPr="00316FFF">
              <w:t>RQ15</w:t>
            </w:r>
          </w:p>
        </w:tc>
      </w:tr>
      <w:tr w:rsidR="009F042D" w:rsidRPr="00316FFF" w:rsidTr="00243D20">
        <w:trPr>
          <w:jc w:val="center"/>
        </w:trPr>
        <w:tc>
          <w:tcPr>
            <w:tcW w:w="0" w:type="auto"/>
            <w:vAlign w:val="center"/>
          </w:tcPr>
          <w:p w:rsidR="009F042D" w:rsidRPr="00316FFF" w:rsidRDefault="009F042D" w:rsidP="00243D20">
            <w:pPr>
              <w:pStyle w:val="TAC"/>
            </w:pPr>
            <w:r w:rsidRPr="00316FFF">
              <w:t>6</w:t>
            </w:r>
          </w:p>
        </w:tc>
        <w:tc>
          <w:tcPr>
            <w:tcW w:w="1425" w:type="dxa"/>
            <w:vAlign w:val="center"/>
          </w:tcPr>
          <w:p w:rsidR="009F042D" w:rsidRPr="00316FFF" w:rsidRDefault="009F042D" w:rsidP="00243D20">
            <w:pPr>
              <w:pStyle w:val="TAC"/>
            </w:pPr>
            <w:r w:rsidRPr="00316FFF">
              <w:t xml:space="preserve">UICC </w:t>
            </w:r>
            <w:r w:rsidRPr="00316FFF">
              <w:sym w:font="Wingdings" w:char="F0E0"/>
            </w:r>
            <w:r w:rsidRPr="00316FFF">
              <w:t xml:space="preserve"> T</w:t>
            </w:r>
          </w:p>
        </w:tc>
        <w:tc>
          <w:tcPr>
            <w:tcW w:w="6237" w:type="dxa"/>
            <w:vAlign w:val="center"/>
          </w:tcPr>
          <w:p w:rsidR="009F042D" w:rsidRPr="00316FFF" w:rsidRDefault="009F042D" w:rsidP="00243D20">
            <w:pPr>
              <w:pStyle w:val="TAL"/>
              <w:rPr>
                <w:i/>
              </w:rPr>
            </w:pPr>
            <w:r w:rsidRPr="00316FFF">
              <w:t>Send ACT_SYNC fram</w:t>
            </w:r>
            <w:r w:rsidRPr="00316FFF">
              <w:rPr>
                <w:iCs/>
              </w:rPr>
              <w:t>e</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7</w:t>
            </w:r>
          </w:p>
        </w:tc>
        <w:tc>
          <w:tcPr>
            <w:tcW w:w="1425" w:type="dxa"/>
            <w:vAlign w:val="center"/>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vAlign w:val="center"/>
          </w:tcPr>
          <w:p w:rsidR="009F042D" w:rsidRPr="00316FFF" w:rsidRDefault="009F042D" w:rsidP="00243D20">
            <w:pPr>
              <w:pStyle w:val="TAL"/>
              <w:rPr>
                <w:i/>
              </w:rPr>
            </w:pPr>
            <w:r w:rsidRPr="00316FFF">
              <w:t>Send an ACT_POWER_MODE frame indicating full power mode with FR = 0</w:t>
            </w:r>
          </w:p>
        </w:tc>
        <w:tc>
          <w:tcPr>
            <w:tcW w:w="850" w:type="dxa"/>
          </w:tcPr>
          <w:p w:rsidR="009F042D" w:rsidRPr="00316FFF" w:rsidRDefault="009F042D" w:rsidP="00243D20">
            <w:pPr>
              <w:pStyle w:val="TAC"/>
            </w:pPr>
            <w:r w:rsidRPr="00316FFF">
              <w:t>RQ4,</w:t>
            </w:r>
          </w:p>
          <w:p w:rsidR="009F042D" w:rsidRPr="00316FFF" w:rsidRDefault="009F042D" w:rsidP="00243D20">
            <w:pPr>
              <w:pStyle w:val="TAC"/>
            </w:pPr>
            <w:r w:rsidRPr="00316FFF">
              <w:t>RQ16</w:t>
            </w:r>
          </w:p>
        </w:tc>
      </w:tr>
      <w:tr w:rsidR="009F042D" w:rsidRPr="00316FFF" w:rsidTr="00243D20">
        <w:trPr>
          <w:jc w:val="center"/>
        </w:trPr>
        <w:tc>
          <w:tcPr>
            <w:tcW w:w="0" w:type="auto"/>
            <w:vAlign w:val="center"/>
          </w:tcPr>
          <w:p w:rsidR="009F042D" w:rsidRPr="00316FFF" w:rsidRDefault="009F042D" w:rsidP="00243D20">
            <w:pPr>
              <w:pStyle w:val="TAC"/>
            </w:pPr>
            <w:r w:rsidRPr="00316FFF">
              <w:t>8</w:t>
            </w:r>
          </w:p>
        </w:tc>
        <w:tc>
          <w:tcPr>
            <w:tcW w:w="1425" w:type="dxa"/>
            <w:vAlign w:val="center"/>
          </w:tcPr>
          <w:p w:rsidR="009F042D" w:rsidRPr="00316FFF" w:rsidRDefault="009F042D" w:rsidP="00243D20">
            <w:pPr>
              <w:pStyle w:val="TAC"/>
            </w:pPr>
            <w:r w:rsidRPr="00316FFF">
              <w:t>UICC</w:t>
            </w:r>
          </w:p>
        </w:tc>
        <w:tc>
          <w:tcPr>
            <w:tcW w:w="6237" w:type="dxa"/>
            <w:vAlign w:val="center"/>
          </w:tcPr>
          <w:p w:rsidR="009F042D" w:rsidRPr="00316FFF" w:rsidRDefault="009F042D" w:rsidP="00243D20">
            <w:pPr>
              <w:pStyle w:val="TAL"/>
            </w:pPr>
            <w:r w:rsidRPr="00316FFF">
              <w:t>No frame</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9</w:t>
            </w:r>
          </w:p>
        </w:tc>
        <w:tc>
          <w:tcPr>
            <w:tcW w:w="1425" w:type="dxa"/>
            <w:vAlign w:val="center"/>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vAlign w:val="center"/>
          </w:tcPr>
          <w:p w:rsidR="009F042D" w:rsidRPr="00316FFF" w:rsidRDefault="009F042D" w:rsidP="00243D20">
            <w:pPr>
              <w:pStyle w:val="TAL"/>
            </w:pPr>
            <w:r w:rsidRPr="00316FFF">
              <w:t>Send an ACT_POWER_MODE frame indicating full power mode</w:t>
            </w:r>
            <w:r w:rsidRPr="00316FFF">
              <w:rPr>
                <w:i/>
              </w:rPr>
              <w:t xml:space="preserve"> </w:t>
            </w:r>
            <w:r w:rsidRPr="00316FFF">
              <w:rPr>
                <w:iCs/>
              </w:rPr>
              <w:t>with FR=1</w:t>
            </w:r>
          </w:p>
        </w:tc>
        <w:tc>
          <w:tcPr>
            <w:tcW w:w="850" w:type="dxa"/>
          </w:tcPr>
          <w:p w:rsidR="009F042D" w:rsidRPr="00316FFF" w:rsidRDefault="009F042D" w:rsidP="00243D20">
            <w:pPr>
              <w:pStyle w:val="TAC"/>
            </w:pPr>
            <w:r w:rsidRPr="00316FFF">
              <w:t>RQ9,</w:t>
            </w:r>
          </w:p>
          <w:p w:rsidR="009F042D" w:rsidRPr="00316FFF" w:rsidRDefault="009F042D" w:rsidP="00243D20">
            <w:pPr>
              <w:pStyle w:val="TAC"/>
            </w:pPr>
            <w:r w:rsidRPr="00316FFF">
              <w:t>RQ16</w:t>
            </w:r>
          </w:p>
        </w:tc>
      </w:tr>
      <w:tr w:rsidR="009F042D" w:rsidRPr="00316FFF" w:rsidTr="00243D20">
        <w:trPr>
          <w:jc w:val="center"/>
        </w:trPr>
        <w:tc>
          <w:tcPr>
            <w:tcW w:w="0" w:type="auto"/>
            <w:vAlign w:val="center"/>
          </w:tcPr>
          <w:p w:rsidR="009F042D" w:rsidRPr="00316FFF" w:rsidRDefault="009F042D" w:rsidP="00243D20">
            <w:pPr>
              <w:pStyle w:val="TAC"/>
            </w:pPr>
            <w:r w:rsidRPr="00316FFF">
              <w:t>10</w:t>
            </w:r>
          </w:p>
        </w:tc>
        <w:tc>
          <w:tcPr>
            <w:tcW w:w="1425" w:type="dxa"/>
            <w:vAlign w:val="center"/>
          </w:tcPr>
          <w:p w:rsidR="009F042D" w:rsidRPr="00316FFF" w:rsidRDefault="009F042D" w:rsidP="00243D20">
            <w:pPr>
              <w:pStyle w:val="TAC"/>
            </w:pPr>
            <w:r w:rsidRPr="00316FFF">
              <w:t xml:space="preserve">UICC </w:t>
            </w:r>
            <w:r w:rsidRPr="00316FFF">
              <w:sym w:font="Wingdings" w:char="F0E0"/>
            </w:r>
            <w:r w:rsidRPr="00316FFF">
              <w:t xml:space="preserve"> T</w:t>
            </w:r>
          </w:p>
        </w:tc>
        <w:tc>
          <w:tcPr>
            <w:tcW w:w="6237" w:type="dxa"/>
            <w:vAlign w:val="center"/>
          </w:tcPr>
          <w:p w:rsidR="009F042D" w:rsidRPr="00316FFF" w:rsidRDefault="009F042D" w:rsidP="00243D20">
            <w:pPr>
              <w:pStyle w:val="TAL"/>
            </w:pPr>
            <w:r w:rsidRPr="00316FFF">
              <w:t>Send ACT_SYNC frame</w:t>
            </w:r>
          </w:p>
        </w:tc>
        <w:tc>
          <w:tcPr>
            <w:tcW w:w="850" w:type="dxa"/>
          </w:tcPr>
          <w:p w:rsidR="009F042D" w:rsidRPr="00316FFF" w:rsidRDefault="009F042D" w:rsidP="00243D20">
            <w:pPr>
              <w:pStyle w:val="TAC"/>
            </w:pPr>
          </w:p>
        </w:tc>
      </w:tr>
      <w:tr w:rsidR="009F042D" w:rsidRPr="00316FFF" w:rsidTr="00243D20">
        <w:trPr>
          <w:jc w:val="center"/>
        </w:trPr>
        <w:tc>
          <w:tcPr>
            <w:tcW w:w="0" w:type="auto"/>
            <w:vAlign w:val="center"/>
          </w:tcPr>
          <w:p w:rsidR="009F042D" w:rsidRPr="00316FFF" w:rsidRDefault="009F042D" w:rsidP="00243D20">
            <w:pPr>
              <w:pStyle w:val="TAC"/>
            </w:pPr>
            <w:r w:rsidRPr="00316FFF">
              <w:t>11</w:t>
            </w:r>
          </w:p>
        </w:tc>
        <w:tc>
          <w:tcPr>
            <w:tcW w:w="1425" w:type="dxa"/>
            <w:vAlign w:val="center"/>
          </w:tcPr>
          <w:p w:rsidR="009F042D" w:rsidRPr="00316FFF" w:rsidRDefault="009F042D" w:rsidP="00243D20">
            <w:pPr>
              <w:pStyle w:val="TAC"/>
            </w:pPr>
            <w:r w:rsidRPr="00316FFF">
              <w:t xml:space="preserve">T </w:t>
            </w:r>
            <w:r w:rsidRPr="00316FFF">
              <w:sym w:font="Wingdings" w:char="F0E0"/>
            </w:r>
            <w:r w:rsidRPr="00316FFF">
              <w:t xml:space="preserve"> UICC</w:t>
            </w:r>
          </w:p>
        </w:tc>
        <w:tc>
          <w:tcPr>
            <w:tcW w:w="6237" w:type="dxa"/>
            <w:vAlign w:val="center"/>
          </w:tcPr>
          <w:p w:rsidR="009F042D" w:rsidRPr="00316FFF" w:rsidRDefault="009F042D" w:rsidP="00243D20">
            <w:pPr>
              <w:pStyle w:val="TAL"/>
            </w:pPr>
            <w:r w:rsidRPr="00316FFF">
              <w:t>Send RSET frame or send a CLT frame</w:t>
            </w:r>
          </w:p>
        </w:tc>
        <w:tc>
          <w:tcPr>
            <w:tcW w:w="850" w:type="dxa"/>
          </w:tcPr>
          <w:p w:rsidR="009F042D" w:rsidRPr="00316FFF" w:rsidRDefault="009F042D" w:rsidP="00243D20">
            <w:pPr>
              <w:pStyle w:val="TAC"/>
            </w:pPr>
            <w:r w:rsidRPr="00316FFF">
              <w:t>RQ6</w:t>
            </w:r>
          </w:p>
        </w:tc>
      </w:tr>
    </w:tbl>
    <w:p w:rsidR="009F042D" w:rsidRPr="00316FFF" w:rsidRDefault="009F042D"/>
    <w:p w:rsidR="00AA2123" w:rsidRPr="00316FFF" w:rsidRDefault="00AA2123" w:rsidP="00661929">
      <w:pPr>
        <w:pStyle w:val="Heading5"/>
      </w:pPr>
      <w:bookmarkStart w:id="1333" w:name="_Toc415054944"/>
      <w:bookmarkStart w:id="1334" w:name="_Toc415057877"/>
      <w:bookmarkStart w:id="1335" w:name="_Toc415149645"/>
      <w:r w:rsidRPr="00316FFF">
        <w:t>5.3.2.3.10</w:t>
      </w:r>
      <w:r w:rsidRPr="00316FFF">
        <w:tab/>
        <w:t xml:space="preserve">Test case 9: SWP initial activation failed in full power mode </w:t>
      </w:r>
      <w:r w:rsidR="000A7C7C" w:rsidRPr="00316FFF">
        <w:t>-</w:t>
      </w:r>
      <w:r w:rsidRPr="00316FFF">
        <w:t xml:space="preserve"> corrupted ACT_READY frame (multiple)</w:t>
      </w:r>
      <w:bookmarkEnd w:id="1333"/>
      <w:bookmarkEnd w:id="1334"/>
      <w:bookmarkEnd w:id="1335"/>
    </w:p>
    <w:p w:rsidR="00AA2123" w:rsidRPr="00316FFF" w:rsidRDefault="00AA2123" w:rsidP="00C305DA">
      <w:pPr>
        <w:pStyle w:val="H6"/>
      </w:pPr>
      <w:r w:rsidRPr="00316FFF">
        <w:t>5.3.2.3.10.1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5.3.2.3.10.2</w:t>
      </w:r>
      <w:r w:rsidRPr="00316FFF">
        <w:tab/>
        <w:t>Initial conditions</w:t>
      </w:r>
    </w:p>
    <w:p w:rsidR="00AA2123" w:rsidRPr="00316FFF" w:rsidRDefault="00AA2123">
      <w:pPr>
        <w:pStyle w:val="B1"/>
      </w:pPr>
      <w:r w:rsidRPr="00316FFF">
        <w:t>None of the UICC contacts is activated.</w:t>
      </w:r>
    </w:p>
    <w:p w:rsidR="00AA2123" w:rsidRPr="00316FFF" w:rsidRDefault="00982DB7" w:rsidP="00C305DA">
      <w:pPr>
        <w:pStyle w:val="H6"/>
      </w:pPr>
      <w:r w:rsidRPr="00316FFF">
        <w:lastRenderedPageBreak/>
        <w:t>5.3.2.3.10.3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630"/>
        <w:gridCol w:w="1425"/>
        <w:gridCol w:w="6237"/>
        <w:gridCol w:w="850"/>
      </w:tblGrid>
      <w:tr w:rsidR="00AA2123" w:rsidRPr="00316FFF" w:rsidTr="00351422">
        <w:trPr>
          <w:tblHeader/>
          <w:jc w:val="center"/>
        </w:trPr>
        <w:tc>
          <w:tcPr>
            <w:tcW w:w="0" w:type="auto"/>
          </w:tcPr>
          <w:p w:rsidR="00AA2123" w:rsidRPr="00316FFF" w:rsidRDefault="00AA2123" w:rsidP="00E81553">
            <w:pPr>
              <w:pStyle w:val="TAH"/>
            </w:pPr>
            <w:r w:rsidRPr="00316FFF">
              <w:t>Step</w:t>
            </w:r>
          </w:p>
        </w:tc>
        <w:tc>
          <w:tcPr>
            <w:tcW w:w="1425"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0" w:type="auto"/>
            <w:vAlign w:val="center"/>
          </w:tcPr>
          <w:p w:rsidR="00AA2123" w:rsidRPr="00316FFF" w:rsidRDefault="00AA2123" w:rsidP="004475B5">
            <w:pPr>
              <w:pStyle w:val="TAC"/>
            </w:pPr>
            <w:r w:rsidRPr="00316FFF">
              <w:t>1</w:t>
            </w:r>
          </w:p>
        </w:tc>
        <w:tc>
          <w:tcPr>
            <w:tcW w:w="1425"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2</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4</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0" w:type="auto"/>
            <w:vAlign w:val="center"/>
          </w:tcPr>
          <w:p w:rsidR="00AA2123" w:rsidRPr="00316FFF" w:rsidRDefault="00AA2123" w:rsidP="004475B5">
            <w:pPr>
              <w:pStyle w:val="TAC"/>
            </w:pPr>
            <w:r w:rsidRPr="00316FFF">
              <w:t>6</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7</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 with FR = 0</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8</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Respond with corrupted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9</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w:t>
            </w:r>
            <w:r w:rsidR="009F042D" w:rsidRPr="00316FFF">
              <w:t>8</w:t>
            </w:r>
            <w:r w:rsidRPr="00316FFF">
              <w:t>,</w:t>
            </w:r>
          </w:p>
          <w:p w:rsidR="00AA2123" w:rsidRPr="00316FFF" w:rsidRDefault="00AA2123" w:rsidP="004475B5">
            <w:pPr>
              <w:pStyle w:val="TAC"/>
            </w:pPr>
            <w:r w:rsidRPr="00316FFF">
              <w:t>RQ16</w:t>
            </w:r>
          </w:p>
        </w:tc>
      </w:tr>
      <w:tr w:rsidR="00AA2123" w:rsidRPr="00316FFF" w:rsidTr="00351422">
        <w:trPr>
          <w:jc w:val="center"/>
        </w:trPr>
        <w:tc>
          <w:tcPr>
            <w:tcW w:w="0" w:type="auto"/>
            <w:vAlign w:val="center"/>
          </w:tcPr>
          <w:p w:rsidR="00AA2123" w:rsidRPr="00316FFF" w:rsidRDefault="00AA2123" w:rsidP="004475B5">
            <w:pPr>
              <w:pStyle w:val="TAC"/>
            </w:pPr>
            <w:r w:rsidRPr="00316FFF">
              <w:t>10</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Respond with corrupted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11</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w:t>
            </w:r>
            <w:r w:rsidR="009F042D" w:rsidRPr="00316FFF">
              <w:t>8</w:t>
            </w:r>
            <w:r w:rsidRPr="00316FFF">
              <w:t>,</w:t>
            </w:r>
          </w:p>
          <w:p w:rsidR="00AA2123" w:rsidRPr="00316FFF" w:rsidRDefault="00AA2123" w:rsidP="004475B5">
            <w:pPr>
              <w:pStyle w:val="TAC"/>
            </w:pPr>
            <w:r w:rsidRPr="00316FFF">
              <w:t>RQ16</w:t>
            </w:r>
          </w:p>
        </w:tc>
      </w:tr>
      <w:tr w:rsidR="00AA2123" w:rsidRPr="00316FFF" w:rsidTr="00351422">
        <w:trPr>
          <w:jc w:val="center"/>
        </w:trPr>
        <w:tc>
          <w:tcPr>
            <w:tcW w:w="0" w:type="auto"/>
            <w:vAlign w:val="center"/>
          </w:tcPr>
          <w:p w:rsidR="00AA2123" w:rsidRPr="00316FFF" w:rsidRDefault="00AA2123" w:rsidP="004475B5">
            <w:pPr>
              <w:pStyle w:val="TAC"/>
            </w:pPr>
            <w:r w:rsidRPr="00316FFF">
              <w:t>12</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Respond with corrupted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13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w:t>
            </w:r>
            <w:r w:rsidR="009F042D" w:rsidRPr="00316FFF">
              <w:t>8</w:t>
            </w:r>
            <w:r w:rsidRPr="00316FFF">
              <w:t>,</w:t>
            </w:r>
          </w:p>
          <w:p w:rsidR="00AA2123" w:rsidRPr="00316FFF" w:rsidRDefault="00AA2123" w:rsidP="004475B5">
            <w:pPr>
              <w:pStyle w:val="TAC"/>
            </w:pPr>
            <w:r w:rsidRPr="00316FFF">
              <w:t>RQ16</w:t>
            </w:r>
          </w:p>
        </w:tc>
      </w:tr>
      <w:tr w:rsidR="00AA2123" w:rsidRPr="00316FFF" w:rsidTr="00351422">
        <w:trPr>
          <w:jc w:val="center"/>
        </w:trPr>
        <w:tc>
          <w:tcPr>
            <w:tcW w:w="0" w:type="auto"/>
            <w:vAlign w:val="center"/>
          </w:tcPr>
          <w:p w:rsidR="00AA2123" w:rsidRPr="00316FFF" w:rsidRDefault="00AA2123" w:rsidP="004475B5">
            <w:pPr>
              <w:pStyle w:val="TAC"/>
            </w:pPr>
            <w:r w:rsidRPr="00316FFF">
              <w:t>14</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Respond with corrupted ACT_READY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15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Deactivate SWIO (contact C6)</w:t>
            </w:r>
          </w:p>
        </w:tc>
        <w:tc>
          <w:tcPr>
            <w:tcW w:w="850" w:type="dxa"/>
          </w:tcPr>
          <w:p w:rsidR="00AA2123" w:rsidRPr="00316FFF" w:rsidRDefault="00AA2123" w:rsidP="004475B5">
            <w:pPr>
              <w:pStyle w:val="TAC"/>
            </w:pPr>
            <w:r w:rsidRPr="00316FFF">
              <w:t>RQ10</w:t>
            </w:r>
          </w:p>
          <w:p w:rsidR="00AA2123" w:rsidRPr="00316FFF" w:rsidRDefault="00AA2123" w:rsidP="004475B5">
            <w:pPr>
              <w:pStyle w:val="TAC"/>
            </w:pPr>
            <w:r w:rsidRPr="00316FFF">
              <w:t>RQ11</w:t>
            </w:r>
          </w:p>
        </w:tc>
      </w:tr>
    </w:tbl>
    <w:p w:rsidR="00AA2123" w:rsidRPr="00316FFF" w:rsidRDefault="00AA2123"/>
    <w:p w:rsidR="00AA2123" w:rsidRPr="00316FFF" w:rsidRDefault="00AA2123" w:rsidP="00661929">
      <w:pPr>
        <w:pStyle w:val="Heading5"/>
      </w:pPr>
      <w:bookmarkStart w:id="1336" w:name="_Toc415054945"/>
      <w:bookmarkStart w:id="1337" w:name="_Toc415057878"/>
      <w:bookmarkStart w:id="1338" w:name="_Toc415149646"/>
      <w:r w:rsidRPr="00316FFF">
        <w:t>5.3.2.3.11</w:t>
      </w:r>
      <w:r w:rsidRPr="00316FFF">
        <w:tab/>
        <w:t xml:space="preserve">Test case 10: SWP initial activation failed in full power mode </w:t>
      </w:r>
      <w:r w:rsidR="000A7C7C" w:rsidRPr="00316FFF">
        <w:t>-</w:t>
      </w:r>
      <w:r w:rsidRPr="00316FFF">
        <w:t xml:space="preserve"> no ACT_READY frame (multiple)</w:t>
      </w:r>
      <w:bookmarkEnd w:id="1336"/>
      <w:bookmarkEnd w:id="1337"/>
      <w:bookmarkEnd w:id="1338"/>
    </w:p>
    <w:p w:rsidR="00AA2123" w:rsidRPr="00316FFF" w:rsidRDefault="00AA2123" w:rsidP="00C305DA">
      <w:pPr>
        <w:pStyle w:val="H6"/>
      </w:pPr>
      <w:r w:rsidRPr="00316FFF">
        <w:t>5.3.2.3.11.1</w:t>
      </w:r>
      <w:r w:rsidRPr="00316FFF">
        <w:tab/>
        <w:t>Test execution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5.3.2.3.11.2</w:t>
      </w:r>
      <w:r w:rsidRPr="00316FFF">
        <w:tab/>
        <w:t>Initial conditions</w:t>
      </w:r>
    </w:p>
    <w:p w:rsidR="00AA2123" w:rsidRPr="00316FFF" w:rsidRDefault="00AA2123">
      <w:pPr>
        <w:pStyle w:val="B1"/>
      </w:pPr>
      <w:r w:rsidRPr="00316FFF">
        <w:t>None of the UICC contacts is activated.</w:t>
      </w:r>
    </w:p>
    <w:p w:rsidR="00AA2123" w:rsidRPr="00316FFF" w:rsidRDefault="00D9664F" w:rsidP="00C305DA">
      <w:pPr>
        <w:pStyle w:val="H6"/>
      </w:pPr>
      <w:r w:rsidRPr="00316FFF">
        <w:t>5.3.2.3.11.3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630"/>
        <w:gridCol w:w="1425"/>
        <w:gridCol w:w="6237"/>
        <w:gridCol w:w="850"/>
      </w:tblGrid>
      <w:tr w:rsidR="00AA2123" w:rsidRPr="00316FFF" w:rsidTr="00351422">
        <w:trPr>
          <w:tblHeader/>
          <w:jc w:val="center"/>
        </w:trPr>
        <w:tc>
          <w:tcPr>
            <w:tcW w:w="630" w:type="dxa"/>
          </w:tcPr>
          <w:p w:rsidR="00AA2123" w:rsidRPr="00316FFF" w:rsidRDefault="00AA2123" w:rsidP="00E81553">
            <w:pPr>
              <w:pStyle w:val="TAH"/>
            </w:pPr>
            <w:r w:rsidRPr="00316FFF">
              <w:t>Step</w:t>
            </w:r>
          </w:p>
        </w:tc>
        <w:tc>
          <w:tcPr>
            <w:tcW w:w="1425"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0" w:type="dxa"/>
            <w:vAlign w:val="center"/>
          </w:tcPr>
          <w:p w:rsidR="00AA2123" w:rsidRPr="00316FFF" w:rsidRDefault="00AA2123" w:rsidP="004475B5">
            <w:pPr>
              <w:pStyle w:val="TAC"/>
            </w:pPr>
            <w:r w:rsidRPr="00316FFF">
              <w:t>1</w:t>
            </w:r>
          </w:p>
        </w:tc>
        <w:tc>
          <w:tcPr>
            <w:tcW w:w="1425"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2</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CE7962"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4</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0" w:type="dxa"/>
            <w:vAlign w:val="center"/>
          </w:tcPr>
          <w:p w:rsidR="00AA2123" w:rsidRPr="00316FFF" w:rsidRDefault="00AA2123" w:rsidP="004475B5">
            <w:pPr>
              <w:pStyle w:val="TAC"/>
            </w:pPr>
            <w:r w:rsidRPr="00316FFF">
              <w:t>6</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7</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full power mode with FR = 0</w:t>
            </w:r>
          </w:p>
        </w:tc>
        <w:tc>
          <w:tcPr>
            <w:tcW w:w="850" w:type="dxa"/>
          </w:tcPr>
          <w:p w:rsidR="00AA2123" w:rsidRPr="00316FFF" w:rsidRDefault="00AA2123" w:rsidP="004475B5">
            <w:pPr>
              <w:pStyle w:val="TAC"/>
            </w:pPr>
            <w:r w:rsidRPr="00316FFF">
              <w:t>RQ4,</w:t>
            </w:r>
          </w:p>
          <w:p w:rsidR="00AA2123" w:rsidRPr="00316FFF" w:rsidRDefault="00AA2123" w:rsidP="004475B5">
            <w:pPr>
              <w:pStyle w:val="TAC"/>
            </w:pPr>
            <w:r w:rsidRPr="00316FFF">
              <w:t>RQ16</w:t>
            </w:r>
          </w:p>
        </w:tc>
      </w:tr>
      <w:tr w:rsidR="00AA2123" w:rsidRPr="00316FFF" w:rsidTr="00351422">
        <w:trPr>
          <w:jc w:val="center"/>
        </w:trPr>
        <w:tc>
          <w:tcPr>
            <w:tcW w:w="630" w:type="dxa"/>
            <w:vAlign w:val="center"/>
          </w:tcPr>
          <w:p w:rsidR="00AA2123" w:rsidRPr="00316FFF" w:rsidRDefault="00AA2123" w:rsidP="004475B5">
            <w:pPr>
              <w:pStyle w:val="TAC"/>
            </w:pPr>
            <w:r w:rsidRPr="00316FFF">
              <w:t>8</w:t>
            </w:r>
          </w:p>
        </w:tc>
        <w:tc>
          <w:tcPr>
            <w:tcW w:w="1425"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9</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0" w:type="dxa"/>
            <w:vAlign w:val="center"/>
          </w:tcPr>
          <w:p w:rsidR="00AA2123" w:rsidRPr="00316FFF" w:rsidRDefault="00AA2123" w:rsidP="004475B5">
            <w:pPr>
              <w:pStyle w:val="TAC"/>
            </w:pPr>
            <w:r w:rsidRPr="00316FFF">
              <w:t>10</w:t>
            </w:r>
          </w:p>
        </w:tc>
        <w:tc>
          <w:tcPr>
            <w:tcW w:w="1425"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11</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0" w:type="dxa"/>
            <w:vAlign w:val="center"/>
          </w:tcPr>
          <w:p w:rsidR="00AA2123" w:rsidRPr="00316FFF" w:rsidRDefault="00AA2123" w:rsidP="004475B5">
            <w:pPr>
              <w:pStyle w:val="TAC"/>
            </w:pPr>
            <w:r w:rsidRPr="00316FFF">
              <w:t>12</w:t>
            </w:r>
          </w:p>
        </w:tc>
        <w:tc>
          <w:tcPr>
            <w:tcW w:w="1425"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13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an ACT_POWER_MODE frame indicating full power mode 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0" w:type="dxa"/>
            <w:vAlign w:val="center"/>
          </w:tcPr>
          <w:p w:rsidR="00AA2123" w:rsidRPr="00316FFF" w:rsidRDefault="00AA2123" w:rsidP="004475B5">
            <w:pPr>
              <w:pStyle w:val="TAC"/>
            </w:pPr>
            <w:r w:rsidRPr="00316FFF">
              <w:t>14</w:t>
            </w:r>
          </w:p>
        </w:tc>
        <w:tc>
          <w:tcPr>
            <w:tcW w:w="1425"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0" w:type="dxa"/>
            <w:vAlign w:val="center"/>
          </w:tcPr>
          <w:p w:rsidR="00AA2123" w:rsidRPr="00316FFF" w:rsidRDefault="00AA2123" w:rsidP="004475B5">
            <w:pPr>
              <w:pStyle w:val="TAC"/>
            </w:pPr>
            <w:r w:rsidRPr="00316FFF">
              <w:t>15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CE7962" w:rsidP="004475B5">
            <w:pPr>
              <w:pStyle w:val="TAL"/>
            </w:pPr>
            <w:r w:rsidRPr="00316FFF">
              <w:t>Deactivate SWIO (contact C6)</w:t>
            </w:r>
          </w:p>
        </w:tc>
        <w:tc>
          <w:tcPr>
            <w:tcW w:w="850" w:type="dxa"/>
          </w:tcPr>
          <w:p w:rsidR="00AA2123" w:rsidRPr="00316FFF" w:rsidRDefault="00AA2123" w:rsidP="004475B5">
            <w:pPr>
              <w:pStyle w:val="TAC"/>
            </w:pPr>
            <w:r w:rsidRPr="00316FFF">
              <w:t>RQ10,</w:t>
            </w:r>
          </w:p>
          <w:p w:rsidR="00AA2123" w:rsidRPr="00316FFF" w:rsidRDefault="00AA2123" w:rsidP="004475B5">
            <w:pPr>
              <w:pStyle w:val="TAC"/>
            </w:pPr>
            <w:r w:rsidRPr="00316FFF">
              <w:t>RQ11</w:t>
            </w:r>
          </w:p>
        </w:tc>
      </w:tr>
    </w:tbl>
    <w:p w:rsidR="00AA2123" w:rsidRPr="00316FFF" w:rsidRDefault="00AA2123"/>
    <w:p w:rsidR="00AA2123" w:rsidRPr="00316FFF" w:rsidRDefault="00AA2123" w:rsidP="00661929">
      <w:pPr>
        <w:pStyle w:val="Heading5"/>
      </w:pPr>
      <w:bookmarkStart w:id="1339" w:name="_Toc415054946"/>
      <w:bookmarkStart w:id="1340" w:name="_Toc415057879"/>
      <w:bookmarkStart w:id="1341" w:name="_Toc415149647"/>
      <w:r w:rsidRPr="00316FFF">
        <w:lastRenderedPageBreak/>
        <w:t>5.3.2.3.12</w:t>
      </w:r>
      <w:r w:rsidRPr="00316FFF">
        <w:tab/>
        <w:t>Test case 11: SWP initial activation in low power mode</w:t>
      </w:r>
      <w:bookmarkEnd w:id="1339"/>
      <w:bookmarkEnd w:id="1340"/>
      <w:bookmarkEnd w:id="1341"/>
    </w:p>
    <w:p w:rsidR="00AA2123" w:rsidRPr="00316FFF" w:rsidRDefault="00D9664F" w:rsidP="00C305DA">
      <w:pPr>
        <w:pStyle w:val="H6"/>
      </w:pPr>
      <w:r w:rsidRPr="00316FFF">
        <w:t>5.3.2.3.12.1</w:t>
      </w:r>
      <w:r w:rsidRPr="00316FFF">
        <w:tab/>
        <w:t>Test execution</w:t>
      </w:r>
    </w:p>
    <w:p w:rsidR="00AA2123" w:rsidRPr="00316FFF" w:rsidRDefault="00AA2123">
      <w:r w:rsidRPr="00316FFF">
        <w:t>The test procedure shall be performed only for voltage class C, low power mode.</w:t>
      </w:r>
    </w:p>
    <w:p w:rsidR="00AA2123" w:rsidRPr="00316FFF" w:rsidRDefault="00AA2123" w:rsidP="00C305DA">
      <w:pPr>
        <w:pStyle w:val="H6"/>
      </w:pPr>
      <w:r w:rsidRPr="00316FFF">
        <w:t>5.3.2.3.12.2</w:t>
      </w:r>
      <w:r w:rsidRPr="00316FFF">
        <w:tab/>
        <w:t>Initial conditions</w:t>
      </w:r>
    </w:p>
    <w:p w:rsidR="00AA2123" w:rsidRPr="00316FFF" w:rsidRDefault="00AA2123">
      <w:pPr>
        <w:pStyle w:val="B1"/>
      </w:pPr>
      <w:r w:rsidRPr="00316FFF">
        <w:t>None of the UICC contacts is activated.</w:t>
      </w:r>
    </w:p>
    <w:p w:rsidR="00AA2123" w:rsidRPr="00316FFF" w:rsidRDefault="00AA2123" w:rsidP="00804929">
      <w:pPr>
        <w:pStyle w:val="H6"/>
      </w:pPr>
      <w:r w:rsidRPr="00316FFF">
        <w:t>5.3.2.3.12.3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tblPr>
      <w:tblGrid>
        <w:gridCol w:w="497"/>
        <w:gridCol w:w="1447"/>
        <w:gridCol w:w="6335"/>
        <w:gridCol w:w="863"/>
      </w:tblGrid>
      <w:tr w:rsidR="00AA2123" w:rsidRPr="00316FFF" w:rsidTr="00351422">
        <w:trPr>
          <w:tblHeader/>
          <w:jc w:val="center"/>
        </w:trPr>
        <w:tc>
          <w:tcPr>
            <w:tcW w:w="0" w:type="auto"/>
          </w:tcPr>
          <w:p w:rsidR="00AA2123" w:rsidRPr="00316FFF" w:rsidRDefault="00AA2123" w:rsidP="00E81553">
            <w:pPr>
              <w:pStyle w:val="TAH"/>
            </w:pPr>
            <w:r w:rsidRPr="00316FFF">
              <w:t>Step</w:t>
            </w:r>
          </w:p>
        </w:tc>
        <w:tc>
          <w:tcPr>
            <w:tcW w:w="1425"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0" w:type="auto"/>
            <w:vAlign w:val="center"/>
          </w:tcPr>
          <w:p w:rsidR="00AA2123" w:rsidRPr="00316FFF" w:rsidRDefault="00AA2123" w:rsidP="004475B5">
            <w:pPr>
              <w:pStyle w:val="TAC"/>
            </w:pPr>
            <w:r w:rsidRPr="00316FFF">
              <w:t>1</w:t>
            </w:r>
          </w:p>
        </w:tc>
        <w:tc>
          <w:tcPr>
            <w:tcW w:w="1425"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2</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tcPr>
          <w:p w:rsidR="00AA2123" w:rsidRPr="00316FFF" w:rsidRDefault="00D9664F" w:rsidP="004475B5">
            <w:pPr>
              <w:pStyle w:val="TAL"/>
            </w:pPr>
            <w:r w:rsidRPr="00316FFF">
              <w:t>Activate Vcc (contact C1)</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3</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4</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5</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0" w:type="auto"/>
            <w:vAlign w:val="center"/>
          </w:tcPr>
          <w:p w:rsidR="00AA2123" w:rsidRPr="00316FFF" w:rsidRDefault="00AA2123" w:rsidP="004475B5">
            <w:pPr>
              <w:pStyle w:val="TAC"/>
            </w:pPr>
            <w:r w:rsidRPr="00316FFF">
              <w:t>6</w:t>
            </w:r>
          </w:p>
        </w:tc>
        <w:tc>
          <w:tcPr>
            <w:tcW w:w="1425"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rPr>
                <w:i/>
              </w:rPr>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0" w:type="auto"/>
            <w:vAlign w:val="center"/>
          </w:tcPr>
          <w:p w:rsidR="00AA2123" w:rsidRPr="00316FFF" w:rsidRDefault="00AA2123" w:rsidP="004475B5">
            <w:pPr>
              <w:pStyle w:val="TAC"/>
            </w:pPr>
            <w:r w:rsidRPr="00316FFF">
              <w:t>7</w:t>
            </w:r>
          </w:p>
        </w:tc>
        <w:tc>
          <w:tcPr>
            <w:tcW w:w="1425"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RQ3</w:t>
            </w:r>
          </w:p>
        </w:tc>
      </w:tr>
      <w:tr w:rsidR="00C4147A" w:rsidRPr="00316FFF" w:rsidTr="00315C8B">
        <w:trPr>
          <w:jc w:val="center"/>
        </w:trPr>
        <w:tc>
          <w:tcPr>
            <w:tcW w:w="9142" w:type="dxa"/>
            <w:gridSpan w:val="4"/>
            <w:vAlign w:val="center"/>
          </w:tcPr>
          <w:p w:rsidR="00C4147A" w:rsidRPr="00316FFF" w:rsidRDefault="00C4147A" w:rsidP="00C4147A">
            <w:pPr>
              <w:pStyle w:val="TAN"/>
            </w:pPr>
            <w:r w:rsidRPr="00316FFF">
              <w:t>NOTE:</w:t>
            </w:r>
            <w:r w:rsidRPr="00316FFF">
              <w:tab/>
              <w:t>RQ 18 applies to all steps.</w:t>
            </w:r>
          </w:p>
        </w:tc>
      </w:tr>
    </w:tbl>
    <w:p w:rsidR="00AA2123" w:rsidRPr="00316FFF" w:rsidRDefault="00AA2123"/>
    <w:p w:rsidR="00AA2123" w:rsidRPr="00316FFF" w:rsidRDefault="00AA2123" w:rsidP="00661929">
      <w:pPr>
        <w:pStyle w:val="Heading5"/>
      </w:pPr>
      <w:bookmarkStart w:id="1342" w:name="_Toc415054947"/>
      <w:bookmarkStart w:id="1343" w:name="_Toc415057880"/>
      <w:bookmarkStart w:id="1344" w:name="_Toc415149648"/>
      <w:r w:rsidRPr="00316FFF">
        <w:t>5.3.2.3.13</w:t>
      </w:r>
      <w:r w:rsidRPr="00316FFF">
        <w:tab/>
        <w:t xml:space="preserve">Test case 12:SWP initial activation in low power mode </w:t>
      </w:r>
      <w:r w:rsidR="000A7C7C" w:rsidRPr="00316FFF">
        <w:t>-</w:t>
      </w:r>
      <w:r w:rsidRPr="00316FFF">
        <w:t xml:space="preserve"> corrupted ACT_SYNC frame (repeat the last frame)</w:t>
      </w:r>
      <w:bookmarkEnd w:id="1342"/>
      <w:bookmarkEnd w:id="1343"/>
      <w:bookmarkEnd w:id="1344"/>
    </w:p>
    <w:p w:rsidR="00AA2123" w:rsidRPr="00316FFF" w:rsidRDefault="00D9664F" w:rsidP="00C305DA">
      <w:pPr>
        <w:pStyle w:val="H6"/>
      </w:pPr>
      <w:r w:rsidRPr="00316FFF">
        <w:t>5.3.2.3.13.1</w:t>
      </w:r>
      <w:r w:rsidRPr="00316FFF">
        <w:tab/>
        <w:t>Test execution</w:t>
      </w:r>
    </w:p>
    <w:p w:rsidR="00AA2123" w:rsidRPr="00316FFF" w:rsidRDefault="00AA2123">
      <w:r w:rsidRPr="00316FFF">
        <w:t>The test procedure shall be performed only for voltage class C, low power mode.</w:t>
      </w:r>
    </w:p>
    <w:p w:rsidR="00AA2123" w:rsidRPr="00316FFF" w:rsidRDefault="00AA2123" w:rsidP="00C305DA">
      <w:pPr>
        <w:pStyle w:val="H6"/>
      </w:pPr>
      <w:r w:rsidRPr="00316FFF">
        <w:t>5.3.2.3.13.2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5.3.2.3.13.3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2</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4475B5">
            <w:pPr>
              <w:pStyle w:val="TAL"/>
            </w:pPr>
            <w:r w:rsidRPr="00316FFF">
              <w:t>Activate Vcc (contact C1)</w:t>
            </w:r>
          </w:p>
        </w:tc>
        <w:tc>
          <w:tcPr>
            <w:tcW w:w="850" w:type="dxa"/>
          </w:tcPr>
          <w:p w:rsidR="00AA2123" w:rsidRPr="00316FFF" w:rsidRDefault="00AA2123" w:rsidP="004475B5">
            <w:pPr>
              <w:pStyle w:val="TAC"/>
            </w:pPr>
            <w:r w:rsidRPr="00316FFF">
              <w:t>RQ18</w:t>
            </w: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corrupted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02096E" w:rsidRDefault="00AA2123" w:rsidP="004475B5">
            <w:pPr>
              <w:pStyle w:val="TAC"/>
              <w:rPr>
                <w:lang w:val="fr-FR"/>
              </w:rPr>
            </w:pPr>
            <w:r w:rsidRPr="0002096E">
              <w:rPr>
                <w:lang w:val="fr-FR"/>
              </w:rPr>
              <w:t>RQ5,</w:t>
            </w:r>
          </w:p>
          <w:p w:rsidR="00AA2123" w:rsidRPr="0002096E" w:rsidRDefault="00AA2123" w:rsidP="004475B5">
            <w:pPr>
              <w:pStyle w:val="TAC"/>
              <w:rPr>
                <w:lang w:val="fr-FR"/>
              </w:rPr>
            </w:pPr>
            <w:r w:rsidRPr="0002096E">
              <w:rPr>
                <w:lang w:val="fr-FR"/>
              </w:rPr>
              <w:t>RQ16,</w:t>
            </w:r>
          </w:p>
          <w:p w:rsidR="00AA2123" w:rsidRPr="0002096E" w:rsidRDefault="00AA2123" w:rsidP="004475B5">
            <w:pPr>
              <w:pStyle w:val="TAC"/>
              <w:rPr>
                <w:lang w:val="fr-FR"/>
              </w:rPr>
            </w:pPr>
            <w:r w:rsidRPr="0002096E">
              <w:rPr>
                <w:lang w:val="fr-FR"/>
              </w:rPr>
              <w:t>RQ23,</w:t>
            </w:r>
          </w:p>
          <w:p w:rsidR="00AA2123" w:rsidRPr="0002096E" w:rsidRDefault="00AA2123" w:rsidP="004475B5">
            <w:pPr>
              <w:pStyle w:val="TAC"/>
              <w:rPr>
                <w:lang w:val="fr-FR"/>
              </w:rPr>
            </w:pPr>
            <w:r w:rsidRPr="0002096E">
              <w:rPr>
                <w:lang w:val="fr-FR"/>
              </w:rPr>
              <w:t>RQ25,</w:t>
            </w:r>
          </w:p>
          <w:p w:rsidR="00AA2123" w:rsidRPr="0002096E" w:rsidRDefault="00AA2123" w:rsidP="004475B5">
            <w:pPr>
              <w:pStyle w:val="TAC"/>
              <w:rPr>
                <w:lang w:val="fr-FR"/>
              </w:rPr>
            </w:pPr>
            <w:r w:rsidRPr="0002096E">
              <w:rPr>
                <w:lang w:val="fr-FR"/>
              </w:rPr>
              <w:t>RQ26,</w:t>
            </w:r>
          </w:p>
          <w:p w:rsidR="00AA2123" w:rsidRPr="00316FFF" w:rsidRDefault="00AA2123" w:rsidP="004475B5">
            <w:pPr>
              <w:pStyle w:val="TAC"/>
            </w:pPr>
            <w:r w:rsidRPr="00316FFF">
              <w:t>RQ27,</w:t>
            </w:r>
          </w:p>
          <w:p w:rsidR="00AA2123" w:rsidRPr="00316FFF" w:rsidRDefault="00D9664F" w:rsidP="004475B5">
            <w:pPr>
              <w:pStyle w:val="TAC"/>
            </w:pPr>
            <w:r w:rsidRPr="00316FFF">
              <w:t>RQ29</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RQ6</w:t>
            </w:r>
          </w:p>
        </w:tc>
      </w:tr>
    </w:tbl>
    <w:p w:rsidR="00AA2123" w:rsidRPr="00316FFF" w:rsidRDefault="00AA2123"/>
    <w:p w:rsidR="00AA2123" w:rsidRPr="00316FFF" w:rsidRDefault="00AA2123" w:rsidP="00BD428C">
      <w:pPr>
        <w:pStyle w:val="Heading5"/>
      </w:pPr>
      <w:bookmarkStart w:id="1345" w:name="_Toc415054948"/>
      <w:bookmarkStart w:id="1346" w:name="_Toc415057881"/>
      <w:bookmarkStart w:id="1347" w:name="_Toc415149649"/>
      <w:r w:rsidRPr="00316FFF">
        <w:lastRenderedPageBreak/>
        <w:t>5.3.2.3.14</w:t>
      </w:r>
      <w:r w:rsidRPr="00316FFF">
        <w:tab/>
        <w:t xml:space="preserve">Test case 13: SWP initial activation in low power mode </w:t>
      </w:r>
      <w:r w:rsidR="000A7C7C" w:rsidRPr="00316FFF">
        <w:t>-</w:t>
      </w:r>
      <w:r w:rsidRPr="00316FFF">
        <w:t xml:space="preserve"> no ACT_SYNC frame (repeat the last frame)</w:t>
      </w:r>
      <w:bookmarkEnd w:id="1345"/>
      <w:bookmarkEnd w:id="1346"/>
      <w:bookmarkEnd w:id="1347"/>
    </w:p>
    <w:p w:rsidR="00AA2123" w:rsidRPr="00316FFF" w:rsidRDefault="00AA2123" w:rsidP="00BD428C">
      <w:pPr>
        <w:pStyle w:val="H6"/>
      </w:pPr>
      <w:r w:rsidRPr="00316FFF">
        <w:t>5.3.2.3.14.1</w:t>
      </w:r>
      <w:r w:rsidRPr="00316FFF">
        <w:tab/>
        <w:t>Test execution</w:t>
      </w:r>
    </w:p>
    <w:p w:rsidR="00AA2123" w:rsidRPr="00316FFF" w:rsidRDefault="00AA2123" w:rsidP="00BD428C">
      <w:pPr>
        <w:keepNext/>
        <w:keepLines/>
      </w:pPr>
      <w:r w:rsidRPr="00316FFF">
        <w:t>The test procedure shall be performed only for voltage class C, low power mode.</w:t>
      </w:r>
    </w:p>
    <w:p w:rsidR="00AA2123" w:rsidRPr="00316FFF" w:rsidRDefault="00AA2123" w:rsidP="00804929">
      <w:pPr>
        <w:keepNext/>
      </w:pPr>
      <w:r w:rsidRPr="00316FFF">
        <w:t>The test procedure shall be performed with variation in the parameters T</w:t>
      </w:r>
      <w:r w:rsidRPr="00316FFF">
        <w:rPr>
          <w:position w:val="-6"/>
          <w:sz w:val="16"/>
        </w:rPr>
        <w:t>S2_ACT_RES_V</w:t>
      </w:r>
      <w:r w:rsidR="00D9664F" w:rsidRPr="00316FFF">
        <w:t xml:space="preserve"> </w:t>
      </w:r>
      <w:r w:rsidRPr="00316FFF">
        <w:t>and T</w:t>
      </w:r>
      <w:r w:rsidRPr="00316FFF">
        <w:rPr>
          <w:position w:val="-6"/>
          <w:sz w:val="16"/>
        </w:rPr>
        <w:t>S2_ACT_FRP</w:t>
      </w:r>
      <w:r w:rsidRPr="00316FFF">
        <w:t>, in following values and combinations:</w:t>
      </w:r>
    </w:p>
    <w:p w:rsidR="00AA2123" w:rsidRPr="00316FFF" w:rsidRDefault="00AA2123">
      <w:pPr>
        <w:pStyle w:val="B1"/>
      </w:pPr>
      <w:r w:rsidRPr="00316FFF">
        <w:t>T</w:t>
      </w:r>
      <w:r w:rsidRPr="00316FFF">
        <w:rPr>
          <w:position w:val="-6"/>
          <w:sz w:val="16"/>
        </w:rPr>
        <w:t>S2_ACT_RES_V</w:t>
      </w:r>
      <w:r w:rsidRPr="00316FFF">
        <w:t xml:space="preserve"> between 10 µs and 50 µs; T</w:t>
      </w:r>
      <w:r w:rsidRPr="00316FFF">
        <w:rPr>
          <w:position w:val="-6"/>
          <w:sz w:val="16"/>
        </w:rPr>
        <w:t xml:space="preserve">S2_ACT_FRP </w:t>
      </w:r>
      <w:r w:rsidRPr="00316FFF">
        <w:t>between 1</w:t>
      </w:r>
      <w:r w:rsidR="00D9664F" w:rsidRPr="00316FFF">
        <w:t xml:space="preserve"> </w:t>
      </w:r>
      <w:r w:rsidRPr="00316FFF">
        <w:t>950</w:t>
      </w:r>
      <w:r w:rsidR="00D9664F" w:rsidRPr="00316FFF">
        <w:t xml:space="preserve"> </w:t>
      </w:r>
      <w:r w:rsidRPr="00316FFF">
        <w:t>µs and 2</w:t>
      </w:r>
      <w:r w:rsidR="00D9664F" w:rsidRPr="00316FFF">
        <w:t xml:space="preserve"> </w:t>
      </w:r>
      <w:r w:rsidRPr="00316FFF">
        <w:t>000</w:t>
      </w:r>
      <w:r w:rsidR="00D9664F" w:rsidRPr="00316FFF">
        <w:t xml:space="preserve"> </w:t>
      </w:r>
      <w:r w:rsidRPr="00316FFF">
        <w:t>µs</w:t>
      </w:r>
      <w:r w:rsidR="00D9664F" w:rsidRPr="00316FFF">
        <w:t>.</w:t>
      </w:r>
    </w:p>
    <w:p w:rsidR="00AA2123" w:rsidRPr="00316FFF" w:rsidRDefault="00AA2123">
      <w:pPr>
        <w:pStyle w:val="B1"/>
      </w:pPr>
      <w:r w:rsidRPr="00316FFF">
        <w:t>T</w:t>
      </w:r>
      <w:r w:rsidRPr="00316FFF">
        <w:rPr>
          <w:position w:val="-6"/>
          <w:sz w:val="16"/>
        </w:rPr>
        <w:t>S2_ACT_RES_V</w:t>
      </w:r>
      <w:r w:rsidRPr="00316FFF">
        <w:t xml:space="preserve"> between 650</w:t>
      </w:r>
      <w:r w:rsidR="00D9664F" w:rsidRPr="00316FFF">
        <w:t xml:space="preserve"> </w:t>
      </w:r>
      <w:r w:rsidRPr="00316FFF">
        <w:t>µs and 700</w:t>
      </w:r>
      <w:r w:rsidR="00D9664F" w:rsidRPr="00316FFF">
        <w:t xml:space="preserve"> </w:t>
      </w:r>
      <w:r w:rsidRPr="00316FFF">
        <w:t>µs; T</w:t>
      </w:r>
      <w:r w:rsidRPr="00316FFF">
        <w:rPr>
          <w:position w:val="-6"/>
          <w:sz w:val="16"/>
        </w:rPr>
        <w:t xml:space="preserve">S2_ACT_FRP </w:t>
      </w:r>
      <w:r w:rsidRPr="00316FFF">
        <w:t>between 0</w:t>
      </w:r>
      <w:r w:rsidR="00D9664F" w:rsidRPr="00316FFF">
        <w:t xml:space="preserve"> </w:t>
      </w:r>
      <w:r w:rsidRPr="00316FFF">
        <w:t>µs and 50</w:t>
      </w:r>
      <w:r w:rsidR="00D9664F" w:rsidRPr="00316FFF">
        <w:t xml:space="preserve"> </w:t>
      </w:r>
      <w:r w:rsidRPr="00316FFF">
        <w:t>µs</w:t>
      </w:r>
      <w:r w:rsidR="00D9664F" w:rsidRPr="00316FFF">
        <w:t>.</w:t>
      </w:r>
    </w:p>
    <w:p w:rsidR="00AA2123" w:rsidRPr="00316FFF" w:rsidRDefault="00AA2123" w:rsidP="00C305DA">
      <w:pPr>
        <w:pStyle w:val="H6"/>
      </w:pPr>
      <w:r w:rsidRPr="00316FFF">
        <w:t>5.3.2.3.14.2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5.3.2.3.14.3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2</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4475B5">
            <w:pPr>
              <w:pStyle w:val="TAL"/>
            </w:pPr>
            <w:r w:rsidRPr="00316FFF">
              <w:t>Activate Vcc (contact C1)</w:t>
            </w:r>
          </w:p>
        </w:tc>
        <w:tc>
          <w:tcPr>
            <w:tcW w:w="850" w:type="dxa"/>
          </w:tcPr>
          <w:p w:rsidR="00AA2123" w:rsidRPr="00316FFF" w:rsidRDefault="00AA2123" w:rsidP="004475B5">
            <w:pPr>
              <w:pStyle w:val="TAC"/>
            </w:pPr>
            <w:r w:rsidRPr="00316FFF">
              <w:t>RQ18</w:t>
            </w: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pPr>
            <w:r w:rsidRPr="00316FFF">
              <w:t>No frame (set S2 to state L within 4 idle bits)</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Send ACT_SYNC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3F6549" w:rsidP="004475B5">
            <w:pPr>
              <w:pStyle w:val="TAL"/>
            </w:pPr>
            <w:r w:rsidRPr="00316FFF">
              <w:t>Send RSET frame or send a CLT frame</w:t>
            </w:r>
          </w:p>
        </w:tc>
        <w:tc>
          <w:tcPr>
            <w:tcW w:w="850" w:type="dxa"/>
          </w:tcPr>
          <w:p w:rsidR="00AA2123" w:rsidRPr="00316FFF" w:rsidRDefault="00AA2123" w:rsidP="004475B5">
            <w:pPr>
              <w:pStyle w:val="TAC"/>
            </w:pPr>
            <w:r w:rsidRPr="00316FFF">
              <w:t>RQ6</w:t>
            </w:r>
          </w:p>
        </w:tc>
      </w:tr>
    </w:tbl>
    <w:p w:rsidR="00AA2123" w:rsidRPr="00316FFF" w:rsidRDefault="00AA2123">
      <w:pPr>
        <w:rPr>
          <w:szCs w:val="22"/>
        </w:rPr>
      </w:pPr>
    </w:p>
    <w:p w:rsidR="00AA2123" w:rsidRPr="00316FFF" w:rsidRDefault="00AA2123" w:rsidP="00661929">
      <w:pPr>
        <w:pStyle w:val="Heading5"/>
      </w:pPr>
      <w:bookmarkStart w:id="1348" w:name="_Toc415054949"/>
      <w:bookmarkStart w:id="1349" w:name="_Toc415057882"/>
      <w:bookmarkStart w:id="1350" w:name="_Toc415149650"/>
      <w:r w:rsidRPr="00316FFF">
        <w:t>5.3.2.3.15</w:t>
      </w:r>
      <w:r w:rsidRPr="00316FFF">
        <w:tab/>
        <w:t xml:space="preserve">Test case 14: SWP initial activation failed in low power mode </w:t>
      </w:r>
      <w:r w:rsidR="000A7C7C" w:rsidRPr="00316FFF">
        <w:t>-</w:t>
      </w:r>
      <w:r w:rsidRPr="00316FFF">
        <w:t xml:space="preserve"> corrupted ACT_SYNC frame (multiple)</w:t>
      </w:r>
      <w:bookmarkEnd w:id="1348"/>
      <w:bookmarkEnd w:id="1349"/>
      <w:bookmarkEnd w:id="1350"/>
    </w:p>
    <w:p w:rsidR="00AA2123" w:rsidRPr="00316FFF" w:rsidRDefault="00AA2123" w:rsidP="00D9664F">
      <w:pPr>
        <w:pStyle w:val="H6"/>
      </w:pPr>
      <w:r w:rsidRPr="00316FFF">
        <w:t>5.3.2.3.15.1</w:t>
      </w:r>
      <w:r w:rsidRPr="00316FFF">
        <w:tab/>
        <w:t>Test execution</w:t>
      </w:r>
    </w:p>
    <w:p w:rsidR="00AA2123" w:rsidRPr="00316FFF" w:rsidRDefault="00AA2123" w:rsidP="00D9664F">
      <w:pPr>
        <w:keepNext/>
        <w:keepLines/>
      </w:pPr>
      <w:r w:rsidRPr="00316FFF">
        <w:t>The test procedure shall be performed only for voltage class C, power mode.</w:t>
      </w:r>
    </w:p>
    <w:p w:rsidR="00AA2123" w:rsidRPr="00316FFF" w:rsidRDefault="00AA2123" w:rsidP="00D9664F">
      <w:pPr>
        <w:pStyle w:val="H6"/>
      </w:pPr>
      <w:r w:rsidRPr="00316FFF">
        <w:t>5.3.2.3.15.2</w:t>
      </w:r>
      <w:r w:rsidRPr="00316FFF">
        <w:tab/>
        <w:t>Initial conditions</w:t>
      </w:r>
    </w:p>
    <w:p w:rsidR="00AA2123" w:rsidRPr="00316FFF" w:rsidRDefault="00AA2123">
      <w:pPr>
        <w:pStyle w:val="B1"/>
      </w:pPr>
      <w:r w:rsidRPr="00316FFF">
        <w:t>None of the UICC contacts is activated.</w:t>
      </w:r>
    </w:p>
    <w:p w:rsidR="00AA2123" w:rsidRPr="00316FFF" w:rsidRDefault="00AA2123" w:rsidP="00804929">
      <w:pPr>
        <w:pStyle w:val="H6"/>
      </w:pPr>
      <w:r w:rsidRPr="00316FFF">
        <w:t>5.3.2.3.15.3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804929">
            <w:pPr>
              <w:pStyle w:val="TAC"/>
            </w:pPr>
            <w:r w:rsidRPr="00316FFF">
              <w:t>1</w:t>
            </w:r>
          </w:p>
        </w:tc>
        <w:tc>
          <w:tcPr>
            <w:tcW w:w="1418" w:type="dxa"/>
            <w:vAlign w:val="center"/>
          </w:tcPr>
          <w:p w:rsidR="00AA2123" w:rsidRPr="00316FFF" w:rsidRDefault="00AA2123" w:rsidP="00804929">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804929">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804929">
            <w:pPr>
              <w:pStyle w:val="TAC"/>
            </w:pPr>
          </w:p>
        </w:tc>
      </w:tr>
      <w:tr w:rsidR="00AA2123" w:rsidRPr="00316FFF" w:rsidTr="00351422">
        <w:trPr>
          <w:jc w:val="center"/>
        </w:trPr>
        <w:tc>
          <w:tcPr>
            <w:tcW w:w="637" w:type="dxa"/>
            <w:vAlign w:val="center"/>
          </w:tcPr>
          <w:p w:rsidR="00AA2123" w:rsidRPr="00316FFF" w:rsidRDefault="00AA2123" w:rsidP="00804929">
            <w:pPr>
              <w:pStyle w:val="TAC"/>
            </w:pPr>
            <w:r w:rsidRPr="00316FFF">
              <w:t>2</w:t>
            </w:r>
          </w:p>
        </w:tc>
        <w:tc>
          <w:tcPr>
            <w:tcW w:w="1418" w:type="dxa"/>
            <w:vAlign w:val="center"/>
          </w:tcPr>
          <w:p w:rsidR="00AA2123" w:rsidRPr="00316FFF" w:rsidRDefault="00AA2123" w:rsidP="0080492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804929">
            <w:pPr>
              <w:pStyle w:val="TAL"/>
            </w:pPr>
            <w:r w:rsidRPr="00316FFF">
              <w:t>Activate Vcc (contact C1)</w:t>
            </w:r>
          </w:p>
        </w:tc>
        <w:tc>
          <w:tcPr>
            <w:tcW w:w="850" w:type="dxa"/>
          </w:tcPr>
          <w:p w:rsidR="00AA2123" w:rsidRPr="00316FFF" w:rsidRDefault="00AA2123" w:rsidP="00804929">
            <w:pPr>
              <w:pStyle w:val="TAC"/>
            </w:pPr>
            <w:r w:rsidRPr="00316FFF">
              <w:t>RQ18</w:t>
            </w:r>
          </w:p>
        </w:tc>
      </w:tr>
      <w:tr w:rsidR="00AA2123" w:rsidRPr="00316FFF" w:rsidTr="00351422">
        <w:trPr>
          <w:jc w:val="center"/>
        </w:trPr>
        <w:tc>
          <w:tcPr>
            <w:tcW w:w="637" w:type="dxa"/>
            <w:vAlign w:val="center"/>
          </w:tcPr>
          <w:p w:rsidR="00AA2123" w:rsidRPr="00316FFF" w:rsidRDefault="00AA2123" w:rsidP="00804929">
            <w:pPr>
              <w:pStyle w:val="TAC"/>
            </w:pPr>
            <w:r w:rsidRPr="00316FFF">
              <w:t>3</w:t>
            </w:r>
          </w:p>
        </w:tc>
        <w:tc>
          <w:tcPr>
            <w:tcW w:w="1418" w:type="dxa"/>
            <w:vAlign w:val="center"/>
          </w:tcPr>
          <w:p w:rsidR="00AA2123" w:rsidRPr="00316FFF" w:rsidRDefault="00AA2123" w:rsidP="0080492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804929">
            <w:pPr>
              <w:pStyle w:val="TAL"/>
            </w:pPr>
            <w:r w:rsidRPr="00316FFF">
              <w:t>Activate SWIO (contact C6)</w:t>
            </w:r>
          </w:p>
        </w:tc>
        <w:tc>
          <w:tcPr>
            <w:tcW w:w="850" w:type="dxa"/>
          </w:tcPr>
          <w:p w:rsidR="00AA2123" w:rsidRPr="00316FFF" w:rsidRDefault="00AA2123" w:rsidP="00804929">
            <w:pPr>
              <w:pStyle w:val="TAC"/>
            </w:pP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4</w:t>
            </w:r>
          </w:p>
        </w:tc>
        <w:tc>
          <w:tcPr>
            <w:tcW w:w="1418" w:type="dxa"/>
            <w:vAlign w:val="center"/>
          </w:tcPr>
          <w:p w:rsidR="00AA2123" w:rsidRPr="00316FFF" w:rsidRDefault="00AA2123" w:rsidP="00804929">
            <w:pPr>
              <w:pStyle w:val="TAC"/>
              <w:keepNext w:val="0"/>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804929">
            <w:pPr>
              <w:pStyle w:val="TAL"/>
              <w:keepNext w:val="0"/>
            </w:pPr>
            <w:r w:rsidRPr="00316FFF">
              <w:t>Resume SWP</w:t>
            </w:r>
          </w:p>
        </w:tc>
        <w:tc>
          <w:tcPr>
            <w:tcW w:w="850" w:type="dxa"/>
          </w:tcPr>
          <w:p w:rsidR="00AA2123" w:rsidRPr="00316FFF" w:rsidRDefault="00AA2123" w:rsidP="00804929">
            <w:pPr>
              <w:pStyle w:val="TAC"/>
              <w:keepNext w:val="0"/>
            </w:pP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5</w:t>
            </w:r>
          </w:p>
        </w:tc>
        <w:tc>
          <w:tcPr>
            <w:tcW w:w="1418" w:type="dxa"/>
            <w:vAlign w:val="center"/>
          </w:tcPr>
          <w:p w:rsidR="00AA2123" w:rsidRPr="00316FFF" w:rsidRDefault="00AA2123" w:rsidP="00804929">
            <w:pPr>
              <w:pStyle w:val="TAC"/>
              <w:keepNext w:val="0"/>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804929">
            <w:pPr>
              <w:pStyle w:val="TAL"/>
              <w:keepNext w:val="0"/>
            </w:pPr>
            <w:r w:rsidRPr="00316FFF">
              <w:t>Send transition sequence</w:t>
            </w:r>
          </w:p>
        </w:tc>
        <w:tc>
          <w:tcPr>
            <w:tcW w:w="850" w:type="dxa"/>
          </w:tcPr>
          <w:p w:rsidR="00AA2123" w:rsidRPr="00316FFF" w:rsidRDefault="00AA2123" w:rsidP="00804929">
            <w:pPr>
              <w:pStyle w:val="TAC"/>
              <w:keepNext w:val="0"/>
            </w:pPr>
            <w:r w:rsidRPr="00316FFF">
              <w:t>RQ2,</w:t>
            </w:r>
          </w:p>
          <w:p w:rsidR="00AA2123" w:rsidRPr="00316FFF" w:rsidRDefault="00AA2123" w:rsidP="00804929">
            <w:pPr>
              <w:pStyle w:val="TAC"/>
              <w:keepNext w:val="0"/>
            </w:pPr>
            <w:r w:rsidRPr="00316FFF">
              <w:t>RQ15</w:t>
            </w: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6</w:t>
            </w:r>
          </w:p>
        </w:tc>
        <w:tc>
          <w:tcPr>
            <w:tcW w:w="1418" w:type="dxa"/>
            <w:vAlign w:val="center"/>
          </w:tcPr>
          <w:p w:rsidR="00AA2123" w:rsidRPr="00316FFF" w:rsidRDefault="00AA2123" w:rsidP="00804929">
            <w:pPr>
              <w:pStyle w:val="TAC"/>
              <w:keepNext w:val="0"/>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804929">
            <w:pPr>
              <w:pStyle w:val="TAL"/>
              <w:keepNext w:val="0"/>
              <w:rPr>
                <w:i/>
              </w:rPr>
            </w:pPr>
            <w:r w:rsidRPr="00316FFF">
              <w:t>Send corrupted ACT_SYNC frame</w:t>
            </w:r>
          </w:p>
        </w:tc>
        <w:tc>
          <w:tcPr>
            <w:tcW w:w="850" w:type="dxa"/>
          </w:tcPr>
          <w:p w:rsidR="00AA2123" w:rsidRPr="00316FFF" w:rsidRDefault="00AA2123" w:rsidP="00804929">
            <w:pPr>
              <w:pStyle w:val="TAC"/>
              <w:keepNext w:val="0"/>
            </w:pP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7</w:t>
            </w:r>
          </w:p>
        </w:tc>
        <w:tc>
          <w:tcPr>
            <w:tcW w:w="1418" w:type="dxa"/>
            <w:vAlign w:val="center"/>
          </w:tcPr>
          <w:p w:rsidR="00AA2123" w:rsidRPr="00316FFF" w:rsidRDefault="00AA2123" w:rsidP="00804929">
            <w:pPr>
              <w:pStyle w:val="TAC"/>
              <w:keepNext w:val="0"/>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804929">
            <w:pPr>
              <w:pStyle w:val="TAL"/>
              <w:keepNext w:val="0"/>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804929">
            <w:pPr>
              <w:pStyle w:val="TAC"/>
              <w:keepNext w:val="0"/>
            </w:pPr>
            <w:r w:rsidRPr="00316FFF">
              <w:t>RQ5,</w:t>
            </w:r>
          </w:p>
          <w:p w:rsidR="00AA2123" w:rsidRPr="00316FFF" w:rsidRDefault="00AA2123" w:rsidP="00804929">
            <w:pPr>
              <w:pStyle w:val="TAC"/>
              <w:keepNext w:val="0"/>
            </w:pPr>
            <w:r w:rsidRPr="00316FFF">
              <w:t>RQ16</w:t>
            </w: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8</w:t>
            </w:r>
          </w:p>
        </w:tc>
        <w:tc>
          <w:tcPr>
            <w:tcW w:w="1418" w:type="dxa"/>
            <w:vAlign w:val="center"/>
          </w:tcPr>
          <w:p w:rsidR="00AA2123" w:rsidRPr="00316FFF" w:rsidRDefault="00AA2123" w:rsidP="00804929">
            <w:pPr>
              <w:pStyle w:val="TAC"/>
              <w:keepNext w:val="0"/>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804929">
            <w:pPr>
              <w:pStyle w:val="TAL"/>
              <w:keepNext w:val="0"/>
              <w:rPr>
                <w:i/>
              </w:rPr>
            </w:pPr>
            <w:r w:rsidRPr="00316FFF">
              <w:t>Send corrupted ACT_SYNC frame</w:t>
            </w:r>
          </w:p>
        </w:tc>
        <w:tc>
          <w:tcPr>
            <w:tcW w:w="850" w:type="dxa"/>
          </w:tcPr>
          <w:p w:rsidR="00AA2123" w:rsidRPr="00316FFF" w:rsidRDefault="00AA2123" w:rsidP="00804929">
            <w:pPr>
              <w:pStyle w:val="TAC"/>
              <w:keepNext w:val="0"/>
            </w:pPr>
          </w:p>
        </w:tc>
      </w:tr>
      <w:tr w:rsidR="00AA2123" w:rsidRPr="00316FFF" w:rsidTr="00351422">
        <w:trPr>
          <w:jc w:val="center"/>
        </w:trPr>
        <w:tc>
          <w:tcPr>
            <w:tcW w:w="637" w:type="dxa"/>
            <w:vAlign w:val="center"/>
          </w:tcPr>
          <w:p w:rsidR="00AA2123" w:rsidRPr="00316FFF" w:rsidRDefault="00AA2123" w:rsidP="001A351D">
            <w:pPr>
              <w:pStyle w:val="TAC"/>
            </w:pPr>
            <w:r w:rsidRPr="00316FFF">
              <w:t>9</w:t>
            </w:r>
          </w:p>
        </w:tc>
        <w:tc>
          <w:tcPr>
            <w:tcW w:w="1418" w:type="dxa"/>
            <w:vAlign w:val="center"/>
          </w:tcPr>
          <w:p w:rsidR="00AA2123" w:rsidRPr="00316FFF" w:rsidRDefault="00AA2123" w:rsidP="001A351D">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1A351D">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1A351D">
            <w:pPr>
              <w:pStyle w:val="TAC"/>
            </w:pPr>
            <w:r w:rsidRPr="00316FFF">
              <w:t>RQ8,</w:t>
            </w:r>
          </w:p>
          <w:p w:rsidR="00AA2123" w:rsidRPr="00316FFF" w:rsidRDefault="00AA2123" w:rsidP="001A351D">
            <w:pPr>
              <w:pStyle w:val="TAC"/>
            </w:pPr>
            <w:r w:rsidRPr="00316FFF">
              <w:t>RQ16</w:t>
            </w: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10</w:t>
            </w:r>
          </w:p>
        </w:tc>
        <w:tc>
          <w:tcPr>
            <w:tcW w:w="1418" w:type="dxa"/>
            <w:vAlign w:val="center"/>
          </w:tcPr>
          <w:p w:rsidR="00AA2123" w:rsidRPr="00316FFF" w:rsidRDefault="00AA2123" w:rsidP="00804929">
            <w:pPr>
              <w:pStyle w:val="TAC"/>
              <w:keepNext w:val="0"/>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804929">
            <w:pPr>
              <w:pStyle w:val="TAL"/>
              <w:keepNext w:val="0"/>
              <w:rPr>
                <w:i/>
              </w:rPr>
            </w:pPr>
            <w:r w:rsidRPr="00316FFF">
              <w:t>Send corrupted ACT_SYNC frame</w:t>
            </w:r>
          </w:p>
        </w:tc>
        <w:tc>
          <w:tcPr>
            <w:tcW w:w="850" w:type="dxa"/>
          </w:tcPr>
          <w:p w:rsidR="00AA2123" w:rsidRPr="00316FFF" w:rsidRDefault="00AA2123" w:rsidP="00804929">
            <w:pPr>
              <w:pStyle w:val="TAC"/>
              <w:keepNext w:val="0"/>
            </w:pP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t>11</w:t>
            </w:r>
          </w:p>
        </w:tc>
        <w:tc>
          <w:tcPr>
            <w:tcW w:w="1418" w:type="dxa"/>
            <w:vAlign w:val="center"/>
          </w:tcPr>
          <w:p w:rsidR="00AA2123" w:rsidRPr="00316FFF" w:rsidRDefault="00AA2123" w:rsidP="00804929">
            <w:pPr>
              <w:pStyle w:val="TAC"/>
              <w:keepNext w:val="0"/>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804929">
            <w:pPr>
              <w:pStyle w:val="TAL"/>
              <w:keepNext w:val="0"/>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804929">
            <w:pPr>
              <w:pStyle w:val="TAC"/>
              <w:keepNext w:val="0"/>
            </w:pPr>
            <w:r w:rsidRPr="00316FFF">
              <w:t>RQ8,</w:t>
            </w:r>
          </w:p>
          <w:p w:rsidR="00AA2123" w:rsidRPr="00316FFF" w:rsidRDefault="00AA2123" w:rsidP="00804929">
            <w:pPr>
              <w:pStyle w:val="TAC"/>
              <w:keepNext w:val="0"/>
            </w:pPr>
            <w:r w:rsidRPr="00316FFF">
              <w:t>RQ16</w:t>
            </w:r>
          </w:p>
        </w:tc>
      </w:tr>
      <w:tr w:rsidR="00AA2123" w:rsidRPr="00316FFF" w:rsidTr="00351422">
        <w:trPr>
          <w:jc w:val="center"/>
        </w:trPr>
        <w:tc>
          <w:tcPr>
            <w:tcW w:w="637" w:type="dxa"/>
            <w:vAlign w:val="center"/>
          </w:tcPr>
          <w:p w:rsidR="00AA2123" w:rsidRPr="00316FFF" w:rsidRDefault="00AA2123" w:rsidP="00804929">
            <w:pPr>
              <w:pStyle w:val="TAC"/>
              <w:keepNext w:val="0"/>
            </w:pPr>
            <w:r w:rsidRPr="00316FFF">
              <w:lastRenderedPageBreak/>
              <w:t>12</w:t>
            </w:r>
          </w:p>
        </w:tc>
        <w:tc>
          <w:tcPr>
            <w:tcW w:w="1418" w:type="dxa"/>
            <w:vAlign w:val="center"/>
          </w:tcPr>
          <w:p w:rsidR="00AA2123" w:rsidRPr="00316FFF" w:rsidRDefault="00AA2123" w:rsidP="00804929">
            <w:pPr>
              <w:pStyle w:val="TAC"/>
              <w:keepNext w:val="0"/>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804929">
            <w:pPr>
              <w:pStyle w:val="TAL"/>
              <w:keepNext w:val="0"/>
              <w:rPr>
                <w:i/>
              </w:rPr>
            </w:pPr>
            <w:r w:rsidRPr="00316FFF">
              <w:t>Send corrupted ACT_SYNC frame</w:t>
            </w:r>
          </w:p>
        </w:tc>
        <w:tc>
          <w:tcPr>
            <w:tcW w:w="850" w:type="dxa"/>
          </w:tcPr>
          <w:p w:rsidR="00AA2123" w:rsidRPr="00316FFF" w:rsidRDefault="00AA2123" w:rsidP="00804929">
            <w:pPr>
              <w:pStyle w:val="TAC"/>
              <w:keepNext w:val="0"/>
            </w:pPr>
          </w:p>
        </w:tc>
      </w:tr>
      <w:tr w:rsidR="00AA2123" w:rsidRPr="00316FFF" w:rsidTr="00351422">
        <w:trPr>
          <w:jc w:val="center"/>
        </w:trPr>
        <w:tc>
          <w:tcPr>
            <w:tcW w:w="637" w:type="dxa"/>
            <w:vAlign w:val="center"/>
          </w:tcPr>
          <w:p w:rsidR="00AA2123" w:rsidRPr="00316FFF" w:rsidRDefault="00AA2123" w:rsidP="00804929">
            <w:pPr>
              <w:pStyle w:val="TAC"/>
            </w:pPr>
            <w:r w:rsidRPr="00316FFF">
              <w:t>13</w:t>
            </w:r>
          </w:p>
        </w:tc>
        <w:tc>
          <w:tcPr>
            <w:tcW w:w="1418" w:type="dxa"/>
            <w:vAlign w:val="center"/>
          </w:tcPr>
          <w:p w:rsidR="00AA2123" w:rsidRPr="00316FFF" w:rsidRDefault="00AA2123" w:rsidP="00804929">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804929">
            <w:pPr>
              <w:pStyle w:val="TAL"/>
            </w:pPr>
            <w:r w:rsidRPr="00316FFF">
              <w:t>Deactivate SWIO (contact C6)</w:t>
            </w:r>
          </w:p>
        </w:tc>
        <w:tc>
          <w:tcPr>
            <w:tcW w:w="850" w:type="dxa"/>
          </w:tcPr>
          <w:p w:rsidR="00AA2123" w:rsidRPr="00316FFF" w:rsidRDefault="00AA2123" w:rsidP="00804929">
            <w:pPr>
              <w:pStyle w:val="TAC"/>
            </w:pPr>
            <w:r w:rsidRPr="00316FFF">
              <w:t>RQ10,</w:t>
            </w:r>
          </w:p>
          <w:p w:rsidR="00AA2123" w:rsidRPr="00316FFF" w:rsidRDefault="00AA2123" w:rsidP="00804929">
            <w:pPr>
              <w:pStyle w:val="TAC"/>
            </w:pPr>
            <w:r w:rsidRPr="00316FFF">
              <w:t>RQ11</w:t>
            </w:r>
          </w:p>
        </w:tc>
      </w:tr>
    </w:tbl>
    <w:p w:rsidR="00AA2123" w:rsidRPr="00316FFF" w:rsidRDefault="00AA2123" w:rsidP="00804929"/>
    <w:p w:rsidR="00AA2123" w:rsidRPr="00316FFF" w:rsidRDefault="00AA2123" w:rsidP="00661929">
      <w:pPr>
        <w:pStyle w:val="Heading5"/>
      </w:pPr>
      <w:bookmarkStart w:id="1351" w:name="_Toc415054950"/>
      <w:bookmarkStart w:id="1352" w:name="_Toc415057883"/>
      <w:bookmarkStart w:id="1353" w:name="_Toc415149651"/>
      <w:r w:rsidRPr="00316FFF">
        <w:t>5.3.2.3.16</w:t>
      </w:r>
      <w:r w:rsidRPr="00316FFF">
        <w:tab/>
        <w:t xml:space="preserve">Test case 15: SWP initial activation failed in low power mode </w:t>
      </w:r>
      <w:r w:rsidR="000A7C7C" w:rsidRPr="00316FFF">
        <w:t>-</w:t>
      </w:r>
      <w:r w:rsidRPr="00316FFF">
        <w:t xml:space="preserve"> no ACT_SYNC frame (multiple)</w:t>
      </w:r>
      <w:bookmarkEnd w:id="1351"/>
      <w:bookmarkEnd w:id="1352"/>
      <w:bookmarkEnd w:id="1353"/>
    </w:p>
    <w:p w:rsidR="00AA2123" w:rsidRPr="00316FFF" w:rsidRDefault="00AA2123" w:rsidP="00C305DA">
      <w:pPr>
        <w:pStyle w:val="H6"/>
      </w:pPr>
      <w:r w:rsidRPr="00316FFF">
        <w:t>5.3.2.3.16.1</w:t>
      </w:r>
      <w:r w:rsidRPr="00316FFF">
        <w:tab/>
        <w:t>Test execution</w:t>
      </w:r>
    </w:p>
    <w:p w:rsidR="00AA2123" w:rsidRPr="00316FFF" w:rsidRDefault="00AA2123">
      <w:r w:rsidRPr="00316FFF">
        <w:t>The test procedure shall be performed only for voltage class C, low power mode.</w:t>
      </w:r>
    </w:p>
    <w:p w:rsidR="00AA2123" w:rsidRPr="00316FFF" w:rsidRDefault="00AA2123" w:rsidP="00C305DA">
      <w:pPr>
        <w:pStyle w:val="H6"/>
      </w:pPr>
      <w:r w:rsidRPr="00316FFF">
        <w:t>5.3.2.3.16.2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5.3.2.3.16.3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4475B5">
            <w:pPr>
              <w:pStyle w:val="TAC"/>
            </w:pPr>
            <w:r w:rsidRPr="00316FFF">
              <w:t>1</w:t>
            </w:r>
          </w:p>
        </w:tc>
        <w:tc>
          <w:tcPr>
            <w:tcW w:w="1418" w:type="dxa"/>
            <w:vAlign w:val="center"/>
          </w:tcPr>
          <w:p w:rsidR="00AA2123" w:rsidRPr="00316FFF" w:rsidRDefault="00AA2123" w:rsidP="004475B5">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Trigger the terminal to activate V</w:t>
            </w:r>
            <w:r w:rsidRPr="00316FFF">
              <w:rPr>
                <w:position w:val="-6"/>
                <w:sz w:val="14"/>
              </w:rPr>
              <w:t>CC</w:t>
            </w:r>
            <w:r w:rsidRPr="00316FFF">
              <w:t>, SWIO</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2</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4475B5">
            <w:pPr>
              <w:pStyle w:val="TAL"/>
            </w:pPr>
            <w:r w:rsidRPr="00316FFF">
              <w:t>Activate Vcc (contact C1)</w:t>
            </w:r>
          </w:p>
        </w:tc>
        <w:tc>
          <w:tcPr>
            <w:tcW w:w="850" w:type="dxa"/>
          </w:tcPr>
          <w:p w:rsidR="00AA2123" w:rsidRPr="00316FFF" w:rsidRDefault="00AA2123" w:rsidP="004475B5">
            <w:pPr>
              <w:pStyle w:val="TAC"/>
            </w:pPr>
            <w:r w:rsidRPr="00316FFF">
              <w:t>RQ18</w:t>
            </w:r>
          </w:p>
        </w:tc>
      </w:tr>
      <w:tr w:rsidR="00AA2123" w:rsidRPr="00316FFF" w:rsidTr="00351422">
        <w:trPr>
          <w:jc w:val="center"/>
        </w:trPr>
        <w:tc>
          <w:tcPr>
            <w:tcW w:w="637" w:type="dxa"/>
            <w:vAlign w:val="center"/>
          </w:tcPr>
          <w:p w:rsidR="00AA2123" w:rsidRPr="00316FFF" w:rsidRDefault="00AA2123" w:rsidP="004475B5">
            <w:pPr>
              <w:pStyle w:val="TAC"/>
            </w:pPr>
            <w:r w:rsidRPr="00316FFF">
              <w:t>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4475B5">
            <w:pPr>
              <w:pStyle w:val="TAL"/>
            </w:pPr>
            <w:r w:rsidRPr="00316FFF">
              <w:t>Activate SWIO (contact C6)</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4</w:t>
            </w:r>
          </w:p>
        </w:tc>
        <w:tc>
          <w:tcPr>
            <w:tcW w:w="1418" w:type="dxa"/>
            <w:vAlign w:val="center"/>
          </w:tcPr>
          <w:p w:rsidR="00AA2123" w:rsidRPr="00316FFF" w:rsidRDefault="00AA2123" w:rsidP="004475B5">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4475B5">
            <w:pPr>
              <w:pStyle w:val="TAL"/>
            </w:pPr>
            <w:r w:rsidRPr="00316FFF">
              <w:t>Resume SWP</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5</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pPr>
            <w:r w:rsidRPr="00316FFF">
              <w:t>Send transition sequence</w:t>
            </w:r>
          </w:p>
        </w:tc>
        <w:tc>
          <w:tcPr>
            <w:tcW w:w="850" w:type="dxa"/>
          </w:tcPr>
          <w:p w:rsidR="00AA2123" w:rsidRPr="00316FFF" w:rsidRDefault="00AA2123" w:rsidP="004475B5">
            <w:pPr>
              <w:pStyle w:val="TAC"/>
            </w:pPr>
            <w:r w:rsidRPr="00316FFF">
              <w:t>RQ2,</w:t>
            </w:r>
          </w:p>
          <w:p w:rsidR="00AA2123" w:rsidRPr="00316FFF" w:rsidRDefault="00AA2123" w:rsidP="004475B5">
            <w:pPr>
              <w:pStyle w:val="TAC"/>
            </w:pPr>
            <w:r w:rsidRPr="00316FFF">
              <w:t>RQ15</w:t>
            </w:r>
          </w:p>
        </w:tc>
      </w:tr>
      <w:tr w:rsidR="00AA2123" w:rsidRPr="00316FFF" w:rsidTr="00351422">
        <w:trPr>
          <w:jc w:val="center"/>
        </w:trPr>
        <w:tc>
          <w:tcPr>
            <w:tcW w:w="637" w:type="dxa"/>
            <w:vAlign w:val="center"/>
          </w:tcPr>
          <w:p w:rsidR="00AA2123" w:rsidRPr="00316FFF" w:rsidRDefault="00AA2123" w:rsidP="004475B5">
            <w:pPr>
              <w:pStyle w:val="TAC"/>
            </w:pPr>
            <w:r w:rsidRPr="00316FFF">
              <w:t>6</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 (set S2 to state L within 4 idle bits)</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7</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RQ5,</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8</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9</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10</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11</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4475B5">
            <w:pPr>
              <w:pStyle w:val="TAL"/>
              <w:rPr>
                <w:i/>
              </w:rPr>
            </w:pPr>
            <w:r w:rsidRPr="00316FFF">
              <w:t>Send an ACT_POWER_MODE frame indicating low power mode</w:t>
            </w:r>
            <w:r w:rsidRPr="00316FFF">
              <w:rPr>
                <w:i/>
              </w:rPr>
              <w:t xml:space="preserve"> </w:t>
            </w:r>
            <w:r w:rsidRPr="00316FFF">
              <w:rPr>
                <w:iCs/>
              </w:rPr>
              <w:t>with FR=1</w:t>
            </w:r>
          </w:p>
        </w:tc>
        <w:tc>
          <w:tcPr>
            <w:tcW w:w="850" w:type="dxa"/>
          </w:tcPr>
          <w:p w:rsidR="00AA2123" w:rsidRPr="00316FFF" w:rsidRDefault="00AA2123" w:rsidP="004475B5">
            <w:pPr>
              <w:pStyle w:val="TAC"/>
            </w:pPr>
            <w:r w:rsidRPr="00316FFF">
              <w:t>RQ9,</w:t>
            </w:r>
          </w:p>
          <w:p w:rsidR="00AA2123" w:rsidRPr="00316FFF" w:rsidRDefault="00AA2123" w:rsidP="004475B5">
            <w:pPr>
              <w:pStyle w:val="TAC"/>
            </w:pPr>
            <w:r w:rsidRPr="00316FFF">
              <w:t>RQ16</w:t>
            </w:r>
          </w:p>
        </w:tc>
      </w:tr>
      <w:tr w:rsidR="00AA2123" w:rsidRPr="00316FFF" w:rsidTr="00351422">
        <w:trPr>
          <w:jc w:val="center"/>
        </w:trPr>
        <w:tc>
          <w:tcPr>
            <w:tcW w:w="637" w:type="dxa"/>
            <w:vAlign w:val="center"/>
          </w:tcPr>
          <w:p w:rsidR="00AA2123" w:rsidRPr="00316FFF" w:rsidRDefault="00AA2123" w:rsidP="004475B5">
            <w:pPr>
              <w:pStyle w:val="TAC"/>
            </w:pPr>
            <w:r w:rsidRPr="00316FFF">
              <w:t>12</w:t>
            </w:r>
          </w:p>
        </w:tc>
        <w:tc>
          <w:tcPr>
            <w:tcW w:w="1418" w:type="dxa"/>
            <w:vAlign w:val="center"/>
          </w:tcPr>
          <w:p w:rsidR="00AA2123" w:rsidRPr="00316FFF" w:rsidRDefault="00AA2123" w:rsidP="004475B5">
            <w:pPr>
              <w:pStyle w:val="TAC"/>
            </w:pPr>
            <w:r w:rsidRPr="00316FFF">
              <w:t>UICC</w:t>
            </w:r>
          </w:p>
        </w:tc>
        <w:tc>
          <w:tcPr>
            <w:tcW w:w="6237" w:type="dxa"/>
            <w:vAlign w:val="center"/>
          </w:tcPr>
          <w:p w:rsidR="00AA2123" w:rsidRPr="00316FFF" w:rsidRDefault="00AA2123" w:rsidP="004475B5">
            <w:pPr>
              <w:pStyle w:val="TAL"/>
              <w:rPr>
                <w:i/>
              </w:rPr>
            </w:pPr>
            <w:r w:rsidRPr="00316FFF">
              <w:t>No frame</w:t>
            </w:r>
          </w:p>
        </w:tc>
        <w:tc>
          <w:tcPr>
            <w:tcW w:w="850" w:type="dxa"/>
          </w:tcPr>
          <w:p w:rsidR="00AA2123" w:rsidRPr="00316FFF" w:rsidRDefault="00AA2123" w:rsidP="004475B5">
            <w:pPr>
              <w:pStyle w:val="TAC"/>
            </w:pPr>
          </w:p>
        </w:tc>
      </w:tr>
      <w:tr w:rsidR="00AA2123" w:rsidRPr="00316FFF" w:rsidTr="00351422">
        <w:trPr>
          <w:jc w:val="center"/>
        </w:trPr>
        <w:tc>
          <w:tcPr>
            <w:tcW w:w="637" w:type="dxa"/>
            <w:vAlign w:val="center"/>
          </w:tcPr>
          <w:p w:rsidR="00AA2123" w:rsidRPr="00316FFF" w:rsidRDefault="00AA2123" w:rsidP="004475B5">
            <w:pPr>
              <w:pStyle w:val="TAC"/>
            </w:pPr>
            <w:r w:rsidRPr="00316FFF">
              <w:t>13</w:t>
            </w:r>
          </w:p>
        </w:tc>
        <w:tc>
          <w:tcPr>
            <w:tcW w:w="1418" w:type="dxa"/>
            <w:vAlign w:val="center"/>
          </w:tcPr>
          <w:p w:rsidR="00AA2123" w:rsidRPr="00316FFF" w:rsidRDefault="00AA2123" w:rsidP="004475B5">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4475B5">
            <w:pPr>
              <w:pStyle w:val="TAL"/>
            </w:pPr>
            <w:r w:rsidRPr="00316FFF">
              <w:t>Deactivate SWIO (contact C6)</w:t>
            </w:r>
          </w:p>
        </w:tc>
        <w:tc>
          <w:tcPr>
            <w:tcW w:w="850" w:type="dxa"/>
          </w:tcPr>
          <w:p w:rsidR="00AA2123" w:rsidRPr="00316FFF" w:rsidRDefault="00AA2123" w:rsidP="004475B5">
            <w:pPr>
              <w:pStyle w:val="TAC"/>
            </w:pPr>
            <w:r w:rsidRPr="00316FFF">
              <w:t>RQ10,</w:t>
            </w:r>
          </w:p>
          <w:p w:rsidR="00AA2123" w:rsidRPr="00316FFF" w:rsidRDefault="00AA2123" w:rsidP="004475B5">
            <w:pPr>
              <w:pStyle w:val="TAC"/>
            </w:pPr>
            <w:r w:rsidRPr="00316FFF">
              <w:t>RQ11</w:t>
            </w:r>
          </w:p>
        </w:tc>
      </w:tr>
    </w:tbl>
    <w:p w:rsidR="00AA2123" w:rsidRPr="00316FFF" w:rsidRDefault="00AA2123">
      <w:pPr>
        <w:tabs>
          <w:tab w:val="left" w:pos="2505"/>
        </w:tabs>
      </w:pPr>
    </w:p>
    <w:p w:rsidR="00AA2123" w:rsidRPr="00316FFF" w:rsidRDefault="00AA2123" w:rsidP="00661929">
      <w:pPr>
        <w:pStyle w:val="Heading5"/>
      </w:pPr>
      <w:bookmarkStart w:id="1354" w:name="_Toc415054951"/>
      <w:bookmarkStart w:id="1355" w:name="_Toc415057884"/>
      <w:bookmarkStart w:id="1356" w:name="_Toc415149652"/>
      <w:r w:rsidRPr="00316FFF">
        <w:rPr>
          <w:szCs w:val="22"/>
        </w:rPr>
        <w:t>5.3.2.3.17</w:t>
      </w:r>
      <w:r w:rsidRPr="00316FFF">
        <w:rPr>
          <w:szCs w:val="22"/>
        </w:rPr>
        <w:tab/>
      </w:r>
      <w:r w:rsidRPr="00316FFF">
        <w:t>Test case 16: SWP subsequent activation in full power mode</w:t>
      </w:r>
      <w:bookmarkEnd w:id="1354"/>
      <w:bookmarkEnd w:id="1355"/>
      <w:bookmarkEnd w:id="1356"/>
    </w:p>
    <w:p w:rsidR="00AA2123" w:rsidRPr="00316FFF" w:rsidRDefault="00AA2123" w:rsidP="007C7BD7">
      <w:pPr>
        <w:pStyle w:val="H6"/>
      </w:pPr>
      <w:r w:rsidRPr="00316FFF">
        <w:t>5.3.2.3.17.1</w:t>
      </w:r>
      <w:r w:rsidRPr="00316FFF">
        <w:tab/>
        <w:t>Test execution</w:t>
      </w:r>
    </w:p>
    <w:p w:rsidR="00AA2123" w:rsidRPr="00316FFF" w:rsidRDefault="00AA2123" w:rsidP="007C7BD7">
      <w:pPr>
        <w:keepNext/>
        <w:keepLines/>
      </w:pPr>
      <w:r w:rsidRPr="00316FFF">
        <w:t>The test procedure shall only be executed in voltage class B, if available, and voltage class C, full power mode, if available.</w:t>
      </w:r>
    </w:p>
    <w:p w:rsidR="00AA2123" w:rsidRPr="00316FFF" w:rsidRDefault="00AA2123" w:rsidP="007C7BD7">
      <w:pPr>
        <w:keepNext/>
        <w:keepLines/>
      </w:pPr>
      <w:r w:rsidRPr="00316FFF">
        <w:t>The test procedure shall be executed once for each of following parameters:</w:t>
      </w:r>
    </w:p>
    <w:p w:rsidR="00AA2123" w:rsidRPr="00316FFF" w:rsidRDefault="00AA2123" w:rsidP="007C7BD7">
      <w:pPr>
        <w:pStyle w:val="B1"/>
        <w:keepNext/>
        <w:keepLines/>
        <w:ind w:hanging="377"/>
      </w:pPr>
      <w:r w:rsidRPr="00316FFF">
        <w:t>T</w:t>
      </w:r>
      <w:r w:rsidRPr="00316FFF">
        <w:rPr>
          <w:position w:val="-6"/>
          <w:sz w:val="14"/>
        </w:rPr>
        <w:t>S2_ACT_RES_D</w:t>
      </w:r>
      <w:r w:rsidRPr="00316FFF">
        <w:t xml:space="preserve"> between 10 µs and 50 µs</w:t>
      </w:r>
      <w:r w:rsidR="00D9664F" w:rsidRPr="00316FFF">
        <w:t>.</w:t>
      </w:r>
    </w:p>
    <w:p w:rsidR="00AA2123" w:rsidRPr="00316FFF" w:rsidRDefault="00AA2123">
      <w:pPr>
        <w:pStyle w:val="B1"/>
        <w:ind w:hanging="377"/>
      </w:pPr>
      <w:r w:rsidRPr="00316FFF">
        <w:t>T</w:t>
      </w:r>
      <w:r w:rsidRPr="00316FFF">
        <w:rPr>
          <w:position w:val="-6"/>
          <w:sz w:val="14"/>
        </w:rPr>
        <w:t>S2_ACT_RES_D</w:t>
      </w:r>
      <w:r w:rsidRPr="00316FFF">
        <w:t xml:space="preserve"> between 400 µs and 500 µs</w:t>
      </w:r>
      <w:r w:rsidR="00D9664F" w:rsidRPr="00316FFF">
        <w:t>.</w:t>
      </w:r>
    </w:p>
    <w:p w:rsidR="00AA2123" w:rsidRPr="00316FFF" w:rsidRDefault="00AA2123" w:rsidP="00C305DA">
      <w:pPr>
        <w:pStyle w:val="H6"/>
      </w:pPr>
      <w:r w:rsidRPr="00316FFF">
        <w:t>5.3.2.3.17.2</w:t>
      </w:r>
      <w:r w:rsidRPr="00316FFF">
        <w:tab/>
        <w:t>Initial conditions</w:t>
      </w:r>
    </w:p>
    <w:p w:rsidR="00AA2123" w:rsidRPr="00316FFF" w:rsidRDefault="00AA2123">
      <w:pPr>
        <w:pStyle w:val="B1"/>
      </w:pPr>
      <w:r w:rsidRPr="00316FFF">
        <w:t xml:space="preserve">The SWP resides in </w:t>
      </w:r>
      <w:r w:rsidRPr="00316FFF">
        <w:rPr>
          <w:b/>
          <w:bCs/>
        </w:rPr>
        <w:t>DEACTIVATED</w:t>
      </w:r>
      <w:r w:rsidRPr="00316FFF">
        <w:t xml:space="preserve"> state, and previously an initial SWP interface activation has been successful.</w:t>
      </w:r>
    </w:p>
    <w:p w:rsidR="00AA2123" w:rsidRPr="00316FFF" w:rsidRDefault="00AA2123" w:rsidP="00C305DA">
      <w:pPr>
        <w:pStyle w:val="H6"/>
      </w:pPr>
      <w:r w:rsidRPr="00316FFF">
        <w:lastRenderedPageBreak/>
        <w:t>5.3.2.3.17.3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3"/>
        <w:gridCol w:w="6242"/>
        <w:gridCol w:w="850"/>
      </w:tblGrid>
      <w:tr w:rsidR="00AA2123" w:rsidRPr="00316FFF" w:rsidTr="00351422">
        <w:trPr>
          <w:jc w:val="center"/>
        </w:trPr>
        <w:tc>
          <w:tcPr>
            <w:tcW w:w="675" w:type="dxa"/>
            <w:vAlign w:val="center"/>
          </w:tcPr>
          <w:p w:rsidR="00AA2123" w:rsidRPr="00316FFF" w:rsidRDefault="00AA2123">
            <w:pPr>
              <w:pStyle w:val="TAH"/>
            </w:pPr>
            <w:r w:rsidRPr="00316FFF">
              <w:t>Step</w:t>
            </w:r>
          </w:p>
        </w:tc>
        <w:tc>
          <w:tcPr>
            <w:tcW w:w="1413" w:type="dxa"/>
          </w:tcPr>
          <w:p w:rsidR="00AA2123" w:rsidRPr="00316FFF" w:rsidRDefault="00AA2123">
            <w:pPr>
              <w:pStyle w:val="TAH"/>
            </w:pPr>
            <w:r w:rsidRPr="00316FFF">
              <w:t>Direction</w:t>
            </w:r>
          </w:p>
        </w:tc>
        <w:tc>
          <w:tcPr>
            <w:tcW w:w="6242"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6A4AAC">
        <w:trPr>
          <w:jc w:val="center"/>
        </w:trPr>
        <w:tc>
          <w:tcPr>
            <w:tcW w:w="675" w:type="dxa"/>
            <w:vAlign w:val="center"/>
          </w:tcPr>
          <w:p w:rsidR="00AA2123" w:rsidRPr="00316FFF" w:rsidRDefault="00AA2123" w:rsidP="0090140C">
            <w:pPr>
              <w:pStyle w:val="TAC"/>
            </w:pPr>
            <w:r w:rsidRPr="00316FFF">
              <w:t>1</w:t>
            </w:r>
          </w:p>
        </w:tc>
        <w:tc>
          <w:tcPr>
            <w:tcW w:w="1413"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42" w:type="dxa"/>
            <w:vAlign w:val="center"/>
          </w:tcPr>
          <w:p w:rsidR="00AA2123" w:rsidRPr="00316FFF" w:rsidRDefault="00AA2123" w:rsidP="0090140C">
            <w:pPr>
              <w:pStyle w:val="TAL"/>
            </w:pPr>
            <w:r w:rsidRPr="00316FFF">
              <w:t>Tr</w:t>
            </w:r>
            <w:r w:rsidR="00D9664F" w:rsidRPr="00316FFF">
              <w:t xml:space="preserve">igger the terminal to activate </w:t>
            </w:r>
            <w:r w:rsidRPr="00316FFF">
              <w:t>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90140C">
            <w:pPr>
              <w:pStyle w:val="TAC"/>
            </w:pPr>
          </w:p>
        </w:tc>
      </w:tr>
      <w:tr w:rsidR="00AA2123" w:rsidRPr="00316FFF" w:rsidTr="006A4AAC">
        <w:trPr>
          <w:jc w:val="center"/>
        </w:trPr>
        <w:tc>
          <w:tcPr>
            <w:tcW w:w="675" w:type="dxa"/>
            <w:vAlign w:val="center"/>
          </w:tcPr>
          <w:p w:rsidR="00AA2123" w:rsidRPr="00316FFF" w:rsidRDefault="00AA2123" w:rsidP="0090140C">
            <w:pPr>
              <w:pStyle w:val="TAC"/>
            </w:pPr>
            <w:r w:rsidRPr="00316FFF">
              <w:t>2</w:t>
            </w:r>
          </w:p>
        </w:tc>
        <w:tc>
          <w:tcPr>
            <w:tcW w:w="1413"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42" w:type="dxa"/>
            <w:vAlign w:val="center"/>
          </w:tcPr>
          <w:p w:rsidR="00AA2123" w:rsidRPr="00316FFF" w:rsidRDefault="00F02256" w:rsidP="0090140C">
            <w:pPr>
              <w:pStyle w:val="TAL"/>
            </w:pPr>
            <w:r w:rsidRPr="00316FFF">
              <w:t>Transition of S1 to state H from the state DEACTIVATED</w:t>
            </w:r>
          </w:p>
        </w:tc>
        <w:tc>
          <w:tcPr>
            <w:tcW w:w="850" w:type="dxa"/>
          </w:tcPr>
          <w:p w:rsidR="00AA2123" w:rsidRPr="00316FFF" w:rsidRDefault="00AA2123" w:rsidP="0090140C">
            <w:pPr>
              <w:pStyle w:val="TAC"/>
            </w:pPr>
            <w:r w:rsidRPr="00316FFF">
              <w:t>RQ20,</w:t>
            </w:r>
          </w:p>
          <w:p w:rsidR="00AA2123" w:rsidRPr="00316FFF" w:rsidRDefault="00AA2123" w:rsidP="0090140C">
            <w:pPr>
              <w:pStyle w:val="TAC"/>
            </w:pPr>
            <w:r w:rsidRPr="00316FFF">
              <w:t>RQ24</w:t>
            </w:r>
          </w:p>
        </w:tc>
      </w:tr>
      <w:tr w:rsidR="00AA2123" w:rsidRPr="00316FFF" w:rsidTr="006A4AAC">
        <w:trPr>
          <w:jc w:val="center"/>
        </w:trPr>
        <w:tc>
          <w:tcPr>
            <w:tcW w:w="675" w:type="dxa"/>
            <w:vAlign w:val="center"/>
          </w:tcPr>
          <w:p w:rsidR="00AA2123" w:rsidRPr="00316FFF" w:rsidRDefault="00AA2123" w:rsidP="0090140C">
            <w:pPr>
              <w:pStyle w:val="TAC"/>
            </w:pPr>
            <w:r w:rsidRPr="00316FFF">
              <w:t>3</w:t>
            </w:r>
          </w:p>
        </w:tc>
        <w:tc>
          <w:tcPr>
            <w:tcW w:w="1413"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42" w:type="dxa"/>
            <w:vAlign w:val="center"/>
          </w:tcPr>
          <w:p w:rsidR="00AA2123" w:rsidRPr="00316FFF" w:rsidRDefault="00AA2123" w:rsidP="0090140C">
            <w:pPr>
              <w:pStyle w:val="TAL"/>
            </w:pPr>
            <w:r w:rsidRPr="00316FFF">
              <w:t>Resume SWP</w:t>
            </w:r>
          </w:p>
        </w:tc>
        <w:tc>
          <w:tcPr>
            <w:tcW w:w="850" w:type="dxa"/>
          </w:tcPr>
          <w:p w:rsidR="00AA2123" w:rsidRPr="00316FFF" w:rsidRDefault="00AA2123" w:rsidP="0090140C">
            <w:pPr>
              <w:pStyle w:val="TAC"/>
            </w:pPr>
          </w:p>
        </w:tc>
      </w:tr>
      <w:tr w:rsidR="00AA2123" w:rsidRPr="00316FFF" w:rsidTr="006A4AAC">
        <w:trPr>
          <w:jc w:val="center"/>
        </w:trPr>
        <w:tc>
          <w:tcPr>
            <w:tcW w:w="675" w:type="dxa"/>
            <w:vAlign w:val="center"/>
          </w:tcPr>
          <w:p w:rsidR="00AA2123" w:rsidRPr="00316FFF" w:rsidRDefault="00AA2123" w:rsidP="0090140C">
            <w:pPr>
              <w:pStyle w:val="TAC"/>
            </w:pPr>
            <w:r w:rsidRPr="00316FFF">
              <w:t>4</w:t>
            </w:r>
          </w:p>
        </w:tc>
        <w:tc>
          <w:tcPr>
            <w:tcW w:w="1413"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42" w:type="dxa"/>
            <w:vAlign w:val="center"/>
          </w:tcPr>
          <w:p w:rsidR="00AA2123" w:rsidRPr="00316FFF" w:rsidRDefault="00AA2123" w:rsidP="0090140C">
            <w:pPr>
              <w:pStyle w:val="TAL"/>
            </w:pPr>
            <w:r w:rsidRPr="00316FFF">
              <w:t>Send transition sequence</w:t>
            </w:r>
          </w:p>
        </w:tc>
        <w:tc>
          <w:tcPr>
            <w:tcW w:w="850" w:type="dxa"/>
          </w:tcPr>
          <w:p w:rsidR="00AA2123" w:rsidRPr="00316FFF" w:rsidRDefault="00AA2123" w:rsidP="0090140C">
            <w:pPr>
              <w:pStyle w:val="TAC"/>
            </w:pPr>
            <w:r w:rsidRPr="00316FFF">
              <w:t>RQ2,</w:t>
            </w:r>
          </w:p>
          <w:p w:rsidR="00AA2123" w:rsidRPr="00316FFF" w:rsidRDefault="00AA2123" w:rsidP="0090140C">
            <w:pPr>
              <w:pStyle w:val="TAC"/>
            </w:pPr>
            <w:r w:rsidRPr="00316FFF">
              <w:t>RQ17</w:t>
            </w:r>
          </w:p>
        </w:tc>
      </w:tr>
      <w:tr w:rsidR="00AA2123" w:rsidRPr="00316FFF" w:rsidTr="006A4AAC">
        <w:trPr>
          <w:jc w:val="center"/>
        </w:trPr>
        <w:tc>
          <w:tcPr>
            <w:tcW w:w="675" w:type="dxa"/>
            <w:vAlign w:val="center"/>
          </w:tcPr>
          <w:p w:rsidR="00AA2123" w:rsidRPr="00316FFF" w:rsidRDefault="00AA2123" w:rsidP="0090140C">
            <w:pPr>
              <w:pStyle w:val="TAC"/>
            </w:pPr>
            <w:r w:rsidRPr="00316FFF">
              <w:t>5</w:t>
            </w:r>
          </w:p>
        </w:tc>
        <w:tc>
          <w:tcPr>
            <w:tcW w:w="1413"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42" w:type="dxa"/>
            <w:vAlign w:val="center"/>
          </w:tcPr>
          <w:p w:rsidR="00AA2123" w:rsidRPr="00316FFF" w:rsidRDefault="00AA2123" w:rsidP="0090140C">
            <w:pPr>
              <w:pStyle w:val="TAL"/>
            </w:pPr>
            <w:r w:rsidRPr="00316FFF">
              <w:t>Send ACT_SYNC frame</w:t>
            </w:r>
          </w:p>
        </w:tc>
        <w:tc>
          <w:tcPr>
            <w:tcW w:w="850" w:type="dxa"/>
          </w:tcPr>
          <w:p w:rsidR="00AA2123" w:rsidRPr="00316FFF" w:rsidRDefault="00AA2123" w:rsidP="0090140C">
            <w:pPr>
              <w:pStyle w:val="TAC"/>
            </w:pPr>
          </w:p>
        </w:tc>
      </w:tr>
      <w:tr w:rsidR="00AA2123" w:rsidRPr="00316FFF" w:rsidTr="006A4AAC">
        <w:trPr>
          <w:jc w:val="center"/>
        </w:trPr>
        <w:tc>
          <w:tcPr>
            <w:tcW w:w="675" w:type="dxa"/>
            <w:vAlign w:val="center"/>
          </w:tcPr>
          <w:p w:rsidR="00AA2123" w:rsidRPr="00316FFF" w:rsidRDefault="00AA2123" w:rsidP="0090140C">
            <w:pPr>
              <w:pStyle w:val="TAC"/>
            </w:pPr>
            <w:r w:rsidRPr="00316FFF">
              <w:t>6</w:t>
            </w:r>
          </w:p>
        </w:tc>
        <w:tc>
          <w:tcPr>
            <w:tcW w:w="1413"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42" w:type="dxa"/>
            <w:vAlign w:val="center"/>
          </w:tcPr>
          <w:p w:rsidR="00AA2123" w:rsidRPr="00316FFF" w:rsidRDefault="003F6549" w:rsidP="0090140C">
            <w:pPr>
              <w:pStyle w:val="TAL"/>
            </w:pPr>
            <w:r w:rsidRPr="00316FFF">
              <w:t>Send RSET frame or send a CLT frame</w:t>
            </w:r>
          </w:p>
        </w:tc>
        <w:tc>
          <w:tcPr>
            <w:tcW w:w="850" w:type="dxa"/>
          </w:tcPr>
          <w:p w:rsidR="00AA2123" w:rsidRPr="00316FFF" w:rsidRDefault="00AA2123" w:rsidP="0090140C">
            <w:pPr>
              <w:pStyle w:val="TAC"/>
            </w:pPr>
            <w:r w:rsidRPr="00316FFF">
              <w:t>RQ14</w:t>
            </w:r>
          </w:p>
        </w:tc>
      </w:tr>
    </w:tbl>
    <w:p w:rsidR="00AA2123" w:rsidRPr="00316FFF" w:rsidRDefault="00AA2123"/>
    <w:p w:rsidR="00AA2123" w:rsidRPr="00316FFF" w:rsidRDefault="00AA2123" w:rsidP="00661929">
      <w:pPr>
        <w:pStyle w:val="Heading5"/>
      </w:pPr>
      <w:bookmarkStart w:id="1357" w:name="_Toc415054952"/>
      <w:bookmarkStart w:id="1358" w:name="_Toc415057885"/>
      <w:bookmarkStart w:id="1359" w:name="_Toc415149653"/>
      <w:r w:rsidRPr="00316FFF">
        <w:rPr>
          <w:szCs w:val="22"/>
        </w:rPr>
        <w:t>5.3.2.3.18</w:t>
      </w:r>
      <w:r w:rsidRPr="00316FFF">
        <w:rPr>
          <w:szCs w:val="22"/>
        </w:rPr>
        <w:tab/>
      </w:r>
      <w:r w:rsidR="001E5383" w:rsidRPr="00316FFF">
        <w:t>Void</w:t>
      </w:r>
      <w:bookmarkEnd w:id="1357"/>
      <w:bookmarkEnd w:id="1358"/>
      <w:bookmarkEnd w:id="1359"/>
    </w:p>
    <w:p w:rsidR="00AA2123" w:rsidRPr="00316FFF" w:rsidRDefault="00AA2123" w:rsidP="00661929">
      <w:pPr>
        <w:pStyle w:val="Heading5"/>
      </w:pPr>
      <w:bookmarkStart w:id="1360" w:name="_Toc415054953"/>
      <w:bookmarkStart w:id="1361" w:name="_Toc415057886"/>
      <w:bookmarkStart w:id="1362" w:name="_Toc415149654"/>
      <w:r w:rsidRPr="00316FFF">
        <w:t>5.3.2.3.19</w:t>
      </w:r>
      <w:r w:rsidRPr="00316FFF">
        <w:tab/>
        <w:t xml:space="preserve">Test case 18: SWP initial activation in full power mode </w:t>
      </w:r>
      <w:r w:rsidR="000A7C7C" w:rsidRPr="00316FFF">
        <w:t>-</w:t>
      </w:r>
      <w:r w:rsidRPr="00316FFF">
        <w:t xml:space="preserve"> send ACT frames in wrong order, ACT_READY frame after activation (repeat the last frame)</w:t>
      </w:r>
      <w:bookmarkEnd w:id="1360"/>
      <w:bookmarkEnd w:id="1361"/>
      <w:bookmarkEnd w:id="1362"/>
    </w:p>
    <w:p w:rsidR="00AA2123" w:rsidRPr="00316FFF" w:rsidRDefault="00AA2123" w:rsidP="00C305DA">
      <w:pPr>
        <w:pStyle w:val="H6"/>
      </w:pPr>
      <w:r w:rsidRPr="00316FFF">
        <w:t>5.3.2.3.19.1</w:t>
      </w:r>
      <w:r w:rsidRPr="00316FFF">
        <w:tab/>
        <w:t>Test ex</w:t>
      </w:r>
      <w:r w:rsidR="00A93982" w:rsidRPr="00316FFF">
        <w:t>ecution</w:t>
      </w:r>
    </w:p>
    <w:p w:rsidR="00AA2123" w:rsidRPr="00316FFF" w:rsidRDefault="00AA2123">
      <w:r w:rsidRPr="00316FFF">
        <w:t>The test procedure shall only be executed in voltage class B, if available, and voltage class C, full power mode, if available.</w:t>
      </w:r>
    </w:p>
    <w:p w:rsidR="00AA2123" w:rsidRPr="00316FFF" w:rsidRDefault="00AA2123" w:rsidP="00C305DA">
      <w:pPr>
        <w:pStyle w:val="H6"/>
      </w:pPr>
      <w:r w:rsidRPr="00316FFF">
        <w:t>5.3.2.3.19.2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5.3.2.3.19.3</w:t>
      </w:r>
      <w:r w:rsidRPr="00316FFF">
        <w:tab/>
        <w:t>Test procedure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351422">
        <w:trPr>
          <w:tblHeader/>
          <w:jc w:val="center"/>
        </w:trPr>
        <w:tc>
          <w:tcPr>
            <w:tcW w:w="637" w:type="dxa"/>
          </w:tcPr>
          <w:p w:rsidR="00AA2123" w:rsidRPr="00316FFF" w:rsidRDefault="00AA2123" w:rsidP="00E81553">
            <w:pPr>
              <w:pStyle w:val="TAH"/>
            </w:pPr>
            <w:r w:rsidRPr="00316FFF">
              <w:t>Step</w:t>
            </w:r>
          </w:p>
        </w:tc>
        <w:tc>
          <w:tcPr>
            <w:tcW w:w="1418" w:type="dxa"/>
          </w:tcPr>
          <w:p w:rsidR="00AA2123" w:rsidRPr="00316FFF" w:rsidRDefault="00AA2123" w:rsidP="00E81553">
            <w:pPr>
              <w:pStyle w:val="TAH"/>
            </w:pPr>
            <w:r w:rsidRPr="00316FFF">
              <w:t>Direction</w:t>
            </w:r>
          </w:p>
        </w:tc>
        <w:tc>
          <w:tcPr>
            <w:tcW w:w="6237" w:type="dxa"/>
          </w:tcPr>
          <w:p w:rsidR="00AA2123" w:rsidRPr="00316FFF" w:rsidRDefault="00AA2123" w:rsidP="00E81553">
            <w:pPr>
              <w:pStyle w:val="TAH"/>
            </w:pPr>
            <w:r w:rsidRPr="00316FFF">
              <w:t>Description</w:t>
            </w:r>
          </w:p>
        </w:tc>
        <w:tc>
          <w:tcPr>
            <w:tcW w:w="850" w:type="dxa"/>
          </w:tcPr>
          <w:p w:rsidR="00AA2123" w:rsidRPr="00316FFF" w:rsidRDefault="00AA2123" w:rsidP="00E81553">
            <w:pPr>
              <w:pStyle w:val="TAH"/>
            </w:pPr>
            <w:r w:rsidRPr="00316FFF">
              <w:t>RQ</w:t>
            </w:r>
          </w:p>
        </w:tc>
      </w:tr>
      <w:tr w:rsidR="00AA2123" w:rsidRPr="00316FFF" w:rsidTr="00351422">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90140C">
            <w:pPr>
              <w:pStyle w:val="TAL"/>
            </w:pPr>
            <w:r w:rsidRPr="00316FFF">
              <w:t>Trigger the terminal to activate V</w:t>
            </w:r>
            <w:r w:rsidRPr="00316FFF">
              <w:rPr>
                <w:position w:val="-6"/>
                <w:sz w:val="14"/>
              </w:rPr>
              <w:t>CC</w:t>
            </w:r>
            <w:r w:rsidRPr="00316FFF">
              <w: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90140C">
            <w:pPr>
              <w:pStyle w:val="TAC"/>
            </w:pPr>
          </w:p>
        </w:tc>
      </w:tr>
      <w:tr w:rsidR="00AA2123" w:rsidRPr="00316FFF" w:rsidTr="00351422">
        <w:trPr>
          <w:jc w:val="center"/>
        </w:trPr>
        <w:tc>
          <w:tcPr>
            <w:tcW w:w="637" w:type="dxa"/>
          </w:tcPr>
          <w:p w:rsidR="00AA2123" w:rsidRPr="00316FFF" w:rsidRDefault="00AA2123" w:rsidP="0090140C">
            <w:pPr>
              <w:pStyle w:val="TAC"/>
            </w:pPr>
            <w:r w:rsidRPr="00316FFF">
              <w:t>2</w:t>
            </w:r>
          </w:p>
        </w:tc>
        <w:tc>
          <w:tcPr>
            <w:tcW w:w="1418" w:type="dxa"/>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Pr>
          <w:p w:rsidR="00AA2123" w:rsidRPr="00316FFF" w:rsidRDefault="00D9664F" w:rsidP="0090140C">
            <w:pPr>
              <w:pStyle w:val="TAL"/>
            </w:pPr>
            <w:r w:rsidRPr="00316FFF">
              <w:t>Activate Vcc (contact C1)</w:t>
            </w:r>
          </w:p>
        </w:tc>
        <w:tc>
          <w:tcPr>
            <w:tcW w:w="850" w:type="dxa"/>
          </w:tcPr>
          <w:p w:rsidR="00AA2123" w:rsidRPr="00316FFF" w:rsidRDefault="00AA2123" w:rsidP="0090140C">
            <w:pPr>
              <w:pStyle w:val="TAC"/>
            </w:pPr>
          </w:p>
        </w:tc>
      </w:tr>
      <w:tr w:rsidR="00AA2123" w:rsidRPr="00316FFF" w:rsidTr="00351422">
        <w:trPr>
          <w:jc w:val="center"/>
        </w:trPr>
        <w:tc>
          <w:tcPr>
            <w:tcW w:w="637"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90140C">
            <w:pPr>
              <w:pStyle w:val="TAL"/>
            </w:pPr>
            <w:r w:rsidRPr="00316FFF">
              <w:t>Activate SWIO (contact C6)</w:t>
            </w:r>
          </w:p>
        </w:tc>
        <w:tc>
          <w:tcPr>
            <w:tcW w:w="850" w:type="dxa"/>
          </w:tcPr>
          <w:p w:rsidR="00AA2123" w:rsidRPr="00316FFF" w:rsidRDefault="00AA2123" w:rsidP="0090140C">
            <w:pPr>
              <w:pStyle w:val="TAC"/>
            </w:pPr>
          </w:p>
        </w:tc>
      </w:tr>
      <w:tr w:rsidR="00AA2123" w:rsidRPr="00316FFF" w:rsidTr="00351422">
        <w:trPr>
          <w:jc w:val="center"/>
        </w:trPr>
        <w:tc>
          <w:tcPr>
            <w:tcW w:w="637"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T</w:t>
            </w:r>
          </w:p>
        </w:tc>
        <w:tc>
          <w:tcPr>
            <w:tcW w:w="6237" w:type="dxa"/>
            <w:vAlign w:val="center"/>
          </w:tcPr>
          <w:p w:rsidR="00AA2123" w:rsidRPr="00316FFF" w:rsidRDefault="00AA2123" w:rsidP="0090140C">
            <w:pPr>
              <w:pStyle w:val="TAL"/>
            </w:pPr>
            <w:r w:rsidRPr="00316FFF">
              <w:t>Resume SWP</w:t>
            </w:r>
          </w:p>
        </w:tc>
        <w:tc>
          <w:tcPr>
            <w:tcW w:w="850" w:type="dxa"/>
          </w:tcPr>
          <w:p w:rsidR="00AA2123" w:rsidRPr="00316FFF" w:rsidRDefault="00AA2123" w:rsidP="0090140C">
            <w:pPr>
              <w:pStyle w:val="TAC"/>
            </w:pPr>
          </w:p>
        </w:tc>
      </w:tr>
      <w:tr w:rsidR="00AA2123" w:rsidRPr="00316FFF" w:rsidTr="00351422">
        <w:trPr>
          <w:jc w:val="center"/>
        </w:trPr>
        <w:tc>
          <w:tcPr>
            <w:tcW w:w="637"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90140C">
            <w:pPr>
              <w:pStyle w:val="TAL"/>
            </w:pPr>
            <w:r w:rsidRPr="00316FFF">
              <w:t>Send transition sequence</w:t>
            </w:r>
          </w:p>
        </w:tc>
        <w:tc>
          <w:tcPr>
            <w:tcW w:w="850" w:type="dxa"/>
          </w:tcPr>
          <w:p w:rsidR="00AA2123" w:rsidRPr="00316FFF" w:rsidRDefault="00AA2123" w:rsidP="0090140C">
            <w:pPr>
              <w:pStyle w:val="TAC"/>
            </w:pPr>
            <w:r w:rsidRPr="00316FFF">
              <w:t>RQ2,</w:t>
            </w:r>
          </w:p>
          <w:p w:rsidR="00AA2123" w:rsidRPr="00316FFF" w:rsidRDefault="00AA2123" w:rsidP="0090140C">
            <w:pPr>
              <w:pStyle w:val="TAC"/>
            </w:pPr>
            <w:r w:rsidRPr="00316FFF">
              <w:t>RQ15</w:t>
            </w:r>
          </w:p>
        </w:tc>
      </w:tr>
      <w:tr w:rsidR="00AA2123" w:rsidRPr="00316FFF" w:rsidTr="00351422">
        <w:trPr>
          <w:jc w:val="center"/>
        </w:trPr>
        <w:tc>
          <w:tcPr>
            <w:tcW w:w="637"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90140C">
            <w:pPr>
              <w:pStyle w:val="TAL"/>
            </w:pPr>
            <w:r w:rsidRPr="00316FFF">
              <w:t>Send ACT_READY frame</w:t>
            </w:r>
          </w:p>
        </w:tc>
        <w:tc>
          <w:tcPr>
            <w:tcW w:w="850" w:type="dxa"/>
          </w:tcPr>
          <w:p w:rsidR="00AA2123" w:rsidRPr="00316FFF" w:rsidRDefault="00AA2123" w:rsidP="0090140C">
            <w:pPr>
              <w:pStyle w:val="TAC"/>
            </w:pPr>
          </w:p>
        </w:tc>
      </w:tr>
      <w:tr w:rsidR="00AA2123" w:rsidRPr="00316FFF" w:rsidTr="00351422">
        <w:trPr>
          <w:jc w:val="center"/>
        </w:trPr>
        <w:tc>
          <w:tcPr>
            <w:tcW w:w="637" w:type="dxa"/>
            <w:vAlign w:val="center"/>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90140C">
            <w:pPr>
              <w:pStyle w:val="TAL"/>
              <w:rPr>
                <w:i/>
              </w:rPr>
            </w:pPr>
            <w:r w:rsidRPr="00316FFF">
              <w:t>Send an ACT_POWER_MODE frame indicating full power mode</w:t>
            </w:r>
            <w:r w:rsidRPr="00316FFF">
              <w:rPr>
                <w:i/>
              </w:rPr>
              <w:t xml:space="preserve"> </w:t>
            </w:r>
            <w:r w:rsidRPr="00316FFF">
              <w:rPr>
                <w:iCs/>
              </w:rPr>
              <w:t>with FR=1</w:t>
            </w:r>
          </w:p>
        </w:tc>
        <w:tc>
          <w:tcPr>
            <w:tcW w:w="850" w:type="dxa"/>
          </w:tcPr>
          <w:p w:rsidR="00AA2123" w:rsidRPr="00316FFF" w:rsidRDefault="00AA2123" w:rsidP="0090140C">
            <w:pPr>
              <w:pStyle w:val="TAC"/>
            </w:pPr>
            <w:r w:rsidRPr="00316FFF">
              <w:t>RQ12,</w:t>
            </w:r>
          </w:p>
          <w:p w:rsidR="00AA2123" w:rsidRPr="00316FFF" w:rsidRDefault="00AA2123" w:rsidP="0090140C">
            <w:pPr>
              <w:pStyle w:val="TAC"/>
            </w:pPr>
            <w:r w:rsidRPr="00316FFF">
              <w:t>RQ16</w:t>
            </w:r>
          </w:p>
        </w:tc>
      </w:tr>
      <w:tr w:rsidR="00AA2123" w:rsidRPr="00316FFF" w:rsidTr="00351422">
        <w:trPr>
          <w:jc w:val="center"/>
        </w:trPr>
        <w:tc>
          <w:tcPr>
            <w:tcW w:w="637" w:type="dxa"/>
            <w:vAlign w:val="center"/>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90140C">
            <w:pPr>
              <w:pStyle w:val="TAL"/>
            </w:pPr>
            <w:r w:rsidRPr="00316FFF">
              <w:t>Send ACT_SYNC frame</w:t>
            </w:r>
          </w:p>
        </w:tc>
        <w:tc>
          <w:tcPr>
            <w:tcW w:w="850" w:type="dxa"/>
          </w:tcPr>
          <w:p w:rsidR="00AA2123" w:rsidRPr="00316FFF" w:rsidRDefault="00AA2123" w:rsidP="0090140C">
            <w:pPr>
              <w:pStyle w:val="TAC"/>
            </w:pPr>
          </w:p>
        </w:tc>
      </w:tr>
      <w:tr w:rsidR="00B024CD" w:rsidRPr="00316FFF" w:rsidTr="00B024CD">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B024CD" w:rsidRPr="00316FFF" w:rsidRDefault="00B024CD" w:rsidP="0090140C">
            <w:pPr>
              <w:pStyle w:val="TAC"/>
            </w:pPr>
            <w:r w:rsidRPr="00316FFF">
              <w:t>9</w:t>
            </w:r>
          </w:p>
        </w:tc>
        <w:tc>
          <w:tcPr>
            <w:tcW w:w="1418" w:type="dxa"/>
            <w:tcBorders>
              <w:top w:val="single" w:sz="4" w:space="0" w:color="auto"/>
              <w:left w:val="single" w:sz="4" w:space="0" w:color="auto"/>
              <w:bottom w:val="single" w:sz="4" w:space="0" w:color="auto"/>
              <w:right w:val="single" w:sz="4" w:space="0" w:color="auto"/>
            </w:tcBorders>
            <w:vAlign w:val="center"/>
          </w:tcPr>
          <w:p w:rsidR="00B024CD" w:rsidRPr="00316FFF" w:rsidRDefault="00B024CD"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B024CD" w:rsidRPr="00316FFF" w:rsidRDefault="003F6549" w:rsidP="0090140C">
            <w:pPr>
              <w:pStyle w:val="TAL"/>
            </w:pPr>
            <w:r w:rsidRPr="00316FFF">
              <w:t>Send RSET frame or send a CLT frame</w:t>
            </w:r>
          </w:p>
        </w:tc>
        <w:tc>
          <w:tcPr>
            <w:tcW w:w="850" w:type="dxa"/>
            <w:tcBorders>
              <w:top w:val="single" w:sz="4" w:space="0" w:color="auto"/>
              <w:left w:val="single" w:sz="4" w:space="0" w:color="auto"/>
              <w:bottom w:val="single" w:sz="4" w:space="0" w:color="auto"/>
              <w:right w:val="single" w:sz="4" w:space="0" w:color="auto"/>
            </w:tcBorders>
          </w:tcPr>
          <w:p w:rsidR="00B024CD" w:rsidRPr="00316FFF" w:rsidRDefault="00B024CD" w:rsidP="0090140C">
            <w:pPr>
              <w:pStyle w:val="TAC"/>
            </w:pPr>
            <w:r w:rsidRPr="00316FFF">
              <w:t>RQ6</w:t>
            </w:r>
          </w:p>
        </w:tc>
      </w:tr>
    </w:tbl>
    <w:p w:rsidR="00AA2123" w:rsidRPr="00316FFF" w:rsidRDefault="00AA2123"/>
    <w:p w:rsidR="00AA2123" w:rsidRPr="00316FFF" w:rsidRDefault="00AA2123" w:rsidP="00661929">
      <w:pPr>
        <w:pStyle w:val="Heading4"/>
      </w:pPr>
      <w:bookmarkStart w:id="1363" w:name="_Toc415054954"/>
      <w:bookmarkStart w:id="1364" w:name="_Toc415057887"/>
      <w:bookmarkStart w:id="1365" w:name="_Toc415149655"/>
      <w:r w:rsidRPr="00316FFF">
        <w:t>5.3.2.4</w:t>
      </w:r>
      <w:r w:rsidRPr="00316FFF">
        <w:tab/>
        <w:t>Behavior of a UICC in a terminal not supporting SWP</w:t>
      </w:r>
      <w:bookmarkEnd w:id="1363"/>
      <w:bookmarkEnd w:id="1364"/>
      <w:bookmarkEnd w:id="1365"/>
    </w:p>
    <w:p w:rsidR="00AA2123" w:rsidRPr="00316FFF" w:rsidRDefault="00AA2123" w:rsidP="00661929">
      <w:pPr>
        <w:pStyle w:val="Heading5"/>
      </w:pPr>
      <w:bookmarkStart w:id="1366" w:name="_Toc415054955"/>
      <w:bookmarkStart w:id="1367" w:name="_Toc415057888"/>
      <w:bookmarkStart w:id="1368" w:name="_Toc415149656"/>
      <w:r w:rsidRPr="00316FFF">
        <w:t>5.3.2.4.1</w:t>
      </w:r>
      <w:r w:rsidRPr="00316FFF">
        <w:tab/>
        <w:t>Conformance requirements</w:t>
      </w:r>
      <w:bookmarkEnd w:id="1366"/>
      <w:bookmarkEnd w:id="1367"/>
      <w:bookmarkEnd w:id="1368"/>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6.2.4</w:t>
      </w:r>
      <w:r w:rsidR="00D9664F"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369" w:name="_Toc415054956"/>
      <w:bookmarkStart w:id="1370" w:name="_Toc415057889"/>
      <w:bookmarkStart w:id="1371" w:name="_Toc415149657"/>
      <w:r w:rsidRPr="00316FFF">
        <w:lastRenderedPageBreak/>
        <w:t>5.3.2.5</w:t>
      </w:r>
      <w:r w:rsidRPr="00316FFF">
        <w:tab/>
        <w:t>Behavior of terminal connected to a UICC not supporting SWP</w:t>
      </w:r>
      <w:bookmarkEnd w:id="1369"/>
      <w:bookmarkEnd w:id="1370"/>
      <w:bookmarkEnd w:id="1371"/>
    </w:p>
    <w:p w:rsidR="00AA2123" w:rsidRPr="00316FFF" w:rsidRDefault="00AA2123" w:rsidP="00661929">
      <w:pPr>
        <w:pStyle w:val="Heading5"/>
      </w:pPr>
      <w:bookmarkStart w:id="1372" w:name="_Toc415054957"/>
      <w:bookmarkStart w:id="1373" w:name="_Toc415057890"/>
      <w:bookmarkStart w:id="1374" w:name="_Toc415149658"/>
      <w:r w:rsidRPr="00316FFF">
        <w:t>5.3.2.5.1</w:t>
      </w:r>
      <w:r w:rsidRPr="00316FFF">
        <w:tab/>
        <w:t>Conformance requirements</w:t>
      </w:r>
      <w:bookmarkEnd w:id="1372"/>
      <w:bookmarkEnd w:id="1373"/>
      <w:bookmarkEnd w:id="1374"/>
    </w:p>
    <w:p w:rsidR="00AA2123" w:rsidRPr="00316FFF" w:rsidRDefault="00AA2123" w:rsidP="00CF3264">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6.2.5</w:t>
      </w:r>
      <w:r w:rsidR="00D9664F" w:rsidRPr="00316FFF">
        <w:t>.</w:t>
      </w:r>
    </w:p>
    <w:p w:rsidR="00BB2C35" w:rsidRPr="00316FFF" w:rsidRDefault="00BB2C35" w:rsidP="00CF3264">
      <w:pPr>
        <w:keepNext/>
        <w:keepLines/>
      </w:pPr>
      <w:r w:rsidRPr="00316FFF">
        <w:t>All conformance requirements for the referenced clause are included in clause 5.3.2.3 of the present document.</w:t>
      </w:r>
    </w:p>
    <w:p w:rsidR="00AA2123" w:rsidRPr="00316FFF" w:rsidRDefault="00AA2123" w:rsidP="00661929">
      <w:pPr>
        <w:pStyle w:val="Heading5"/>
      </w:pPr>
      <w:bookmarkStart w:id="1375" w:name="_Toc415054958"/>
      <w:bookmarkStart w:id="1376" w:name="_Toc415057891"/>
      <w:bookmarkStart w:id="1377" w:name="_Toc415149659"/>
      <w:r w:rsidRPr="00316FFF">
        <w:t>5.3.2.5.2</w:t>
      </w:r>
      <w:r w:rsidRPr="00316FFF">
        <w:tab/>
      </w:r>
      <w:r w:rsidR="00BB2C35" w:rsidRPr="00316FFF">
        <w:t>Void</w:t>
      </w:r>
      <w:bookmarkEnd w:id="1375"/>
      <w:bookmarkEnd w:id="1376"/>
      <w:bookmarkEnd w:id="1377"/>
    </w:p>
    <w:p w:rsidR="00AA2123" w:rsidRPr="00316FFF" w:rsidRDefault="00AA2123" w:rsidP="00661929">
      <w:pPr>
        <w:pStyle w:val="Heading4"/>
      </w:pPr>
      <w:bookmarkStart w:id="1378" w:name="_Toc415054959"/>
      <w:bookmarkStart w:id="1379" w:name="_Toc415057892"/>
      <w:bookmarkStart w:id="1380" w:name="_Toc415149660"/>
      <w:r w:rsidRPr="00316FFF">
        <w:t>5.3.2.6</w:t>
      </w:r>
      <w:r w:rsidRPr="00316FFF">
        <w:tab/>
        <w:t>Inactive contacts</w:t>
      </w:r>
      <w:bookmarkEnd w:id="1378"/>
      <w:bookmarkEnd w:id="1379"/>
      <w:bookmarkEnd w:id="1380"/>
    </w:p>
    <w:p w:rsidR="00AA2123" w:rsidRPr="00316FFF" w:rsidRDefault="00AA2123" w:rsidP="00661929">
      <w:pPr>
        <w:pStyle w:val="Heading5"/>
      </w:pPr>
      <w:bookmarkStart w:id="1381" w:name="_Toc415054960"/>
      <w:bookmarkStart w:id="1382" w:name="_Toc415057893"/>
      <w:bookmarkStart w:id="1383" w:name="_Toc415149661"/>
      <w:r w:rsidRPr="00316FFF">
        <w:t>5.3.2.6.1</w:t>
      </w:r>
      <w:r w:rsidRPr="00316FFF">
        <w:tab/>
        <w:t>Conformance requirements</w:t>
      </w:r>
      <w:bookmarkEnd w:id="1381"/>
      <w:bookmarkEnd w:id="1382"/>
      <w:bookmarkEnd w:id="1383"/>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6.2.6</w:t>
      </w:r>
      <w:r w:rsidR="00D9664F"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351422">
        <w:trPr>
          <w:jc w:val="center"/>
        </w:trPr>
        <w:tc>
          <w:tcPr>
            <w:tcW w:w="675" w:type="dxa"/>
          </w:tcPr>
          <w:p w:rsidR="00AA2123" w:rsidRPr="00316FFF" w:rsidRDefault="00AA2123">
            <w:pPr>
              <w:pStyle w:val="TAL"/>
            </w:pPr>
            <w:r w:rsidRPr="00316FFF">
              <w:t>RQ1</w:t>
            </w:r>
          </w:p>
        </w:tc>
        <w:tc>
          <w:tcPr>
            <w:tcW w:w="8505" w:type="dxa"/>
          </w:tcPr>
          <w:p w:rsidR="00AA2123" w:rsidRPr="00316FFF" w:rsidRDefault="00AA2123" w:rsidP="007B75DE">
            <w:pPr>
              <w:pStyle w:val="TAL"/>
            </w:pPr>
            <w:r w:rsidRPr="00316FFF">
              <w:t xml:space="preserve">The conditions for inactive contacts as defined in </w:t>
            </w:r>
            <w:r w:rsidR="00D174F8" w:rsidRPr="00316FFF">
              <w:t>ETSI TS 102 221</w:t>
            </w:r>
            <w:r w:rsidRPr="00316FFF">
              <w:t xml:space="preserve"> </w:t>
            </w:r>
            <w:r w:rsidR="007B75DE" w:rsidRPr="00316FFF">
              <w:t>[</w:t>
            </w:r>
            <w:fldSimple w:instr="REF REF_TS102221 \* MERGEFORMAT  \h ">
              <w:r w:rsidR="00A00248">
                <w:t>2</w:t>
              </w:r>
            </w:fldSimple>
            <w:r w:rsidR="007B75DE" w:rsidRPr="00316FFF">
              <w:t>]</w:t>
            </w:r>
            <w:r w:rsidRPr="00316FFF">
              <w:t xml:space="preserve"> shall apply to contact C6.</w:t>
            </w:r>
          </w:p>
        </w:tc>
      </w:tr>
      <w:tr w:rsidR="001D2D9B" w:rsidRPr="00316FFF" w:rsidTr="001D2D9B">
        <w:trPr>
          <w:jc w:val="center"/>
        </w:trPr>
        <w:tc>
          <w:tcPr>
            <w:tcW w:w="9180" w:type="dxa"/>
            <w:gridSpan w:val="2"/>
          </w:tcPr>
          <w:p w:rsidR="001D2D9B" w:rsidRPr="00316FFF" w:rsidRDefault="001D2D9B" w:rsidP="001D2D9B">
            <w:pPr>
              <w:pStyle w:val="TAN"/>
            </w:pPr>
            <w:r w:rsidRPr="00316FFF">
              <w:t>NOTE:</w:t>
            </w:r>
            <w:r w:rsidRPr="00316FFF">
              <w:tab/>
              <w:t>There is no explicite test case for RQ1 in the present document (fully covered by other test cases).</w:t>
            </w:r>
          </w:p>
        </w:tc>
      </w:tr>
    </w:tbl>
    <w:p w:rsidR="00AA2123" w:rsidRPr="00316FFF" w:rsidRDefault="00AA2123"/>
    <w:p w:rsidR="00AA2123" w:rsidRPr="00316FFF" w:rsidRDefault="00AA2123" w:rsidP="00661929">
      <w:pPr>
        <w:pStyle w:val="Heading2"/>
      </w:pPr>
      <w:bookmarkStart w:id="1384" w:name="_Toc415054961"/>
      <w:bookmarkStart w:id="1385" w:name="_Toc415057894"/>
      <w:bookmarkStart w:id="1386" w:name="_Toc415149662"/>
      <w:r w:rsidRPr="00316FFF">
        <w:t>5.4</w:t>
      </w:r>
      <w:r w:rsidRPr="00316FFF">
        <w:tab/>
        <w:t>Electrical characteristics</w:t>
      </w:r>
      <w:bookmarkEnd w:id="1384"/>
      <w:bookmarkEnd w:id="1385"/>
      <w:bookmarkEnd w:id="1386"/>
    </w:p>
    <w:p w:rsidR="00AA2123" w:rsidRPr="00316FFF" w:rsidRDefault="00AA2123" w:rsidP="00661929">
      <w:pPr>
        <w:pStyle w:val="Heading3"/>
      </w:pPr>
      <w:bookmarkStart w:id="1387" w:name="_Toc415054962"/>
      <w:bookmarkStart w:id="1388" w:name="_Toc415057895"/>
      <w:bookmarkStart w:id="1389" w:name="_Toc415149663"/>
      <w:r w:rsidRPr="00316FFF">
        <w:t>5.4.1</w:t>
      </w:r>
      <w:r w:rsidRPr="00316FFF">
        <w:tab/>
        <w:t>Operating conditions and sub-clauses</w:t>
      </w:r>
      <w:bookmarkEnd w:id="1387"/>
      <w:bookmarkEnd w:id="1388"/>
      <w:bookmarkEnd w:id="1389"/>
    </w:p>
    <w:p w:rsidR="00AA2123" w:rsidRPr="00316FFF" w:rsidRDefault="00AA2123" w:rsidP="00661929">
      <w:pPr>
        <w:pStyle w:val="Heading4"/>
      </w:pPr>
      <w:bookmarkStart w:id="1390" w:name="_Toc415054963"/>
      <w:bookmarkStart w:id="1391" w:name="_Toc415057896"/>
      <w:bookmarkStart w:id="1392" w:name="_Toc415149664"/>
      <w:r w:rsidRPr="00316FFF">
        <w:t>5.4.1.1</w:t>
      </w:r>
      <w:r w:rsidRPr="00316FFF">
        <w:tab/>
        <w:t>Operating conditions</w:t>
      </w:r>
      <w:bookmarkEnd w:id="1390"/>
      <w:bookmarkEnd w:id="1391"/>
      <w:bookmarkEnd w:id="1392"/>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w:t>
      </w:r>
      <w:r w:rsidR="00D9664F"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393" w:name="_Toc415054964"/>
      <w:bookmarkStart w:id="1394" w:name="_Toc415057897"/>
      <w:bookmarkStart w:id="1395" w:name="_Toc415149665"/>
      <w:r w:rsidRPr="00316FFF">
        <w:t>5.4.1.2</w:t>
      </w:r>
      <w:r w:rsidRPr="00316FFF">
        <w:tab/>
        <w:t>Supply voltage classes</w:t>
      </w:r>
      <w:bookmarkEnd w:id="1393"/>
      <w:bookmarkEnd w:id="1394"/>
      <w:bookmarkEnd w:id="1395"/>
    </w:p>
    <w:p w:rsidR="00AA2123" w:rsidRPr="00316FFF" w:rsidRDefault="00AA2123" w:rsidP="001D2D9B">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7.1.1</w:t>
      </w:r>
      <w:r w:rsidR="00D9664F"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396" w:name="_Toc415054965"/>
      <w:bookmarkStart w:id="1397" w:name="_Toc415057898"/>
      <w:bookmarkStart w:id="1398" w:name="_Toc415149666"/>
      <w:r w:rsidRPr="00316FFF">
        <w:t>5.4.1.3</w:t>
      </w:r>
      <w:r w:rsidRPr="00316FFF">
        <w:tab/>
        <w:t>V</w:t>
      </w:r>
      <w:r w:rsidRPr="00316FFF">
        <w:rPr>
          <w:vertAlign w:val="subscript"/>
        </w:rPr>
        <w:t>CC</w:t>
      </w:r>
      <w:r w:rsidRPr="00316FFF">
        <w:t>(C1) low power mode definition</w:t>
      </w:r>
      <w:bookmarkEnd w:id="1396"/>
      <w:bookmarkEnd w:id="1397"/>
      <w:bookmarkEnd w:id="1398"/>
    </w:p>
    <w:p w:rsidR="00AA2123" w:rsidRPr="00316FFF" w:rsidRDefault="00AA2123" w:rsidP="00661929">
      <w:pPr>
        <w:pStyle w:val="Heading5"/>
      </w:pPr>
      <w:bookmarkStart w:id="1399" w:name="_Toc415054966"/>
      <w:bookmarkStart w:id="1400" w:name="_Toc415057899"/>
      <w:bookmarkStart w:id="1401" w:name="_Toc415149667"/>
      <w:r w:rsidRPr="00316FFF">
        <w:t>5.4.1.3.1</w:t>
      </w:r>
      <w:r w:rsidRPr="00316FFF">
        <w:tab/>
        <w:t>Conformance requirements</w:t>
      </w:r>
      <w:bookmarkEnd w:id="1399"/>
      <w:bookmarkEnd w:id="1400"/>
      <w:bookmarkEnd w:id="1401"/>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7.1.2</w:t>
      </w:r>
      <w:r w:rsidR="00D9664F"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351422">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A terminal shall provide a supply voltage V</w:t>
            </w:r>
            <w:r w:rsidRPr="00316FFF">
              <w:rPr>
                <w:position w:val="-6"/>
                <w:sz w:val="14"/>
              </w:rPr>
              <w:t>CC</w:t>
            </w:r>
            <w:r w:rsidRPr="00316FFF">
              <w:t xml:space="preserve"> in the range 1,62</w:t>
            </w:r>
            <w:r w:rsidR="00D9664F" w:rsidRPr="00316FFF">
              <w:t xml:space="preserve"> </w:t>
            </w:r>
            <w:r w:rsidRPr="00316FFF">
              <w:t>V to 1,98</w:t>
            </w:r>
            <w:r w:rsidR="00D9664F" w:rsidRPr="00316FFF">
              <w:t xml:space="preserve"> </w:t>
            </w:r>
            <w:r w:rsidRPr="00316FFF">
              <w:t>V.</w:t>
            </w:r>
          </w:p>
        </w:tc>
      </w:tr>
      <w:tr w:rsidR="00AA2123" w:rsidRPr="00316FFF" w:rsidTr="00351422">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A terminal shall maintain V</w:t>
            </w:r>
            <w:r w:rsidRPr="00316FFF">
              <w:rPr>
                <w:position w:val="-6"/>
                <w:sz w:val="14"/>
              </w:rPr>
              <w:t>CC</w:t>
            </w:r>
            <w:r w:rsidRPr="00316FFF">
              <w:t xml:space="preserve"> in the specified range despite transient power consumption (spikes on I</w:t>
            </w:r>
            <w:r w:rsidRPr="00316FFF">
              <w:rPr>
                <w:position w:val="-6"/>
                <w:sz w:val="14"/>
              </w:rPr>
              <w:t>CC</w:t>
            </w:r>
            <w:r w:rsidRPr="00316FFF">
              <w:t>) of maximum 6 nAs. The maximum duration of these spikes shall be 400 ns and their maximum variation shall be 30 mA.</w:t>
            </w:r>
          </w:p>
        </w:tc>
      </w:tr>
      <w:tr w:rsidR="00AA2123" w:rsidRPr="00316FFF" w:rsidTr="00351422">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A terminal shall provide a minimum current I</w:t>
            </w:r>
            <w:r w:rsidRPr="00316FFF">
              <w:rPr>
                <w:position w:val="-6"/>
                <w:sz w:val="14"/>
              </w:rPr>
              <w:t>CC</w:t>
            </w:r>
            <w:r w:rsidRPr="00316FFF">
              <w:t xml:space="preserve"> of 5 mA. The current value</w:t>
            </w:r>
            <w:r w:rsidR="00D9664F" w:rsidRPr="00316FFF">
              <w:t xml:space="preserve"> is averaged over a period of 1 </w:t>
            </w:r>
            <w:r w:rsidRPr="00316FFF">
              <w:t>ms.</w:t>
            </w:r>
          </w:p>
        </w:tc>
      </w:tr>
    </w:tbl>
    <w:p w:rsidR="00AA2123" w:rsidRPr="00316FFF" w:rsidRDefault="00AA2123"/>
    <w:p w:rsidR="00AA2123" w:rsidRPr="00316FFF" w:rsidRDefault="00AA2123" w:rsidP="00661929">
      <w:pPr>
        <w:pStyle w:val="Heading5"/>
      </w:pPr>
      <w:bookmarkStart w:id="1402" w:name="_Toc415054967"/>
      <w:bookmarkStart w:id="1403" w:name="_Toc415057900"/>
      <w:bookmarkStart w:id="1404" w:name="_Toc415149668"/>
      <w:r w:rsidRPr="00316FFF">
        <w:t>5.4.1.3.2</w:t>
      </w:r>
      <w:r w:rsidRPr="00316FFF">
        <w:tab/>
        <w:t>Test case 1: current provided in low power mode, no spikes</w:t>
      </w:r>
      <w:bookmarkEnd w:id="1402"/>
      <w:bookmarkEnd w:id="1403"/>
      <w:bookmarkEnd w:id="1404"/>
    </w:p>
    <w:p w:rsidR="00AA2123" w:rsidRPr="00316FFF" w:rsidRDefault="00AA2123" w:rsidP="00CF3264">
      <w:pPr>
        <w:pStyle w:val="H6"/>
      </w:pPr>
      <w:r w:rsidRPr="00316FFF">
        <w:t>5.4.1.3.2.1</w:t>
      </w:r>
      <w:r w:rsidRPr="00316FFF">
        <w:tab/>
        <w:t>Test execution</w:t>
      </w:r>
    </w:p>
    <w:p w:rsidR="00AA2123" w:rsidRPr="00316FFF" w:rsidRDefault="00AA2123" w:rsidP="00CF3264">
      <w:pPr>
        <w:keepNext/>
        <w:keepLines/>
      </w:pPr>
      <w:r w:rsidRPr="00316FFF">
        <w:t>The test procedure shall only be executed in voltage class C, low power mode.</w:t>
      </w:r>
    </w:p>
    <w:p w:rsidR="00AA2123" w:rsidRPr="00316FFF" w:rsidRDefault="00AA2123" w:rsidP="00CF3264">
      <w:pPr>
        <w:keepNext/>
        <w:keepLines/>
      </w:pPr>
      <w:r w:rsidRPr="00316FFF">
        <w:t>The test procedure shall apply for the following parameters:</w:t>
      </w:r>
    </w:p>
    <w:p w:rsidR="00AA2123" w:rsidRPr="00316FFF" w:rsidRDefault="00AA2123" w:rsidP="00CF3264">
      <w:pPr>
        <w:pStyle w:val="B1"/>
        <w:keepNext/>
        <w:keepLines/>
      </w:pPr>
      <w:r w:rsidRPr="00316FFF">
        <w:t>UICC's current consumption is 5 mA (after activation of contact V</w:t>
      </w:r>
      <w:r w:rsidRPr="00316FFF">
        <w:rPr>
          <w:position w:val="-6"/>
          <w:sz w:val="16"/>
        </w:rPr>
        <w:t>CC</w:t>
      </w:r>
      <w:r w:rsidRPr="00316FFF">
        <w:t>).</w:t>
      </w:r>
    </w:p>
    <w:p w:rsidR="00AA2123" w:rsidRPr="00316FFF" w:rsidRDefault="00AA2123">
      <w:pPr>
        <w:pStyle w:val="B1"/>
      </w:pPr>
      <w:r w:rsidRPr="00316FFF">
        <w:t>UICC's current consumption is 0 mA (after activation of contact V</w:t>
      </w:r>
      <w:r w:rsidRPr="00316FFF">
        <w:rPr>
          <w:position w:val="-6"/>
          <w:sz w:val="16"/>
        </w:rPr>
        <w:t>CC</w:t>
      </w:r>
      <w:r w:rsidRPr="00316FFF">
        <w:t>).</w:t>
      </w:r>
    </w:p>
    <w:p w:rsidR="00AA2123" w:rsidRPr="00316FFF" w:rsidRDefault="00AA2123" w:rsidP="00C305DA">
      <w:pPr>
        <w:pStyle w:val="H6"/>
      </w:pPr>
      <w:r w:rsidRPr="00316FFF">
        <w:lastRenderedPageBreak/>
        <w:t>5.4.1.3.2.2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5.4.1.3.2.3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752"/>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752"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752" w:type="dxa"/>
          </w:tcPr>
          <w:p w:rsidR="00AA2123" w:rsidRPr="00316FFF" w:rsidRDefault="00AA2123">
            <w:pPr>
              <w:pStyle w:val="TAL"/>
            </w:pPr>
            <w:r w:rsidRPr="00316FFF">
              <w:t>Trigger the terminal to activate contact V</w:t>
            </w:r>
            <w:r w:rsidRPr="00316FFF">
              <w:rPr>
                <w:position w:val="-6"/>
                <w:sz w:val="14"/>
              </w:rPr>
              <w:t>CC</w:t>
            </w:r>
            <w:r w:rsidRPr="00316FFF">
              <w:t xml:space="preserve"> and</w:t>
            </w:r>
            <w:r w:rsidR="00D9664F" w:rsidRPr="00316FFF">
              <w:t xml:space="preserve"> contact SWIO in low power mode</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752" w:type="dxa"/>
            <w:vAlign w:val="center"/>
          </w:tcPr>
          <w:p w:rsidR="00AA2123" w:rsidRPr="00316FFF" w:rsidRDefault="00AA2123">
            <w:pPr>
              <w:pStyle w:val="TAL"/>
            </w:pPr>
            <w:r w:rsidRPr="00316FFF">
              <w:t xml:space="preserve">Activate Vcc (contact </w:t>
            </w:r>
            <w:r w:rsidR="00D9664F" w:rsidRPr="00316FFF">
              <w:t>C1)</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752" w:type="dxa"/>
            <w:vAlign w:val="center"/>
          </w:tcPr>
          <w:p w:rsidR="00AA2123" w:rsidRPr="00316FFF" w:rsidRDefault="00AA2123">
            <w:pPr>
              <w:pStyle w:val="TAL"/>
            </w:pPr>
            <w:r w:rsidRPr="00316FFF">
              <w:t>Activate SWIO (conta</w:t>
            </w:r>
            <w:r w:rsidR="001D2D9B" w:rsidRPr="00316FFF">
              <w:t>ct C6)</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752" w:type="dxa"/>
            <w:vAlign w:val="center"/>
          </w:tcPr>
          <w:p w:rsidR="00AA2123" w:rsidRPr="00316FFF" w:rsidRDefault="00AA2123">
            <w:pPr>
              <w:pStyle w:val="TAL"/>
            </w:pPr>
            <w:r w:rsidRPr="00316FFF">
              <w:t>Perform initial SWP interf</w:t>
            </w:r>
            <w:r w:rsidR="001D2D9B" w:rsidRPr="00316FFF">
              <w:t>ace activation (low power mode)</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752" w:type="dxa"/>
            <w:vAlign w:val="center"/>
          </w:tcPr>
          <w:p w:rsidR="00AA2123" w:rsidRPr="00316FFF" w:rsidRDefault="00AA2123">
            <w:pPr>
              <w:pStyle w:val="TAL"/>
            </w:pPr>
            <w:r w:rsidRPr="00316FFF">
              <w:t>Perform SHDLC link establishment</w:t>
            </w:r>
            <w:r w:rsidR="003F6549" w:rsidRPr="00316FFF">
              <w:t xml:space="preserve"> or send a CLT frame</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tc>
      </w:tr>
    </w:tbl>
    <w:p w:rsidR="00AA2123" w:rsidRPr="00316FFF" w:rsidRDefault="00AA2123"/>
    <w:p w:rsidR="00AA2123" w:rsidRPr="00316FFF" w:rsidRDefault="00AA2123" w:rsidP="00661929">
      <w:pPr>
        <w:pStyle w:val="Heading5"/>
      </w:pPr>
      <w:bookmarkStart w:id="1405" w:name="_Toc415054968"/>
      <w:bookmarkStart w:id="1406" w:name="_Toc415057901"/>
      <w:bookmarkStart w:id="1407" w:name="_Toc415149669"/>
      <w:r w:rsidRPr="00316FFF">
        <w:t>5.4.1.3.3</w:t>
      </w:r>
      <w:r w:rsidRPr="00316FFF">
        <w:tab/>
        <w:t>Test case 2: current provided in low power mode, with spikes</w:t>
      </w:r>
      <w:bookmarkEnd w:id="1405"/>
      <w:bookmarkEnd w:id="1406"/>
      <w:bookmarkEnd w:id="1407"/>
    </w:p>
    <w:p w:rsidR="00AA2123" w:rsidRPr="00316FFF" w:rsidRDefault="00AA2123" w:rsidP="001D2D9B">
      <w:pPr>
        <w:pStyle w:val="H6"/>
      </w:pPr>
      <w:r w:rsidRPr="00316FFF">
        <w:t>5.4.1.3.3.1</w:t>
      </w:r>
      <w:r w:rsidRPr="00316FFF">
        <w:tab/>
        <w:t>Test execution</w:t>
      </w:r>
    </w:p>
    <w:p w:rsidR="00AA2123" w:rsidRPr="00316FFF" w:rsidRDefault="00AA2123" w:rsidP="001D2D9B">
      <w:pPr>
        <w:keepNext/>
        <w:keepLines/>
      </w:pPr>
      <w:r w:rsidRPr="00316FFF">
        <w:t>The test procedure shall only be executed in voltage class C, low power mode.</w:t>
      </w:r>
    </w:p>
    <w:p w:rsidR="00AA2123" w:rsidRPr="00316FFF" w:rsidRDefault="00AA2123" w:rsidP="001D2D9B">
      <w:pPr>
        <w:keepNext/>
        <w:keepLines/>
      </w:pPr>
      <w:r w:rsidRPr="00316FFF">
        <w:t>The test procedure shall apply for the following parameters:</w:t>
      </w:r>
    </w:p>
    <w:p w:rsidR="00AA2123" w:rsidRPr="00316FFF" w:rsidRDefault="00AA2123" w:rsidP="001D2D9B">
      <w:pPr>
        <w:pStyle w:val="B1"/>
        <w:keepNext/>
        <w:keepLines/>
      </w:pPr>
      <w:r w:rsidRPr="00316FFF">
        <w:t>After activation of contact Vcc, the UICC's current consumption shall be varied with following spike profiles:</w:t>
      </w:r>
    </w:p>
    <w:p w:rsidR="00AA2123" w:rsidRPr="00316FFF" w:rsidRDefault="00AA2123" w:rsidP="001D2D9B">
      <w:pPr>
        <w:pStyle w:val="B2"/>
        <w:keepNext/>
        <w:keepLines/>
      </w:pPr>
      <w:r w:rsidRPr="00316FFF">
        <w:t>random spikes:</w:t>
      </w:r>
    </w:p>
    <w:p w:rsidR="00AA2123" w:rsidRPr="00316FFF" w:rsidRDefault="00AA2123" w:rsidP="001D2D9B">
      <w:pPr>
        <w:pStyle w:val="B3"/>
        <w:keepNext/>
        <w:keepLines/>
      </w:pPr>
      <w:r w:rsidRPr="00316FFF">
        <w:t>current amplitude 10 mA;</w:t>
      </w:r>
    </w:p>
    <w:p w:rsidR="00AA2123" w:rsidRPr="00316FFF" w:rsidRDefault="00CF3264">
      <w:pPr>
        <w:pStyle w:val="B3"/>
      </w:pPr>
      <w:r w:rsidRPr="00316FFF">
        <w:t>current offset 0 mA;</w:t>
      </w:r>
    </w:p>
    <w:p w:rsidR="00AA2123" w:rsidRPr="00316FFF" w:rsidRDefault="00AA2123">
      <w:pPr>
        <w:pStyle w:val="B3"/>
      </w:pPr>
      <w:r w:rsidRPr="00316FFF">
        <w:t>duration 400 ns;</w:t>
      </w:r>
    </w:p>
    <w:p w:rsidR="00AA2123" w:rsidRPr="00316FFF" w:rsidRDefault="00D9664F">
      <w:pPr>
        <w:pStyle w:val="B3"/>
      </w:pPr>
      <w:r w:rsidRPr="00316FFF">
        <w:t>p</w:t>
      </w:r>
      <w:r w:rsidR="00AA2123" w:rsidRPr="00316FFF">
        <w:t>ause between 0,1 ms and 500 ms, randomly varied.</w:t>
      </w:r>
    </w:p>
    <w:p w:rsidR="00AA2123" w:rsidRPr="00316FFF" w:rsidRDefault="00AA2123">
      <w:pPr>
        <w:pStyle w:val="B2"/>
      </w:pPr>
      <w:r w:rsidRPr="00316FFF">
        <w:t>random spikes:</w:t>
      </w:r>
    </w:p>
    <w:p w:rsidR="00AA2123" w:rsidRPr="00316FFF" w:rsidRDefault="00AA2123">
      <w:pPr>
        <w:pStyle w:val="B3"/>
      </w:pPr>
      <w:r w:rsidRPr="00316FFF">
        <w:t>current amplitude 30 mA;</w:t>
      </w:r>
    </w:p>
    <w:p w:rsidR="00AA2123" w:rsidRPr="00316FFF" w:rsidRDefault="00CF3264">
      <w:pPr>
        <w:pStyle w:val="B3"/>
      </w:pPr>
      <w:r w:rsidRPr="00316FFF">
        <w:t>current offset 0 mA;</w:t>
      </w:r>
    </w:p>
    <w:p w:rsidR="00AA2123" w:rsidRPr="00316FFF" w:rsidRDefault="00AA2123">
      <w:pPr>
        <w:pStyle w:val="B3"/>
      </w:pPr>
      <w:r w:rsidRPr="00316FFF">
        <w:t>duration 200 ns;</w:t>
      </w:r>
    </w:p>
    <w:p w:rsidR="00AA2123" w:rsidRPr="00316FFF" w:rsidRDefault="00D9664F">
      <w:pPr>
        <w:pStyle w:val="B3"/>
      </w:pPr>
      <w:r w:rsidRPr="00316FFF">
        <w:t>p</w:t>
      </w:r>
      <w:r w:rsidR="00AA2123" w:rsidRPr="00316FFF">
        <w:t>ause between 0,1 ms and 500 ms, randomly varied.</w:t>
      </w:r>
    </w:p>
    <w:p w:rsidR="00AA2123" w:rsidRPr="00316FFF" w:rsidRDefault="00AA2123" w:rsidP="00CF3264">
      <w:pPr>
        <w:pStyle w:val="B2"/>
        <w:keepNext/>
        <w:keepLines/>
      </w:pPr>
      <w:r w:rsidRPr="00316FFF">
        <w:t>random spikes:</w:t>
      </w:r>
    </w:p>
    <w:p w:rsidR="00AA2123" w:rsidRPr="00316FFF" w:rsidRDefault="00AA2123">
      <w:pPr>
        <w:pStyle w:val="B3"/>
      </w:pPr>
      <w:r w:rsidRPr="00316FFF">
        <w:t>current amplitude 30 mA;</w:t>
      </w:r>
    </w:p>
    <w:p w:rsidR="00AA2123" w:rsidRPr="00316FFF" w:rsidRDefault="00D9664F">
      <w:pPr>
        <w:pStyle w:val="B3"/>
      </w:pPr>
      <w:r w:rsidRPr="00316FFF">
        <w:t>current offset 4,</w:t>
      </w:r>
      <w:r w:rsidR="00CF3264" w:rsidRPr="00316FFF">
        <w:t>9 mA;</w:t>
      </w:r>
    </w:p>
    <w:p w:rsidR="00AA2123" w:rsidRPr="00316FFF" w:rsidRDefault="00AA2123">
      <w:pPr>
        <w:pStyle w:val="B3"/>
      </w:pPr>
      <w:r w:rsidRPr="00316FFF">
        <w:t>duration 200 ns;</w:t>
      </w:r>
    </w:p>
    <w:p w:rsidR="00AA2123" w:rsidRPr="00316FFF" w:rsidRDefault="00D9664F">
      <w:pPr>
        <w:pStyle w:val="B3"/>
      </w:pPr>
      <w:r w:rsidRPr="00316FFF">
        <w:t>p</w:t>
      </w:r>
      <w:r w:rsidR="00AA2123" w:rsidRPr="00316FFF">
        <w:t>ause between 0,1 ms and 500 ms, randomly varied.</w:t>
      </w:r>
    </w:p>
    <w:p w:rsidR="00AA2123" w:rsidRPr="00316FFF" w:rsidRDefault="00AA2123">
      <w:pPr>
        <w:pStyle w:val="B2"/>
      </w:pPr>
      <w:r w:rsidRPr="00316FFF">
        <w:t>random spikes:</w:t>
      </w:r>
    </w:p>
    <w:p w:rsidR="00AA2123" w:rsidRPr="00316FFF" w:rsidRDefault="00AA2123">
      <w:pPr>
        <w:pStyle w:val="B3"/>
      </w:pPr>
      <w:r w:rsidRPr="00316FFF">
        <w:t>current amplitude 30 mA;</w:t>
      </w:r>
    </w:p>
    <w:p w:rsidR="00AA2123" w:rsidRPr="00316FFF" w:rsidRDefault="00CF3264">
      <w:pPr>
        <w:pStyle w:val="B3"/>
      </w:pPr>
      <w:r w:rsidRPr="00316FFF">
        <w:t>current offset 0 mA;</w:t>
      </w:r>
    </w:p>
    <w:p w:rsidR="00AA2123" w:rsidRPr="00316FFF" w:rsidRDefault="00AA2123">
      <w:pPr>
        <w:pStyle w:val="B3"/>
      </w:pPr>
      <w:r w:rsidRPr="00316FFF">
        <w:t>duration 100 ns;</w:t>
      </w:r>
    </w:p>
    <w:p w:rsidR="00AA2123" w:rsidRPr="00316FFF" w:rsidRDefault="00D9664F">
      <w:pPr>
        <w:pStyle w:val="B3"/>
      </w:pPr>
      <w:r w:rsidRPr="00316FFF">
        <w:lastRenderedPageBreak/>
        <w:t>p</w:t>
      </w:r>
      <w:r w:rsidR="00AA2123" w:rsidRPr="00316FFF">
        <w:t>ause between 0,1 ms and 500 ms, randomly varied.</w:t>
      </w:r>
    </w:p>
    <w:p w:rsidR="00AA2123" w:rsidRPr="00316FFF" w:rsidRDefault="00AA2123" w:rsidP="0090140C">
      <w:pPr>
        <w:pStyle w:val="B2"/>
        <w:keepNext/>
        <w:keepLines/>
      </w:pPr>
      <w:r w:rsidRPr="00316FFF">
        <w:t>random spikes:</w:t>
      </w:r>
    </w:p>
    <w:p w:rsidR="00AA2123" w:rsidRPr="00316FFF" w:rsidRDefault="00AA2123">
      <w:pPr>
        <w:pStyle w:val="B3"/>
      </w:pPr>
      <w:r w:rsidRPr="00316FFF">
        <w:t>current amplitude 30 mA</w:t>
      </w:r>
      <w:r w:rsidR="00D9664F" w:rsidRPr="00316FFF">
        <w:t>;</w:t>
      </w:r>
    </w:p>
    <w:p w:rsidR="00AA2123" w:rsidRPr="00316FFF" w:rsidRDefault="00D9664F">
      <w:pPr>
        <w:pStyle w:val="B3"/>
      </w:pPr>
      <w:r w:rsidRPr="00316FFF">
        <w:t>current offset 4.9 mA;</w:t>
      </w:r>
    </w:p>
    <w:p w:rsidR="00AA2123" w:rsidRPr="00316FFF" w:rsidRDefault="00AA2123">
      <w:pPr>
        <w:pStyle w:val="B3"/>
      </w:pPr>
      <w:r w:rsidRPr="00316FFF">
        <w:t>duration 100 ns;</w:t>
      </w:r>
    </w:p>
    <w:p w:rsidR="00AA2123" w:rsidRPr="00316FFF" w:rsidRDefault="00D9664F">
      <w:pPr>
        <w:pStyle w:val="B3"/>
      </w:pPr>
      <w:r w:rsidRPr="00316FFF">
        <w:t>p</w:t>
      </w:r>
      <w:r w:rsidR="00AA2123" w:rsidRPr="00316FFF">
        <w:t>ause between 0,1 ms and 500 ms, randomly varied.</w:t>
      </w:r>
    </w:p>
    <w:p w:rsidR="00AA2123" w:rsidRPr="00316FFF" w:rsidRDefault="00AA2123" w:rsidP="00C305DA">
      <w:pPr>
        <w:pStyle w:val="H6"/>
      </w:pPr>
      <w:r w:rsidRPr="00316FFF">
        <w:t>5.4.1.3.3.2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5.4.1.3.3.3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90140C">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rsidP="0090140C">
            <w:pPr>
              <w:pStyle w:val="TAL"/>
            </w:pPr>
            <w:r w:rsidRPr="00316FFF">
              <w:t>Trigger the terminal to activate contact V</w:t>
            </w:r>
            <w:r w:rsidRPr="00316FFF">
              <w:rPr>
                <w:position w:val="-6"/>
                <w:sz w:val="14"/>
              </w:rPr>
              <w:t>CC</w:t>
            </w:r>
            <w:r w:rsidRPr="00316FFF">
              <w:t xml:space="preserve"> and</w:t>
            </w:r>
            <w:r w:rsidR="00D9664F" w:rsidRPr="00316FFF">
              <w:t xml:space="preserve"> contact SWIO in low power mode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90140C">
            <w:pPr>
              <w:pStyle w:val="TAL"/>
            </w:pPr>
            <w:r w:rsidRPr="00316FFF">
              <w:t>Activate Vcc (contact C1)</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D9664F" w:rsidP="0090140C">
            <w:pPr>
              <w:pStyle w:val="TAL"/>
            </w:pPr>
            <w:r w:rsidRPr="00316FFF">
              <w:t>Activate SWIO (contact C6)</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237" w:type="dxa"/>
            <w:vAlign w:val="center"/>
          </w:tcPr>
          <w:p w:rsidR="00AA2123" w:rsidRPr="00316FFF" w:rsidRDefault="00AA2123" w:rsidP="0090140C">
            <w:pPr>
              <w:pStyle w:val="TAL"/>
            </w:pPr>
            <w:r w:rsidRPr="00316FFF">
              <w:t>Perform initial SWP interface activation (low power mod</w:t>
            </w:r>
            <w:r w:rsidR="00D9664F" w:rsidRPr="00316FFF">
              <w:t>e) and SHDLC link establishment</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tc>
      </w:tr>
      <w:tr w:rsidR="00AA2123" w:rsidRPr="00316FFF" w:rsidTr="00D9664F">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AA2123" w:rsidRPr="00316FFF" w:rsidRDefault="00AA2123" w:rsidP="0090140C">
            <w:pPr>
              <w:pStyle w:val="TAL"/>
            </w:pPr>
            <w:r w:rsidRPr="00316FFF">
              <w:t>Run the representati</w:t>
            </w:r>
            <w:r w:rsidR="00D9664F" w:rsidRPr="00316FFF">
              <w:t>ve SWP frame exchange procedure</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tc>
      </w:tr>
    </w:tbl>
    <w:p w:rsidR="00AA2123" w:rsidRPr="00316FFF" w:rsidRDefault="00AA2123"/>
    <w:p w:rsidR="00AA2123" w:rsidRPr="00316FFF" w:rsidRDefault="00AA2123" w:rsidP="00661929">
      <w:pPr>
        <w:pStyle w:val="Heading4"/>
      </w:pPr>
      <w:bookmarkStart w:id="1408" w:name="_Toc415054969"/>
      <w:bookmarkStart w:id="1409" w:name="_Toc415057902"/>
      <w:bookmarkStart w:id="1410" w:name="_Toc415149670"/>
      <w:r w:rsidRPr="00316FFF">
        <w:t>5.4.1.4</w:t>
      </w:r>
      <w:r w:rsidRPr="00316FFF">
        <w:tab/>
        <w:t>Signal S1</w:t>
      </w:r>
      <w:bookmarkEnd w:id="1408"/>
      <w:bookmarkEnd w:id="1409"/>
      <w:bookmarkEnd w:id="1410"/>
    </w:p>
    <w:p w:rsidR="00AA2123" w:rsidRPr="00316FFF" w:rsidRDefault="00AA2123" w:rsidP="00661929">
      <w:pPr>
        <w:pStyle w:val="Heading5"/>
      </w:pPr>
      <w:bookmarkStart w:id="1411" w:name="_Toc415054970"/>
      <w:bookmarkStart w:id="1412" w:name="_Toc415057903"/>
      <w:bookmarkStart w:id="1413" w:name="_Toc415149671"/>
      <w:r w:rsidRPr="00316FFF">
        <w:t>5.4.1.4.1</w:t>
      </w:r>
      <w:r w:rsidRPr="00316FFF">
        <w:tab/>
        <w:t>Conformance requirements</w:t>
      </w:r>
      <w:bookmarkEnd w:id="1411"/>
      <w:bookmarkEnd w:id="1412"/>
      <w:bookmarkEnd w:id="1413"/>
    </w:p>
    <w:p w:rsidR="00AA2123" w:rsidRPr="00316FFF" w:rsidRDefault="00AA2123" w:rsidP="00CF3264">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7.1.3</w:t>
      </w:r>
      <w:r w:rsidR="00D9664F"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E81553">
            <w:pPr>
              <w:pStyle w:val="TAL"/>
            </w:pPr>
            <w:r w:rsidRPr="00316FFF">
              <w:t>In voltage class B, the terminal output voltage on SWIO with S1 in state H (V</w:t>
            </w:r>
            <w:r w:rsidRPr="00316FFF">
              <w:rPr>
                <w:position w:val="-6"/>
                <w:sz w:val="14"/>
              </w:rPr>
              <w:t>OH</w:t>
            </w:r>
            <w:r w:rsidRPr="00316FFF">
              <w:t>) shall be in the range of 1,40</w:t>
            </w:r>
            <w:r w:rsidR="00D9664F" w:rsidRPr="00316FFF">
              <w:t> </w:t>
            </w:r>
            <w:r w:rsidRPr="00316FFF">
              <w:t>V to 1,98</w:t>
            </w:r>
            <w:r w:rsidR="00D9664F" w:rsidRPr="00316FFF">
              <w:t> </w:t>
            </w:r>
            <w:r w:rsidRPr="00316FFF">
              <w:t>V</w:t>
            </w:r>
            <w:r w:rsidR="00683F78" w:rsidRPr="00316FFF">
              <w:t xml:space="preserve"> (see </w:t>
            </w:r>
            <w:r w:rsidR="0036382E" w:rsidRPr="00316FFF">
              <w:t>n</w:t>
            </w:r>
            <w:r w:rsidR="00683F78" w:rsidRPr="00316FFF">
              <w:t>ote 1)</w:t>
            </w:r>
            <w:r w:rsidRPr="00316FFF">
              <w:t>. This range shall be maintained for currents between 0</w:t>
            </w:r>
            <w:r w:rsidR="00D9664F" w:rsidRPr="00316FFF">
              <w:t xml:space="preserve"> </w:t>
            </w:r>
            <w:r w:rsidRPr="00316FFF">
              <w:t>µA and 1</w:t>
            </w:r>
            <w:r w:rsidR="00D9664F" w:rsidRPr="00316FFF">
              <w:t xml:space="preserve"> </w:t>
            </w:r>
            <w:r w:rsidRPr="00316FFF">
              <w:t>000</w:t>
            </w:r>
            <w:r w:rsidR="00D9664F" w:rsidRPr="00316FFF">
              <w:t xml:space="preserve"> µA</w:t>
            </w:r>
            <w:r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E81553">
            <w:pPr>
              <w:pStyle w:val="TAL"/>
            </w:pPr>
            <w:r w:rsidRPr="00316FFF">
              <w:t>In voltage class B, the terminal output voltage on SWIO with S1 in state L (V</w:t>
            </w:r>
            <w:r w:rsidRPr="00316FFF">
              <w:rPr>
                <w:position w:val="-6"/>
                <w:sz w:val="14"/>
              </w:rPr>
              <w:t>OL</w:t>
            </w:r>
            <w:r w:rsidRPr="00316FFF">
              <w:t>) shall be in the range of</w:t>
            </w:r>
            <w:r w:rsidR="00D9664F" w:rsidRPr="00316FFF">
              <w:t xml:space="preserve"> </w:t>
            </w:r>
            <w:r w:rsidRPr="00316FFF">
              <w:t>0</w:t>
            </w:r>
            <w:r w:rsidR="00D9664F" w:rsidRPr="00316FFF">
              <w:t> </w:t>
            </w:r>
            <w:r w:rsidRPr="00316FFF">
              <w:t>V</w:t>
            </w:r>
            <w:r w:rsidR="00683F78" w:rsidRPr="00316FFF">
              <w:t xml:space="preserve"> (see </w:t>
            </w:r>
            <w:r w:rsidR="0036382E" w:rsidRPr="00316FFF">
              <w:t>n</w:t>
            </w:r>
            <w:r w:rsidR="00683F78" w:rsidRPr="00316FFF">
              <w:t xml:space="preserve">ote 3) </w:t>
            </w:r>
            <w:r w:rsidRPr="00316FFF">
              <w:t>to 0,3</w:t>
            </w:r>
            <w:r w:rsidR="00D9664F" w:rsidRPr="00316FFF">
              <w:t> </w:t>
            </w:r>
            <w:r w:rsidRPr="00316FFF">
              <w:t>V. This range shall be maintained for currents between 0</w:t>
            </w:r>
            <w:r w:rsidR="00D9664F" w:rsidRPr="00316FFF">
              <w:t xml:space="preserve"> </w:t>
            </w:r>
            <w:r w:rsidRPr="00316FFF">
              <w:t>µA and -20</w:t>
            </w:r>
            <w:r w:rsidR="00D9664F" w:rsidRPr="00316FFF">
              <w:t xml:space="preserve"> </w:t>
            </w:r>
            <w:r w:rsidRPr="00316FFF">
              <w:t>µA.</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E81553">
            <w:pPr>
              <w:pStyle w:val="TAL"/>
            </w:pPr>
            <w:r w:rsidRPr="00316FFF">
              <w:t>In voltage class C, the terminal output voltage on SWIO with S1 in state H (V</w:t>
            </w:r>
            <w:r w:rsidRPr="00316FFF">
              <w:rPr>
                <w:position w:val="-6"/>
                <w:sz w:val="14"/>
              </w:rPr>
              <w:t>OH</w:t>
            </w:r>
            <w:r w:rsidRPr="00316FFF">
              <w:t>) shall be in the range of</w:t>
            </w:r>
            <w:r w:rsidR="00D9664F" w:rsidRPr="00316FFF">
              <w:t xml:space="preserve"> </w:t>
            </w:r>
            <w:r w:rsidRPr="00316FFF">
              <w:t>0,85 x V</w:t>
            </w:r>
            <w:r w:rsidRPr="00316FFF">
              <w:rPr>
                <w:position w:val="-6"/>
                <w:sz w:val="14"/>
              </w:rPr>
              <w:t>CC</w:t>
            </w:r>
            <w:r w:rsidRPr="00316FFF">
              <w:t xml:space="preserve"> to V</w:t>
            </w:r>
            <w:r w:rsidRPr="00316FFF">
              <w:rPr>
                <w:position w:val="-6"/>
                <w:sz w:val="14"/>
              </w:rPr>
              <w:t>CC</w:t>
            </w:r>
            <w:r w:rsidR="00683F78" w:rsidRPr="00316FFF">
              <w:t xml:space="preserve"> (see </w:t>
            </w:r>
            <w:r w:rsidR="0036382E" w:rsidRPr="00316FFF">
              <w:t>n</w:t>
            </w:r>
            <w:r w:rsidR="00683F78" w:rsidRPr="00316FFF">
              <w:t>ote 2)</w:t>
            </w:r>
            <w:r w:rsidRPr="00316FFF">
              <w:t>. This range shall be maintained for currents between 0</w:t>
            </w:r>
            <w:r w:rsidR="00D9664F" w:rsidRPr="00316FFF">
              <w:t xml:space="preserve"> </w:t>
            </w:r>
            <w:r w:rsidRPr="00316FFF">
              <w:t>µA and 1</w:t>
            </w:r>
            <w:r w:rsidR="00D9664F" w:rsidRPr="00316FFF">
              <w:t xml:space="preserve"> </w:t>
            </w:r>
            <w:r w:rsidRPr="00316FFF">
              <w:t>000</w:t>
            </w:r>
            <w:r w:rsidR="00D9664F" w:rsidRPr="00316FFF">
              <w:t xml:space="preserve"> </w:t>
            </w:r>
            <w:r w:rsidRPr="00316FFF">
              <w:t>µA</w:t>
            </w:r>
            <w:r w:rsidR="00D9664F" w:rsidRPr="00316FFF">
              <w:t>.</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rsidP="00E81553">
            <w:pPr>
              <w:pStyle w:val="TAL"/>
            </w:pPr>
            <w:r w:rsidRPr="00316FFF">
              <w:t>In voltage class C, the terminal output voltage on SWIO with S1 in state L (V</w:t>
            </w:r>
            <w:r w:rsidRPr="00316FFF">
              <w:rPr>
                <w:position w:val="-6"/>
                <w:sz w:val="14"/>
              </w:rPr>
              <w:t>OL</w:t>
            </w:r>
            <w:r w:rsidR="00D9664F" w:rsidRPr="00316FFF">
              <w:t xml:space="preserve">) shall be in the range of </w:t>
            </w:r>
            <w:r w:rsidRPr="00316FFF">
              <w:t>0</w:t>
            </w:r>
            <w:r w:rsidR="00D9664F" w:rsidRPr="00316FFF">
              <w:t> </w:t>
            </w:r>
            <w:r w:rsidRPr="00316FFF">
              <w:t>V</w:t>
            </w:r>
            <w:r w:rsidR="00683F78" w:rsidRPr="00316FFF">
              <w:t xml:space="preserve"> (see </w:t>
            </w:r>
            <w:r w:rsidR="0036382E" w:rsidRPr="00316FFF">
              <w:t>n</w:t>
            </w:r>
            <w:r w:rsidR="00683F78" w:rsidRPr="00316FFF">
              <w:t>ote 3)</w:t>
            </w:r>
            <w:r w:rsidR="00E81553" w:rsidRPr="00316FFF">
              <w:t xml:space="preserve"> </w:t>
            </w:r>
            <w:r w:rsidRPr="00316FFF">
              <w:t>to 0,15 x V</w:t>
            </w:r>
            <w:r w:rsidRPr="00316FFF">
              <w:rPr>
                <w:position w:val="-6"/>
                <w:sz w:val="14"/>
              </w:rPr>
              <w:t>CC</w:t>
            </w:r>
            <w:r w:rsidRPr="00316FFF">
              <w:t>. This range shall be maintained for currents between 0</w:t>
            </w:r>
            <w:r w:rsidR="00D9664F" w:rsidRPr="00316FFF">
              <w:t xml:space="preserve"> </w:t>
            </w:r>
            <w:r w:rsidRPr="00316FFF">
              <w:t>µA and -20</w:t>
            </w:r>
            <w:r w:rsidR="00D9664F" w:rsidRPr="00316FFF">
              <w:t xml:space="preserve"> </w:t>
            </w:r>
            <w:r w:rsidRPr="00316FFF">
              <w:t>µA.</w:t>
            </w:r>
          </w:p>
        </w:tc>
      </w:tr>
      <w:tr w:rsidR="00683F78" w:rsidRPr="00316FFF" w:rsidTr="001B2193">
        <w:trPr>
          <w:jc w:val="center"/>
        </w:trPr>
        <w:tc>
          <w:tcPr>
            <w:tcW w:w="9180" w:type="dxa"/>
            <w:gridSpan w:val="2"/>
          </w:tcPr>
          <w:p w:rsidR="00683F78" w:rsidRPr="00316FFF" w:rsidRDefault="00683F78" w:rsidP="00683F78">
            <w:pPr>
              <w:pStyle w:val="TAN"/>
            </w:pPr>
            <w:r w:rsidRPr="00316FFF">
              <w:t>NOTE 1:</w:t>
            </w:r>
            <w:r w:rsidRPr="00316FFF">
              <w:tab/>
              <w:t xml:space="preserve">The upper limit of S1 (1.98 V) is extended to </w:t>
            </w:r>
            <w:r w:rsidRPr="00316FFF">
              <w:rPr>
                <w:rFonts w:eastAsia="Arial Unicode MS"/>
                <w:lang w:eastAsia="ja-JP"/>
              </w:rPr>
              <w:t>V</w:t>
            </w:r>
            <w:r w:rsidRPr="00316FFF">
              <w:rPr>
                <w:rFonts w:eastAsia="Arial Unicode MS"/>
                <w:position w:val="-6"/>
                <w:sz w:val="14"/>
                <w:lang w:eastAsia="ja-JP"/>
              </w:rPr>
              <w:t>OH max</w:t>
            </w:r>
            <w:r w:rsidRPr="00316FFF">
              <w:rPr>
                <w:rFonts w:eastAsia="Arial Unicode MS"/>
                <w:lang w:eastAsia="ja-JP"/>
              </w:rPr>
              <w:t xml:space="preserve"> + </w:t>
            </w:r>
            <w:r w:rsidRPr="00316FFF">
              <w:t xml:space="preserve">0,3V (applying the values defined for dynamic operation in </w:t>
            </w:r>
            <w:r w:rsidR="00D174F8" w:rsidRPr="00316FFF">
              <w:t>ETSI TS 102 613</w:t>
            </w:r>
            <w:r w:rsidRPr="00316FFF">
              <w:t xml:space="preserve"> [</w:t>
            </w:r>
            <w:fldSimple w:instr="REF REF_TS102613  \h  \* MERGEFORMAT ">
              <w:r w:rsidR="00A00248">
                <w:t>1</w:t>
              </w:r>
            </w:fldSimple>
            <w:r w:rsidRPr="00316FFF">
              <w:t>] to all periods).</w:t>
            </w:r>
          </w:p>
          <w:p w:rsidR="00683F78" w:rsidRPr="00316FFF" w:rsidRDefault="00683F78" w:rsidP="00683F78">
            <w:pPr>
              <w:pStyle w:val="TAN"/>
            </w:pPr>
            <w:r w:rsidRPr="00316FFF">
              <w:t>NOTE 2:</w:t>
            </w:r>
            <w:r w:rsidRPr="00316FFF">
              <w:tab/>
              <w:t>The upper limit of S1 (V</w:t>
            </w:r>
            <w:r w:rsidRPr="00316FFF">
              <w:rPr>
                <w:position w:val="-6"/>
                <w:sz w:val="14"/>
              </w:rPr>
              <w:t>CC</w:t>
            </w:r>
            <w:r w:rsidRPr="00316FFF">
              <w:t>) is extended to V</w:t>
            </w:r>
            <w:r w:rsidRPr="00316FFF">
              <w:rPr>
                <w:position w:val="-6"/>
                <w:sz w:val="14"/>
              </w:rPr>
              <w:t>CC</w:t>
            </w:r>
            <w:r w:rsidRPr="00316FFF">
              <w:t xml:space="preserve"> + 0,3V (applying the values defined for dynamic operation in </w:t>
            </w:r>
            <w:r w:rsidR="00D174F8" w:rsidRPr="00316FFF">
              <w:t>ETSI TS 102 613</w:t>
            </w:r>
            <w:r w:rsidRPr="00316FFF">
              <w:t xml:space="preserve"> [</w:t>
            </w:r>
            <w:fldSimple w:instr="REF REF_TS102613  \h  \* MERGEFORMAT ">
              <w:r w:rsidR="00A00248">
                <w:t>1</w:t>
              </w:r>
            </w:fldSimple>
            <w:r w:rsidRPr="00316FFF">
              <w:t>] to all periods).</w:t>
            </w:r>
          </w:p>
          <w:p w:rsidR="00683F78" w:rsidRPr="00316FFF" w:rsidRDefault="00683F78" w:rsidP="000966D2">
            <w:pPr>
              <w:pStyle w:val="TAN"/>
            </w:pPr>
            <w:r w:rsidRPr="00316FFF">
              <w:t>NOTE 3:</w:t>
            </w:r>
            <w:r w:rsidRPr="00316FFF">
              <w:tab/>
              <w:t>The lower li</w:t>
            </w:r>
            <w:r w:rsidR="00E81553" w:rsidRPr="00316FFF">
              <w:t xml:space="preserve">mit of S1 (0 V) is extended to </w:t>
            </w:r>
            <w:r w:rsidRPr="00316FFF">
              <w:t xml:space="preserve">-0,3 V (applying the values defined for dynamic operation in </w:t>
            </w:r>
            <w:r w:rsidR="00D174F8" w:rsidRPr="00316FFF">
              <w:t>ETSI TS 102 613</w:t>
            </w:r>
            <w:r w:rsidR="000966D2" w:rsidRPr="00316FFF">
              <w:t> </w:t>
            </w:r>
            <w:r w:rsidRPr="00316FFF">
              <w:t>[</w:t>
            </w:r>
            <w:fldSimple w:instr="REF REF_TS102613  \h  \* MERGEFORMAT ">
              <w:r w:rsidR="00A00248">
                <w:t>1</w:t>
              </w:r>
            </w:fldSimple>
            <w:r w:rsidRPr="00316FFF">
              <w:t>] to all periods).</w:t>
            </w:r>
          </w:p>
        </w:tc>
      </w:tr>
    </w:tbl>
    <w:p w:rsidR="00AA2123" w:rsidRPr="00316FFF" w:rsidRDefault="00AA2123" w:rsidP="00D9664F"/>
    <w:p w:rsidR="00AA2123" w:rsidRPr="00316FFF" w:rsidRDefault="00AA2123" w:rsidP="00BC66D0">
      <w:pPr>
        <w:pStyle w:val="Heading5"/>
      </w:pPr>
      <w:bookmarkStart w:id="1414" w:name="_Toc415054971"/>
      <w:bookmarkStart w:id="1415" w:name="_Toc415057904"/>
      <w:bookmarkStart w:id="1416" w:name="_Toc415149672"/>
      <w:r w:rsidRPr="00316FFF">
        <w:lastRenderedPageBreak/>
        <w:t>5.4.1.4.2</w:t>
      </w:r>
      <w:r w:rsidRPr="00316FFF">
        <w:tab/>
        <w:t>Test case 1: communication with S2 variation in full power mode</w:t>
      </w:r>
      <w:bookmarkEnd w:id="1414"/>
      <w:bookmarkEnd w:id="1415"/>
      <w:bookmarkEnd w:id="1416"/>
    </w:p>
    <w:p w:rsidR="00AA2123" w:rsidRPr="00316FFF" w:rsidRDefault="00AA2123" w:rsidP="00BC66D0">
      <w:pPr>
        <w:pStyle w:val="H6"/>
      </w:pPr>
      <w:r w:rsidRPr="00316FFF">
        <w:t>5.4.1.4.2.1</w:t>
      </w:r>
      <w:r w:rsidRPr="00316FFF">
        <w:tab/>
        <w:t>Test execution</w:t>
      </w:r>
    </w:p>
    <w:p w:rsidR="00AA2123" w:rsidRPr="00316FFF" w:rsidRDefault="00AA2123" w:rsidP="00BC66D0">
      <w:pPr>
        <w:keepNext/>
        <w:keepLines/>
      </w:pPr>
      <w:r w:rsidRPr="00316FFF">
        <w:t xml:space="preserve">The test procedure shall only be executed in voltage class C and voltage class B </w:t>
      </w:r>
      <w:r w:rsidR="00D9664F" w:rsidRPr="00316FFF">
        <w:t>if available in full power mode</w:t>
      </w:r>
      <w:r w:rsidRPr="00316FFF">
        <w:t>.</w:t>
      </w:r>
    </w:p>
    <w:p w:rsidR="00AA2123" w:rsidRPr="00316FFF" w:rsidRDefault="00AA2123" w:rsidP="00BC66D0">
      <w:pPr>
        <w:keepNext/>
        <w:keepLines/>
      </w:pPr>
      <w:r w:rsidRPr="00316FFF">
        <w:t>The test procedure shall be executed once for each of following parameters:</w:t>
      </w:r>
    </w:p>
    <w:p w:rsidR="00AA2123" w:rsidRPr="00316FFF" w:rsidRDefault="00AA2123" w:rsidP="00BC66D0">
      <w:pPr>
        <w:pStyle w:val="B1"/>
        <w:keepNext/>
        <w:keepLines/>
      </w:pPr>
      <w:r w:rsidRPr="00316FFF">
        <w:t>Load current for S1 in st</w:t>
      </w:r>
      <w:r w:rsidR="001D2D9B" w:rsidRPr="00316FFF">
        <w:t>ate H, S2 signal: State L 0</w:t>
      </w:r>
      <w:r w:rsidR="00683F78" w:rsidRPr="00316FFF">
        <w:t xml:space="preserve"> </w:t>
      </w:r>
      <w:r w:rsidR="001D2D9B" w:rsidRPr="00316FFF">
        <w:t>µA/</w:t>
      </w:r>
      <w:r w:rsidRPr="00316FFF">
        <w:t>state H 1</w:t>
      </w:r>
      <w:r w:rsidR="00D9664F" w:rsidRPr="00316FFF">
        <w:t xml:space="preserve"> </w:t>
      </w:r>
      <w:r w:rsidRPr="00316FFF">
        <w:t>000</w:t>
      </w:r>
      <w:r w:rsidR="00D9664F" w:rsidRPr="00316FFF">
        <w:t xml:space="preserve"> </w:t>
      </w:r>
      <w:r w:rsidRPr="00316FFF">
        <w:t>µA</w:t>
      </w:r>
      <w:r w:rsidR="00D9664F" w:rsidRPr="00316FFF">
        <w:t>.</w:t>
      </w:r>
    </w:p>
    <w:p w:rsidR="00AA2123" w:rsidRPr="00316FFF" w:rsidRDefault="00AA2123">
      <w:pPr>
        <w:pStyle w:val="B1"/>
      </w:pPr>
      <w:r w:rsidRPr="00316FFF">
        <w:t>Load current for S1 in state L: -20</w:t>
      </w:r>
      <w:r w:rsidR="00D9664F" w:rsidRPr="00316FFF">
        <w:t xml:space="preserve"> </w:t>
      </w:r>
      <w:r w:rsidRPr="00316FFF">
        <w:t>µA</w:t>
      </w:r>
      <w:r w:rsidR="00D9664F" w:rsidRPr="00316FFF">
        <w:t>.</w:t>
      </w:r>
    </w:p>
    <w:p w:rsidR="00AA2123" w:rsidRPr="00316FFF" w:rsidRDefault="00AA2123" w:rsidP="00C305DA">
      <w:pPr>
        <w:pStyle w:val="H6"/>
      </w:pPr>
      <w:r w:rsidRPr="00316FFF">
        <w:t>5.4.1.4.2.2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5.4.1.4.2.3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325"/>
        <w:gridCol w:w="762"/>
      </w:tblGrid>
      <w:tr w:rsidR="00AA2123" w:rsidRPr="00316FFF" w:rsidTr="00980556">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325" w:type="dxa"/>
          </w:tcPr>
          <w:p w:rsidR="00AA2123" w:rsidRPr="00316FFF" w:rsidRDefault="00AA2123">
            <w:pPr>
              <w:pStyle w:val="TAH"/>
            </w:pPr>
            <w:r w:rsidRPr="00316FFF">
              <w:t>Description</w:t>
            </w:r>
          </w:p>
        </w:tc>
        <w:tc>
          <w:tcPr>
            <w:tcW w:w="762" w:type="dxa"/>
          </w:tcPr>
          <w:p w:rsidR="00AA2123" w:rsidRPr="00316FFF" w:rsidRDefault="00AA2123">
            <w:pPr>
              <w:pStyle w:val="TAH"/>
            </w:pPr>
            <w:r w:rsidRPr="00316FFF">
              <w:t>RQ</w:t>
            </w:r>
          </w:p>
        </w:tc>
      </w:tr>
      <w:tr w:rsidR="00AA2123" w:rsidRPr="00316FFF" w:rsidTr="00980556">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325" w:type="dxa"/>
          </w:tcPr>
          <w:p w:rsidR="00AA2123" w:rsidRPr="00316FFF" w:rsidRDefault="00AA2123">
            <w:pPr>
              <w:pStyle w:val="TAL"/>
            </w:pPr>
            <w:r w:rsidRPr="00316FFF">
              <w:t>Trigger the terminal to activate contact V</w:t>
            </w:r>
            <w:r w:rsidRPr="00316FFF">
              <w:rPr>
                <w:position w:val="-6"/>
                <w:sz w:val="14"/>
              </w:rPr>
              <w:t>CC</w:t>
            </w:r>
            <w:r w:rsidR="00D9664F" w:rsidRPr="00316FFF">
              <w:t xml:space="preserve"> and contact SWIO</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762"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325" w:type="dxa"/>
          </w:tcPr>
          <w:p w:rsidR="00AA2123" w:rsidRPr="00316FFF" w:rsidRDefault="00D9664F">
            <w:pPr>
              <w:pStyle w:val="TAL"/>
            </w:pPr>
            <w:r w:rsidRPr="00316FFF">
              <w:t>Activate Vcc (contact C1)</w:t>
            </w:r>
          </w:p>
        </w:tc>
        <w:tc>
          <w:tcPr>
            <w:tcW w:w="762"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325" w:type="dxa"/>
            <w:vAlign w:val="center"/>
          </w:tcPr>
          <w:p w:rsidR="00AA2123" w:rsidRPr="00316FFF" w:rsidRDefault="00D9664F">
            <w:pPr>
              <w:pStyle w:val="TAL"/>
            </w:pPr>
            <w:r w:rsidRPr="00316FFF">
              <w:t>Activate SWIO (contact C6)</w:t>
            </w:r>
          </w:p>
        </w:tc>
        <w:tc>
          <w:tcPr>
            <w:tcW w:w="762"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p w:rsidR="00AA2123" w:rsidRPr="00316FFF" w:rsidRDefault="00AA2123" w:rsidP="00683F78">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325" w:type="dxa"/>
            <w:vAlign w:val="center"/>
          </w:tcPr>
          <w:p w:rsidR="00AA2123" w:rsidRPr="00316FFF" w:rsidRDefault="00AA2123" w:rsidP="00D9664F">
            <w:pPr>
              <w:pStyle w:val="TAL"/>
            </w:pPr>
            <w:r w:rsidRPr="00316FFF">
              <w:t>Perform initia</w:t>
            </w:r>
            <w:r w:rsidR="00D9664F" w:rsidRPr="00316FFF">
              <w:t>l SWP interface activation</w:t>
            </w:r>
          </w:p>
        </w:tc>
        <w:tc>
          <w:tcPr>
            <w:tcW w:w="762"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 xml:space="preserve">RQ3, </w:t>
            </w:r>
          </w:p>
          <w:p w:rsidR="00AA2123" w:rsidRPr="00316FFF" w:rsidRDefault="00AA2123" w:rsidP="00683F78">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325" w:type="dxa"/>
            <w:vAlign w:val="center"/>
          </w:tcPr>
          <w:p w:rsidR="00AA2123" w:rsidRPr="00316FFF" w:rsidRDefault="00AA2123" w:rsidP="00D9664F">
            <w:pPr>
              <w:pStyle w:val="TAL"/>
            </w:pPr>
            <w:r w:rsidRPr="00316FFF">
              <w:t>P</w:t>
            </w:r>
            <w:r w:rsidR="00D9664F" w:rsidRPr="00316FFF">
              <w:t>erform SHDLC link establishment</w:t>
            </w:r>
            <w:r w:rsidR="003F6549" w:rsidRPr="00316FFF">
              <w:t xml:space="preserve"> or send a CLT frame</w:t>
            </w:r>
          </w:p>
        </w:tc>
        <w:tc>
          <w:tcPr>
            <w:tcW w:w="762"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 xml:space="preserve">RQ3, </w:t>
            </w:r>
          </w:p>
          <w:p w:rsidR="00AA2123" w:rsidRPr="00316FFF" w:rsidRDefault="00AA2123" w:rsidP="00683F78">
            <w:pPr>
              <w:pStyle w:val="TAC"/>
            </w:pPr>
            <w:r w:rsidRPr="00316FFF">
              <w:t>RQ4</w:t>
            </w:r>
          </w:p>
        </w:tc>
      </w:tr>
    </w:tbl>
    <w:p w:rsidR="00AA2123" w:rsidRPr="00316FFF" w:rsidRDefault="00AA2123"/>
    <w:p w:rsidR="00AA2123" w:rsidRPr="00316FFF" w:rsidRDefault="00AA2123" w:rsidP="00661929">
      <w:pPr>
        <w:pStyle w:val="Heading5"/>
      </w:pPr>
      <w:bookmarkStart w:id="1417" w:name="_Toc415054972"/>
      <w:bookmarkStart w:id="1418" w:name="_Toc415057905"/>
      <w:bookmarkStart w:id="1419" w:name="_Toc415149673"/>
      <w:r w:rsidRPr="00316FFF">
        <w:t>5.4.1.4.3</w:t>
      </w:r>
      <w:r w:rsidRPr="00316FFF">
        <w:tab/>
        <w:t>Test case 2: communication with S2 variation in low power mode</w:t>
      </w:r>
      <w:bookmarkEnd w:id="1417"/>
      <w:bookmarkEnd w:id="1418"/>
      <w:bookmarkEnd w:id="1419"/>
    </w:p>
    <w:p w:rsidR="00AA2123" w:rsidRPr="00316FFF" w:rsidRDefault="00AA2123" w:rsidP="00C305DA">
      <w:pPr>
        <w:pStyle w:val="H6"/>
      </w:pPr>
      <w:r w:rsidRPr="00316FFF">
        <w:t>5.4.1.4.3.1</w:t>
      </w:r>
      <w:r w:rsidRPr="00316FFF">
        <w:tab/>
        <w:t>Test execution</w:t>
      </w:r>
    </w:p>
    <w:p w:rsidR="00AA2123" w:rsidRPr="00316FFF" w:rsidRDefault="00AA2123">
      <w:r w:rsidRPr="00316FFF">
        <w:t>The test procedure shall only be executed in voltage class C, low power mode.</w:t>
      </w:r>
    </w:p>
    <w:p w:rsidR="00AA2123" w:rsidRPr="00316FFF" w:rsidRDefault="00AA2123">
      <w:r w:rsidRPr="00316FFF">
        <w:t>The test procedure shall be executed once for each of following parameters:</w:t>
      </w:r>
    </w:p>
    <w:p w:rsidR="00AA2123" w:rsidRPr="00316FFF" w:rsidRDefault="00AA2123">
      <w:pPr>
        <w:pStyle w:val="B1"/>
      </w:pPr>
      <w:r w:rsidRPr="00316FFF">
        <w:t>Load current for S1 in state H, S2 signal: State L 0</w:t>
      </w:r>
      <w:r w:rsidR="001D2D9B" w:rsidRPr="00316FFF">
        <w:t xml:space="preserve"> µA</w:t>
      </w:r>
      <w:r w:rsidRPr="00316FFF">
        <w:t>/state H 1</w:t>
      </w:r>
      <w:r w:rsidR="001D2D9B" w:rsidRPr="00316FFF">
        <w:t xml:space="preserve"> </w:t>
      </w:r>
      <w:r w:rsidRPr="00316FFF">
        <w:t>000</w:t>
      </w:r>
      <w:r w:rsidR="001D2D9B" w:rsidRPr="00316FFF">
        <w:t xml:space="preserve"> </w:t>
      </w:r>
      <w:r w:rsidRPr="00316FFF">
        <w:t>µA</w:t>
      </w:r>
      <w:r w:rsidR="001D2D9B" w:rsidRPr="00316FFF">
        <w:t>.</w:t>
      </w:r>
    </w:p>
    <w:p w:rsidR="00AA2123" w:rsidRPr="00316FFF" w:rsidRDefault="00AA2123">
      <w:pPr>
        <w:pStyle w:val="B1"/>
      </w:pPr>
      <w:r w:rsidRPr="00316FFF">
        <w:t>Load current for S1 in state L: -20</w:t>
      </w:r>
      <w:r w:rsidR="001D2D9B" w:rsidRPr="00316FFF">
        <w:t xml:space="preserve"> </w:t>
      </w:r>
      <w:r w:rsidRPr="00316FFF">
        <w:t>µA</w:t>
      </w:r>
      <w:r w:rsidR="001D2D9B" w:rsidRPr="00316FFF">
        <w:t>.</w:t>
      </w:r>
    </w:p>
    <w:p w:rsidR="00AA2123" w:rsidRPr="00316FFF" w:rsidRDefault="00AA2123" w:rsidP="00C305DA">
      <w:pPr>
        <w:pStyle w:val="H6"/>
      </w:pPr>
      <w:r w:rsidRPr="00316FFF">
        <w:t>5.4.1.4.3.2</w:t>
      </w:r>
      <w:r w:rsidRPr="00316FFF">
        <w:tab/>
        <w:t>Initial conditions</w:t>
      </w:r>
    </w:p>
    <w:p w:rsidR="00AA2123" w:rsidRPr="00316FFF" w:rsidRDefault="00AA2123">
      <w:pPr>
        <w:pStyle w:val="B1"/>
      </w:pPr>
      <w:r w:rsidRPr="00316FFF">
        <w:t>None of the UICC contacts is activated.</w:t>
      </w:r>
    </w:p>
    <w:p w:rsidR="00AA2123" w:rsidRPr="00316FFF" w:rsidRDefault="00AA2123" w:rsidP="00C305DA">
      <w:pPr>
        <w:pStyle w:val="H6"/>
      </w:pPr>
      <w:r w:rsidRPr="00316FFF">
        <w:t>5.4.1.4.3.3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752"/>
        <w:gridCol w:w="850"/>
      </w:tblGrid>
      <w:tr w:rsidR="00AA2123" w:rsidRPr="00316FFF" w:rsidTr="00980556">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752"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980556">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752" w:type="dxa"/>
            <w:vAlign w:val="center"/>
          </w:tcPr>
          <w:p w:rsidR="00AA2123" w:rsidRPr="00316FFF" w:rsidRDefault="00AA2123" w:rsidP="00D9664F">
            <w:pPr>
              <w:pStyle w:val="TAL"/>
            </w:pPr>
            <w:r w:rsidRPr="00316FFF">
              <w:t>Trigger the terminal to activate V</w:t>
            </w:r>
            <w:r w:rsidRPr="00316FFF">
              <w:rPr>
                <w:position w:val="-6"/>
                <w:sz w:val="14"/>
              </w:rPr>
              <w:t>CC</w:t>
            </w:r>
            <w:r w:rsidR="00D9664F" w:rsidRPr="00316FFF">
              <w:t xml:space="preserve"> and SWIO in low power mode</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850"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752" w:type="dxa"/>
            <w:vAlign w:val="center"/>
          </w:tcPr>
          <w:p w:rsidR="00AA2123" w:rsidRPr="00316FFF" w:rsidRDefault="00D9664F" w:rsidP="00D9664F">
            <w:pPr>
              <w:pStyle w:val="TAL"/>
            </w:pPr>
            <w:r w:rsidRPr="00316FFF">
              <w:t>Activate Vcc (contact C1)</w:t>
            </w:r>
          </w:p>
        </w:tc>
        <w:tc>
          <w:tcPr>
            <w:tcW w:w="850"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752" w:type="dxa"/>
            <w:vAlign w:val="center"/>
          </w:tcPr>
          <w:p w:rsidR="00AA2123" w:rsidRPr="00316FFF" w:rsidRDefault="00AA2123" w:rsidP="00D9664F">
            <w:pPr>
              <w:pStyle w:val="TAL"/>
            </w:pPr>
            <w:r w:rsidRPr="00316FFF">
              <w:t xml:space="preserve">Activate </w:t>
            </w:r>
            <w:r w:rsidR="00D9664F" w:rsidRPr="00316FFF">
              <w:t>SWIO (contact C6)</w:t>
            </w:r>
          </w:p>
        </w:tc>
        <w:tc>
          <w:tcPr>
            <w:tcW w:w="850" w:type="dxa"/>
          </w:tcPr>
          <w:p w:rsidR="00AA2123" w:rsidRPr="00316FFF" w:rsidRDefault="00AA2123" w:rsidP="0090140C">
            <w:pPr>
              <w:pStyle w:val="TAC"/>
            </w:pPr>
            <w:r w:rsidRPr="00316FFF">
              <w:t>RQ3,</w:t>
            </w:r>
          </w:p>
          <w:p w:rsidR="00AA2123" w:rsidRPr="00316FFF" w:rsidRDefault="00AA2123" w:rsidP="00683F78">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752" w:type="dxa"/>
            <w:vAlign w:val="center"/>
          </w:tcPr>
          <w:p w:rsidR="00AA2123" w:rsidRPr="00316FFF" w:rsidRDefault="00AA2123" w:rsidP="00D9664F">
            <w:pPr>
              <w:pStyle w:val="TAL"/>
            </w:pPr>
            <w:r w:rsidRPr="00316FFF">
              <w:t>Perform initial SWP interf</w:t>
            </w:r>
            <w:r w:rsidR="00D9664F" w:rsidRPr="00316FFF">
              <w:t>ace activation (low power mode)</w:t>
            </w:r>
          </w:p>
        </w:tc>
        <w:tc>
          <w:tcPr>
            <w:tcW w:w="850" w:type="dxa"/>
          </w:tcPr>
          <w:p w:rsidR="00AA2123" w:rsidRPr="00316FFF" w:rsidRDefault="00AA2123" w:rsidP="0090140C">
            <w:pPr>
              <w:pStyle w:val="TAC"/>
            </w:pPr>
            <w:r w:rsidRPr="00316FFF">
              <w:t>RQ3,</w:t>
            </w:r>
          </w:p>
          <w:p w:rsidR="00AA2123" w:rsidRPr="00316FFF" w:rsidRDefault="00AA2123" w:rsidP="00683F78">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752" w:type="dxa"/>
            <w:vAlign w:val="center"/>
          </w:tcPr>
          <w:p w:rsidR="00AA2123" w:rsidRPr="00316FFF" w:rsidRDefault="00AA2123" w:rsidP="00D9664F">
            <w:pPr>
              <w:pStyle w:val="TAL"/>
            </w:pPr>
            <w:r w:rsidRPr="00316FFF">
              <w:t>P</w:t>
            </w:r>
            <w:r w:rsidR="00D9664F" w:rsidRPr="00316FFF">
              <w:t>erform SHDLC link establishment</w:t>
            </w:r>
            <w:r w:rsidR="003F6549" w:rsidRPr="00316FFF">
              <w:t xml:space="preserve"> or send a CLT frame</w:t>
            </w:r>
          </w:p>
        </w:tc>
        <w:tc>
          <w:tcPr>
            <w:tcW w:w="850" w:type="dxa"/>
          </w:tcPr>
          <w:p w:rsidR="00AA2123" w:rsidRPr="00316FFF" w:rsidRDefault="00AA2123" w:rsidP="0090140C">
            <w:pPr>
              <w:pStyle w:val="TAC"/>
            </w:pPr>
            <w:r w:rsidRPr="00316FFF">
              <w:t>RQ3,</w:t>
            </w:r>
          </w:p>
          <w:p w:rsidR="00AA2123" w:rsidRPr="00316FFF" w:rsidRDefault="00AA2123" w:rsidP="00683F78">
            <w:pPr>
              <w:pStyle w:val="TAC"/>
            </w:pPr>
            <w:r w:rsidRPr="00316FFF">
              <w:t>RQ4</w:t>
            </w:r>
          </w:p>
        </w:tc>
      </w:tr>
    </w:tbl>
    <w:p w:rsidR="00AA2123" w:rsidRPr="00316FFF" w:rsidRDefault="00AA2123"/>
    <w:p w:rsidR="00AA2123" w:rsidRPr="00316FFF" w:rsidRDefault="00AA2123" w:rsidP="00661929">
      <w:pPr>
        <w:pStyle w:val="Heading4"/>
      </w:pPr>
      <w:bookmarkStart w:id="1420" w:name="_Toc415054973"/>
      <w:bookmarkStart w:id="1421" w:name="_Toc415057906"/>
      <w:bookmarkStart w:id="1422" w:name="_Toc415149674"/>
      <w:r w:rsidRPr="00316FFF">
        <w:lastRenderedPageBreak/>
        <w:t>5.4.1.5</w:t>
      </w:r>
      <w:r w:rsidRPr="00316FFF">
        <w:tab/>
        <w:t>Signal S2 and subclauses</w:t>
      </w:r>
      <w:bookmarkEnd w:id="1420"/>
      <w:bookmarkEnd w:id="1421"/>
      <w:bookmarkEnd w:id="1422"/>
    </w:p>
    <w:p w:rsidR="00AA2123" w:rsidRPr="00316FFF" w:rsidRDefault="00AA2123" w:rsidP="00661929">
      <w:pPr>
        <w:pStyle w:val="Heading5"/>
      </w:pPr>
      <w:bookmarkStart w:id="1423" w:name="_Toc415054974"/>
      <w:bookmarkStart w:id="1424" w:name="_Toc415057907"/>
      <w:bookmarkStart w:id="1425" w:name="_Toc415149675"/>
      <w:r w:rsidRPr="00316FFF">
        <w:t>5.4.1.5.1</w:t>
      </w:r>
      <w:r w:rsidRPr="00316FFF">
        <w:tab/>
        <w:t>Signal S2</w:t>
      </w:r>
      <w:bookmarkEnd w:id="1423"/>
      <w:bookmarkEnd w:id="1424"/>
      <w:bookmarkEnd w:id="1425"/>
    </w:p>
    <w:p w:rsidR="00AA2123" w:rsidRPr="00316FFF" w:rsidRDefault="00AA2123" w:rsidP="00D87C67">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7.1.4</w:t>
      </w:r>
      <w:r w:rsidR="00D9664F" w:rsidRPr="00316FFF">
        <w:t>.</w:t>
      </w:r>
    </w:p>
    <w:p w:rsidR="00AA2123" w:rsidRPr="00316FFF" w:rsidRDefault="00AA2123">
      <w:r w:rsidRPr="00316FFF">
        <w:t>There are no conformance requirements for the terminal for the referenced clause.</w:t>
      </w:r>
    </w:p>
    <w:p w:rsidR="00AA2123" w:rsidRPr="00316FFF" w:rsidRDefault="00AA2123" w:rsidP="00551A40">
      <w:pPr>
        <w:pStyle w:val="Heading5"/>
        <w:keepLines w:val="0"/>
      </w:pPr>
      <w:bookmarkStart w:id="1426" w:name="_Toc415054975"/>
      <w:bookmarkStart w:id="1427" w:name="_Toc415057908"/>
      <w:bookmarkStart w:id="1428" w:name="_Toc415149676"/>
      <w:r w:rsidRPr="00316FFF">
        <w:t>5.4.1.5.2</w:t>
      </w:r>
      <w:r w:rsidRPr="00316FFF">
        <w:tab/>
        <w:t>Operating current for S2</w:t>
      </w:r>
      <w:bookmarkEnd w:id="1426"/>
      <w:bookmarkEnd w:id="1427"/>
      <w:bookmarkEnd w:id="1428"/>
    </w:p>
    <w:p w:rsidR="00AA2123" w:rsidRPr="00316FFF" w:rsidRDefault="00AA2123" w:rsidP="00551A40">
      <w:pPr>
        <w:pStyle w:val="H6"/>
        <w:keepLines w:val="0"/>
      </w:pPr>
      <w:r w:rsidRPr="00316FFF">
        <w:t>5.4.1.5.2.1</w:t>
      </w:r>
      <w:r w:rsidRPr="00316FFF">
        <w:tab/>
        <w:t>Conformance requirements</w:t>
      </w:r>
    </w:p>
    <w:p w:rsidR="00AA2123" w:rsidRPr="00316FFF" w:rsidRDefault="00AA2123" w:rsidP="00551A40">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7.1.4.1</w:t>
      </w:r>
      <w:r w:rsidR="00D9664F"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7"/>
        <w:gridCol w:w="8503"/>
      </w:tblGrid>
      <w:tr w:rsidR="00AA2123" w:rsidRPr="00316FFF" w:rsidTr="0090140C">
        <w:trPr>
          <w:jc w:val="center"/>
        </w:trPr>
        <w:tc>
          <w:tcPr>
            <w:tcW w:w="677" w:type="dxa"/>
            <w:vAlign w:val="center"/>
          </w:tcPr>
          <w:p w:rsidR="00AA2123" w:rsidRPr="00316FFF" w:rsidRDefault="00AA2123" w:rsidP="0090140C">
            <w:pPr>
              <w:pStyle w:val="TAC"/>
            </w:pPr>
            <w:r w:rsidRPr="00316FFF">
              <w:t>RQ1</w:t>
            </w:r>
          </w:p>
        </w:tc>
        <w:tc>
          <w:tcPr>
            <w:tcW w:w="8503" w:type="dxa"/>
          </w:tcPr>
          <w:p w:rsidR="00AA2123" w:rsidRPr="00316FFF" w:rsidRDefault="00AA2123">
            <w:pPr>
              <w:pStyle w:val="TAL"/>
            </w:pPr>
            <w:r w:rsidRPr="00316FFF">
              <w:t>In voltage class B and with S1 in the range between 1,13</w:t>
            </w:r>
            <w:r w:rsidR="006A4AAC" w:rsidRPr="00316FFF">
              <w:t xml:space="preserve"> </w:t>
            </w:r>
            <w:r w:rsidRPr="00316FFF">
              <w:t>V and 2,28</w:t>
            </w:r>
            <w:r w:rsidR="006A4AAC" w:rsidRPr="00316FFF">
              <w:t xml:space="preserve"> </w:t>
            </w:r>
            <w:r w:rsidRPr="00316FFF">
              <w:t>V, the terminal shall consider state H when the UICC draws a current between 600</w:t>
            </w:r>
            <w:r w:rsidR="006A4AAC" w:rsidRPr="00316FFF">
              <w:t xml:space="preserve"> </w:t>
            </w:r>
            <w:r w:rsidRPr="00316FFF">
              <w:t>µA and 1</w:t>
            </w:r>
            <w:r w:rsidR="006A4AAC" w:rsidRPr="00316FFF">
              <w:t xml:space="preserve"> </w:t>
            </w:r>
            <w:r w:rsidRPr="00316FFF">
              <w:t>000</w:t>
            </w:r>
            <w:r w:rsidR="006A4AAC" w:rsidRPr="00316FFF">
              <w:t xml:space="preserve"> </w:t>
            </w:r>
            <w:r w:rsidRPr="00316FFF">
              <w:t>µA</w:t>
            </w:r>
          </w:p>
        </w:tc>
      </w:tr>
      <w:tr w:rsidR="00AA2123" w:rsidRPr="00316FFF" w:rsidTr="0090140C">
        <w:trPr>
          <w:jc w:val="center"/>
        </w:trPr>
        <w:tc>
          <w:tcPr>
            <w:tcW w:w="677" w:type="dxa"/>
            <w:vAlign w:val="center"/>
          </w:tcPr>
          <w:p w:rsidR="00AA2123" w:rsidRPr="00316FFF" w:rsidRDefault="00AA2123" w:rsidP="0090140C">
            <w:pPr>
              <w:pStyle w:val="TAC"/>
            </w:pPr>
            <w:r w:rsidRPr="00316FFF">
              <w:t>RQ2</w:t>
            </w:r>
          </w:p>
        </w:tc>
        <w:tc>
          <w:tcPr>
            <w:tcW w:w="8503" w:type="dxa"/>
          </w:tcPr>
          <w:p w:rsidR="00AA2123" w:rsidRPr="00316FFF" w:rsidRDefault="00AA2123">
            <w:pPr>
              <w:pStyle w:val="TAL"/>
            </w:pPr>
            <w:r w:rsidRPr="00316FFF">
              <w:t>In voltage class B and with S1 in the range between 1,13</w:t>
            </w:r>
            <w:r w:rsidR="006A4AAC" w:rsidRPr="00316FFF">
              <w:t xml:space="preserve"> </w:t>
            </w:r>
            <w:r w:rsidRPr="00316FFF">
              <w:t>V and 2,28</w:t>
            </w:r>
            <w:r w:rsidR="006A4AAC" w:rsidRPr="00316FFF">
              <w:t xml:space="preserve"> </w:t>
            </w:r>
            <w:r w:rsidRPr="00316FFF">
              <w:t>V, the terminal shall consider state L when the UICC draws a current between 0</w:t>
            </w:r>
            <w:r w:rsidR="006A4AAC" w:rsidRPr="00316FFF">
              <w:t xml:space="preserve"> </w:t>
            </w:r>
            <w:r w:rsidRPr="00316FFF">
              <w:t>µA and 20</w:t>
            </w:r>
            <w:r w:rsidR="006A4AAC" w:rsidRPr="00316FFF">
              <w:t xml:space="preserve"> </w:t>
            </w:r>
            <w:r w:rsidRPr="00316FFF">
              <w:t>µA</w:t>
            </w:r>
          </w:p>
        </w:tc>
      </w:tr>
      <w:tr w:rsidR="00AA2123" w:rsidRPr="00316FFF" w:rsidTr="0090140C">
        <w:trPr>
          <w:jc w:val="center"/>
        </w:trPr>
        <w:tc>
          <w:tcPr>
            <w:tcW w:w="677" w:type="dxa"/>
            <w:vAlign w:val="center"/>
          </w:tcPr>
          <w:p w:rsidR="00AA2123" w:rsidRPr="00316FFF" w:rsidRDefault="00AA2123" w:rsidP="0090140C">
            <w:pPr>
              <w:pStyle w:val="TAC"/>
            </w:pPr>
            <w:r w:rsidRPr="00316FFF">
              <w:t>RQ3</w:t>
            </w:r>
          </w:p>
        </w:tc>
        <w:tc>
          <w:tcPr>
            <w:tcW w:w="8503" w:type="dxa"/>
          </w:tcPr>
          <w:p w:rsidR="00AA2123" w:rsidRPr="00316FFF" w:rsidRDefault="00AA2123">
            <w:pPr>
              <w:pStyle w:val="TAL"/>
            </w:pPr>
            <w:r w:rsidRPr="00316FFF">
              <w:t>In voltage class C and with S1 in the range between 0,7 x V</w:t>
            </w:r>
            <w:r w:rsidRPr="00316FFF">
              <w:rPr>
                <w:position w:val="-6"/>
                <w:sz w:val="14"/>
              </w:rPr>
              <w:t>CC</w:t>
            </w:r>
            <w:r w:rsidRPr="00316FFF">
              <w:t xml:space="preserve"> and V</w:t>
            </w:r>
            <w:r w:rsidRPr="00316FFF">
              <w:rPr>
                <w:position w:val="-6"/>
                <w:sz w:val="14"/>
              </w:rPr>
              <w:t>CC</w:t>
            </w:r>
            <w:r w:rsidRPr="00316FFF">
              <w:t xml:space="preserve"> + 0,3</w:t>
            </w:r>
            <w:r w:rsidR="006A4AAC" w:rsidRPr="00316FFF">
              <w:t xml:space="preserve"> </w:t>
            </w:r>
            <w:r w:rsidRPr="00316FFF">
              <w:t>V, the terminal shall consider state H when the UICC draws a current between 600</w:t>
            </w:r>
            <w:r w:rsidR="006A4AAC" w:rsidRPr="00316FFF">
              <w:t xml:space="preserve"> </w:t>
            </w:r>
            <w:r w:rsidRPr="00316FFF">
              <w:t>µA and 1</w:t>
            </w:r>
            <w:r w:rsidR="006A4AAC" w:rsidRPr="00316FFF">
              <w:t xml:space="preserve"> </w:t>
            </w:r>
            <w:r w:rsidRPr="00316FFF">
              <w:t>000</w:t>
            </w:r>
            <w:r w:rsidR="006A4AAC" w:rsidRPr="00316FFF">
              <w:t xml:space="preserve"> </w:t>
            </w:r>
            <w:r w:rsidRPr="00316FFF">
              <w:t>µA</w:t>
            </w:r>
          </w:p>
        </w:tc>
      </w:tr>
      <w:tr w:rsidR="00AA2123" w:rsidRPr="00316FFF" w:rsidTr="0090140C">
        <w:trPr>
          <w:jc w:val="center"/>
        </w:trPr>
        <w:tc>
          <w:tcPr>
            <w:tcW w:w="677" w:type="dxa"/>
            <w:vAlign w:val="center"/>
          </w:tcPr>
          <w:p w:rsidR="00AA2123" w:rsidRPr="00316FFF" w:rsidRDefault="00AA2123" w:rsidP="0090140C">
            <w:pPr>
              <w:pStyle w:val="TAC"/>
            </w:pPr>
            <w:r w:rsidRPr="00316FFF">
              <w:t>RQ4</w:t>
            </w:r>
          </w:p>
        </w:tc>
        <w:tc>
          <w:tcPr>
            <w:tcW w:w="8503" w:type="dxa"/>
          </w:tcPr>
          <w:p w:rsidR="00AA2123" w:rsidRPr="00316FFF" w:rsidRDefault="00AA2123">
            <w:pPr>
              <w:pStyle w:val="TAL"/>
            </w:pPr>
            <w:r w:rsidRPr="00316FFF">
              <w:t>In voltage class C and with S1 in the range between 0,7 x V</w:t>
            </w:r>
            <w:r w:rsidRPr="00316FFF">
              <w:rPr>
                <w:position w:val="-6"/>
                <w:sz w:val="14"/>
              </w:rPr>
              <w:t>CC</w:t>
            </w:r>
            <w:r w:rsidRPr="00316FFF">
              <w:t xml:space="preserve"> and V</w:t>
            </w:r>
            <w:r w:rsidRPr="00316FFF">
              <w:rPr>
                <w:position w:val="-6"/>
                <w:sz w:val="14"/>
              </w:rPr>
              <w:t>CC</w:t>
            </w:r>
            <w:r w:rsidRPr="00316FFF">
              <w:t xml:space="preserve"> + 0,3</w:t>
            </w:r>
            <w:r w:rsidR="006A4AAC" w:rsidRPr="00316FFF">
              <w:t xml:space="preserve"> </w:t>
            </w:r>
            <w:r w:rsidRPr="00316FFF">
              <w:t>V, the terminal shall consider state L when the UICC draws a current between 0</w:t>
            </w:r>
            <w:r w:rsidR="006A4AAC" w:rsidRPr="00316FFF">
              <w:t xml:space="preserve"> </w:t>
            </w:r>
            <w:r w:rsidRPr="00316FFF">
              <w:t>µA and 20</w:t>
            </w:r>
            <w:r w:rsidR="006A4AAC" w:rsidRPr="00316FFF">
              <w:t xml:space="preserve"> </w:t>
            </w:r>
            <w:r w:rsidRPr="00316FFF">
              <w:t>µA</w:t>
            </w:r>
          </w:p>
        </w:tc>
      </w:tr>
    </w:tbl>
    <w:p w:rsidR="00AA2123" w:rsidRPr="00316FFF" w:rsidRDefault="00AA2123"/>
    <w:p w:rsidR="00AA2123" w:rsidRPr="00316FFF" w:rsidRDefault="00AA2123" w:rsidP="00C27A83">
      <w:pPr>
        <w:pStyle w:val="H6"/>
      </w:pPr>
      <w:r w:rsidRPr="00316FFF">
        <w:t>5.4.1.5.2.2</w:t>
      </w:r>
      <w:r w:rsidRPr="00316FFF">
        <w:tab/>
        <w:t xml:space="preserve">Test case 1: communication with S2 variation in full power mode </w:t>
      </w:r>
    </w:p>
    <w:p w:rsidR="00AA2123" w:rsidRPr="00316FFF" w:rsidRDefault="00AA2123" w:rsidP="00C27A83">
      <w:pPr>
        <w:pStyle w:val="H6"/>
      </w:pPr>
      <w:r w:rsidRPr="00316FFF">
        <w:t>5.4.1.5.2.2.1</w:t>
      </w:r>
      <w:r w:rsidRPr="00316FFF">
        <w:tab/>
        <w:t>Test execution</w:t>
      </w:r>
    </w:p>
    <w:p w:rsidR="00AA2123" w:rsidRPr="00316FFF" w:rsidRDefault="00AA2123" w:rsidP="00C27A83">
      <w:pPr>
        <w:keepNext/>
        <w:keepLines/>
      </w:pPr>
      <w:r w:rsidRPr="00316FFF">
        <w:t>The test procedure shall only be executed in voltage class C and voltage class B if available in full power mode.</w:t>
      </w:r>
    </w:p>
    <w:p w:rsidR="00AA2123" w:rsidRPr="00316FFF" w:rsidRDefault="00AA2123" w:rsidP="00C27A83">
      <w:pPr>
        <w:keepNext/>
        <w:keepLines/>
      </w:pPr>
      <w:r w:rsidRPr="00316FFF">
        <w:t>The test procedure shall be executed once for each of following parameters:</w:t>
      </w:r>
    </w:p>
    <w:p w:rsidR="00AA2123" w:rsidRPr="00316FFF" w:rsidRDefault="001D2D9B">
      <w:pPr>
        <w:pStyle w:val="B1"/>
      </w:pPr>
      <w:r w:rsidRPr="00316FFF">
        <w:t>S2 signal: State L 20 µA/</w:t>
      </w:r>
      <w:r w:rsidR="00AA2123" w:rsidRPr="00316FFF">
        <w:t>state H 600</w:t>
      </w:r>
      <w:r w:rsidRPr="00316FFF">
        <w:t xml:space="preserve"> </w:t>
      </w:r>
      <w:r w:rsidR="00AA2123" w:rsidRPr="00316FFF">
        <w:t>µA</w:t>
      </w:r>
      <w:r w:rsidRPr="00316FFF">
        <w:t>.</w:t>
      </w:r>
    </w:p>
    <w:p w:rsidR="00AA2123" w:rsidRPr="00316FFF" w:rsidRDefault="00AA2123" w:rsidP="006E7442">
      <w:pPr>
        <w:pStyle w:val="H6"/>
      </w:pPr>
      <w:r w:rsidRPr="00316FFF">
        <w:t>5.4.1.5.2.2.2</w:t>
      </w:r>
      <w:r w:rsidRPr="00316FFF">
        <w:tab/>
        <w:t>Initial conditions</w:t>
      </w:r>
    </w:p>
    <w:p w:rsidR="00AA2123" w:rsidRPr="00316FFF" w:rsidRDefault="00AA2123">
      <w:pPr>
        <w:pStyle w:val="B1"/>
      </w:pPr>
      <w:r w:rsidRPr="00316FFF">
        <w:t>None of the UICC contacts is activated.</w:t>
      </w:r>
    </w:p>
    <w:p w:rsidR="00AA2123" w:rsidRPr="00316FFF" w:rsidRDefault="00AA2123" w:rsidP="006E7442">
      <w:pPr>
        <w:pStyle w:val="H6"/>
      </w:pPr>
      <w:r w:rsidRPr="00316FFF">
        <w:t>5.4.1.5.2.2.3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90140C">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pPr>
              <w:pStyle w:val="TAL"/>
            </w:pPr>
            <w:r w:rsidRPr="00316FFF">
              <w:t>Trigger the terminal to activate V</w:t>
            </w:r>
            <w:r w:rsidRPr="00316FFF">
              <w:rPr>
                <w:position w:val="-6"/>
                <w:sz w:val="14"/>
              </w:rPr>
              <w:t>CC</w:t>
            </w:r>
            <w:r w:rsidR="006A4AAC" w:rsidRPr="00316FFF">
              <w:t xml:space="preserve"> and SWIO</w:t>
            </w:r>
            <w:r w:rsidR="00175C39" w:rsidRPr="00316FFF">
              <w:t xml:space="preserve"> and to perform further communication over SHDLC or CLT (for example, by initiating a contactless card emulation session as specified in </w:t>
            </w:r>
            <w:r w:rsidR="00D174F8" w:rsidRPr="00316FFF">
              <w:t>ETSI TS 102 622</w:t>
            </w:r>
            <w:r w:rsidR="00175C39" w:rsidRPr="00316FFF">
              <w:t xml:space="preserve"> [</w:t>
            </w:r>
            <w:fldSimple w:instr="REF REF_TS102622  \* MERGEFORMAT  \h ">
              <w:r w:rsidR="00A00248">
                <w:t>4</w:t>
              </w:r>
            </w:fldSimple>
            <w:r w:rsidR="00175C39" w:rsidRPr="00316FFF">
              <w:t>])</w:t>
            </w:r>
          </w:p>
        </w:tc>
        <w:tc>
          <w:tcPr>
            <w:tcW w:w="850" w:type="dxa"/>
          </w:tcPr>
          <w:p w:rsidR="00AA2123" w:rsidRPr="00316FFF" w:rsidRDefault="00AA2123" w:rsidP="0090140C">
            <w:pPr>
              <w:pStyle w:val="TAC"/>
            </w:pPr>
          </w:p>
        </w:tc>
      </w:tr>
      <w:tr w:rsidR="00AA2123" w:rsidRPr="00316FFF" w:rsidTr="006A4AAC">
        <w:trPr>
          <w:jc w:val="center"/>
        </w:trPr>
        <w:tc>
          <w:tcPr>
            <w:tcW w:w="675" w:type="dxa"/>
            <w:vAlign w:val="center"/>
          </w:tcPr>
          <w:p w:rsidR="00AA2123" w:rsidRPr="00316FFF" w:rsidRDefault="00AA2123" w:rsidP="0090140C">
            <w:pPr>
              <w:pStyle w:val="TAC"/>
            </w:pPr>
            <w:r w:rsidRPr="00316FFF">
              <w:t>2</w:t>
            </w:r>
          </w:p>
        </w:tc>
        <w:tc>
          <w:tcPr>
            <w:tcW w:w="1418" w:type="dxa"/>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Pr>
          <w:p w:rsidR="00AA2123" w:rsidRPr="00316FFF" w:rsidRDefault="006A4AAC">
            <w:pPr>
              <w:pStyle w:val="TAL"/>
            </w:pPr>
            <w:r w:rsidRPr="00316FFF">
              <w:t>Activate Vcc (contact C1)</w:t>
            </w:r>
          </w:p>
        </w:tc>
        <w:tc>
          <w:tcPr>
            <w:tcW w:w="850" w:type="dxa"/>
          </w:tcPr>
          <w:p w:rsidR="00AA2123" w:rsidRPr="00316FFF" w:rsidRDefault="00AA2123" w:rsidP="0090140C">
            <w:pPr>
              <w:pStyle w:val="TAC"/>
            </w:pPr>
          </w:p>
        </w:tc>
      </w:tr>
      <w:tr w:rsidR="00AA2123" w:rsidRPr="00316FFF" w:rsidTr="006A4AAC">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pPr>
              <w:pStyle w:val="TAL"/>
            </w:pPr>
            <w:r w:rsidRPr="00316FFF">
              <w:t>Activate SWIO (contact C6)</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p w:rsidR="00AA2123" w:rsidRPr="00316FFF" w:rsidRDefault="00AA2123" w:rsidP="0090140C">
            <w:pPr>
              <w:pStyle w:val="TAC"/>
            </w:pPr>
            <w:r w:rsidRPr="00316FFF">
              <w:t>RQ4</w:t>
            </w:r>
          </w:p>
        </w:tc>
      </w:tr>
      <w:tr w:rsidR="00AA2123" w:rsidRPr="00316FFF" w:rsidTr="006A4AAC">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Perform i</w:t>
            </w:r>
            <w:r w:rsidR="006A4AAC" w:rsidRPr="00316FFF">
              <w:t>nitial SWP interface activation</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 RQ3,</w:t>
            </w:r>
          </w:p>
          <w:p w:rsidR="00AA2123" w:rsidRPr="00316FFF" w:rsidRDefault="00AA2123" w:rsidP="0090140C">
            <w:pPr>
              <w:pStyle w:val="TAC"/>
            </w:pPr>
            <w:r w:rsidRPr="00316FFF">
              <w:t>RQ4</w:t>
            </w:r>
          </w:p>
        </w:tc>
      </w:tr>
      <w:tr w:rsidR="00AA2123" w:rsidRPr="00316FFF" w:rsidTr="006A4AAC">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6A4AAC" w:rsidP="006A4AAC">
            <w:pPr>
              <w:pStyle w:val="TAL"/>
            </w:pPr>
            <w:r w:rsidRPr="00316FFF">
              <w:t>SHDLC link establishment</w:t>
            </w:r>
            <w:r w:rsidR="003F6549" w:rsidRPr="00316FFF">
              <w:t xml:space="preserve"> or send a CLT frame</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 RQ3,</w:t>
            </w:r>
          </w:p>
          <w:p w:rsidR="00AA2123" w:rsidRPr="00316FFF" w:rsidRDefault="00AA2123" w:rsidP="0090140C">
            <w:pPr>
              <w:pStyle w:val="TAC"/>
            </w:pPr>
            <w:r w:rsidRPr="00316FFF">
              <w:t>RQ4</w:t>
            </w:r>
          </w:p>
        </w:tc>
      </w:tr>
    </w:tbl>
    <w:p w:rsidR="00AA2123" w:rsidRPr="00316FFF" w:rsidRDefault="00AA2123"/>
    <w:p w:rsidR="00AA2123" w:rsidRPr="00316FFF" w:rsidRDefault="00AA2123" w:rsidP="00BD428C">
      <w:pPr>
        <w:pStyle w:val="H6"/>
      </w:pPr>
      <w:r w:rsidRPr="00316FFF">
        <w:lastRenderedPageBreak/>
        <w:t>5.4.1.5.2.3</w:t>
      </w:r>
      <w:r w:rsidRPr="00316FFF">
        <w:tab/>
        <w:t>Test case 2: communication with S2 variation in low power mode</w:t>
      </w:r>
    </w:p>
    <w:p w:rsidR="00AA2123" w:rsidRPr="00316FFF" w:rsidRDefault="00AA2123" w:rsidP="00BD428C">
      <w:pPr>
        <w:pStyle w:val="H6"/>
      </w:pPr>
      <w:r w:rsidRPr="00316FFF">
        <w:t>5.4.1.5.2.3.1</w:t>
      </w:r>
      <w:r w:rsidRPr="00316FFF">
        <w:tab/>
        <w:t>Test execution</w:t>
      </w:r>
    </w:p>
    <w:p w:rsidR="00AA2123" w:rsidRPr="00316FFF" w:rsidRDefault="00AA2123" w:rsidP="00BD428C">
      <w:pPr>
        <w:keepNext/>
        <w:keepLines/>
      </w:pPr>
      <w:r w:rsidRPr="00316FFF">
        <w:t>The test procedure shall only be executed in voltage class C, low power mode.</w:t>
      </w:r>
    </w:p>
    <w:p w:rsidR="00AA2123" w:rsidRPr="00316FFF" w:rsidRDefault="00AA2123" w:rsidP="00BD428C">
      <w:pPr>
        <w:keepNext/>
        <w:keepLines/>
      </w:pPr>
      <w:r w:rsidRPr="00316FFF">
        <w:t>The test procedure shall be executed once for each of following parameters:</w:t>
      </w:r>
    </w:p>
    <w:p w:rsidR="00AA2123" w:rsidRPr="00316FFF" w:rsidRDefault="00AA2123">
      <w:pPr>
        <w:pStyle w:val="B1"/>
      </w:pPr>
      <w:r w:rsidRPr="00316FFF">
        <w:t>S2 signal: State L 20</w:t>
      </w:r>
      <w:r w:rsidR="006A4AAC" w:rsidRPr="00316FFF">
        <w:t xml:space="preserve"> </w:t>
      </w:r>
      <w:r w:rsidR="001D2D9B" w:rsidRPr="00316FFF">
        <w:t>µA</w:t>
      </w:r>
      <w:r w:rsidRPr="00316FFF">
        <w:t>/state H 600</w:t>
      </w:r>
      <w:r w:rsidR="006A4AAC" w:rsidRPr="00316FFF">
        <w:t xml:space="preserve"> </w:t>
      </w:r>
      <w:r w:rsidRPr="00316FFF">
        <w:t>µA</w:t>
      </w:r>
      <w:r w:rsidR="006A4AAC" w:rsidRPr="00316FFF">
        <w:t>.</w:t>
      </w:r>
    </w:p>
    <w:p w:rsidR="00AA2123" w:rsidRPr="00316FFF" w:rsidRDefault="00AA2123" w:rsidP="006E7442">
      <w:pPr>
        <w:pStyle w:val="H6"/>
      </w:pPr>
      <w:r w:rsidRPr="00316FFF">
        <w:t>5.4.1.5.2.3.2</w:t>
      </w:r>
      <w:r w:rsidRPr="00316FFF">
        <w:tab/>
        <w:t>Initial conditions</w:t>
      </w:r>
    </w:p>
    <w:p w:rsidR="00AA2123" w:rsidRPr="00316FFF" w:rsidRDefault="00AA2123">
      <w:pPr>
        <w:pStyle w:val="B1"/>
      </w:pPr>
      <w:r w:rsidRPr="00316FFF">
        <w:t>None of the UICC contacts is activated.</w:t>
      </w:r>
    </w:p>
    <w:p w:rsidR="00AA2123" w:rsidRPr="00316FFF" w:rsidRDefault="00AA2123" w:rsidP="006E7442">
      <w:pPr>
        <w:pStyle w:val="H6"/>
      </w:pPr>
      <w:r w:rsidRPr="00316FFF">
        <w:t>5.4.1.5.2.3.3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325"/>
        <w:gridCol w:w="762"/>
      </w:tblGrid>
      <w:tr w:rsidR="00AA2123" w:rsidRPr="00316FFF" w:rsidTr="00980556">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325" w:type="dxa"/>
          </w:tcPr>
          <w:p w:rsidR="00AA2123" w:rsidRPr="00316FFF" w:rsidRDefault="00AA2123">
            <w:pPr>
              <w:pStyle w:val="TAH"/>
            </w:pPr>
            <w:r w:rsidRPr="00316FFF">
              <w:t>Description</w:t>
            </w:r>
          </w:p>
        </w:tc>
        <w:tc>
          <w:tcPr>
            <w:tcW w:w="762" w:type="dxa"/>
          </w:tcPr>
          <w:p w:rsidR="00AA2123" w:rsidRPr="00316FFF" w:rsidRDefault="00AA2123">
            <w:pPr>
              <w:pStyle w:val="TAH"/>
            </w:pPr>
            <w:r w:rsidRPr="00316FFF">
              <w:t>RQ</w:t>
            </w:r>
          </w:p>
        </w:tc>
      </w:tr>
      <w:tr w:rsidR="00AA2123" w:rsidRPr="00316FFF" w:rsidTr="00980556">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325" w:type="dxa"/>
            <w:vAlign w:val="center"/>
          </w:tcPr>
          <w:p w:rsidR="00AA2123" w:rsidRPr="00316FFF" w:rsidRDefault="00AA2123" w:rsidP="006A4AAC">
            <w:pPr>
              <w:pStyle w:val="TAL"/>
            </w:pPr>
            <w:r w:rsidRPr="00316FFF">
              <w:t>Trigger the terminal to activate V</w:t>
            </w:r>
            <w:r w:rsidRPr="00316FFF">
              <w:rPr>
                <w:position w:val="-6"/>
                <w:sz w:val="14"/>
              </w:rPr>
              <w:t>CC</w:t>
            </w:r>
            <w:r w:rsidR="006A4AAC" w:rsidRPr="00316FFF">
              <w:t xml:space="preserve"> and SWIO in low power mode</w:t>
            </w:r>
            <w:r w:rsidR="003F6549" w:rsidRPr="00316FFF">
              <w:t xml:space="preserve"> and to perform further communication over SHDLC or CLT (for example, by initiating a contactless card emulation session as specified in </w:t>
            </w:r>
            <w:r w:rsidR="00D174F8" w:rsidRPr="00316FFF">
              <w:t>ETSI TS 102 622</w:t>
            </w:r>
            <w:r w:rsidR="003F6549" w:rsidRPr="00316FFF">
              <w:t xml:space="preserve"> [</w:t>
            </w:r>
            <w:fldSimple w:instr="REF REF_TS102622  \* MERGEFORMAT  \h ">
              <w:r w:rsidR="00A00248">
                <w:t>4</w:t>
              </w:r>
            </w:fldSimple>
            <w:r w:rsidR="003F6549" w:rsidRPr="00316FFF">
              <w:t>])</w:t>
            </w:r>
          </w:p>
        </w:tc>
        <w:tc>
          <w:tcPr>
            <w:tcW w:w="762"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2</w:t>
            </w:r>
          </w:p>
        </w:tc>
        <w:tc>
          <w:tcPr>
            <w:tcW w:w="1418" w:type="dxa"/>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325" w:type="dxa"/>
            <w:vAlign w:val="center"/>
          </w:tcPr>
          <w:p w:rsidR="00AA2123" w:rsidRPr="00316FFF" w:rsidRDefault="006A4AAC" w:rsidP="006A4AAC">
            <w:pPr>
              <w:pStyle w:val="TAL"/>
            </w:pPr>
            <w:r w:rsidRPr="00316FFF">
              <w:t>Activate Vcc (contact C1)</w:t>
            </w:r>
          </w:p>
        </w:tc>
        <w:tc>
          <w:tcPr>
            <w:tcW w:w="762" w:type="dxa"/>
          </w:tcPr>
          <w:p w:rsidR="00AA2123" w:rsidRPr="00316FFF" w:rsidRDefault="00AA2123" w:rsidP="0090140C">
            <w:pPr>
              <w:pStyle w:val="TAC"/>
            </w:pPr>
          </w:p>
        </w:tc>
      </w:tr>
      <w:tr w:rsidR="00AA2123" w:rsidRPr="00316FFF" w:rsidTr="00980556">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325" w:type="dxa"/>
            <w:vAlign w:val="center"/>
          </w:tcPr>
          <w:p w:rsidR="00AA2123" w:rsidRPr="00316FFF" w:rsidRDefault="006A4AAC" w:rsidP="006A4AAC">
            <w:pPr>
              <w:pStyle w:val="TAL"/>
            </w:pPr>
            <w:r w:rsidRPr="00316FFF">
              <w:t>Activate SWIO (contact C6)</w:t>
            </w:r>
          </w:p>
        </w:tc>
        <w:tc>
          <w:tcPr>
            <w:tcW w:w="762" w:type="dxa"/>
          </w:tcPr>
          <w:p w:rsidR="00AA2123" w:rsidRPr="00316FFF" w:rsidRDefault="00AA2123" w:rsidP="0090140C">
            <w:pPr>
              <w:pStyle w:val="TAC"/>
            </w:pPr>
            <w:r w:rsidRPr="00316FFF">
              <w:t>RQ3,</w:t>
            </w:r>
          </w:p>
          <w:p w:rsidR="00AA2123" w:rsidRPr="00316FFF" w:rsidRDefault="00AA2123" w:rsidP="0090140C">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325" w:type="dxa"/>
            <w:vAlign w:val="center"/>
          </w:tcPr>
          <w:p w:rsidR="00AA2123" w:rsidRPr="00316FFF" w:rsidRDefault="00AA2123" w:rsidP="006A4AAC">
            <w:pPr>
              <w:pStyle w:val="TAL"/>
            </w:pPr>
            <w:r w:rsidRPr="00316FFF">
              <w:t>Perform initial SWP interf</w:t>
            </w:r>
            <w:r w:rsidR="006A4AAC" w:rsidRPr="00316FFF">
              <w:t>ace activation (low power mode)</w:t>
            </w:r>
          </w:p>
        </w:tc>
        <w:tc>
          <w:tcPr>
            <w:tcW w:w="762" w:type="dxa"/>
          </w:tcPr>
          <w:p w:rsidR="00AA2123" w:rsidRPr="00316FFF" w:rsidRDefault="00AA2123" w:rsidP="0090140C">
            <w:pPr>
              <w:pStyle w:val="TAC"/>
            </w:pPr>
            <w:r w:rsidRPr="00316FFF">
              <w:t>RQ3,</w:t>
            </w:r>
          </w:p>
          <w:p w:rsidR="00AA2123" w:rsidRPr="00316FFF" w:rsidRDefault="00AA2123" w:rsidP="0090140C">
            <w:pPr>
              <w:pStyle w:val="TAC"/>
            </w:pPr>
            <w:r w:rsidRPr="00316FFF">
              <w:t>RQ4</w:t>
            </w:r>
          </w:p>
        </w:tc>
      </w:tr>
      <w:tr w:rsidR="00AA2123" w:rsidRPr="00316FFF" w:rsidTr="00980556">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325" w:type="dxa"/>
            <w:vAlign w:val="center"/>
          </w:tcPr>
          <w:p w:rsidR="00AA2123" w:rsidRPr="00316FFF" w:rsidRDefault="006A4AAC" w:rsidP="006A4AAC">
            <w:pPr>
              <w:pStyle w:val="TAL"/>
            </w:pPr>
            <w:r w:rsidRPr="00316FFF">
              <w:t>SHDLC link establishment</w:t>
            </w:r>
            <w:r w:rsidR="003F6549" w:rsidRPr="00316FFF">
              <w:t xml:space="preserve"> or send a CLT frame</w:t>
            </w:r>
          </w:p>
        </w:tc>
        <w:tc>
          <w:tcPr>
            <w:tcW w:w="762" w:type="dxa"/>
          </w:tcPr>
          <w:p w:rsidR="00AA2123" w:rsidRPr="00316FFF" w:rsidRDefault="00AA2123" w:rsidP="0090140C">
            <w:pPr>
              <w:pStyle w:val="TAC"/>
            </w:pPr>
            <w:r w:rsidRPr="00316FFF">
              <w:t>RQ3,</w:t>
            </w:r>
          </w:p>
          <w:p w:rsidR="00AA2123" w:rsidRPr="00316FFF" w:rsidRDefault="00AA2123" w:rsidP="0090140C">
            <w:pPr>
              <w:pStyle w:val="TAC"/>
            </w:pPr>
            <w:r w:rsidRPr="00316FFF">
              <w:t>RQ4</w:t>
            </w:r>
          </w:p>
        </w:tc>
      </w:tr>
    </w:tbl>
    <w:p w:rsidR="00AA2123" w:rsidRPr="00316FFF" w:rsidRDefault="00AA2123"/>
    <w:p w:rsidR="00AA2123" w:rsidRPr="00316FFF" w:rsidRDefault="00AA2123" w:rsidP="00BC66D0">
      <w:pPr>
        <w:pStyle w:val="Heading2"/>
      </w:pPr>
      <w:bookmarkStart w:id="1429" w:name="_Toc415054976"/>
      <w:bookmarkStart w:id="1430" w:name="_Toc415057909"/>
      <w:bookmarkStart w:id="1431" w:name="_Toc415149677"/>
      <w:r w:rsidRPr="00316FFF">
        <w:lastRenderedPageBreak/>
        <w:t>5.5</w:t>
      </w:r>
      <w:r w:rsidRPr="00316FFF">
        <w:tab/>
        <w:t>Physical transmission layer</w:t>
      </w:r>
      <w:bookmarkEnd w:id="1429"/>
      <w:bookmarkEnd w:id="1430"/>
      <w:bookmarkEnd w:id="1431"/>
    </w:p>
    <w:p w:rsidR="00AA2123" w:rsidRPr="00316FFF" w:rsidRDefault="00AA2123" w:rsidP="00BC66D0">
      <w:pPr>
        <w:pStyle w:val="Heading3"/>
      </w:pPr>
      <w:bookmarkStart w:id="1432" w:name="_Toc415054977"/>
      <w:bookmarkStart w:id="1433" w:name="_Toc415057910"/>
      <w:bookmarkStart w:id="1434" w:name="_Toc415149678"/>
      <w:r w:rsidRPr="00316FFF">
        <w:t>5.5.1</w:t>
      </w:r>
      <w:r w:rsidRPr="00316FFF">
        <w:tab/>
        <w:t>S1 Bit coding and sampling time</w:t>
      </w:r>
      <w:bookmarkEnd w:id="1432"/>
      <w:bookmarkEnd w:id="1433"/>
      <w:bookmarkEnd w:id="1434"/>
    </w:p>
    <w:p w:rsidR="00AA2123" w:rsidRPr="00316FFF" w:rsidRDefault="00AA2123" w:rsidP="00BC66D0">
      <w:pPr>
        <w:pStyle w:val="Heading4"/>
      </w:pPr>
      <w:bookmarkStart w:id="1435" w:name="_Toc415054978"/>
      <w:bookmarkStart w:id="1436" w:name="_Toc415057911"/>
      <w:bookmarkStart w:id="1437" w:name="_Toc415149679"/>
      <w:r w:rsidRPr="00316FFF">
        <w:t>5.5.1.1</w:t>
      </w:r>
      <w:r w:rsidRPr="00316FFF">
        <w:tab/>
        <w:t>Conformance requirements</w:t>
      </w:r>
      <w:bookmarkEnd w:id="1435"/>
      <w:bookmarkEnd w:id="1436"/>
      <w:bookmarkEnd w:id="1437"/>
    </w:p>
    <w:p w:rsidR="00AA2123" w:rsidRPr="00316FFF" w:rsidRDefault="00AA2123" w:rsidP="00BC66D0">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8.1; additional clause 3.1 for RQ12</w:t>
      </w:r>
      <w:r w:rsidR="006A4AAC"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D9664F">
        <w:trPr>
          <w:jc w:val="center"/>
        </w:trPr>
        <w:tc>
          <w:tcPr>
            <w:tcW w:w="817" w:type="dxa"/>
          </w:tcPr>
          <w:p w:rsidR="00AA2123" w:rsidRPr="00316FFF" w:rsidRDefault="00AA2123" w:rsidP="0090140C">
            <w:pPr>
              <w:pStyle w:val="TAC"/>
            </w:pPr>
            <w:r w:rsidRPr="00316FFF">
              <w:t>RQ1</w:t>
            </w:r>
          </w:p>
        </w:tc>
        <w:tc>
          <w:tcPr>
            <w:tcW w:w="8363" w:type="dxa"/>
          </w:tcPr>
          <w:p w:rsidR="00AA2123" w:rsidRPr="00316FFF" w:rsidRDefault="00AA2123" w:rsidP="00D07E67">
            <w:pPr>
              <w:pStyle w:val="TAL"/>
              <w:keepNext w:val="0"/>
              <w:keepLines w:val="0"/>
            </w:pPr>
            <w:r w:rsidRPr="00316FFF">
              <w:t>When sending a bit on S1 with the logical value 0 and the bit duration T, the terminal shall apply a leading rising edge to state H, maintain S1 in state high for a time T</w:t>
            </w:r>
            <w:r w:rsidRPr="00316FFF">
              <w:rPr>
                <w:position w:val="-6"/>
                <w:sz w:val="14"/>
              </w:rPr>
              <w:t>H0</w:t>
            </w:r>
            <w:r w:rsidRPr="00316FFF">
              <w:t xml:space="preserve"> with the minimum of 0,20 x T and the maximum of 0,30 x T, then apply a falling edge to state L, then apply a trailing rising edge to state H after T. The timing reference point for T and T</w:t>
            </w:r>
            <w:r w:rsidRPr="00316FFF">
              <w:rPr>
                <w:position w:val="-6"/>
                <w:sz w:val="14"/>
              </w:rPr>
              <w:t>H0</w:t>
            </w:r>
            <w:r w:rsidRPr="00316FFF">
              <w:t xml:space="preserve"> shall be 50</w:t>
            </w:r>
            <w:r w:rsidR="006A4AAC" w:rsidRPr="00316FFF">
              <w:t xml:space="preserve"> </w:t>
            </w:r>
            <w:r w:rsidRPr="00316FFF">
              <w:t>% of the S1 signal amplitude.</w:t>
            </w:r>
          </w:p>
        </w:tc>
      </w:tr>
      <w:tr w:rsidR="00AA2123" w:rsidRPr="00316FFF" w:rsidTr="00D9664F">
        <w:trPr>
          <w:jc w:val="center"/>
        </w:trPr>
        <w:tc>
          <w:tcPr>
            <w:tcW w:w="817" w:type="dxa"/>
          </w:tcPr>
          <w:p w:rsidR="00AA2123" w:rsidRPr="00316FFF" w:rsidRDefault="00AA2123" w:rsidP="0090140C">
            <w:pPr>
              <w:pStyle w:val="TAC"/>
            </w:pPr>
            <w:r w:rsidRPr="00316FFF">
              <w:t>RQ2</w:t>
            </w:r>
          </w:p>
        </w:tc>
        <w:tc>
          <w:tcPr>
            <w:tcW w:w="8363" w:type="dxa"/>
          </w:tcPr>
          <w:p w:rsidR="00AA2123" w:rsidRPr="00316FFF" w:rsidRDefault="00AA2123" w:rsidP="00D07E67">
            <w:pPr>
              <w:pStyle w:val="TAL"/>
              <w:keepNext w:val="0"/>
              <w:keepLines w:val="0"/>
            </w:pPr>
            <w:r w:rsidRPr="00316FFF">
              <w:t>When sending a bit on S1 with the logical value 1 and the bit duration T, the terminal shall apply a leading rising edge to state H, maintain S1 in state high for a time T</w:t>
            </w:r>
            <w:r w:rsidRPr="00316FFF">
              <w:rPr>
                <w:position w:val="-6"/>
                <w:sz w:val="14"/>
              </w:rPr>
              <w:t>H1</w:t>
            </w:r>
            <w:r w:rsidRPr="00316FFF">
              <w:t xml:space="preserve"> with the minimum of 0,70 x T and the maximum of 0,80 x T, then apply a falling edge to state L, then apply a trailing rising edge to state H after T. The timing reference point for T and T</w:t>
            </w:r>
            <w:r w:rsidRPr="00316FFF">
              <w:rPr>
                <w:position w:val="-6"/>
                <w:sz w:val="14"/>
              </w:rPr>
              <w:t>H1</w:t>
            </w:r>
            <w:r w:rsidRPr="00316FFF">
              <w:t xml:space="preserve"> shall be 50</w:t>
            </w:r>
            <w:r w:rsidR="006A4AAC" w:rsidRPr="00316FFF">
              <w:t xml:space="preserve"> </w:t>
            </w:r>
            <w:r w:rsidRPr="00316FFF">
              <w:t>% of the S1 signal amplitude.</w:t>
            </w:r>
          </w:p>
        </w:tc>
      </w:tr>
      <w:tr w:rsidR="00AA2123" w:rsidRPr="00316FFF" w:rsidTr="00D9664F">
        <w:trPr>
          <w:jc w:val="center"/>
        </w:trPr>
        <w:tc>
          <w:tcPr>
            <w:tcW w:w="817" w:type="dxa"/>
          </w:tcPr>
          <w:p w:rsidR="00AA2123" w:rsidRPr="00316FFF" w:rsidRDefault="00AA2123" w:rsidP="0090140C">
            <w:pPr>
              <w:pStyle w:val="TAC"/>
            </w:pPr>
            <w:r w:rsidRPr="00316FFF">
              <w:t>RQ3</w:t>
            </w:r>
          </w:p>
        </w:tc>
        <w:tc>
          <w:tcPr>
            <w:tcW w:w="8363" w:type="dxa"/>
          </w:tcPr>
          <w:p w:rsidR="00AA2123" w:rsidRPr="00316FFF" w:rsidRDefault="00AA2123" w:rsidP="00D07E67">
            <w:pPr>
              <w:pStyle w:val="TAL"/>
              <w:keepNext w:val="0"/>
              <w:keepLines w:val="0"/>
            </w:pPr>
            <w:r w:rsidRPr="00316FFF">
              <w:t>When sending a bit on S1 with the bit duration T in the range of 0,590</w:t>
            </w:r>
            <w:r w:rsidR="006A4AAC" w:rsidRPr="00316FFF">
              <w:t xml:space="preserve"> </w:t>
            </w:r>
            <w:r w:rsidRPr="00316FFF">
              <w:t>µs ≤ T ≤ 5,0</w:t>
            </w:r>
            <w:r w:rsidR="006A4AAC" w:rsidRPr="00316FFF">
              <w:t xml:space="preserve"> </w:t>
            </w:r>
            <w:r w:rsidRPr="00316FFF">
              <w:t>µs, the rise time of the S1 signal for both the leading and the trailing rising edge shall be in the range tr with a minimum of 5</w:t>
            </w:r>
            <w:r w:rsidR="006A4AAC" w:rsidRPr="00316FFF">
              <w:t> </w:t>
            </w:r>
            <w:r w:rsidRPr="00316FFF">
              <w:t>ns and a maximum of 0,05 x T, where the timing reference points for the rise time are 10</w:t>
            </w:r>
            <w:r w:rsidR="006A4AAC" w:rsidRPr="00316FFF">
              <w:t xml:space="preserve"> </w:t>
            </w:r>
            <w:r w:rsidRPr="00316FFF">
              <w:t>% and 90</w:t>
            </w:r>
            <w:r w:rsidR="006A4AAC" w:rsidRPr="00316FFF">
              <w:t> </w:t>
            </w:r>
            <w:r w:rsidRPr="00316FFF">
              <w:t>% of the signal amplitude.</w:t>
            </w:r>
          </w:p>
        </w:tc>
      </w:tr>
      <w:tr w:rsidR="00AA2123" w:rsidRPr="00316FFF" w:rsidTr="00D9664F">
        <w:trPr>
          <w:jc w:val="center"/>
        </w:trPr>
        <w:tc>
          <w:tcPr>
            <w:tcW w:w="817" w:type="dxa"/>
          </w:tcPr>
          <w:p w:rsidR="00AA2123" w:rsidRPr="00316FFF" w:rsidRDefault="00AA2123" w:rsidP="0090140C">
            <w:pPr>
              <w:pStyle w:val="TAC"/>
            </w:pPr>
            <w:r w:rsidRPr="00316FFF">
              <w:t>RQ4</w:t>
            </w:r>
          </w:p>
        </w:tc>
        <w:tc>
          <w:tcPr>
            <w:tcW w:w="8363" w:type="dxa"/>
          </w:tcPr>
          <w:p w:rsidR="00AA2123" w:rsidRPr="00316FFF" w:rsidRDefault="00AA2123" w:rsidP="00D07E67">
            <w:pPr>
              <w:pStyle w:val="TAL"/>
              <w:keepNext w:val="0"/>
              <w:keepLines w:val="0"/>
            </w:pPr>
            <w:r w:rsidRPr="00316FFF">
              <w:t>When sending a bit on S1 with the bit duration T in the range of greater than 5,0</w:t>
            </w:r>
            <w:r w:rsidR="006A4AAC" w:rsidRPr="00316FFF">
              <w:t xml:space="preserve"> </w:t>
            </w:r>
            <w:r w:rsidRPr="00316FFF">
              <w:t>µs &lt; T ≤ 10,0</w:t>
            </w:r>
            <w:r w:rsidR="006A4AAC" w:rsidRPr="00316FFF">
              <w:t xml:space="preserve"> </w:t>
            </w:r>
            <w:r w:rsidRPr="00316FFF">
              <w:t>µs, the rise time of the S1 signal for both the leading and the trailing rising edge shall be in the range tr with a minimum of 5ns and a maximum of 250</w:t>
            </w:r>
            <w:r w:rsidR="006A4AAC" w:rsidRPr="00316FFF">
              <w:t xml:space="preserve"> </w:t>
            </w:r>
            <w:r w:rsidRPr="00316FFF">
              <w:t>ns, where the timing reference points for the rise time are 10</w:t>
            </w:r>
            <w:r w:rsidR="006A4AAC" w:rsidRPr="00316FFF">
              <w:t> </w:t>
            </w:r>
            <w:r w:rsidRPr="00316FFF">
              <w:t>% and 90</w:t>
            </w:r>
            <w:r w:rsidR="006A4AAC" w:rsidRPr="00316FFF">
              <w:t> </w:t>
            </w:r>
            <w:r w:rsidRPr="00316FFF">
              <w:t>% of the signal amplitude.</w:t>
            </w:r>
          </w:p>
        </w:tc>
      </w:tr>
      <w:tr w:rsidR="00AA2123" w:rsidRPr="00316FFF" w:rsidTr="00D9664F">
        <w:trPr>
          <w:jc w:val="center"/>
        </w:trPr>
        <w:tc>
          <w:tcPr>
            <w:tcW w:w="817" w:type="dxa"/>
          </w:tcPr>
          <w:p w:rsidR="00AA2123" w:rsidRPr="00316FFF" w:rsidRDefault="00AA2123" w:rsidP="0090140C">
            <w:pPr>
              <w:pStyle w:val="TAC"/>
            </w:pPr>
            <w:r w:rsidRPr="00316FFF">
              <w:t>RQ5</w:t>
            </w:r>
          </w:p>
        </w:tc>
        <w:tc>
          <w:tcPr>
            <w:tcW w:w="8363" w:type="dxa"/>
          </w:tcPr>
          <w:p w:rsidR="00AA2123" w:rsidRPr="00316FFF" w:rsidRDefault="00AA2123" w:rsidP="00D07E67">
            <w:pPr>
              <w:pStyle w:val="TAL"/>
              <w:keepNext w:val="0"/>
              <w:keepLines w:val="0"/>
            </w:pPr>
            <w:r w:rsidRPr="00316FFF">
              <w:t>When sending a bit on S1 with the bit duration T in the range of 0,590</w:t>
            </w:r>
            <w:r w:rsidR="006A4AAC" w:rsidRPr="00316FFF">
              <w:t xml:space="preserve"> </w:t>
            </w:r>
            <w:r w:rsidRPr="00316FFF">
              <w:t>µs ≤ T ≤ 5,0</w:t>
            </w:r>
            <w:r w:rsidR="006A4AAC" w:rsidRPr="00316FFF">
              <w:t xml:space="preserve"> </w:t>
            </w:r>
            <w:r w:rsidRPr="00316FFF">
              <w:t>µs, the fall time of the S1 signal shall be in the range tf with a minimum of 5</w:t>
            </w:r>
            <w:r w:rsidR="006A4AAC" w:rsidRPr="00316FFF">
              <w:t xml:space="preserve"> </w:t>
            </w:r>
            <w:r w:rsidRPr="00316FFF">
              <w:t>ns and a maximum of 0,05 x T, where the timing reference points for the fall time are 10</w:t>
            </w:r>
            <w:r w:rsidR="006A4AAC" w:rsidRPr="00316FFF">
              <w:t xml:space="preserve"> </w:t>
            </w:r>
            <w:r w:rsidRPr="00316FFF">
              <w:t>% and 90</w:t>
            </w:r>
            <w:r w:rsidR="006A4AAC" w:rsidRPr="00316FFF">
              <w:t xml:space="preserve"> </w:t>
            </w:r>
            <w:r w:rsidRPr="00316FFF">
              <w:t>% of the signal amplitude.</w:t>
            </w:r>
          </w:p>
        </w:tc>
      </w:tr>
      <w:tr w:rsidR="00AA2123" w:rsidRPr="00316FFF" w:rsidTr="00D9664F">
        <w:trPr>
          <w:jc w:val="center"/>
        </w:trPr>
        <w:tc>
          <w:tcPr>
            <w:tcW w:w="817" w:type="dxa"/>
          </w:tcPr>
          <w:p w:rsidR="00AA2123" w:rsidRPr="00316FFF" w:rsidRDefault="00AA2123" w:rsidP="0090140C">
            <w:pPr>
              <w:pStyle w:val="TAC"/>
            </w:pPr>
            <w:r w:rsidRPr="00316FFF">
              <w:t>RQ6</w:t>
            </w:r>
          </w:p>
        </w:tc>
        <w:tc>
          <w:tcPr>
            <w:tcW w:w="8363" w:type="dxa"/>
          </w:tcPr>
          <w:p w:rsidR="00AA2123" w:rsidRPr="00316FFF" w:rsidRDefault="00AA2123" w:rsidP="00D07E67">
            <w:pPr>
              <w:pStyle w:val="TAL"/>
              <w:keepNext w:val="0"/>
              <w:keepLines w:val="0"/>
            </w:pPr>
            <w:r w:rsidRPr="00316FFF">
              <w:t>When sending a bit on S1 with the bit duration T in the range of 5,0</w:t>
            </w:r>
            <w:r w:rsidR="006A4AAC" w:rsidRPr="00316FFF">
              <w:t xml:space="preserve"> </w:t>
            </w:r>
            <w:r w:rsidRPr="00316FFF">
              <w:t>µs &lt; T ≤ 10,0</w:t>
            </w:r>
            <w:r w:rsidR="006A4AAC" w:rsidRPr="00316FFF">
              <w:t xml:space="preserve"> </w:t>
            </w:r>
            <w:r w:rsidRPr="00316FFF">
              <w:t>µs, the fall time of the S1 signal shall be in the range tf with a minimum of 5ns and a maximum of 250</w:t>
            </w:r>
            <w:r w:rsidR="006A4AAC" w:rsidRPr="00316FFF">
              <w:t xml:space="preserve"> </w:t>
            </w:r>
            <w:r w:rsidRPr="00316FFF">
              <w:t>ns, where the timing reference points for the fall time are 10</w:t>
            </w:r>
            <w:r w:rsidR="006A4AAC" w:rsidRPr="00316FFF">
              <w:t xml:space="preserve"> </w:t>
            </w:r>
            <w:r w:rsidRPr="00316FFF">
              <w:t>% and 90</w:t>
            </w:r>
            <w:r w:rsidR="006A4AAC" w:rsidRPr="00316FFF">
              <w:t xml:space="preserve"> </w:t>
            </w:r>
            <w:r w:rsidRPr="00316FFF">
              <w:t>% of the signal amplitude.</w:t>
            </w:r>
          </w:p>
        </w:tc>
      </w:tr>
      <w:tr w:rsidR="00AA2123" w:rsidRPr="00316FFF" w:rsidTr="00D9664F">
        <w:trPr>
          <w:jc w:val="center"/>
        </w:trPr>
        <w:tc>
          <w:tcPr>
            <w:tcW w:w="817" w:type="dxa"/>
          </w:tcPr>
          <w:p w:rsidR="00AA2123" w:rsidRPr="00316FFF" w:rsidRDefault="00AA2123" w:rsidP="0090140C">
            <w:pPr>
              <w:pStyle w:val="TAC"/>
            </w:pPr>
            <w:r w:rsidRPr="00316FFF">
              <w:t>RQ7</w:t>
            </w:r>
          </w:p>
        </w:tc>
        <w:tc>
          <w:tcPr>
            <w:tcW w:w="8363" w:type="dxa"/>
          </w:tcPr>
          <w:p w:rsidR="00AA2123" w:rsidRPr="00316FFF" w:rsidRDefault="00AA2123" w:rsidP="00D07E67">
            <w:pPr>
              <w:pStyle w:val="TAL"/>
              <w:keepNext w:val="0"/>
              <w:keepLines w:val="0"/>
            </w:pPr>
            <w:r w:rsidRPr="00316FFF">
              <w:t>Before the CLF has received an ACT_SYNC frame</w:t>
            </w:r>
            <w:r w:rsidR="00B024CD" w:rsidRPr="00316FFF">
              <w:t xml:space="preserve"> during initial interface activation</w:t>
            </w:r>
            <w:r w:rsidRPr="00316FFF">
              <w:t>, it shall only send bits with a default bit duration T.</w:t>
            </w:r>
          </w:p>
        </w:tc>
      </w:tr>
      <w:tr w:rsidR="00AA2123" w:rsidRPr="00316FFF" w:rsidTr="00D9664F">
        <w:trPr>
          <w:jc w:val="center"/>
        </w:trPr>
        <w:tc>
          <w:tcPr>
            <w:tcW w:w="817" w:type="dxa"/>
          </w:tcPr>
          <w:p w:rsidR="00AA2123" w:rsidRPr="00316FFF" w:rsidRDefault="00AA2123" w:rsidP="0090140C">
            <w:pPr>
              <w:pStyle w:val="TAC"/>
            </w:pPr>
            <w:r w:rsidRPr="00316FFF">
              <w:t>RQ8</w:t>
            </w:r>
          </w:p>
        </w:tc>
        <w:tc>
          <w:tcPr>
            <w:tcW w:w="8363" w:type="dxa"/>
          </w:tcPr>
          <w:p w:rsidR="00AA2123" w:rsidRPr="00316FFF" w:rsidRDefault="00B024CD" w:rsidP="00D07E67">
            <w:pPr>
              <w:pStyle w:val="TAL"/>
              <w:keepNext w:val="0"/>
              <w:keepLines w:val="0"/>
            </w:pPr>
            <w:r w:rsidRPr="00316FFF">
              <w:t>Void</w:t>
            </w:r>
            <w:r w:rsidR="00AA2123" w:rsidRPr="00316FFF">
              <w:t>.</w:t>
            </w:r>
          </w:p>
        </w:tc>
      </w:tr>
      <w:tr w:rsidR="00AA2123" w:rsidRPr="00316FFF" w:rsidTr="00D9664F">
        <w:trPr>
          <w:jc w:val="center"/>
        </w:trPr>
        <w:tc>
          <w:tcPr>
            <w:tcW w:w="817" w:type="dxa"/>
          </w:tcPr>
          <w:p w:rsidR="00AA2123" w:rsidRPr="00316FFF" w:rsidRDefault="00AA2123" w:rsidP="0090140C">
            <w:pPr>
              <w:pStyle w:val="TAC"/>
            </w:pPr>
            <w:r w:rsidRPr="00316FFF">
              <w:t>RQ9</w:t>
            </w:r>
          </w:p>
        </w:tc>
        <w:tc>
          <w:tcPr>
            <w:tcW w:w="8363" w:type="dxa"/>
          </w:tcPr>
          <w:p w:rsidR="00AA2123" w:rsidRPr="00316FFF" w:rsidRDefault="00AA2123" w:rsidP="00D07E67">
            <w:pPr>
              <w:pStyle w:val="TAL"/>
              <w:keepNext w:val="0"/>
              <w:keepLines w:val="0"/>
            </w:pPr>
            <w:r w:rsidRPr="00316FFF">
              <w:t>After the CLF has received an ACT_SYNC frame</w:t>
            </w:r>
            <w:r w:rsidR="00B024CD" w:rsidRPr="00316FFF">
              <w:t xml:space="preserve"> during initial interface activation</w:t>
            </w:r>
            <w:r w:rsidRPr="00316FFF">
              <w:t>, it shall only send bits with a duration T within the limits indicated in the ACT_INFORMATION field</w:t>
            </w:r>
            <w:r w:rsidR="00B024CD" w:rsidRPr="00316FFF">
              <w:t>; this applies until Vcc is deactivated</w:t>
            </w:r>
            <w:r w:rsidRPr="00316FFF">
              <w:t>.</w:t>
            </w:r>
          </w:p>
        </w:tc>
      </w:tr>
      <w:tr w:rsidR="00AA2123" w:rsidRPr="00316FFF" w:rsidTr="00D9664F">
        <w:trPr>
          <w:jc w:val="center"/>
        </w:trPr>
        <w:tc>
          <w:tcPr>
            <w:tcW w:w="817" w:type="dxa"/>
          </w:tcPr>
          <w:p w:rsidR="00AA2123" w:rsidRPr="00316FFF" w:rsidRDefault="00AA2123" w:rsidP="0090140C">
            <w:pPr>
              <w:pStyle w:val="TAC"/>
            </w:pPr>
            <w:r w:rsidRPr="00316FFF">
              <w:t>RQ10</w:t>
            </w:r>
          </w:p>
        </w:tc>
        <w:tc>
          <w:tcPr>
            <w:tcW w:w="8363" w:type="dxa"/>
          </w:tcPr>
          <w:p w:rsidR="00AA2123" w:rsidRPr="00316FFF" w:rsidRDefault="00AA2123" w:rsidP="00D07E67">
            <w:pPr>
              <w:pStyle w:val="TAL"/>
              <w:keepNext w:val="0"/>
              <w:keepLines w:val="0"/>
            </w:pPr>
            <w:r w:rsidRPr="00316FFF">
              <w:t xml:space="preserve">For a transition from </w:t>
            </w:r>
            <w:r w:rsidRPr="00316FFF">
              <w:rPr>
                <w:b/>
                <w:bCs/>
              </w:rPr>
              <w:t>DEACTIVATED</w:t>
            </w:r>
            <w:r w:rsidRPr="00316FFF">
              <w:t xml:space="preserve"> state or for SWIO contact activation (preceeding the SWP interface activation procedure), the terminal shall apply a rise time tr of the signal S1 in the range of 5 ns to 250</w:t>
            </w:r>
            <w:r w:rsidR="006A4AAC" w:rsidRPr="00316FFF">
              <w:t> </w:t>
            </w:r>
            <w:r w:rsidRPr="00316FFF">
              <w:t>ns.</w:t>
            </w:r>
          </w:p>
        </w:tc>
      </w:tr>
      <w:tr w:rsidR="00AA2123" w:rsidRPr="00316FFF" w:rsidTr="00D9664F">
        <w:trPr>
          <w:jc w:val="center"/>
        </w:trPr>
        <w:tc>
          <w:tcPr>
            <w:tcW w:w="817" w:type="dxa"/>
          </w:tcPr>
          <w:p w:rsidR="00AA2123" w:rsidRPr="00316FFF" w:rsidRDefault="00AA2123" w:rsidP="0090140C">
            <w:pPr>
              <w:pStyle w:val="TAC"/>
            </w:pPr>
            <w:r w:rsidRPr="00316FFF">
              <w:t>RQ11</w:t>
            </w:r>
          </w:p>
        </w:tc>
        <w:tc>
          <w:tcPr>
            <w:tcW w:w="8363" w:type="dxa"/>
          </w:tcPr>
          <w:p w:rsidR="00AA2123" w:rsidRPr="00316FFF" w:rsidRDefault="00AA2123" w:rsidP="00D07E67">
            <w:pPr>
              <w:pStyle w:val="TAL"/>
              <w:keepNext w:val="0"/>
              <w:keepLines w:val="0"/>
            </w:pPr>
            <w:r w:rsidRPr="00316FFF">
              <w:t xml:space="preserve">For a transition to </w:t>
            </w:r>
            <w:r w:rsidRPr="00316FFF">
              <w:rPr>
                <w:b/>
                <w:bCs/>
              </w:rPr>
              <w:t>DEACTIVATED</w:t>
            </w:r>
            <w:r w:rsidRPr="00316FFF">
              <w:t xml:space="preserve"> state, the terminal shall apply a fall time tf of the signal S1 in the range of 5 ns to 250 ns.</w:t>
            </w:r>
          </w:p>
        </w:tc>
      </w:tr>
      <w:tr w:rsidR="00AA2123" w:rsidRPr="00316FFF" w:rsidTr="00D9664F">
        <w:trPr>
          <w:jc w:val="center"/>
        </w:trPr>
        <w:tc>
          <w:tcPr>
            <w:tcW w:w="817" w:type="dxa"/>
          </w:tcPr>
          <w:p w:rsidR="00AA2123" w:rsidRPr="00316FFF" w:rsidRDefault="00AA2123" w:rsidP="0090140C">
            <w:pPr>
              <w:pStyle w:val="TAC"/>
            </w:pPr>
            <w:r w:rsidRPr="00316FFF">
              <w:t>RQ12</w:t>
            </w:r>
          </w:p>
        </w:tc>
        <w:tc>
          <w:tcPr>
            <w:tcW w:w="8363" w:type="dxa"/>
          </w:tcPr>
          <w:p w:rsidR="00AA2123" w:rsidRPr="00316FFF" w:rsidRDefault="00AA2123" w:rsidP="00D07E67">
            <w:pPr>
              <w:pStyle w:val="TAL"/>
              <w:keepNext w:val="0"/>
              <w:keepLines w:val="0"/>
            </w:pPr>
            <w:r w:rsidRPr="00316FFF">
              <w:t>When sending a transition sequence, consisting of the falling edge, the state L period and the rising edge of an idle bit, the definitions as described in RQ3, RQ4, RQ5, RQ6 for the fall time tf for the leading edge and the rise time tr for the trailing edge shall apply. The value of T shall result from the length of the state L period, where the timing reference point shall be 50</w:t>
            </w:r>
            <w:r w:rsidR="006A4AAC" w:rsidRPr="00316FFF">
              <w:t xml:space="preserve"> </w:t>
            </w:r>
            <w:r w:rsidRPr="00316FFF">
              <w:t>% of the S1 signal amplitude.</w:t>
            </w:r>
          </w:p>
        </w:tc>
      </w:tr>
      <w:tr w:rsidR="001D2D9B" w:rsidRPr="00316FFF" w:rsidTr="001D2D9B">
        <w:trPr>
          <w:jc w:val="center"/>
        </w:trPr>
        <w:tc>
          <w:tcPr>
            <w:tcW w:w="9180" w:type="dxa"/>
            <w:gridSpan w:val="2"/>
          </w:tcPr>
          <w:p w:rsidR="001D2D9B" w:rsidRPr="00316FFF" w:rsidRDefault="001D2D9B" w:rsidP="0090140C">
            <w:pPr>
              <w:pStyle w:val="TAN"/>
            </w:pPr>
            <w:r w:rsidRPr="00316FFF">
              <w:t>NOTE:</w:t>
            </w:r>
            <w:r w:rsidRPr="00316FFF">
              <w:tab/>
              <w:t>Test cases for RQ10 are given in clause 5.3.2.3.17.</w:t>
            </w:r>
          </w:p>
        </w:tc>
      </w:tr>
    </w:tbl>
    <w:p w:rsidR="00AA2123" w:rsidRPr="00316FFF" w:rsidRDefault="00AA2123" w:rsidP="00D07E67"/>
    <w:p w:rsidR="00AA2123" w:rsidRPr="00316FFF" w:rsidRDefault="00AA2123" w:rsidP="00661929">
      <w:pPr>
        <w:pStyle w:val="Heading4"/>
      </w:pPr>
      <w:bookmarkStart w:id="1438" w:name="_Toc415054979"/>
      <w:bookmarkStart w:id="1439" w:name="_Toc415057912"/>
      <w:bookmarkStart w:id="1440" w:name="_Toc415149680"/>
      <w:r w:rsidRPr="00316FFF">
        <w:t>5.5.1.2</w:t>
      </w:r>
      <w:r w:rsidRPr="00316FFF">
        <w:tab/>
        <w:t>Test case 1: S1 waveforms, default bit duration</w:t>
      </w:r>
      <w:bookmarkEnd w:id="1438"/>
      <w:bookmarkEnd w:id="1439"/>
      <w:bookmarkEnd w:id="1440"/>
    </w:p>
    <w:p w:rsidR="00AA2123" w:rsidRPr="00316FFF" w:rsidRDefault="00AA2123" w:rsidP="00661929">
      <w:pPr>
        <w:pStyle w:val="Heading5"/>
      </w:pPr>
      <w:bookmarkStart w:id="1441" w:name="_Toc415054980"/>
      <w:bookmarkStart w:id="1442" w:name="_Toc415057913"/>
      <w:bookmarkStart w:id="1443" w:name="_Toc415149681"/>
      <w:r w:rsidRPr="00316FFF">
        <w:t>5.5.1.2.1</w:t>
      </w:r>
      <w:r w:rsidRPr="00316FFF">
        <w:tab/>
        <w:t>Test execution</w:t>
      </w:r>
      <w:bookmarkEnd w:id="1441"/>
      <w:bookmarkEnd w:id="1442"/>
      <w:bookmarkEnd w:id="1443"/>
    </w:p>
    <w:p w:rsidR="00AA2123" w:rsidRPr="00316FFF" w:rsidRDefault="00AA2123">
      <w:r w:rsidRPr="00316FFF">
        <w:t>The test procedure shall be executed for the following parameters:</w:t>
      </w:r>
    </w:p>
    <w:p w:rsidR="00AA2123" w:rsidRPr="00316FFF" w:rsidRDefault="00AA2123">
      <w:pPr>
        <w:pStyle w:val="B1"/>
      </w:pPr>
      <w:r w:rsidRPr="00316FFF">
        <w:t>S2 signal, I</w:t>
      </w:r>
      <w:r w:rsidRPr="00316FFF">
        <w:rPr>
          <w:position w:val="-6"/>
          <w:sz w:val="16"/>
        </w:rPr>
        <w:t>H</w:t>
      </w:r>
      <w:r w:rsidRPr="00316FFF">
        <w:t xml:space="preserve"> = 1</w:t>
      </w:r>
      <w:r w:rsidR="006A4AAC" w:rsidRPr="00316FFF">
        <w:t xml:space="preserve"> </w:t>
      </w:r>
      <w:r w:rsidRPr="00316FFF">
        <w:t>000</w:t>
      </w:r>
      <w:r w:rsidR="006A4AAC" w:rsidRPr="00316FFF">
        <w:t xml:space="preserve"> </w:t>
      </w:r>
      <w:r w:rsidRPr="00316FFF">
        <w:t>µA, S2 signal, I</w:t>
      </w:r>
      <w:r w:rsidRPr="00316FFF">
        <w:rPr>
          <w:position w:val="-6"/>
          <w:sz w:val="16"/>
        </w:rPr>
        <w:t>L</w:t>
      </w:r>
      <w:r w:rsidR="001D2D9B" w:rsidRPr="00316FFF">
        <w:t xml:space="preserve"> </w:t>
      </w:r>
      <w:r w:rsidR="006A4AAC" w:rsidRPr="00316FFF">
        <w:t>= 0</w:t>
      </w:r>
      <w:r w:rsidR="001D2D9B" w:rsidRPr="00316FFF">
        <w:t xml:space="preserve"> </w:t>
      </w:r>
      <w:r w:rsidR="006A4AAC" w:rsidRPr="00316FFF">
        <w:t>µA.</w:t>
      </w:r>
    </w:p>
    <w:p w:rsidR="00AA2123" w:rsidRPr="00316FFF" w:rsidRDefault="00AA2123" w:rsidP="000966D2">
      <w:r w:rsidRPr="00316FFF">
        <w:t>In case the terminal provides means to be configured for certain bit rate ranges on S1 (and this information is provided by the DUT manufacturer), the test procedure shall be performed with variation to the minimum and the maximum bit duration within the bit duration range supported, for frame exchange in the ACT LLC or the SHDLC LLC, or both</w:t>
      </w:r>
      <w:r w:rsidR="006A4AAC" w:rsidRPr="00316FFF">
        <w:t>.</w:t>
      </w:r>
    </w:p>
    <w:p w:rsidR="00AA2123" w:rsidRPr="00316FFF" w:rsidRDefault="00AA2123" w:rsidP="00661929">
      <w:pPr>
        <w:pStyle w:val="Heading5"/>
      </w:pPr>
      <w:bookmarkStart w:id="1444" w:name="_Toc415054981"/>
      <w:bookmarkStart w:id="1445" w:name="_Toc415057914"/>
      <w:bookmarkStart w:id="1446" w:name="_Toc415149682"/>
      <w:r w:rsidRPr="00316FFF">
        <w:t>5.5.1.2.2</w:t>
      </w:r>
      <w:r w:rsidRPr="00316FFF">
        <w:tab/>
        <w:t>Initial conditions</w:t>
      </w:r>
      <w:bookmarkEnd w:id="1444"/>
      <w:bookmarkEnd w:id="1445"/>
      <w:bookmarkEnd w:id="1446"/>
    </w:p>
    <w:p w:rsidR="00AA2123" w:rsidRPr="00316FFF" w:rsidRDefault="00AA2123">
      <w:pPr>
        <w:pStyle w:val="B1"/>
      </w:pPr>
      <w:r w:rsidRPr="00316FFF">
        <w:t>None of the UICC contacts is activated.</w:t>
      </w:r>
    </w:p>
    <w:p w:rsidR="00AA2123" w:rsidRPr="00316FFF" w:rsidRDefault="00AA2123" w:rsidP="00661929">
      <w:pPr>
        <w:pStyle w:val="Heading5"/>
      </w:pPr>
      <w:bookmarkStart w:id="1447" w:name="_Toc415054982"/>
      <w:bookmarkStart w:id="1448" w:name="_Toc415057915"/>
      <w:bookmarkStart w:id="1449" w:name="_Toc415149683"/>
      <w:r w:rsidRPr="00316FFF">
        <w:lastRenderedPageBreak/>
        <w:t>5.5.1.2.3</w:t>
      </w:r>
      <w:r w:rsidRPr="00316FFF">
        <w:tab/>
        <w:t>Test procedure</w:t>
      </w:r>
      <w:bookmarkEnd w:id="1447"/>
      <w:bookmarkEnd w:id="1448"/>
      <w:bookmarkEnd w:id="1449"/>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709"/>
        <w:gridCol w:w="1418"/>
        <w:gridCol w:w="6237"/>
        <w:gridCol w:w="850"/>
      </w:tblGrid>
      <w:tr w:rsidR="00AA2123" w:rsidRPr="00316FFF" w:rsidTr="00D9664F">
        <w:trPr>
          <w:tblHeader/>
          <w:jc w:val="center"/>
        </w:trPr>
        <w:tc>
          <w:tcPr>
            <w:tcW w:w="709"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6A4AAC">
        <w:trPr>
          <w:jc w:val="center"/>
        </w:trPr>
        <w:tc>
          <w:tcPr>
            <w:tcW w:w="709"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D87C67">
            <w:pPr>
              <w:pStyle w:val="TAL"/>
              <w:keepNext w:val="0"/>
              <w:keepLines w:val="0"/>
            </w:pPr>
            <w:r w:rsidRPr="00316FFF">
              <w:t>Trigger the terminal to activate Vcc (contact C1) and SWIO (contact C6), and SWP interface activation in the requeste</w:t>
            </w:r>
            <w:r w:rsidR="006A4AAC" w:rsidRPr="00316FFF">
              <w:t>d power mode</w:t>
            </w:r>
          </w:p>
        </w:tc>
        <w:tc>
          <w:tcPr>
            <w:tcW w:w="850" w:type="dxa"/>
          </w:tcPr>
          <w:p w:rsidR="00AA2123" w:rsidRPr="00316FFF" w:rsidRDefault="00AA2123" w:rsidP="0090140C">
            <w:pPr>
              <w:pStyle w:val="TAC"/>
            </w:pPr>
          </w:p>
        </w:tc>
      </w:tr>
      <w:tr w:rsidR="00AA2123" w:rsidRPr="00316FFF" w:rsidTr="006A4AAC">
        <w:trPr>
          <w:jc w:val="center"/>
        </w:trPr>
        <w:tc>
          <w:tcPr>
            <w:tcW w:w="709"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D87C67">
            <w:pPr>
              <w:pStyle w:val="TAL"/>
              <w:keepNext w:val="0"/>
              <w:keepLines w:val="0"/>
            </w:pPr>
            <w:r w:rsidRPr="00316FFF">
              <w:t>Activate Vcc (contact C1)</w:t>
            </w:r>
          </w:p>
        </w:tc>
        <w:tc>
          <w:tcPr>
            <w:tcW w:w="850" w:type="dxa"/>
          </w:tcPr>
          <w:p w:rsidR="00AA2123" w:rsidRPr="00316FFF" w:rsidRDefault="00AA2123" w:rsidP="0090140C">
            <w:pPr>
              <w:pStyle w:val="TAC"/>
            </w:pPr>
          </w:p>
        </w:tc>
      </w:tr>
      <w:tr w:rsidR="00AA2123" w:rsidRPr="00316FFF" w:rsidTr="006A4AAC">
        <w:trPr>
          <w:jc w:val="center"/>
        </w:trPr>
        <w:tc>
          <w:tcPr>
            <w:tcW w:w="709"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D87C67">
            <w:pPr>
              <w:pStyle w:val="TAL"/>
              <w:keepNext w:val="0"/>
              <w:keepLines w:val="0"/>
            </w:pPr>
            <w:r w:rsidRPr="00316FFF">
              <w:t>Activate SWIO (contact C6)</w:t>
            </w:r>
            <w:r w:rsidR="00575C13" w:rsidRPr="00316FFF">
              <w:t xml:space="preserve"> (see note)</w:t>
            </w:r>
          </w:p>
        </w:tc>
        <w:tc>
          <w:tcPr>
            <w:tcW w:w="850" w:type="dxa"/>
          </w:tcPr>
          <w:p w:rsidR="00AA2123" w:rsidRPr="00316FFF" w:rsidRDefault="00AA2123" w:rsidP="0090140C">
            <w:pPr>
              <w:pStyle w:val="TAC"/>
            </w:pPr>
            <w:r w:rsidRPr="00316FFF">
              <w:t>RQ10</w:t>
            </w:r>
          </w:p>
        </w:tc>
      </w:tr>
      <w:tr w:rsidR="00AA2123" w:rsidRPr="00316FFF" w:rsidTr="006A4AAC">
        <w:trPr>
          <w:jc w:val="center"/>
        </w:trPr>
        <w:tc>
          <w:tcPr>
            <w:tcW w:w="709"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T</w:t>
            </w:r>
          </w:p>
        </w:tc>
        <w:tc>
          <w:tcPr>
            <w:tcW w:w="6237" w:type="dxa"/>
            <w:vAlign w:val="center"/>
          </w:tcPr>
          <w:p w:rsidR="00AA2123" w:rsidRPr="00316FFF" w:rsidRDefault="006A4AAC" w:rsidP="00D87C67">
            <w:pPr>
              <w:pStyle w:val="TAL"/>
              <w:keepNext w:val="0"/>
              <w:keepLines w:val="0"/>
            </w:pPr>
            <w:r w:rsidRPr="00316FFF">
              <w:t>Resume SWP</w:t>
            </w:r>
          </w:p>
        </w:tc>
        <w:tc>
          <w:tcPr>
            <w:tcW w:w="850" w:type="dxa"/>
          </w:tcPr>
          <w:p w:rsidR="00AA2123" w:rsidRPr="00316FFF" w:rsidRDefault="00AA2123" w:rsidP="0090140C">
            <w:pPr>
              <w:pStyle w:val="TAC"/>
            </w:pPr>
          </w:p>
        </w:tc>
      </w:tr>
      <w:tr w:rsidR="00AA2123" w:rsidRPr="00316FFF" w:rsidTr="006A4AAC">
        <w:trPr>
          <w:jc w:val="center"/>
        </w:trPr>
        <w:tc>
          <w:tcPr>
            <w:tcW w:w="709"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D87C67">
            <w:pPr>
              <w:pStyle w:val="TAL"/>
              <w:keepNext w:val="0"/>
              <w:keepLines w:val="0"/>
            </w:pPr>
            <w:r w:rsidRPr="00316FFF">
              <w:t>Send transition sequence</w:t>
            </w:r>
          </w:p>
        </w:tc>
        <w:tc>
          <w:tcPr>
            <w:tcW w:w="850" w:type="dxa"/>
          </w:tcPr>
          <w:p w:rsidR="00AA2123" w:rsidRPr="00316FFF" w:rsidRDefault="00AA2123" w:rsidP="0090140C">
            <w:pPr>
              <w:pStyle w:val="TAC"/>
            </w:pPr>
            <w:r w:rsidRPr="00316FFF">
              <w:t>RQ12</w:t>
            </w:r>
          </w:p>
        </w:tc>
      </w:tr>
      <w:tr w:rsidR="00AA2123" w:rsidRPr="00316FFF" w:rsidTr="006A4AAC">
        <w:trPr>
          <w:jc w:val="center"/>
        </w:trPr>
        <w:tc>
          <w:tcPr>
            <w:tcW w:w="709"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B024CD">
            <w:pPr>
              <w:pStyle w:val="TAL"/>
              <w:keepNext w:val="0"/>
              <w:keepLines w:val="0"/>
            </w:pPr>
            <w:r w:rsidRPr="00316FFF">
              <w:t>Send ACT_SYNC frame</w:t>
            </w:r>
            <w:r w:rsidR="006A4AAC" w:rsidRPr="00316FFF">
              <w:t>, with ACT_INFORMATION field</w:t>
            </w:r>
            <w:r w:rsidR="00B024CD" w:rsidRPr="00316FFF">
              <w:t xml:space="preserve"> indicating that extended bit durations are not supported</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p w:rsidR="00AA2123" w:rsidRPr="00316FFF" w:rsidRDefault="00AA2123" w:rsidP="0090140C">
            <w:pPr>
              <w:pStyle w:val="TAC"/>
            </w:pPr>
            <w:r w:rsidRPr="00316FFF">
              <w:t>RQ5</w:t>
            </w:r>
          </w:p>
          <w:p w:rsidR="00AA2123" w:rsidRPr="00316FFF" w:rsidRDefault="00AA2123" w:rsidP="0090140C">
            <w:pPr>
              <w:pStyle w:val="TAC"/>
            </w:pPr>
            <w:r w:rsidRPr="00316FFF">
              <w:t>RQ7</w:t>
            </w:r>
          </w:p>
        </w:tc>
      </w:tr>
      <w:tr w:rsidR="00AA2123" w:rsidRPr="00D934E0" w:rsidTr="006A4AAC">
        <w:trPr>
          <w:jc w:val="center"/>
        </w:trPr>
        <w:tc>
          <w:tcPr>
            <w:tcW w:w="709" w:type="dxa"/>
            <w:vAlign w:val="center"/>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AA2123" w:rsidRPr="00316FFF" w:rsidRDefault="00AA2123" w:rsidP="00D87C67">
            <w:pPr>
              <w:pStyle w:val="TAL"/>
              <w:keepNext w:val="0"/>
              <w:keepLines w:val="0"/>
            </w:pPr>
            <w:r w:rsidRPr="00316FFF">
              <w:t>If the terminal performs initial SWP interface activation in full power mode, complete i</w:t>
            </w:r>
            <w:r w:rsidR="006A4AAC" w:rsidRPr="00316FFF">
              <w:t>nitial SWP interface activation</w:t>
            </w:r>
          </w:p>
        </w:tc>
        <w:tc>
          <w:tcPr>
            <w:tcW w:w="850" w:type="dxa"/>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RQ5,</w:t>
            </w:r>
          </w:p>
          <w:p w:rsidR="00AA2123" w:rsidRPr="0002096E" w:rsidRDefault="00AA2123" w:rsidP="0090140C">
            <w:pPr>
              <w:pStyle w:val="TAC"/>
              <w:rPr>
                <w:lang w:val="fr-FR"/>
              </w:rPr>
            </w:pPr>
            <w:r w:rsidRPr="0002096E">
              <w:rPr>
                <w:lang w:val="fr-FR"/>
              </w:rPr>
              <w:t>RQ</w:t>
            </w:r>
            <w:r w:rsidR="00B024CD" w:rsidRPr="0002096E">
              <w:rPr>
                <w:lang w:val="fr-FR"/>
              </w:rPr>
              <w:t>9</w:t>
            </w:r>
          </w:p>
        </w:tc>
      </w:tr>
      <w:tr w:rsidR="00AA2123" w:rsidRPr="00D934E0" w:rsidTr="006A4AAC">
        <w:trPr>
          <w:jc w:val="center"/>
        </w:trPr>
        <w:tc>
          <w:tcPr>
            <w:tcW w:w="709" w:type="dxa"/>
            <w:vAlign w:val="center"/>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AA2123" w:rsidP="00D87C67">
            <w:pPr>
              <w:pStyle w:val="TAL"/>
              <w:keepNext w:val="0"/>
              <w:keepLines w:val="0"/>
            </w:pPr>
            <w:r w:rsidRPr="00316FFF">
              <w:t>P</w:t>
            </w:r>
            <w:r w:rsidR="006A4AAC" w:rsidRPr="00316FFF">
              <w:t>erform SHDLC link establishment</w:t>
            </w:r>
          </w:p>
        </w:tc>
        <w:tc>
          <w:tcPr>
            <w:tcW w:w="850" w:type="dxa"/>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RQ5,</w:t>
            </w:r>
          </w:p>
          <w:p w:rsidR="00AA2123" w:rsidRPr="0002096E" w:rsidRDefault="00AA2123" w:rsidP="0090140C">
            <w:pPr>
              <w:pStyle w:val="TAC"/>
              <w:rPr>
                <w:lang w:val="fr-FR"/>
              </w:rPr>
            </w:pPr>
            <w:r w:rsidRPr="0002096E">
              <w:rPr>
                <w:lang w:val="fr-FR"/>
              </w:rPr>
              <w:t>RQ</w:t>
            </w:r>
            <w:r w:rsidR="00B024CD" w:rsidRPr="0002096E">
              <w:rPr>
                <w:lang w:val="fr-FR"/>
              </w:rPr>
              <w:t>9</w:t>
            </w:r>
          </w:p>
        </w:tc>
      </w:tr>
      <w:tr w:rsidR="00AA2123" w:rsidRPr="00316FFF" w:rsidTr="006A4AAC">
        <w:trPr>
          <w:jc w:val="center"/>
        </w:trPr>
        <w:tc>
          <w:tcPr>
            <w:tcW w:w="709" w:type="dxa"/>
            <w:vAlign w:val="center"/>
          </w:tcPr>
          <w:p w:rsidR="00AA2123" w:rsidRPr="00316FFF" w:rsidRDefault="00AA2123" w:rsidP="0090140C">
            <w:pPr>
              <w:pStyle w:val="TAC"/>
            </w:pPr>
            <w:r w:rsidRPr="00316FFF">
              <w:t>9</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rsidP="00D87C67">
            <w:pPr>
              <w:pStyle w:val="TAL"/>
              <w:keepNext w:val="0"/>
              <w:keepLines w:val="0"/>
            </w:pPr>
            <w:r w:rsidRPr="00316FFF">
              <w:t>Run the representati</w:t>
            </w:r>
            <w:r w:rsidR="006A4AAC" w:rsidRPr="00316FFF">
              <w:t>ve SWP frame exchange procedure</w:t>
            </w:r>
          </w:p>
          <w:p w:rsidR="00AA2123" w:rsidRPr="00316FFF" w:rsidRDefault="00AA2123" w:rsidP="00D87C67">
            <w:pPr>
              <w:pStyle w:val="TAL"/>
              <w:keepNext w:val="0"/>
              <w:keepLines w:val="0"/>
            </w:pPr>
          </w:p>
          <w:p w:rsidR="00AA2123" w:rsidRPr="00316FFF" w:rsidRDefault="00AA2123" w:rsidP="00D87C67">
            <w:pPr>
              <w:pStyle w:val="TAL"/>
              <w:keepNext w:val="0"/>
              <w:keepLines w:val="0"/>
            </w:pPr>
            <w:r w:rsidRPr="00316FFF">
              <w:t>The frame exchange shall be performed in such a way, that the referenced RQs can be fully validated. The procedure shall contain full-duplex communication, where the crossover combination of bits with "S1 = logical 1</w:t>
            </w:r>
            <w:r w:rsidR="000966D2" w:rsidRPr="00316FFF">
              <w:t>/</w:t>
            </w:r>
            <w:r w:rsidRPr="00316FFF">
              <w:t xml:space="preserve">S2 = logical 1" shall occur at least 20 times. Since the occurrence of situations related to RQ12 depends on the terminal implementation, non-occurrence of these situations shall </w:t>
            </w:r>
            <w:r w:rsidR="006A4AAC" w:rsidRPr="00316FFF">
              <w:t>not lead to a fail of this step</w:t>
            </w:r>
          </w:p>
        </w:tc>
        <w:tc>
          <w:tcPr>
            <w:tcW w:w="850" w:type="dxa"/>
            <w:vAlign w:val="center"/>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RQ5,</w:t>
            </w:r>
          </w:p>
          <w:p w:rsidR="00AA2123" w:rsidRPr="0002096E" w:rsidRDefault="00AA2123" w:rsidP="0090140C">
            <w:pPr>
              <w:pStyle w:val="TAC"/>
              <w:rPr>
                <w:lang w:val="fr-FR"/>
              </w:rPr>
            </w:pPr>
            <w:r w:rsidRPr="0002096E">
              <w:rPr>
                <w:lang w:val="fr-FR"/>
              </w:rPr>
              <w:t>RQ</w:t>
            </w:r>
            <w:r w:rsidR="00B024CD" w:rsidRPr="0002096E">
              <w:rPr>
                <w:lang w:val="fr-FR"/>
              </w:rPr>
              <w:t>9</w:t>
            </w:r>
            <w:r w:rsidRPr="0002096E">
              <w:rPr>
                <w:lang w:val="fr-FR"/>
              </w:rPr>
              <w:t>,</w:t>
            </w:r>
          </w:p>
          <w:p w:rsidR="00AA2123" w:rsidRPr="00316FFF" w:rsidRDefault="00AA2123" w:rsidP="0090140C">
            <w:pPr>
              <w:pStyle w:val="TAC"/>
            </w:pPr>
            <w:r w:rsidRPr="00316FFF">
              <w:t>RQ12</w:t>
            </w:r>
          </w:p>
        </w:tc>
      </w:tr>
      <w:tr w:rsidR="00AA2123" w:rsidRPr="00316FFF" w:rsidTr="006A4AAC">
        <w:trPr>
          <w:jc w:val="center"/>
        </w:trPr>
        <w:tc>
          <w:tcPr>
            <w:tcW w:w="709" w:type="dxa"/>
            <w:vAlign w:val="center"/>
          </w:tcPr>
          <w:p w:rsidR="00AA2123" w:rsidRPr="00316FFF" w:rsidRDefault="00AA2123" w:rsidP="0090140C">
            <w:pPr>
              <w:pStyle w:val="TAC"/>
            </w:pPr>
            <w:r w:rsidRPr="00316FFF">
              <w:t>10</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D87C67">
            <w:pPr>
              <w:pStyle w:val="TAL"/>
              <w:keepLines w:val="0"/>
            </w:pPr>
            <w:r w:rsidRPr="00316FFF">
              <w:t xml:space="preserve">Trigger the terminal to put SWP into </w:t>
            </w:r>
            <w:r w:rsidRPr="00316FFF">
              <w:rPr>
                <w:b/>
                <w:bCs/>
              </w:rPr>
              <w:t>DEACTIVATED</w:t>
            </w:r>
            <w:r w:rsidRPr="00316FFF">
              <w:t xml:space="preserve"> state</w:t>
            </w:r>
          </w:p>
        </w:tc>
        <w:tc>
          <w:tcPr>
            <w:tcW w:w="850" w:type="dxa"/>
          </w:tcPr>
          <w:p w:rsidR="00AA2123" w:rsidRPr="00316FFF" w:rsidRDefault="00AA2123" w:rsidP="0090140C">
            <w:pPr>
              <w:pStyle w:val="TAC"/>
            </w:pPr>
          </w:p>
        </w:tc>
      </w:tr>
      <w:tr w:rsidR="00AA2123" w:rsidRPr="00316FFF" w:rsidTr="006A4AAC">
        <w:trPr>
          <w:jc w:val="center"/>
        </w:trPr>
        <w:tc>
          <w:tcPr>
            <w:tcW w:w="709" w:type="dxa"/>
            <w:vAlign w:val="center"/>
          </w:tcPr>
          <w:p w:rsidR="00AA2123" w:rsidRPr="00316FFF" w:rsidRDefault="00AA2123" w:rsidP="0090140C">
            <w:pPr>
              <w:pStyle w:val="TAC"/>
            </w:pPr>
            <w:r w:rsidRPr="00316FFF">
              <w:t>11</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D87C67">
            <w:pPr>
              <w:pStyle w:val="TAL"/>
              <w:keepLines w:val="0"/>
            </w:pPr>
            <w:r w:rsidRPr="00316FFF">
              <w:t xml:space="preserve">Put SWP into </w:t>
            </w:r>
            <w:r w:rsidRPr="00316FFF">
              <w:rPr>
                <w:b/>
                <w:bCs/>
              </w:rPr>
              <w:t>DEACTIVATED</w:t>
            </w:r>
            <w:r w:rsidRPr="00316FFF">
              <w:t xml:space="preserve"> state</w:t>
            </w:r>
          </w:p>
        </w:tc>
        <w:tc>
          <w:tcPr>
            <w:tcW w:w="850" w:type="dxa"/>
          </w:tcPr>
          <w:p w:rsidR="00AA2123" w:rsidRPr="00316FFF" w:rsidRDefault="00AA2123" w:rsidP="0090140C">
            <w:pPr>
              <w:pStyle w:val="TAC"/>
            </w:pPr>
            <w:r w:rsidRPr="00316FFF">
              <w:t>RQ11</w:t>
            </w:r>
          </w:p>
        </w:tc>
      </w:tr>
      <w:tr w:rsidR="00CA4170" w:rsidRPr="00316FFF" w:rsidTr="00CA4170">
        <w:trPr>
          <w:jc w:val="center"/>
        </w:trPr>
        <w:tc>
          <w:tcPr>
            <w:tcW w:w="9214" w:type="dxa"/>
            <w:gridSpan w:val="4"/>
            <w:vAlign w:val="center"/>
          </w:tcPr>
          <w:p w:rsidR="00CA4170" w:rsidRPr="00316FFF" w:rsidRDefault="00CA4170" w:rsidP="00CA4170">
            <w:pPr>
              <w:pStyle w:val="TAN"/>
            </w:pPr>
            <w:r w:rsidRPr="00316FFF">
              <w:t>NOTE:</w:t>
            </w:r>
            <w:r w:rsidRPr="00316FFF">
              <w:tab/>
              <w:t>SWP in SUSPENDED state.</w:t>
            </w:r>
          </w:p>
        </w:tc>
      </w:tr>
    </w:tbl>
    <w:p w:rsidR="00AA2123" w:rsidRPr="00316FFF" w:rsidRDefault="00AA2123" w:rsidP="00D87C67"/>
    <w:p w:rsidR="00AA2123" w:rsidRPr="00316FFF" w:rsidRDefault="00AA2123" w:rsidP="00661929">
      <w:pPr>
        <w:pStyle w:val="Heading4"/>
      </w:pPr>
      <w:bookmarkStart w:id="1450" w:name="_Toc415054983"/>
      <w:bookmarkStart w:id="1451" w:name="_Toc415057916"/>
      <w:bookmarkStart w:id="1452" w:name="_Toc415149684"/>
      <w:r w:rsidRPr="00316FFF">
        <w:t>5.5.1.3</w:t>
      </w:r>
      <w:r w:rsidRPr="00316FFF">
        <w:tab/>
        <w:t>Test case 2: S1 waveforms, extended bit durations</w:t>
      </w:r>
      <w:bookmarkEnd w:id="1450"/>
      <w:bookmarkEnd w:id="1451"/>
      <w:bookmarkEnd w:id="1452"/>
    </w:p>
    <w:p w:rsidR="00AA2123" w:rsidRPr="00316FFF" w:rsidRDefault="00AA2123" w:rsidP="00661929">
      <w:pPr>
        <w:pStyle w:val="Heading5"/>
      </w:pPr>
      <w:bookmarkStart w:id="1453" w:name="_Toc415054984"/>
      <w:bookmarkStart w:id="1454" w:name="_Toc415057917"/>
      <w:bookmarkStart w:id="1455" w:name="_Toc415149685"/>
      <w:r w:rsidRPr="00316FFF">
        <w:t>5.5.1.3.1</w:t>
      </w:r>
      <w:r w:rsidRPr="00316FFF">
        <w:tab/>
        <w:t>Test execution</w:t>
      </w:r>
      <w:bookmarkEnd w:id="1453"/>
      <w:bookmarkEnd w:id="1454"/>
      <w:bookmarkEnd w:id="1455"/>
    </w:p>
    <w:p w:rsidR="00AA2123" w:rsidRPr="00316FFF" w:rsidRDefault="00AA2123">
      <w:r w:rsidRPr="00316FFF">
        <w:t>The test procedure shall be executed once for each of the following parameters:</w:t>
      </w:r>
    </w:p>
    <w:p w:rsidR="00AA2123" w:rsidRPr="00316FFF" w:rsidRDefault="00AA2123">
      <w:pPr>
        <w:pStyle w:val="B1"/>
      </w:pPr>
      <w:r w:rsidRPr="00316FFF">
        <w:t>S2 signal, I</w:t>
      </w:r>
      <w:r w:rsidRPr="00316FFF">
        <w:rPr>
          <w:position w:val="-6"/>
          <w:sz w:val="16"/>
        </w:rPr>
        <w:t>H</w:t>
      </w:r>
      <w:r w:rsidRPr="00316FFF">
        <w:t xml:space="preserve"> = 1</w:t>
      </w:r>
      <w:r w:rsidR="006A4AAC" w:rsidRPr="00316FFF">
        <w:t xml:space="preserve"> </w:t>
      </w:r>
      <w:r w:rsidRPr="00316FFF">
        <w:t>000</w:t>
      </w:r>
      <w:r w:rsidR="006A4AAC" w:rsidRPr="00316FFF">
        <w:t xml:space="preserve"> </w:t>
      </w:r>
      <w:r w:rsidRPr="00316FFF">
        <w:t>µA, S2 signal, I</w:t>
      </w:r>
      <w:r w:rsidRPr="00316FFF">
        <w:rPr>
          <w:position w:val="-6"/>
          <w:sz w:val="16"/>
        </w:rPr>
        <w:t>L</w:t>
      </w:r>
      <w:r w:rsidR="001D2D9B" w:rsidRPr="00316FFF">
        <w:t xml:space="preserve"> </w:t>
      </w:r>
      <w:r w:rsidR="006A4AAC" w:rsidRPr="00316FFF">
        <w:t>= 0</w:t>
      </w:r>
      <w:r w:rsidR="001D2D9B" w:rsidRPr="00316FFF">
        <w:t xml:space="preserve"> </w:t>
      </w:r>
      <w:r w:rsidR="006A4AAC" w:rsidRPr="00316FFF">
        <w:t>µA.</w:t>
      </w:r>
    </w:p>
    <w:p w:rsidR="00AA2123" w:rsidRPr="00316FFF" w:rsidRDefault="00AA2123">
      <w:r w:rsidRPr="00316FFF">
        <w:t>In case the terminal provides means to be configured for certain bit rate ranges on S1 (and this information is provided by the DUT manufacturer), the test procedure shall be performed with variation to the minimum and the maximum bit duration within the bit duration range supported, for frame exchange in the ACT LLC or the SHDLC LLC, or both.</w:t>
      </w:r>
    </w:p>
    <w:p w:rsidR="00AA2123" w:rsidRPr="00316FFF" w:rsidRDefault="00AA2123" w:rsidP="00661929">
      <w:pPr>
        <w:pStyle w:val="Heading5"/>
      </w:pPr>
      <w:bookmarkStart w:id="1456" w:name="_Toc415054985"/>
      <w:bookmarkStart w:id="1457" w:name="_Toc415057918"/>
      <w:bookmarkStart w:id="1458" w:name="_Toc415149686"/>
      <w:r w:rsidRPr="00316FFF">
        <w:t>5.5.1.3.2</w:t>
      </w:r>
      <w:r w:rsidRPr="00316FFF">
        <w:tab/>
        <w:t>Initial conditions</w:t>
      </w:r>
      <w:bookmarkEnd w:id="1456"/>
      <w:bookmarkEnd w:id="1457"/>
      <w:bookmarkEnd w:id="1458"/>
    </w:p>
    <w:p w:rsidR="00AA2123" w:rsidRPr="00316FFF" w:rsidRDefault="00AA2123">
      <w:pPr>
        <w:pStyle w:val="B1"/>
      </w:pPr>
      <w:r w:rsidRPr="00316FFF">
        <w:t>None of the UICC contacts is activated.</w:t>
      </w:r>
    </w:p>
    <w:p w:rsidR="00AA2123" w:rsidRPr="00316FFF" w:rsidRDefault="00AA2123" w:rsidP="00661929">
      <w:pPr>
        <w:pStyle w:val="Heading5"/>
      </w:pPr>
      <w:bookmarkStart w:id="1459" w:name="_Toc415054986"/>
      <w:bookmarkStart w:id="1460" w:name="_Toc415057919"/>
      <w:bookmarkStart w:id="1461" w:name="_Toc415149687"/>
      <w:r w:rsidRPr="00316FFF">
        <w:lastRenderedPageBreak/>
        <w:t>5.5.1.3.3</w:t>
      </w:r>
      <w:r w:rsidRPr="00316FFF">
        <w:tab/>
        <w:t>Test procedure</w:t>
      </w:r>
      <w:bookmarkEnd w:id="1459"/>
      <w:bookmarkEnd w:id="1460"/>
      <w:bookmarkEnd w:id="1461"/>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D9664F">
        <w:trPr>
          <w:tblHeader/>
          <w:jc w:val="center"/>
        </w:trPr>
        <w:tc>
          <w:tcPr>
            <w:tcW w:w="637"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6A4AAC">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Trigger the terminal to activate Vcc (contact C1) and SWIO (contact C6), and SWP interface activation in the requested power mode</w:t>
            </w:r>
          </w:p>
        </w:tc>
        <w:tc>
          <w:tcPr>
            <w:tcW w:w="850" w:type="dxa"/>
          </w:tcPr>
          <w:p w:rsidR="00AA2123" w:rsidRPr="00316FFF" w:rsidRDefault="00AA2123" w:rsidP="0090140C">
            <w:pPr>
              <w:pStyle w:val="TAC"/>
            </w:pPr>
          </w:p>
        </w:tc>
      </w:tr>
      <w:tr w:rsidR="00AA2123" w:rsidRPr="00316FFF" w:rsidTr="006A4AAC">
        <w:trPr>
          <w:jc w:val="center"/>
        </w:trPr>
        <w:tc>
          <w:tcPr>
            <w:tcW w:w="637"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6A4AAC">
            <w:pPr>
              <w:pStyle w:val="TAL"/>
            </w:pPr>
            <w:r w:rsidRPr="00316FFF">
              <w:t>Activate Vcc (contact C1)</w:t>
            </w:r>
          </w:p>
        </w:tc>
        <w:tc>
          <w:tcPr>
            <w:tcW w:w="850" w:type="dxa"/>
          </w:tcPr>
          <w:p w:rsidR="00AA2123" w:rsidRPr="00316FFF" w:rsidRDefault="00AA2123" w:rsidP="0090140C">
            <w:pPr>
              <w:pStyle w:val="TAC"/>
            </w:pPr>
          </w:p>
        </w:tc>
      </w:tr>
      <w:tr w:rsidR="00AA2123" w:rsidRPr="00316FFF" w:rsidTr="006A4AAC">
        <w:trPr>
          <w:jc w:val="center"/>
        </w:trPr>
        <w:tc>
          <w:tcPr>
            <w:tcW w:w="637"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6A4AAC">
            <w:pPr>
              <w:pStyle w:val="TAL"/>
            </w:pPr>
            <w:r w:rsidRPr="00316FFF">
              <w:t>Activate SWIO (contact C6)</w:t>
            </w:r>
            <w:r w:rsidR="00855B9C" w:rsidRPr="00316FFF">
              <w:t xml:space="preserve"> (see note)</w:t>
            </w:r>
          </w:p>
        </w:tc>
        <w:tc>
          <w:tcPr>
            <w:tcW w:w="850" w:type="dxa"/>
          </w:tcPr>
          <w:p w:rsidR="00AA2123" w:rsidRPr="00316FFF" w:rsidRDefault="00AA2123" w:rsidP="0090140C">
            <w:pPr>
              <w:pStyle w:val="TAC"/>
            </w:pPr>
            <w:r w:rsidRPr="00316FFF">
              <w:t>RQ10</w:t>
            </w:r>
          </w:p>
        </w:tc>
      </w:tr>
      <w:tr w:rsidR="00AA2123" w:rsidRPr="00316FFF" w:rsidTr="006A4AAC">
        <w:trPr>
          <w:jc w:val="center"/>
        </w:trPr>
        <w:tc>
          <w:tcPr>
            <w:tcW w:w="637"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T</w:t>
            </w:r>
          </w:p>
        </w:tc>
        <w:tc>
          <w:tcPr>
            <w:tcW w:w="6237" w:type="dxa"/>
            <w:vAlign w:val="center"/>
          </w:tcPr>
          <w:p w:rsidR="00AA2123" w:rsidRPr="00316FFF" w:rsidRDefault="006A4AAC" w:rsidP="006A4AAC">
            <w:pPr>
              <w:pStyle w:val="TAL"/>
            </w:pPr>
            <w:r w:rsidRPr="00316FFF">
              <w:t>Resume SWP</w:t>
            </w:r>
          </w:p>
        </w:tc>
        <w:tc>
          <w:tcPr>
            <w:tcW w:w="850" w:type="dxa"/>
          </w:tcPr>
          <w:p w:rsidR="00AA2123" w:rsidRPr="00316FFF" w:rsidRDefault="00AA2123" w:rsidP="0090140C">
            <w:pPr>
              <w:pStyle w:val="TAC"/>
            </w:pPr>
          </w:p>
        </w:tc>
      </w:tr>
      <w:tr w:rsidR="00AA2123" w:rsidRPr="00316FFF" w:rsidTr="006A4AAC">
        <w:trPr>
          <w:jc w:val="center"/>
        </w:trPr>
        <w:tc>
          <w:tcPr>
            <w:tcW w:w="637"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6A4AAC" w:rsidP="006A4AAC">
            <w:pPr>
              <w:pStyle w:val="TAL"/>
            </w:pPr>
            <w:r w:rsidRPr="00316FFF">
              <w:t>Send transition sequence</w:t>
            </w:r>
          </w:p>
        </w:tc>
        <w:tc>
          <w:tcPr>
            <w:tcW w:w="850" w:type="dxa"/>
          </w:tcPr>
          <w:p w:rsidR="00AA2123" w:rsidRPr="00316FFF" w:rsidRDefault="00AA2123" w:rsidP="0090140C">
            <w:pPr>
              <w:pStyle w:val="TAC"/>
            </w:pPr>
            <w:r w:rsidRPr="00316FFF">
              <w:t>RQ12</w:t>
            </w:r>
          </w:p>
        </w:tc>
      </w:tr>
      <w:tr w:rsidR="00AA2123" w:rsidRPr="00316FFF" w:rsidTr="006A4AAC">
        <w:trPr>
          <w:jc w:val="center"/>
        </w:trPr>
        <w:tc>
          <w:tcPr>
            <w:tcW w:w="637"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Send ACT_SYNC frame, with ACT_INFORMATION field indicating bit durations supported d</w:t>
            </w:r>
            <w:r w:rsidR="006A4AAC" w:rsidRPr="00316FFF">
              <w:t>own to 0,590 µs and up to 10 µs</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p w:rsidR="00AA2123" w:rsidRPr="00316FFF" w:rsidRDefault="00AA2123" w:rsidP="0090140C">
            <w:pPr>
              <w:pStyle w:val="TAC"/>
            </w:pPr>
            <w:r w:rsidRPr="00316FFF">
              <w:t>RQ5</w:t>
            </w:r>
          </w:p>
          <w:p w:rsidR="00AA2123" w:rsidRPr="00316FFF" w:rsidRDefault="00AA2123" w:rsidP="0090140C">
            <w:pPr>
              <w:pStyle w:val="TAC"/>
            </w:pPr>
            <w:r w:rsidRPr="00316FFF">
              <w:t>RQ7</w:t>
            </w:r>
          </w:p>
        </w:tc>
      </w:tr>
      <w:tr w:rsidR="00AA2123" w:rsidRPr="00316FFF" w:rsidTr="006A4AAC">
        <w:trPr>
          <w:jc w:val="center"/>
        </w:trPr>
        <w:tc>
          <w:tcPr>
            <w:tcW w:w="637" w:type="dxa"/>
            <w:vAlign w:val="center"/>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AA2123" w:rsidRPr="00316FFF" w:rsidRDefault="00AA2123" w:rsidP="006A4AAC">
            <w:pPr>
              <w:pStyle w:val="TAL"/>
            </w:pPr>
            <w:r w:rsidRPr="00316FFF">
              <w:t>If the terminal performs initial SWP interface activation in full power mode, complete in</w:t>
            </w:r>
            <w:r w:rsidR="006A4AAC" w:rsidRPr="00316FFF">
              <w:t>itial SWP interface activation</w:t>
            </w:r>
          </w:p>
        </w:tc>
        <w:tc>
          <w:tcPr>
            <w:tcW w:w="850" w:type="dxa"/>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RQ4,</w:t>
            </w:r>
          </w:p>
          <w:p w:rsidR="00AA2123" w:rsidRPr="0002096E" w:rsidRDefault="00AA2123" w:rsidP="0090140C">
            <w:pPr>
              <w:pStyle w:val="TAC"/>
              <w:rPr>
                <w:lang w:val="fr-FR"/>
              </w:rPr>
            </w:pPr>
            <w:r w:rsidRPr="0002096E">
              <w:rPr>
                <w:lang w:val="fr-FR"/>
              </w:rPr>
              <w:t>RQ5,</w:t>
            </w:r>
          </w:p>
          <w:p w:rsidR="00AA2123" w:rsidRPr="00316FFF" w:rsidRDefault="00AA2123" w:rsidP="0090140C">
            <w:pPr>
              <w:pStyle w:val="TAC"/>
            </w:pPr>
            <w:r w:rsidRPr="00316FFF">
              <w:t>RQ6,</w:t>
            </w:r>
          </w:p>
          <w:p w:rsidR="00AA2123" w:rsidRPr="00316FFF" w:rsidRDefault="00AA2123" w:rsidP="0090140C">
            <w:pPr>
              <w:pStyle w:val="TAC"/>
            </w:pPr>
            <w:r w:rsidRPr="00316FFF">
              <w:t>RQ9</w:t>
            </w:r>
          </w:p>
        </w:tc>
      </w:tr>
      <w:tr w:rsidR="00AA2123" w:rsidRPr="00316FFF" w:rsidTr="006A4AAC">
        <w:trPr>
          <w:jc w:val="center"/>
        </w:trPr>
        <w:tc>
          <w:tcPr>
            <w:tcW w:w="637" w:type="dxa"/>
            <w:vAlign w:val="center"/>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AA2123" w:rsidP="006A4AAC">
            <w:pPr>
              <w:pStyle w:val="TAL"/>
            </w:pPr>
            <w:r w:rsidRPr="00316FFF">
              <w:t>Perform SHDLC li</w:t>
            </w:r>
            <w:r w:rsidR="006A4AAC" w:rsidRPr="00316FFF">
              <w:t>nk establishment</w:t>
            </w:r>
          </w:p>
        </w:tc>
        <w:tc>
          <w:tcPr>
            <w:tcW w:w="850" w:type="dxa"/>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RQ4,</w:t>
            </w:r>
          </w:p>
          <w:p w:rsidR="00AA2123" w:rsidRPr="0002096E" w:rsidRDefault="00AA2123" w:rsidP="0090140C">
            <w:pPr>
              <w:pStyle w:val="TAC"/>
              <w:rPr>
                <w:lang w:val="fr-FR"/>
              </w:rPr>
            </w:pPr>
            <w:r w:rsidRPr="0002096E">
              <w:rPr>
                <w:lang w:val="fr-FR"/>
              </w:rPr>
              <w:t>RQ5,</w:t>
            </w:r>
          </w:p>
          <w:p w:rsidR="00AA2123" w:rsidRPr="00316FFF" w:rsidRDefault="00AA2123" w:rsidP="0090140C">
            <w:pPr>
              <w:pStyle w:val="TAC"/>
            </w:pPr>
            <w:r w:rsidRPr="00316FFF">
              <w:t>RQ6,</w:t>
            </w:r>
          </w:p>
          <w:p w:rsidR="00AA2123" w:rsidRPr="00316FFF" w:rsidRDefault="00AA2123" w:rsidP="0090140C">
            <w:pPr>
              <w:pStyle w:val="TAC"/>
            </w:pPr>
            <w:r w:rsidRPr="00316FFF">
              <w:t>RQ9</w:t>
            </w:r>
          </w:p>
        </w:tc>
      </w:tr>
      <w:tr w:rsidR="00AA2123" w:rsidRPr="00316FFF" w:rsidTr="006A4AAC">
        <w:trPr>
          <w:jc w:val="center"/>
        </w:trPr>
        <w:tc>
          <w:tcPr>
            <w:tcW w:w="637" w:type="dxa"/>
            <w:vAlign w:val="center"/>
          </w:tcPr>
          <w:p w:rsidR="00AA2123" w:rsidRPr="00316FFF" w:rsidRDefault="00AA2123" w:rsidP="0090140C">
            <w:pPr>
              <w:pStyle w:val="TAC"/>
            </w:pPr>
            <w:r w:rsidRPr="00316FFF">
              <w:t>9</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Run the representati</w:t>
            </w:r>
            <w:r w:rsidR="006A4AAC" w:rsidRPr="00316FFF">
              <w:t>ve SWP frame exchange procedure</w:t>
            </w:r>
          </w:p>
          <w:p w:rsidR="00AA2123" w:rsidRPr="00316FFF" w:rsidRDefault="00AA2123" w:rsidP="006A4AAC">
            <w:pPr>
              <w:pStyle w:val="TAL"/>
            </w:pPr>
          </w:p>
          <w:p w:rsidR="00AA2123" w:rsidRPr="00316FFF" w:rsidRDefault="00AA2123" w:rsidP="006A4AAC">
            <w:pPr>
              <w:pStyle w:val="TAL"/>
            </w:pPr>
            <w:r w:rsidRPr="00316FFF">
              <w:t>The frame exchange shall be performed in such a way, that the referenced RQs can be fully validated. The procedure shall contain full-duplex communication, where the crossover combination of bits with "S1 = logical 1</w:t>
            </w:r>
            <w:r w:rsidR="000966D2" w:rsidRPr="00316FFF">
              <w:t>/</w:t>
            </w:r>
            <w:r w:rsidRPr="00316FFF">
              <w:t xml:space="preserve">S2 = logical 1" shall occur at least 20 times. Since the occurrence of situations related to RQ12 depends on the terminal implementation, non-occurrence of these situations shall </w:t>
            </w:r>
            <w:r w:rsidR="006A4AAC" w:rsidRPr="00316FFF">
              <w:t>not lead to a fail of this step</w:t>
            </w:r>
          </w:p>
        </w:tc>
        <w:tc>
          <w:tcPr>
            <w:tcW w:w="850" w:type="dxa"/>
          </w:tcPr>
          <w:p w:rsidR="00AA2123" w:rsidRPr="0002096E" w:rsidRDefault="00AA2123" w:rsidP="0090140C">
            <w:pPr>
              <w:pStyle w:val="TAC"/>
              <w:rPr>
                <w:lang w:val="fr-FR"/>
              </w:rPr>
            </w:pPr>
            <w:r w:rsidRPr="0002096E">
              <w:rPr>
                <w:lang w:val="fr-FR"/>
              </w:rPr>
              <w:t>RQ1,</w:t>
            </w:r>
          </w:p>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RQ4,</w:t>
            </w:r>
          </w:p>
          <w:p w:rsidR="00AA2123" w:rsidRPr="0002096E" w:rsidRDefault="00AA2123" w:rsidP="0090140C">
            <w:pPr>
              <w:pStyle w:val="TAC"/>
              <w:rPr>
                <w:lang w:val="fr-FR"/>
              </w:rPr>
            </w:pPr>
            <w:r w:rsidRPr="0002096E">
              <w:rPr>
                <w:lang w:val="fr-FR"/>
              </w:rPr>
              <w:t>RQ5,</w:t>
            </w:r>
          </w:p>
          <w:p w:rsidR="00AA2123" w:rsidRPr="00316FFF" w:rsidRDefault="00AA2123" w:rsidP="0090140C">
            <w:pPr>
              <w:pStyle w:val="TAC"/>
            </w:pPr>
            <w:r w:rsidRPr="00316FFF">
              <w:t>RQ6</w:t>
            </w:r>
          </w:p>
          <w:p w:rsidR="00AA2123" w:rsidRPr="00316FFF" w:rsidRDefault="00AA2123" w:rsidP="0090140C">
            <w:pPr>
              <w:pStyle w:val="TAC"/>
            </w:pPr>
            <w:r w:rsidRPr="00316FFF">
              <w:t>RQ9,</w:t>
            </w:r>
          </w:p>
          <w:p w:rsidR="00AA2123" w:rsidRPr="00316FFF" w:rsidRDefault="00AA2123" w:rsidP="0090140C">
            <w:pPr>
              <w:pStyle w:val="TAC"/>
            </w:pPr>
            <w:r w:rsidRPr="00316FFF">
              <w:t>RQ12</w:t>
            </w:r>
          </w:p>
        </w:tc>
      </w:tr>
      <w:tr w:rsidR="00AA2123" w:rsidRPr="00316FFF" w:rsidTr="006A4AAC">
        <w:trPr>
          <w:jc w:val="center"/>
        </w:trPr>
        <w:tc>
          <w:tcPr>
            <w:tcW w:w="637" w:type="dxa"/>
            <w:vAlign w:val="center"/>
          </w:tcPr>
          <w:p w:rsidR="00AA2123" w:rsidRPr="00316FFF" w:rsidRDefault="00AA2123" w:rsidP="0090140C">
            <w:pPr>
              <w:pStyle w:val="TAC"/>
            </w:pPr>
            <w:r w:rsidRPr="00316FFF">
              <w:t>10</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6A4AAC">
            <w:pPr>
              <w:pStyle w:val="TAL"/>
            </w:pPr>
            <w:r w:rsidRPr="00316FFF">
              <w:t xml:space="preserve">Trigger the terminal to put SWP into </w:t>
            </w:r>
            <w:r w:rsidRPr="00316FFF">
              <w:rPr>
                <w:b/>
                <w:bCs/>
              </w:rPr>
              <w:t>DEACTIVATED</w:t>
            </w:r>
            <w:r w:rsidRPr="00316FFF">
              <w:t xml:space="preserve"> state</w:t>
            </w:r>
          </w:p>
        </w:tc>
        <w:tc>
          <w:tcPr>
            <w:tcW w:w="850" w:type="dxa"/>
          </w:tcPr>
          <w:p w:rsidR="00AA2123" w:rsidRPr="00316FFF" w:rsidRDefault="00AA2123" w:rsidP="0090140C">
            <w:pPr>
              <w:pStyle w:val="TAC"/>
            </w:pPr>
          </w:p>
        </w:tc>
      </w:tr>
      <w:tr w:rsidR="00AA2123" w:rsidRPr="00316FFF" w:rsidTr="006A4AAC">
        <w:trPr>
          <w:jc w:val="center"/>
        </w:trPr>
        <w:tc>
          <w:tcPr>
            <w:tcW w:w="637" w:type="dxa"/>
            <w:vAlign w:val="center"/>
          </w:tcPr>
          <w:p w:rsidR="00AA2123" w:rsidRPr="00316FFF" w:rsidRDefault="00AA2123" w:rsidP="0090140C">
            <w:pPr>
              <w:pStyle w:val="TAC"/>
            </w:pPr>
            <w:r w:rsidRPr="00316FFF">
              <w:t>11</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6A4AAC">
            <w:pPr>
              <w:pStyle w:val="TAL"/>
            </w:pPr>
            <w:r w:rsidRPr="00316FFF">
              <w:t xml:space="preserve">Put SWP into </w:t>
            </w:r>
            <w:r w:rsidRPr="00316FFF">
              <w:rPr>
                <w:b/>
                <w:bCs/>
              </w:rPr>
              <w:t>DEACTIVATED</w:t>
            </w:r>
            <w:r w:rsidRPr="00316FFF">
              <w:t xml:space="preserve"> state</w:t>
            </w:r>
          </w:p>
        </w:tc>
        <w:tc>
          <w:tcPr>
            <w:tcW w:w="850" w:type="dxa"/>
          </w:tcPr>
          <w:p w:rsidR="00AA2123" w:rsidRPr="00316FFF" w:rsidRDefault="00AA2123" w:rsidP="0090140C">
            <w:pPr>
              <w:pStyle w:val="TAC"/>
            </w:pPr>
            <w:r w:rsidRPr="00316FFF">
              <w:t>RQ11</w:t>
            </w:r>
          </w:p>
        </w:tc>
      </w:tr>
      <w:tr w:rsidR="00CA4170" w:rsidRPr="00316FFF" w:rsidTr="00CA4170">
        <w:trPr>
          <w:jc w:val="center"/>
        </w:trPr>
        <w:tc>
          <w:tcPr>
            <w:tcW w:w="9142" w:type="dxa"/>
            <w:gridSpan w:val="4"/>
            <w:vAlign w:val="center"/>
          </w:tcPr>
          <w:p w:rsidR="00CA4170" w:rsidRPr="00316FFF" w:rsidRDefault="00CA4170" w:rsidP="00CA4170">
            <w:pPr>
              <w:pStyle w:val="TAN"/>
            </w:pPr>
            <w:r w:rsidRPr="00316FFF">
              <w:t>NOTE:</w:t>
            </w:r>
            <w:r w:rsidRPr="00316FFF">
              <w:tab/>
              <w:t>SWP in SUSPENDED state.</w:t>
            </w:r>
          </w:p>
        </w:tc>
      </w:tr>
    </w:tbl>
    <w:p w:rsidR="00AA2123" w:rsidRPr="00316FFF" w:rsidRDefault="00AA2123"/>
    <w:p w:rsidR="00AA2123" w:rsidRPr="00316FFF" w:rsidRDefault="00AA2123" w:rsidP="00661929">
      <w:pPr>
        <w:pStyle w:val="Heading3"/>
      </w:pPr>
      <w:bookmarkStart w:id="1462" w:name="_Toc415054987"/>
      <w:bookmarkStart w:id="1463" w:name="_Toc415057920"/>
      <w:bookmarkStart w:id="1464" w:name="_Toc415149688"/>
      <w:r w:rsidRPr="00316FFF">
        <w:t>5.5.2</w:t>
      </w:r>
      <w:r w:rsidRPr="00316FFF">
        <w:tab/>
        <w:t>S2 switching management</w:t>
      </w:r>
      <w:bookmarkEnd w:id="1462"/>
      <w:bookmarkEnd w:id="1463"/>
      <w:bookmarkEnd w:id="1464"/>
    </w:p>
    <w:p w:rsidR="00AA2123" w:rsidRPr="00316FFF" w:rsidRDefault="00AA2123" w:rsidP="00661929">
      <w:pPr>
        <w:pStyle w:val="Heading4"/>
      </w:pPr>
      <w:bookmarkStart w:id="1465" w:name="_Toc415054988"/>
      <w:bookmarkStart w:id="1466" w:name="_Toc415057921"/>
      <w:bookmarkStart w:id="1467" w:name="_Toc415149689"/>
      <w:r w:rsidRPr="00316FFF">
        <w:t>5.5.2.1</w:t>
      </w:r>
      <w:r w:rsidRPr="00316FFF">
        <w:tab/>
        <w:t>Conformance requirements</w:t>
      </w:r>
      <w:bookmarkEnd w:id="1465"/>
      <w:bookmarkEnd w:id="1466"/>
      <w:bookmarkEnd w:id="146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8.2</w:t>
      </w:r>
      <w:r w:rsidR="006A4AAC"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468" w:name="_Toc415054989"/>
      <w:bookmarkStart w:id="1469" w:name="_Toc415057922"/>
      <w:bookmarkStart w:id="1470" w:name="_Toc415149690"/>
      <w:r w:rsidRPr="00316FFF">
        <w:lastRenderedPageBreak/>
        <w:t>5.5.3</w:t>
      </w:r>
      <w:r w:rsidRPr="00316FFF">
        <w:tab/>
        <w:t>SWP interface states management</w:t>
      </w:r>
      <w:bookmarkEnd w:id="1468"/>
      <w:bookmarkEnd w:id="1469"/>
      <w:bookmarkEnd w:id="1470"/>
    </w:p>
    <w:p w:rsidR="00AA2123" w:rsidRPr="00316FFF" w:rsidRDefault="00AA2123" w:rsidP="00661929">
      <w:pPr>
        <w:pStyle w:val="Heading4"/>
      </w:pPr>
      <w:bookmarkStart w:id="1471" w:name="_Toc415054990"/>
      <w:bookmarkStart w:id="1472" w:name="_Toc415057923"/>
      <w:bookmarkStart w:id="1473" w:name="_Toc415149691"/>
      <w:r w:rsidRPr="00316FFF">
        <w:t>5.5.3.1</w:t>
      </w:r>
      <w:r w:rsidRPr="00316FFF">
        <w:tab/>
        <w:t>Conformance requirements</w:t>
      </w:r>
      <w:bookmarkEnd w:id="1471"/>
      <w:bookmarkEnd w:id="1472"/>
      <w:bookmarkEnd w:id="1473"/>
    </w:p>
    <w:p w:rsidR="00AA2123" w:rsidRPr="00316FFF" w:rsidRDefault="00AA2123" w:rsidP="006A4AAC">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8.3</w:t>
      </w:r>
      <w:r w:rsidR="006A4AAC" w:rsidRPr="00316FFF">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709"/>
        <w:gridCol w:w="718"/>
        <w:gridCol w:w="8593"/>
      </w:tblGrid>
      <w:tr w:rsidR="00B02446" w:rsidRPr="00316FFF" w:rsidTr="00B02446">
        <w:trPr>
          <w:jc w:val="center"/>
        </w:trPr>
        <w:tc>
          <w:tcPr>
            <w:tcW w:w="709" w:type="dxa"/>
            <w:tcMar>
              <w:right w:w="28" w:type="dxa"/>
            </w:tcMar>
          </w:tcPr>
          <w:p w:rsidR="00B02446" w:rsidRPr="00316FFF" w:rsidRDefault="00B02446" w:rsidP="0090140C">
            <w:pPr>
              <w:pStyle w:val="TAC"/>
            </w:pPr>
            <w:r w:rsidRPr="00316FFF">
              <w:t>RQ1</w:t>
            </w:r>
          </w:p>
        </w:tc>
        <w:tc>
          <w:tcPr>
            <w:tcW w:w="718" w:type="dxa"/>
          </w:tcPr>
          <w:p w:rsidR="00B02446" w:rsidRPr="00316FFF" w:rsidRDefault="00B02446" w:rsidP="00D43FF9">
            <w:pPr>
              <w:pStyle w:val="TAL"/>
              <w:keepLines w:val="0"/>
            </w:pPr>
          </w:p>
        </w:tc>
        <w:tc>
          <w:tcPr>
            <w:tcW w:w="8593" w:type="dxa"/>
          </w:tcPr>
          <w:p w:rsidR="00B02446" w:rsidRPr="00316FFF" w:rsidRDefault="00B02446" w:rsidP="00D43FF9">
            <w:pPr>
              <w:pStyle w:val="TAL"/>
              <w:keepLines w:val="0"/>
            </w:pPr>
            <w:r w:rsidRPr="00316FFF">
              <w:t xml:space="preserve">For a transition from SWP </w:t>
            </w:r>
            <w:r w:rsidRPr="00316FFF">
              <w:rPr>
                <w:b/>
                <w:bCs/>
              </w:rPr>
              <w:t>SUSPENDED</w:t>
            </w:r>
            <w:r w:rsidRPr="00316FFF">
              <w:t xml:space="preserve"> state to SWP </w:t>
            </w:r>
            <w:r w:rsidRPr="00316FFF">
              <w:rPr>
                <w:b/>
                <w:bCs/>
              </w:rPr>
              <w:t>DEACTIVATED</w:t>
            </w:r>
            <w:r w:rsidRPr="00316FFF">
              <w:t xml:space="preserve"> state, the terminal shall maintain S1 in state L for at least P4 = 100 µs.</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RQ2</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 xml:space="preserve">For a transition from SWP </w:t>
            </w:r>
            <w:r w:rsidRPr="00316FFF">
              <w:rPr>
                <w:b/>
                <w:bCs/>
              </w:rPr>
              <w:t>ACTIVATED</w:t>
            </w:r>
            <w:r w:rsidRPr="00316FFF">
              <w:t xml:space="preserve"> state to SWP </w:t>
            </w:r>
            <w:r w:rsidRPr="00316FFF">
              <w:rPr>
                <w:b/>
                <w:bCs/>
              </w:rPr>
              <w:t>SUSPENDED</w:t>
            </w:r>
            <w:r w:rsidRPr="00316FFF">
              <w:t xml:space="preserve"> state, the terminal shall issue at least P1 = 7 idle bits on S1. If there are only idle bits on S2, the SWP </w:t>
            </w:r>
            <w:r w:rsidRPr="00316FFF">
              <w:rPr>
                <w:b/>
                <w:bCs/>
              </w:rPr>
              <w:t>SUSPENDED</w:t>
            </w:r>
            <w:r w:rsidRPr="00316FFF">
              <w:t xml:space="preserve"> state shall be valid after maintaining S1 in state H.</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RQ3</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If the terminal has not received an upper layer indication that the UICC requires no more activity on this interface,</w:t>
            </w:r>
            <w:r w:rsidR="00613AD8" w:rsidRPr="00316FFF">
              <w:t xml:space="preserve"> </w:t>
            </w:r>
            <w:r w:rsidRPr="00316FFF">
              <w:t xml:space="preserve">the terminal shall resume by sending a transition sequence consisting of the state L period of an idle bit. Then the terminal shall issue idle bits on S1. After subsequent P2 = 8 idle bits, and if there are no other than idle bits on S2, the SWP state </w:t>
            </w:r>
            <w:r w:rsidRPr="00316FFF">
              <w:rPr>
                <w:b/>
                <w:bCs/>
              </w:rPr>
              <w:t>ACTIVATED</w:t>
            </w:r>
            <w:r w:rsidRPr="00316FFF">
              <w:t xml:space="preserve"> shall be valid.</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RQ4</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When the terminal resumes the SWP</w:t>
            </w:r>
            <w:r w:rsidR="004F7099" w:rsidRPr="00316FFF">
              <w:t xml:space="preserve"> (as described in RQ3)</w:t>
            </w:r>
            <w:r w:rsidRPr="00316FFF">
              <w:t>, the terminal shall issue a transition sequence consisting of the falling edge, the state L period and the rising edge of an idle bit. Then the terminal shall issue at least P2 = 8 idle bits on S1. The terminal shall be capable of receiving bits sent by the UICC during the P2 idle bits.</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RQ5</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 xml:space="preserve">When SWP resides in </w:t>
            </w:r>
            <w:r w:rsidRPr="00316FFF">
              <w:rPr>
                <w:b/>
                <w:bCs/>
              </w:rPr>
              <w:t>SUSPENDED</w:t>
            </w:r>
            <w:r w:rsidRPr="00316FFF">
              <w:t xml:space="preserve"> state, and the slave resumes by drawing a current (S2 in state H), within P3 ≤ 5 µs the terminal shall issue a transition sequence consisting of the state L period of an idle bit. At the end of the transition sequence the SWP state </w:t>
            </w:r>
            <w:r w:rsidRPr="00316FFF">
              <w:rPr>
                <w:b/>
                <w:bCs/>
              </w:rPr>
              <w:t>ACTIVATED</w:t>
            </w:r>
            <w:r w:rsidRPr="00316FFF">
              <w:t xml:space="preserve"> shall be valid.</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RQ6</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 xml:space="preserve">Subsequently to the procedure as described in RQ5, the terminal shall accept SOF sent by the slave </w:t>
            </w:r>
            <w:r w:rsidR="004C2E5E" w:rsidRPr="00316FFF">
              <w:t xml:space="preserve">after a delay of 0 to </w:t>
            </w:r>
            <w:r w:rsidRPr="00316FFF">
              <w:t>4 bits after the transition sequence. Following S2 pattern shall be considered as valid:</w:t>
            </w:r>
          </w:p>
          <w:p w:rsidR="00B02446" w:rsidRPr="00316FFF" w:rsidRDefault="00B02446">
            <w:pPr>
              <w:pStyle w:val="TAL"/>
            </w:pPr>
          </w:p>
          <w:p w:rsidR="00B02446" w:rsidRPr="00316FFF" w:rsidRDefault="00B02446">
            <w:pPr>
              <w:pStyle w:val="TAL"/>
            </w:pPr>
            <w:r w:rsidRPr="00316FFF">
              <w:t>W=R</w:t>
            </w:r>
            <w:r w:rsidR="004C2E5E" w:rsidRPr="00316FFF">
              <w:t>/T</w:t>
            </w:r>
            <w:r w:rsidRPr="00316FFF">
              <w:t xml:space="preserve"> | 1</w:t>
            </w:r>
            <w:r w:rsidRPr="00316FFF">
              <w:rPr>
                <w:position w:val="6"/>
                <w:sz w:val="14"/>
              </w:rPr>
              <w:t>st</w:t>
            </w:r>
            <w:r w:rsidRPr="00316FFF">
              <w:t xml:space="preserve"> bit of SOF</w:t>
            </w:r>
          </w:p>
          <w:p w:rsidR="00B02446" w:rsidRPr="00316FFF" w:rsidRDefault="00B02446">
            <w:pPr>
              <w:pStyle w:val="TAL"/>
            </w:pPr>
            <w:r w:rsidRPr="00316FFF">
              <w:t>R</w:t>
            </w:r>
            <w:r w:rsidR="004C2E5E" w:rsidRPr="00316FFF">
              <w:t>/T</w:t>
            </w:r>
            <w:r w:rsidRPr="00316FFF">
              <w:t xml:space="preserve"> | W | 1</w:t>
            </w:r>
            <w:r w:rsidRPr="00316FFF">
              <w:rPr>
                <w:position w:val="6"/>
                <w:sz w:val="14"/>
              </w:rPr>
              <w:t>st</w:t>
            </w:r>
            <w:r w:rsidRPr="00316FFF">
              <w:t xml:space="preserve"> bit of SOF</w:t>
            </w:r>
          </w:p>
          <w:p w:rsidR="00B02446" w:rsidRPr="00316FFF" w:rsidRDefault="00B02446">
            <w:pPr>
              <w:pStyle w:val="TAL"/>
            </w:pPr>
            <w:r w:rsidRPr="00316FFF">
              <w:t>R</w:t>
            </w:r>
            <w:r w:rsidR="004C2E5E" w:rsidRPr="00316FFF">
              <w:t>/T</w:t>
            </w:r>
            <w:r w:rsidRPr="00316FFF">
              <w:t xml:space="preserve"> | X | W | 1</w:t>
            </w:r>
            <w:r w:rsidRPr="00316FFF">
              <w:rPr>
                <w:position w:val="6"/>
                <w:sz w:val="14"/>
              </w:rPr>
              <w:t>st</w:t>
            </w:r>
            <w:r w:rsidRPr="00316FFF">
              <w:t xml:space="preserve"> bit of SOF</w:t>
            </w:r>
          </w:p>
          <w:p w:rsidR="00B02446" w:rsidRPr="00316FFF" w:rsidRDefault="00B02446" w:rsidP="00765242">
            <w:pPr>
              <w:pStyle w:val="TAL"/>
            </w:pPr>
            <w:r w:rsidRPr="00316FFF">
              <w:t>R</w:t>
            </w:r>
            <w:r w:rsidR="004C2E5E" w:rsidRPr="00316FFF">
              <w:t>/T</w:t>
            </w:r>
            <w:r w:rsidRPr="00316FFF">
              <w:t xml:space="preserve"> | X | X | W | 1</w:t>
            </w:r>
            <w:r w:rsidRPr="00316FFF">
              <w:rPr>
                <w:position w:val="6"/>
                <w:sz w:val="14"/>
              </w:rPr>
              <w:t>st</w:t>
            </w:r>
            <w:r w:rsidRPr="00316FFF">
              <w:t xml:space="preserve"> bit of SOF </w:t>
            </w:r>
          </w:p>
          <w:p w:rsidR="00B02446" w:rsidRPr="00316FFF" w:rsidRDefault="00B02446" w:rsidP="00765242">
            <w:pPr>
              <w:pStyle w:val="TAL"/>
            </w:pPr>
            <w:r w:rsidRPr="00316FFF">
              <w:t>R</w:t>
            </w:r>
            <w:r w:rsidR="004C2E5E" w:rsidRPr="00316FFF">
              <w:t>/T</w:t>
            </w:r>
            <w:r w:rsidRPr="00316FFF">
              <w:t xml:space="preserve"> | X | X | X | W | 1st bit of SOF.</w:t>
            </w:r>
          </w:p>
          <w:p w:rsidR="00B02446" w:rsidRPr="00316FFF" w:rsidRDefault="00B02446">
            <w:pPr>
              <w:pStyle w:val="TAL"/>
            </w:pPr>
          </w:p>
          <w:p w:rsidR="00B02446" w:rsidRPr="00316FFF" w:rsidRDefault="00B02446">
            <w:pPr>
              <w:pStyle w:val="TAL"/>
            </w:pPr>
            <w:r w:rsidRPr="00316FFF">
              <w:t xml:space="preserve">Where R is the slave resume, W the wakeup sequence, </w:t>
            </w:r>
            <w:r w:rsidR="004C2E5E" w:rsidRPr="00316FFF">
              <w:t xml:space="preserve">T is the transition sequence, </w:t>
            </w:r>
            <w:r w:rsidRPr="00316FFF">
              <w:t>X represents either 0 or 1.</w:t>
            </w:r>
          </w:p>
        </w:tc>
      </w:tr>
      <w:tr w:rsidR="00B02446" w:rsidRPr="00316FFF" w:rsidTr="00B02446">
        <w:trPr>
          <w:jc w:val="center"/>
        </w:trPr>
        <w:tc>
          <w:tcPr>
            <w:tcW w:w="709" w:type="dxa"/>
            <w:tcMar>
              <w:right w:w="28" w:type="dxa"/>
            </w:tcMar>
          </w:tcPr>
          <w:p w:rsidR="00B02446" w:rsidRPr="00316FFF" w:rsidRDefault="00B02446" w:rsidP="0090140C">
            <w:pPr>
              <w:pStyle w:val="TAC"/>
            </w:pPr>
            <w:r w:rsidRPr="00316FFF">
              <w:t>RQ7</w:t>
            </w:r>
          </w:p>
        </w:tc>
        <w:tc>
          <w:tcPr>
            <w:tcW w:w="718" w:type="dxa"/>
          </w:tcPr>
          <w:p w:rsidR="00B02446" w:rsidRPr="00316FFF" w:rsidRDefault="00B02446">
            <w:pPr>
              <w:pStyle w:val="TAL"/>
            </w:pPr>
          </w:p>
        </w:tc>
        <w:tc>
          <w:tcPr>
            <w:tcW w:w="8593" w:type="dxa"/>
          </w:tcPr>
          <w:p w:rsidR="00B02446" w:rsidRPr="00316FFF" w:rsidRDefault="00B02446">
            <w:pPr>
              <w:pStyle w:val="TAL"/>
            </w:pPr>
            <w:r w:rsidRPr="00316FFF">
              <w:t xml:space="preserve">The CLF shall be capable of receiving frames in the </w:t>
            </w:r>
            <w:r w:rsidRPr="00316FFF">
              <w:rPr>
                <w:b/>
              </w:rPr>
              <w:t xml:space="preserve">ACTIVATED </w:t>
            </w:r>
            <w:r w:rsidRPr="00316FFF">
              <w:t>state.</w:t>
            </w:r>
          </w:p>
        </w:tc>
      </w:tr>
      <w:tr w:rsidR="00B02446" w:rsidRPr="00316FFF" w:rsidTr="00B02446">
        <w:trPr>
          <w:jc w:val="center"/>
        </w:trPr>
        <w:tc>
          <w:tcPr>
            <w:tcW w:w="709" w:type="dxa"/>
            <w:tcBorders>
              <w:top w:val="single" w:sz="4" w:space="0" w:color="auto"/>
              <w:left w:val="single" w:sz="4" w:space="0" w:color="auto"/>
              <w:bottom w:val="single" w:sz="4" w:space="0" w:color="auto"/>
              <w:right w:val="single" w:sz="4" w:space="0" w:color="auto"/>
            </w:tcBorders>
            <w:tcMar>
              <w:right w:w="28" w:type="dxa"/>
            </w:tcMar>
          </w:tcPr>
          <w:p w:rsidR="00B02446" w:rsidRPr="00316FFF" w:rsidRDefault="00B02446" w:rsidP="0090140C">
            <w:pPr>
              <w:pStyle w:val="TAC"/>
            </w:pPr>
            <w:r w:rsidRPr="00316FFF">
              <w:t>RQ8</w:t>
            </w:r>
          </w:p>
        </w:tc>
        <w:tc>
          <w:tcPr>
            <w:tcW w:w="718" w:type="dxa"/>
            <w:tcBorders>
              <w:top w:val="single" w:sz="4" w:space="0" w:color="auto"/>
              <w:left w:val="single" w:sz="4" w:space="0" w:color="auto"/>
              <w:bottom w:val="single" w:sz="4" w:space="0" w:color="auto"/>
              <w:right w:val="single" w:sz="4" w:space="0" w:color="auto"/>
            </w:tcBorders>
          </w:tcPr>
          <w:p w:rsidR="00B02446" w:rsidRPr="00316FFF" w:rsidRDefault="00B02446" w:rsidP="00DC6EF4">
            <w:pPr>
              <w:pStyle w:val="TAL"/>
            </w:pPr>
          </w:p>
        </w:tc>
        <w:tc>
          <w:tcPr>
            <w:tcW w:w="8593" w:type="dxa"/>
            <w:tcBorders>
              <w:top w:val="single" w:sz="4" w:space="0" w:color="auto"/>
              <w:left w:val="single" w:sz="4" w:space="0" w:color="auto"/>
              <w:bottom w:val="single" w:sz="4" w:space="0" w:color="auto"/>
              <w:right w:val="single" w:sz="4" w:space="0" w:color="auto"/>
            </w:tcBorders>
          </w:tcPr>
          <w:p w:rsidR="004F7099" w:rsidRPr="00316FFF" w:rsidRDefault="004F7099" w:rsidP="004F7099">
            <w:pPr>
              <w:pStyle w:val="TAL"/>
            </w:pPr>
            <w:r w:rsidRPr="00316FFF">
              <w:t xml:space="preserve">If the last information sent by the master was the SHDLC acknowledgement to an indication via an upper layer that the UICC requires no more activity on this interface then the master resumes switching SWP to the </w:t>
            </w:r>
            <w:r w:rsidRPr="00316FFF">
              <w:rPr>
                <w:b/>
              </w:rPr>
              <w:t>DEACTIVATED</w:t>
            </w:r>
            <w:r w:rsidRPr="00316FFF">
              <w:t xml:space="preserve"> state as described in </w:t>
            </w:r>
            <w:r w:rsidRPr="00316FFF">
              <w:rPr>
                <w:i/>
              </w:rPr>
              <w:t>DEACTIVATE</w:t>
            </w:r>
            <w:r w:rsidRPr="00316FFF">
              <w:t xml:space="preserve"> followed by switching SWP to the </w:t>
            </w:r>
            <w:r w:rsidRPr="00316FFF">
              <w:rPr>
                <w:b/>
              </w:rPr>
              <w:t>ACTIVATED</w:t>
            </w:r>
            <w:r w:rsidRPr="00316FFF">
              <w:t xml:space="preserve"> state as described in </w:t>
            </w:r>
            <w:r w:rsidRPr="00316FFF">
              <w:rPr>
                <w:i/>
              </w:rPr>
              <w:t>ACTIVATE</w:t>
            </w:r>
            <w:r w:rsidRPr="00316FFF">
              <w:t>.</w:t>
            </w:r>
          </w:p>
          <w:p w:rsidR="00B02446" w:rsidRPr="00316FFF" w:rsidRDefault="004F7099" w:rsidP="00E800B0">
            <w:pPr>
              <w:pStyle w:val="TAL"/>
            </w:pPr>
            <w:r w:rsidRPr="00316FFF">
              <w:t xml:space="preserve">See </w:t>
            </w:r>
            <w:r w:rsidR="00E800B0" w:rsidRPr="00316FFF">
              <w:t>note</w:t>
            </w:r>
            <w:r w:rsidRPr="00316FFF">
              <w:t xml:space="preserve"> 4.</w:t>
            </w:r>
          </w:p>
        </w:tc>
      </w:tr>
      <w:tr w:rsidR="00B02446" w:rsidRPr="00316FFF" w:rsidTr="00B02446">
        <w:trPr>
          <w:jc w:val="center"/>
        </w:trPr>
        <w:tc>
          <w:tcPr>
            <w:tcW w:w="709" w:type="dxa"/>
            <w:tcBorders>
              <w:top w:val="single" w:sz="4" w:space="0" w:color="auto"/>
              <w:left w:val="single" w:sz="4" w:space="0" w:color="auto"/>
              <w:bottom w:val="single" w:sz="4" w:space="0" w:color="auto"/>
              <w:right w:val="single" w:sz="4" w:space="0" w:color="auto"/>
            </w:tcBorders>
            <w:tcMar>
              <w:right w:w="28" w:type="dxa"/>
            </w:tcMar>
          </w:tcPr>
          <w:p w:rsidR="00B02446" w:rsidRPr="00316FFF" w:rsidRDefault="00B02446" w:rsidP="0090140C">
            <w:pPr>
              <w:pStyle w:val="TAC"/>
            </w:pPr>
            <w:r w:rsidRPr="00316FFF">
              <w:t>RQ9</w:t>
            </w:r>
          </w:p>
        </w:tc>
        <w:tc>
          <w:tcPr>
            <w:tcW w:w="718" w:type="dxa"/>
            <w:tcBorders>
              <w:top w:val="single" w:sz="4" w:space="0" w:color="auto"/>
              <w:left w:val="single" w:sz="4" w:space="0" w:color="auto"/>
              <w:bottom w:val="single" w:sz="4" w:space="0" w:color="auto"/>
              <w:right w:val="single" w:sz="4" w:space="0" w:color="auto"/>
            </w:tcBorders>
          </w:tcPr>
          <w:p w:rsidR="00B02446" w:rsidRPr="00316FFF" w:rsidRDefault="00B02446" w:rsidP="00D43FF9">
            <w:pPr>
              <w:pStyle w:val="TAL"/>
            </w:pPr>
          </w:p>
        </w:tc>
        <w:tc>
          <w:tcPr>
            <w:tcW w:w="8593" w:type="dxa"/>
            <w:tcBorders>
              <w:top w:val="single" w:sz="4" w:space="0" w:color="auto"/>
              <w:left w:val="single" w:sz="4" w:space="0" w:color="auto"/>
              <w:bottom w:val="single" w:sz="4" w:space="0" w:color="auto"/>
              <w:right w:val="single" w:sz="4" w:space="0" w:color="auto"/>
            </w:tcBorders>
          </w:tcPr>
          <w:p w:rsidR="00B02446" w:rsidRPr="00316FFF" w:rsidRDefault="00B02446" w:rsidP="00D43FF9">
            <w:pPr>
              <w:pStyle w:val="TAL"/>
            </w:pPr>
            <w:r w:rsidRPr="00316FFF">
              <w:t xml:space="preserve">The terminal may switch from SWP </w:t>
            </w:r>
            <w:r w:rsidRPr="00316FFF">
              <w:rPr>
                <w:b/>
              </w:rPr>
              <w:t>SUSPENDED</w:t>
            </w:r>
            <w:r w:rsidRPr="00316FFF">
              <w:t xml:space="preserve"> to the </w:t>
            </w:r>
            <w:r w:rsidRPr="00316FFF">
              <w:rPr>
                <w:b/>
              </w:rPr>
              <w:t>DEACTIVATED</w:t>
            </w:r>
            <w:r w:rsidRPr="00316FFF">
              <w:t xml:space="preserve"> state if the UICC has indicated on a higher layer that no more activity is required on this interface. </w:t>
            </w:r>
          </w:p>
        </w:tc>
      </w:tr>
      <w:tr w:rsidR="00B02446" w:rsidRPr="00316FFF" w:rsidTr="00B02446">
        <w:trPr>
          <w:jc w:val="center"/>
        </w:trPr>
        <w:tc>
          <w:tcPr>
            <w:tcW w:w="709" w:type="dxa"/>
            <w:tcBorders>
              <w:top w:val="single" w:sz="4" w:space="0" w:color="auto"/>
              <w:left w:val="single" w:sz="4" w:space="0" w:color="auto"/>
              <w:bottom w:val="single" w:sz="4" w:space="0" w:color="auto"/>
              <w:right w:val="single" w:sz="4" w:space="0" w:color="auto"/>
            </w:tcBorders>
            <w:tcMar>
              <w:right w:w="28" w:type="dxa"/>
            </w:tcMar>
          </w:tcPr>
          <w:p w:rsidR="00B02446" w:rsidRPr="00316FFF" w:rsidRDefault="00B02446" w:rsidP="0090140C">
            <w:pPr>
              <w:pStyle w:val="TAC"/>
            </w:pPr>
            <w:r w:rsidRPr="00316FFF">
              <w:t>RQ10</w:t>
            </w:r>
          </w:p>
        </w:tc>
        <w:tc>
          <w:tcPr>
            <w:tcW w:w="718" w:type="dxa"/>
            <w:tcBorders>
              <w:top w:val="single" w:sz="4" w:space="0" w:color="auto"/>
              <w:left w:val="single" w:sz="4" w:space="0" w:color="auto"/>
              <w:bottom w:val="single" w:sz="4" w:space="0" w:color="auto"/>
              <w:right w:val="single" w:sz="4" w:space="0" w:color="auto"/>
            </w:tcBorders>
          </w:tcPr>
          <w:p w:rsidR="00B02446" w:rsidRPr="00316FFF" w:rsidRDefault="00B02446" w:rsidP="00D43FF9">
            <w:pPr>
              <w:pStyle w:val="TAL"/>
            </w:pPr>
          </w:p>
        </w:tc>
        <w:tc>
          <w:tcPr>
            <w:tcW w:w="8593" w:type="dxa"/>
            <w:tcBorders>
              <w:top w:val="single" w:sz="4" w:space="0" w:color="auto"/>
              <w:left w:val="single" w:sz="4" w:space="0" w:color="auto"/>
              <w:bottom w:val="single" w:sz="4" w:space="0" w:color="auto"/>
              <w:right w:val="single" w:sz="4" w:space="0" w:color="auto"/>
            </w:tcBorders>
          </w:tcPr>
          <w:p w:rsidR="00B02446" w:rsidRPr="00316FFF" w:rsidRDefault="00B02446" w:rsidP="00282773">
            <w:pPr>
              <w:pStyle w:val="TAL"/>
            </w:pPr>
            <w:r w:rsidRPr="00316FFF">
              <w:t xml:space="preserve">The terminal may switch from SWP </w:t>
            </w:r>
            <w:r w:rsidRPr="00316FFF">
              <w:rPr>
                <w:b/>
              </w:rPr>
              <w:t>SUSPENDED</w:t>
            </w:r>
            <w:r w:rsidRPr="00316FFF">
              <w:t xml:space="preserve"> to the </w:t>
            </w:r>
            <w:r w:rsidRPr="00316FFF">
              <w:rPr>
                <w:b/>
              </w:rPr>
              <w:t>DEACTIVATED</w:t>
            </w:r>
            <w:r w:rsidRPr="00316FFF">
              <w:t xml:space="preserve"> state if the SWP is in </w:t>
            </w:r>
            <w:r w:rsidRPr="00316FFF">
              <w:rPr>
                <w:b/>
              </w:rPr>
              <w:t>SUSPENDED</w:t>
            </w:r>
            <w:r w:rsidRPr="00316FFF">
              <w:t xml:space="preserve"> state for a time of P5 = 15 ms and the CLF</w:t>
            </w:r>
            <w:del w:id="1474" w:author="SCP(16)000156_CR103" w:date="2017-09-13T18:17:00Z">
              <w:r w:rsidRPr="00316FFF" w:rsidDel="00282773">
                <w:delText xml:space="preserve"> either</w:delText>
              </w:r>
            </w:del>
            <w:r w:rsidRPr="00316FFF">
              <w:t xml:space="preserve"> does not detect an RF field compliant with ISO/IEC 14443-2 [</w:t>
            </w:r>
            <w:fldSimple w:instr="REF REF_ISOIEC14443_2 \* MERGEFORMAT  \h ">
              <w:r w:rsidR="00A00248">
                <w:t>10</w:t>
              </w:r>
            </w:fldSimple>
            <w:r w:rsidRPr="00316FFF">
              <w:t>] or ISO/IEC 18092 [</w:t>
            </w:r>
            <w:fldSimple w:instr="REF REF_ISOIEC18092 \* MERGEFORMAT  \h ">
              <w:r w:rsidR="00A00248">
                <w:t>8</w:t>
              </w:r>
            </w:fldSimple>
            <w:r w:rsidRPr="00316FFF">
              <w:t xml:space="preserve">]; </w:t>
            </w:r>
            <w:del w:id="1475" w:author="SCP(16)000156_CR103" w:date="2017-09-13T18:17:00Z">
              <w:r w:rsidRPr="00316FFF" w:rsidDel="00282773">
                <w:delText xml:space="preserve">or does </w:delText>
              </w:r>
            </w:del>
            <w:r w:rsidRPr="00316FFF">
              <w:t>not generate an RF field on request from the UICC.</w:t>
            </w:r>
          </w:p>
        </w:tc>
      </w:tr>
      <w:tr w:rsidR="00B02446" w:rsidRPr="00316FFF" w:rsidTr="00B02446">
        <w:trPr>
          <w:jc w:val="center"/>
        </w:trPr>
        <w:tc>
          <w:tcPr>
            <w:tcW w:w="709" w:type="dxa"/>
            <w:tcBorders>
              <w:top w:val="single" w:sz="4" w:space="0" w:color="auto"/>
              <w:left w:val="single" w:sz="4" w:space="0" w:color="auto"/>
              <w:bottom w:val="single" w:sz="4" w:space="0" w:color="auto"/>
              <w:right w:val="single" w:sz="4" w:space="0" w:color="auto"/>
            </w:tcBorders>
            <w:tcMar>
              <w:right w:w="28" w:type="dxa"/>
            </w:tcMar>
          </w:tcPr>
          <w:p w:rsidR="00B02446" w:rsidRPr="00316FFF" w:rsidRDefault="00B02446" w:rsidP="0090140C">
            <w:pPr>
              <w:pStyle w:val="TAC"/>
            </w:pPr>
            <w:r w:rsidRPr="00316FFF">
              <w:t>RQ11</w:t>
            </w:r>
          </w:p>
        </w:tc>
        <w:tc>
          <w:tcPr>
            <w:tcW w:w="718" w:type="dxa"/>
            <w:tcBorders>
              <w:top w:val="single" w:sz="4" w:space="0" w:color="auto"/>
              <w:left w:val="single" w:sz="4" w:space="0" w:color="auto"/>
              <w:bottom w:val="single" w:sz="4" w:space="0" w:color="auto"/>
              <w:right w:val="single" w:sz="4" w:space="0" w:color="auto"/>
            </w:tcBorders>
          </w:tcPr>
          <w:p w:rsidR="00B02446" w:rsidRDefault="00B02446" w:rsidP="00D43FF9">
            <w:pPr>
              <w:pStyle w:val="TAL"/>
              <w:rPr>
                <w:ins w:id="1476" w:author="SCP(16)000156_CR103" w:date="2017-09-13T18:17:00Z"/>
              </w:rPr>
            </w:pPr>
            <w:r w:rsidRPr="00316FFF">
              <w:t>Rel-9</w:t>
            </w:r>
          </w:p>
          <w:p w:rsidR="00282773" w:rsidRPr="00316FFF" w:rsidRDefault="00282773" w:rsidP="00D43FF9">
            <w:pPr>
              <w:pStyle w:val="TAL"/>
            </w:pPr>
            <w:ins w:id="1477" w:author="SCP(16)000156_CR103" w:date="2017-09-13T18:17:00Z">
              <w:r>
                <w:t>onwards</w:t>
              </w:r>
            </w:ins>
          </w:p>
        </w:tc>
        <w:tc>
          <w:tcPr>
            <w:tcW w:w="8593" w:type="dxa"/>
            <w:tcBorders>
              <w:top w:val="single" w:sz="4" w:space="0" w:color="auto"/>
              <w:left w:val="single" w:sz="4" w:space="0" w:color="auto"/>
              <w:bottom w:val="single" w:sz="4" w:space="0" w:color="auto"/>
              <w:right w:val="single" w:sz="4" w:space="0" w:color="auto"/>
            </w:tcBorders>
          </w:tcPr>
          <w:p w:rsidR="00B02446" w:rsidRPr="00316FFF" w:rsidRDefault="00B02446" w:rsidP="00B02446">
            <w:pPr>
              <w:pStyle w:val="TAL"/>
            </w:pPr>
            <w:r w:rsidRPr="00316FFF">
              <w:t>The terminal shall respond by sending a transition sequence in less than P6</w:t>
            </w:r>
            <w:r w:rsidR="00AE510D" w:rsidRPr="00316FFF">
              <w:t xml:space="preserve"> </w:t>
            </w:r>
            <w:r w:rsidRPr="00316FFF">
              <w:t>= 20 ms if all the following conditions are met:</w:t>
            </w:r>
          </w:p>
          <w:p w:rsidR="00B02446" w:rsidRPr="00316FFF" w:rsidRDefault="00B02446" w:rsidP="000966D2">
            <w:pPr>
              <w:pStyle w:val="TAL"/>
              <w:numPr>
                <w:ilvl w:val="0"/>
                <w:numId w:val="39"/>
              </w:numPr>
              <w:tabs>
                <w:tab w:val="left" w:pos="579"/>
              </w:tabs>
              <w:ind w:left="579"/>
            </w:pPr>
            <w:r w:rsidRPr="00316FFF">
              <w:t>the UICC has indicated support of exten</w:t>
            </w:r>
            <w:r w:rsidR="00621F65" w:rsidRPr="00316FFF">
              <w:t>ded resume (see clause 9.4); and</w:t>
            </w:r>
          </w:p>
          <w:p w:rsidR="00B02446" w:rsidRPr="00316FFF" w:rsidRDefault="00B02446" w:rsidP="000966D2">
            <w:pPr>
              <w:pStyle w:val="TAL"/>
              <w:numPr>
                <w:ilvl w:val="0"/>
                <w:numId w:val="39"/>
              </w:numPr>
              <w:tabs>
                <w:tab w:val="left" w:pos="579"/>
              </w:tabs>
              <w:ind w:left="579"/>
            </w:pPr>
            <w:r w:rsidRPr="00316FFF">
              <w:t xml:space="preserve">the last information the terminal has received is an indication via an upper layer that the UICC requires no </w:t>
            </w:r>
            <w:r w:rsidR="00621F65" w:rsidRPr="00316FFF">
              <w:t>more activity on this interface; and</w:t>
            </w:r>
          </w:p>
          <w:p w:rsidR="00B02446" w:rsidRPr="00316FFF" w:rsidRDefault="00B02446" w:rsidP="000966D2">
            <w:pPr>
              <w:pStyle w:val="TAL"/>
              <w:numPr>
                <w:ilvl w:val="0"/>
                <w:numId w:val="39"/>
              </w:numPr>
              <w:tabs>
                <w:tab w:val="left" w:pos="579"/>
              </w:tabs>
              <w:ind w:left="579"/>
            </w:pPr>
            <w:r w:rsidRPr="00316FFF">
              <w:t>the SWP is in SUSPENDED state for</w:t>
            </w:r>
            <w:r w:rsidR="00621F65" w:rsidRPr="00316FFF">
              <w:t xml:space="preserve"> at least a time of P7 = 20 ms.</w:t>
            </w:r>
          </w:p>
          <w:p w:rsidR="00B02446" w:rsidRPr="00316FFF" w:rsidRDefault="00B02446" w:rsidP="00B02446">
            <w:pPr>
              <w:pStyle w:val="TAL"/>
            </w:pPr>
            <w:r w:rsidRPr="00316FFF">
              <w:t>Else the terminal shall respond by sending a transition sequence in less than P3max time.</w:t>
            </w:r>
          </w:p>
        </w:tc>
      </w:tr>
      <w:tr w:rsidR="00B02446" w:rsidRPr="00316FFF" w:rsidTr="008075AF">
        <w:trPr>
          <w:jc w:val="center"/>
        </w:trPr>
        <w:tc>
          <w:tcPr>
            <w:tcW w:w="10020" w:type="dxa"/>
            <w:gridSpan w:val="3"/>
            <w:tcBorders>
              <w:top w:val="single" w:sz="4" w:space="0" w:color="auto"/>
              <w:left w:val="single" w:sz="4" w:space="0" w:color="auto"/>
              <w:bottom w:val="single" w:sz="4" w:space="0" w:color="auto"/>
              <w:right w:val="single" w:sz="4" w:space="0" w:color="auto"/>
            </w:tcBorders>
          </w:tcPr>
          <w:p w:rsidR="00B02446" w:rsidRPr="00316FFF" w:rsidRDefault="00B02446" w:rsidP="0090140C">
            <w:pPr>
              <w:pStyle w:val="TAN"/>
            </w:pPr>
            <w:r w:rsidRPr="00316FFF">
              <w:t>NOTE 1:</w:t>
            </w:r>
            <w:r w:rsidRPr="00316FFF">
              <w:tab/>
              <w:t xml:space="preserve">Further conformance requirements for </w:t>
            </w:r>
            <w:r w:rsidR="00D174F8" w:rsidRPr="00316FFF">
              <w:t>ETSI TS 102 613</w:t>
            </w:r>
            <w:r w:rsidRPr="00316FFF">
              <w:t xml:space="preserve"> [</w:t>
            </w:r>
            <w:fldSimple w:instr="REF REF_TS102613 \* MERGEFORMAT  \h ">
              <w:r w:rsidR="00A00248">
                <w:t>1</w:t>
              </w:r>
            </w:fldSimple>
            <w:r w:rsidRPr="00316FFF">
              <w:t>], clause 8.3, are listed in clause 5.3.2.3.</w:t>
            </w:r>
          </w:p>
          <w:p w:rsidR="00482206" w:rsidRPr="00316FFF" w:rsidRDefault="00B02446" w:rsidP="0090140C">
            <w:pPr>
              <w:pStyle w:val="TAN"/>
            </w:pPr>
            <w:r w:rsidRPr="00316FFF">
              <w:t>NOTE 2:</w:t>
            </w:r>
            <w:r w:rsidRPr="00316FFF">
              <w:tab/>
              <w:t>How to test for RQ9 and RQ10 is FFS.</w:t>
            </w:r>
          </w:p>
          <w:p w:rsidR="00B02446" w:rsidRPr="00316FFF" w:rsidRDefault="00482206" w:rsidP="0090140C">
            <w:pPr>
              <w:pStyle w:val="TAN"/>
            </w:pPr>
            <w:r w:rsidRPr="00316FFF">
              <w:t>NOTE 3:</w:t>
            </w:r>
            <w:r w:rsidRPr="00316FFF">
              <w:tab/>
              <w:t xml:space="preserve">Development of test cases for </w:t>
            </w:r>
            <w:r w:rsidR="00CD3F79" w:rsidRPr="00316FFF">
              <w:t>RQ11</w:t>
            </w:r>
            <w:r w:rsidRPr="00316FFF">
              <w:t xml:space="preserve"> is FFS.</w:t>
            </w:r>
          </w:p>
          <w:p w:rsidR="004F7099" w:rsidRPr="00316FFF" w:rsidRDefault="004F7099" w:rsidP="005F6ADE">
            <w:pPr>
              <w:pStyle w:val="TAN"/>
            </w:pPr>
            <w:r w:rsidRPr="00316FFF">
              <w:t xml:space="preserve">NOTE </w:t>
            </w:r>
            <w:r w:rsidR="005F6ADE" w:rsidRPr="00316FFF">
              <w:t>4</w:t>
            </w:r>
            <w:r w:rsidRPr="00316FFF">
              <w:t>:</w:t>
            </w:r>
            <w:r w:rsidRPr="00316FFF">
              <w:tab/>
              <w:t xml:space="preserve">RQ8 is also effectively present in releases of </w:t>
            </w:r>
            <w:r w:rsidR="00D174F8" w:rsidRPr="00316FFF">
              <w:t>ETSI TS 102 613</w:t>
            </w:r>
            <w:r w:rsidRPr="00316FFF">
              <w:t xml:space="preserve"> [</w:t>
            </w:r>
            <w:fldSimple w:instr="REF REF_TS102613 \* MERGEFORMAT  \h ">
              <w:r w:rsidR="00A00248">
                <w:t>1</w:t>
              </w:r>
            </w:fldSimple>
            <w:r w:rsidRPr="00316FFF">
              <w:t>], prior to Release 9, with the same meaning but different text: "If the master has received an upper layer indication that the UICC requires no more activity on this interface then the master resumes by operating a SWIO deactivation and SWIO activation".</w:t>
            </w:r>
          </w:p>
        </w:tc>
      </w:tr>
    </w:tbl>
    <w:p w:rsidR="00AA2123" w:rsidRPr="00316FFF" w:rsidRDefault="00AA2123"/>
    <w:p w:rsidR="00AA2123" w:rsidRPr="00316FFF" w:rsidRDefault="00AA2123" w:rsidP="00661929">
      <w:pPr>
        <w:pStyle w:val="Heading4"/>
      </w:pPr>
      <w:bookmarkStart w:id="1478" w:name="_Toc415054991"/>
      <w:bookmarkStart w:id="1479" w:name="_Toc415057924"/>
      <w:bookmarkStart w:id="1480" w:name="_Toc415149692"/>
      <w:r w:rsidRPr="00316FFF">
        <w:t>5.5.3.2</w:t>
      </w:r>
      <w:r w:rsidRPr="00316FFF">
        <w:tab/>
        <w:t>Test case 1: SWP states and transitions, communication</w:t>
      </w:r>
      <w:bookmarkEnd w:id="1478"/>
      <w:bookmarkEnd w:id="1479"/>
      <w:bookmarkEnd w:id="1480"/>
    </w:p>
    <w:p w:rsidR="00AA2123" w:rsidRPr="00316FFF" w:rsidRDefault="00AA2123" w:rsidP="00661929">
      <w:pPr>
        <w:pStyle w:val="Heading5"/>
      </w:pPr>
      <w:bookmarkStart w:id="1481" w:name="_Toc415054992"/>
      <w:bookmarkStart w:id="1482" w:name="_Toc415057925"/>
      <w:bookmarkStart w:id="1483" w:name="_Toc415149693"/>
      <w:r w:rsidRPr="00316FFF">
        <w:t>5.5.3.2.1</w:t>
      </w:r>
      <w:r w:rsidRPr="00316FFF">
        <w:tab/>
        <w:t>Test execution</w:t>
      </w:r>
      <w:bookmarkEnd w:id="1481"/>
      <w:bookmarkEnd w:id="1482"/>
      <w:bookmarkEnd w:id="1483"/>
    </w:p>
    <w:p w:rsidR="00E02144" w:rsidRPr="00316FFF" w:rsidRDefault="00E02144" w:rsidP="00E02144">
      <w:r w:rsidRPr="00316FFF">
        <w:t>There are no test case-specific parameters for this test case.</w:t>
      </w:r>
    </w:p>
    <w:p w:rsidR="00AA2123" w:rsidRPr="00316FFF" w:rsidRDefault="00AA2123" w:rsidP="00661929">
      <w:pPr>
        <w:pStyle w:val="Heading5"/>
      </w:pPr>
      <w:bookmarkStart w:id="1484" w:name="_Toc415054993"/>
      <w:bookmarkStart w:id="1485" w:name="_Toc415057926"/>
      <w:bookmarkStart w:id="1486" w:name="_Toc415149694"/>
      <w:r w:rsidRPr="00316FFF">
        <w:lastRenderedPageBreak/>
        <w:t>5.5.3.2.2</w:t>
      </w:r>
      <w:r w:rsidRPr="00316FFF">
        <w:tab/>
        <w:t>Initial conditions</w:t>
      </w:r>
      <w:bookmarkEnd w:id="1484"/>
      <w:bookmarkEnd w:id="1485"/>
      <w:bookmarkEnd w:id="1486"/>
    </w:p>
    <w:p w:rsidR="00AA2123" w:rsidRPr="00316FFF" w:rsidRDefault="00AA2123">
      <w:pPr>
        <w:pStyle w:val="B1"/>
      </w:pPr>
      <w:r w:rsidRPr="00316FFF">
        <w:t>None of the UICC contacts is activated.</w:t>
      </w:r>
    </w:p>
    <w:p w:rsidR="00AA2123" w:rsidRPr="00316FFF" w:rsidRDefault="00AA2123" w:rsidP="00661929">
      <w:pPr>
        <w:pStyle w:val="Heading5"/>
      </w:pPr>
      <w:bookmarkStart w:id="1487" w:name="_Toc415054994"/>
      <w:bookmarkStart w:id="1488" w:name="_Toc415057927"/>
      <w:bookmarkStart w:id="1489" w:name="_Toc415149695"/>
      <w:r w:rsidRPr="00316FFF">
        <w:t>5.5.3.2.3</w:t>
      </w:r>
      <w:r w:rsidRPr="00316FFF">
        <w:tab/>
        <w:t>Test procedure</w:t>
      </w:r>
      <w:bookmarkEnd w:id="1487"/>
      <w:bookmarkEnd w:id="1488"/>
      <w:bookmarkEnd w:id="1489"/>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D9664F">
        <w:trPr>
          <w:tblHeader/>
          <w:jc w:val="center"/>
        </w:trPr>
        <w:tc>
          <w:tcPr>
            <w:tcW w:w="637"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rPr>
                <w:bCs/>
              </w:rPr>
            </w:pPr>
            <w:r w:rsidRPr="00316FFF">
              <w:rPr>
                <w:bCs/>
              </w:rPr>
              <w:t>Description</w:t>
            </w:r>
          </w:p>
        </w:tc>
        <w:tc>
          <w:tcPr>
            <w:tcW w:w="850" w:type="dxa"/>
          </w:tcPr>
          <w:p w:rsidR="00AA2123" w:rsidRPr="00316FFF" w:rsidRDefault="00AA2123" w:rsidP="0090140C">
            <w:pPr>
              <w:pStyle w:val="TAH"/>
            </w:pPr>
            <w:r w:rsidRPr="00316FFF">
              <w:t>RQ</w:t>
            </w:r>
          </w:p>
        </w:tc>
      </w:tr>
      <w:tr w:rsidR="00AA2123" w:rsidRPr="00316FFF" w:rsidTr="00196BCD">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pPr>
              <w:pStyle w:val="TAL"/>
            </w:pPr>
            <w:r w:rsidRPr="00316FFF">
              <w:t>Trigger the terminal to activate Vcc (contact C1) and SWIO (contact C6), and SWP interface activat</w:t>
            </w:r>
            <w:r w:rsidR="00196BCD" w:rsidRPr="00316FFF">
              <w:t>ion in the requested power mode</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pPr>
              <w:pStyle w:val="TAL"/>
            </w:pPr>
            <w:r w:rsidRPr="00316FFF">
              <w:t>Activate Vcc (contact C1)</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rsidP="00196BCD">
            <w:pPr>
              <w:pStyle w:val="TAL"/>
            </w:pPr>
            <w:r w:rsidRPr="00316FFF">
              <w:t>Activate SWIO (contact C6) (see note)</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T</w:t>
            </w:r>
          </w:p>
        </w:tc>
        <w:tc>
          <w:tcPr>
            <w:tcW w:w="6237" w:type="dxa"/>
            <w:vAlign w:val="center"/>
          </w:tcPr>
          <w:p w:rsidR="00AA2123" w:rsidRPr="00316FFF" w:rsidRDefault="00196BCD">
            <w:pPr>
              <w:pStyle w:val="TAL"/>
            </w:pPr>
            <w:r w:rsidRPr="00316FFF">
              <w:t>Resume SWP</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pPr>
              <w:pStyle w:val="TAL"/>
            </w:pPr>
            <w:r w:rsidRPr="00316FFF">
              <w:t>Send transition sequence</w:t>
            </w:r>
          </w:p>
        </w:tc>
        <w:tc>
          <w:tcPr>
            <w:tcW w:w="850" w:type="dxa"/>
          </w:tcPr>
          <w:p w:rsidR="00AA2123" w:rsidRPr="00316FFF" w:rsidRDefault="00AA2123" w:rsidP="0090140C">
            <w:pPr>
              <w:pStyle w:val="TAC"/>
            </w:pPr>
            <w:r w:rsidRPr="00316FFF">
              <w:t>RQ5</w:t>
            </w:r>
          </w:p>
        </w:tc>
      </w:tr>
      <w:tr w:rsidR="00AA2123" w:rsidRPr="00316FFF" w:rsidTr="00196BCD">
        <w:trPr>
          <w:jc w:val="center"/>
        </w:trPr>
        <w:tc>
          <w:tcPr>
            <w:tcW w:w="637"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ACT_SYNC frame, with ACT_INFORMATION field indicating bit durations supported d</w:t>
            </w:r>
            <w:r w:rsidR="00196BCD" w:rsidRPr="00316FFF">
              <w:t>own to 0,590 µs and up to 10 µs</w:t>
            </w:r>
          </w:p>
        </w:tc>
        <w:tc>
          <w:tcPr>
            <w:tcW w:w="850" w:type="dxa"/>
          </w:tcPr>
          <w:p w:rsidR="00AA2123" w:rsidRPr="00316FFF" w:rsidRDefault="00AA2123" w:rsidP="0090140C">
            <w:pPr>
              <w:pStyle w:val="TAC"/>
            </w:pPr>
            <w:r w:rsidRPr="00316FFF">
              <w:t>RQ6,</w:t>
            </w:r>
          </w:p>
          <w:p w:rsidR="00AA2123" w:rsidRPr="00316FFF" w:rsidRDefault="00AA2123" w:rsidP="0090140C">
            <w:pPr>
              <w:pStyle w:val="TAC"/>
            </w:pPr>
            <w:r w:rsidRPr="00316FFF">
              <w:t>RQ7</w:t>
            </w:r>
          </w:p>
        </w:tc>
      </w:tr>
      <w:tr w:rsidR="00AA2123" w:rsidRPr="00316FFF" w:rsidTr="00196BCD">
        <w:trPr>
          <w:jc w:val="center"/>
        </w:trPr>
        <w:tc>
          <w:tcPr>
            <w:tcW w:w="637" w:type="dxa"/>
            <w:vAlign w:val="center"/>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AA2123">
            <w:pPr>
              <w:pStyle w:val="TAL"/>
            </w:pPr>
            <w:r w:rsidRPr="00316FFF">
              <w:t>If the terminal performs initial SWP interface activation in full power mode, complete i</w:t>
            </w:r>
            <w:r w:rsidR="00196BCD" w:rsidRPr="00316FFF">
              <w:t>nitial SWP interface activation</w:t>
            </w:r>
          </w:p>
        </w:tc>
        <w:tc>
          <w:tcPr>
            <w:tcW w:w="850" w:type="dxa"/>
          </w:tcPr>
          <w:p w:rsidR="00AA2123" w:rsidRPr="00316FFF" w:rsidRDefault="00AA2123" w:rsidP="0090140C">
            <w:pPr>
              <w:pStyle w:val="TAC"/>
            </w:pPr>
            <w:r w:rsidRPr="00316FFF">
              <w:t>RQ7</w:t>
            </w:r>
          </w:p>
        </w:tc>
      </w:tr>
      <w:tr w:rsidR="00AA2123" w:rsidRPr="00316FFF" w:rsidTr="00196BCD">
        <w:trPr>
          <w:jc w:val="center"/>
        </w:trPr>
        <w:tc>
          <w:tcPr>
            <w:tcW w:w="637" w:type="dxa"/>
            <w:vAlign w:val="center"/>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AA2123">
            <w:pPr>
              <w:pStyle w:val="TAL"/>
            </w:pPr>
            <w:r w:rsidRPr="00316FFF">
              <w:t>P</w:t>
            </w:r>
            <w:r w:rsidR="00196BCD" w:rsidRPr="00316FFF">
              <w:t>erform SHDLC link establishment</w:t>
            </w:r>
          </w:p>
        </w:tc>
        <w:tc>
          <w:tcPr>
            <w:tcW w:w="850" w:type="dxa"/>
          </w:tcPr>
          <w:p w:rsidR="00AA2123" w:rsidRPr="00316FFF" w:rsidRDefault="00AA2123" w:rsidP="0090140C">
            <w:pPr>
              <w:pStyle w:val="TAC"/>
            </w:pPr>
            <w:r w:rsidRPr="00316FFF">
              <w:t>RQ7</w:t>
            </w:r>
          </w:p>
        </w:tc>
      </w:tr>
      <w:tr w:rsidR="00AA2123" w:rsidRPr="00D934E0" w:rsidTr="00196BCD">
        <w:trPr>
          <w:jc w:val="center"/>
        </w:trPr>
        <w:tc>
          <w:tcPr>
            <w:tcW w:w="637" w:type="dxa"/>
            <w:vAlign w:val="center"/>
          </w:tcPr>
          <w:p w:rsidR="00AA2123" w:rsidRPr="00316FFF" w:rsidRDefault="00AA2123" w:rsidP="0090140C">
            <w:pPr>
              <w:pStyle w:val="TAC"/>
            </w:pPr>
            <w:r w:rsidRPr="00316FFF">
              <w:t>9</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pPr>
              <w:pStyle w:val="TAL"/>
            </w:pPr>
            <w:r w:rsidRPr="00316FFF">
              <w:t xml:space="preserve">Run the representative SWP frame exchange </w:t>
            </w:r>
            <w:r w:rsidR="00196BCD" w:rsidRPr="00316FFF">
              <w:t>procedure</w:t>
            </w:r>
          </w:p>
          <w:p w:rsidR="00AA2123" w:rsidRPr="00316FFF" w:rsidRDefault="00AA2123">
            <w:pPr>
              <w:pStyle w:val="TAL"/>
            </w:pPr>
          </w:p>
          <w:p w:rsidR="00DC3B3D" w:rsidRPr="00316FFF" w:rsidRDefault="00AA2123" w:rsidP="0090140C">
            <w:pPr>
              <w:pStyle w:val="TAL"/>
            </w:pPr>
            <w:r w:rsidRPr="00316FFF">
              <w:t>The frame exchange shall be performed in such a way, that the referenced RQs can be fully validated. Since the occurrence of situations related to RQ3, RQ4, RQ5, RQ6 and RQ7 depends on the terminal implementation, non</w:t>
            </w:r>
            <w:r w:rsidR="00184A7F" w:rsidRPr="00316FFF">
              <w:noBreakHyphen/>
            </w:r>
            <w:r w:rsidRPr="00316FFF">
              <w:t xml:space="preserve">occurrence of these situations shall </w:t>
            </w:r>
            <w:r w:rsidR="00196BCD" w:rsidRPr="00316FFF">
              <w:t>not lead to a fail of this step</w:t>
            </w:r>
          </w:p>
          <w:p w:rsidR="00DC3B3D" w:rsidRPr="00316FFF" w:rsidRDefault="00DC3B3D" w:rsidP="0090140C">
            <w:pPr>
              <w:pStyle w:val="TAL"/>
            </w:pPr>
          </w:p>
          <w:p w:rsidR="00DC3B3D" w:rsidRPr="00316FFF" w:rsidRDefault="00DC3B3D" w:rsidP="0090140C">
            <w:pPr>
              <w:pStyle w:val="TAL"/>
            </w:pPr>
            <w:r w:rsidRPr="00316FFF">
              <w:t>When validating the last part of RQ4 (sending a frame during the P2 idle bits after a terminal resume), the UICC simulator shall ensure that each of the following scenarios occurs at least once (where W is the wakeup sequence):</w:t>
            </w:r>
          </w:p>
          <w:p w:rsidR="00DC3B3D" w:rsidRPr="00316FFF" w:rsidRDefault="00DC3B3D" w:rsidP="000966D2">
            <w:pPr>
              <w:pStyle w:val="TB1"/>
              <w:tabs>
                <w:tab w:val="clear" w:pos="720"/>
                <w:tab w:val="left" w:pos="504"/>
              </w:tabs>
              <w:ind w:left="504"/>
            </w:pPr>
            <w:r w:rsidRPr="00316FFF">
              <w:t>The UICC sends a frame with W at the 1</w:t>
            </w:r>
            <w:r w:rsidRPr="00316FFF">
              <w:rPr>
                <w:vertAlign w:val="superscript"/>
              </w:rPr>
              <w:t>st</w:t>
            </w:r>
            <w:r w:rsidRPr="00316FFF">
              <w:t xml:space="preserve"> P2 idle bit.</w:t>
            </w:r>
          </w:p>
          <w:p w:rsidR="00DC3B3D" w:rsidRPr="00316FFF" w:rsidRDefault="00DC3B3D" w:rsidP="000966D2">
            <w:pPr>
              <w:pStyle w:val="TB1"/>
              <w:tabs>
                <w:tab w:val="clear" w:pos="720"/>
                <w:tab w:val="left" w:pos="504"/>
              </w:tabs>
              <w:ind w:left="504"/>
            </w:pPr>
            <w:r w:rsidRPr="00316FFF">
              <w:t>The UICC sends a frame with W at the 4</w:t>
            </w:r>
            <w:r w:rsidRPr="00316FFF">
              <w:rPr>
                <w:vertAlign w:val="superscript"/>
              </w:rPr>
              <w:t>th</w:t>
            </w:r>
            <w:r w:rsidRPr="00316FFF">
              <w:t xml:space="preserve"> P2 idle bit.</w:t>
            </w:r>
          </w:p>
          <w:p w:rsidR="00DC3B3D" w:rsidRPr="00316FFF" w:rsidRDefault="00DC3B3D" w:rsidP="000966D2">
            <w:pPr>
              <w:pStyle w:val="TB1"/>
              <w:tabs>
                <w:tab w:val="clear" w:pos="720"/>
                <w:tab w:val="left" w:pos="504"/>
              </w:tabs>
              <w:ind w:left="504"/>
            </w:pPr>
            <w:r w:rsidRPr="00316FFF">
              <w:t>The UICC sends a frame with W at the 8</w:t>
            </w:r>
            <w:r w:rsidRPr="00316FFF">
              <w:rPr>
                <w:vertAlign w:val="superscript"/>
              </w:rPr>
              <w:t>th</w:t>
            </w:r>
            <w:r w:rsidRPr="00316FFF">
              <w:t xml:space="preserve"> P2 idle bit.</w:t>
            </w:r>
          </w:p>
          <w:p w:rsidR="00DC3B3D" w:rsidRPr="00316FFF" w:rsidRDefault="00DC3B3D" w:rsidP="0090140C">
            <w:pPr>
              <w:pStyle w:val="TAL"/>
            </w:pPr>
          </w:p>
          <w:p w:rsidR="00DC3B3D" w:rsidRPr="00316FFF" w:rsidRDefault="00DC3B3D" w:rsidP="0090140C">
            <w:pPr>
              <w:pStyle w:val="TAL"/>
            </w:pPr>
            <w:r w:rsidRPr="00316FFF">
              <w:t>When validating RQ6, the UICC simulator shall apply each of the following S2 patterns at least once:</w:t>
            </w:r>
          </w:p>
          <w:p w:rsidR="00DC3B3D" w:rsidRPr="00316FFF" w:rsidRDefault="00DC3B3D" w:rsidP="000966D2">
            <w:pPr>
              <w:pStyle w:val="TB1"/>
              <w:tabs>
                <w:tab w:val="clear" w:pos="720"/>
                <w:tab w:val="left" w:pos="504"/>
              </w:tabs>
              <w:ind w:left="504"/>
            </w:pPr>
            <w:r w:rsidRPr="00316FFF">
              <w:t>W=R</w:t>
            </w:r>
            <w:r w:rsidR="004C2E5E" w:rsidRPr="00316FFF">
              <w:t>/T</w:t>
            </w:r>
            <w:r w:rsidRPr="00316FFF">
              <w:t xml:space="preserve"> | 1st bit of SOF</w:t>
            </w:r>
          </w:p>
          <w:p w:rsidR="00DC3B3D" w:rsidRPr="00316FFF" w:rsidRDefault="00DC3B3D" w:rsidP="000966D2">
            <w:pPr>
              <w:pStyle w:val="TB1"/>
              <w:tabs>
                <w:tab w:val="clear" w:pos="720"/>
                <w:tab w:val="left" w:pos="504"/>
              </w:tabs>
              <w:ind w:left="504"/>
            </w:pPr>
            <w:r w:rsidRPr="00316FFF">
              <w:t>R</w:t>
            </w:r>
            <w:r w:rsidR="004C2E5E" w:rsidRPr="00316FFF">
              <w:t>/T</w:t>
            </w:r>
            <w:r w:rsidRPr="00316FFF">
              <w:t xml:space="preserve"> | W | 1</w:t>
            </w:r>
            <w:r w:rsidRPr="00316FFF">
              <w:rPr>
                <w:position w:val="6"/>
                <w:sz w:val="14"/>
              </w:rPr>
              <w:t>st</w:t>
            </w:r>
            <w:r w:rsidRPr="00316FFF">
              <w:t xml:space="preserve"> bit of SOF</w:t>
            </w:r>
          </w:p>
          <w:p w:rsidR="00DC3B3D" w:rsidRPr="00316FFF" w:rsidRDefault="00DC3B3D" w:rsidP="000966D2">
            <w:pPr>
              <w:pStyle w:val="TB1"/>
              <w:tabs>
                <w:tab w:val="clear" w:pos="720"/>
                <w:tab w:val="left" w:pos="504"/>
              </w:tabs>
              <w:ind w:left="504"/>
            </w:pPr>
            <w:r w:rsidRPr="00316FFF">
              <w:t>R</w:t>
            </w:r>
            <w:r w:rsidR="004C2E5E" w:rsidRPr="00316FFF">
              <w:t>/T</w:t>
            </w:r>
            <w:r w:rsidRPr="00316FFF">
              <w:t xml:space="preserve"> | 1 | W | 1</w:t>
            </w:r>
            <w:r w:rsidRPr="00316FFF">
              <w:rPr>
                <w:position w:val="6"/>
                <w:sz w:val="14"/>
              </w:rPr>
              <w:t>st</w:t>
            </w:r>
            <w:r w:rsidRPr="00316FFF">
              <w:t xml:space="preserve"> bit of SOF</w:t>
            </w:r>
          </w:p>
          <w:p w:rsidR="00AA2123" w:rsidRPr="00316FFF" w:rsidRDefault="00DC3B3D" w:rsidP="000966D2">
            <w:pPr>
              <w:pStyle w:val="TB1"/>
              <w:tabs>
                <w:tab w:val="clear" w:pos="720"/>
                <w:tab w:val="left" w:pos="504"/>
              </w:tabs>
              <w:ind w:left="504"/>
            </w:pPr>
            <w:r w:rsidRPr="00316FFF">
              <w:t>R</w:t>
            </w:r>
            <w:r w:rsidR="004C2E5E" w:rsidRPr="00316FFF">
              <w:t>/T</w:t>
            </w:r>
            <w:r w:rsidRPr="00316FFF">
              <w:t xml:space="preserve"> | 0 | 0 | W | 1st bit of SOF.</w:t>
            </w:r>
          </w:p>
          <w:p w:rsidR="00765242" w:rsidRPr="00316FFF" w:rsidRDefault="00765242" w:rsidP="000966D2">
            <w:pPr>
              <w:pStyle w:val="TB1"/>
              <w:tabs>
                <w:tab w:val="clear" w:pos="720"/>
                <w:tab w:val="left" w:pos="504"/>
              </w:tabs>
              <w:ind w:left="504"/>
            </w:pPr>
            <w:r w:rsidRPr="00316FFF">
              <w:t>R</w:t>
            </w:r>
            <w:r w:rsidR="004C2E5E" w:rsidRPr="00316FFF">
              <w:t>/T</w:t>
            </w:r>
            <w:r w:rsidRPr="00316FFF">
              <w:t xml:space="preserve"> | 0 | 0 | 0 | W | 1st bit of SOF.</w:t>
            </w:r>
          </w:p>
        </w:tc>
        <w:tc>
          <w:tcPr>
            <w:tcW w:w="850" w:type="dxa"/>
          </w:tcPr>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RQ4,</w:t>
            </w:r>
          </w:p>
          <w:p w:rsidR="00AA2123" w:rsidRPr="0002096E" w:rsidRDefault="00AA2123" w:rsidP="0090140C">
            <w:pPr>
              <w:pStyle w:val="TAC"/>
              <w:rPr>
                <w:lang w:val="fr-FR"/>
              </w:rPr>
            </w:pPr>
            <w:r w:rsidRPr="0002096E">
              <w:rPr>
                <w:lang w:val="fr-FR"/>
              </w:rPr>
              <w:t>RQ5</w:t>
            </w:r>
          </w:p>
          <w:p w:rsidR="00AA2123" w:rsidRPr="0002096E" w:rsidRDefault="00AA2123" w:rsidP="0090140C">
            <w:pPr>
              <w:pStyle w:val="TAC"/>
              <w:rPr>
                <w:lang w:val="fr-FR"/>
              </w:rPr>
            </w:pPr>
            <w:r w:rsidRPr="0002096E">
              <w:rPr>
                <w:lang w:val="fr-FR"/>
              </w:rPr>
              <w:t>RQ6</w:t>
            </w:r>
          </w:p>
          <w:p w:rsidR="00AA2123" w:rsidRPr="0002096E" w:rsidRDefault="00CF3264" w:rsidP="0090140C">
            <w:pPr>
              <w:pStyle w:val="TAC"/>
              <w:rPr>
                <w:lang w:val="fr-FR"/>
              </w:rPr>
            </w:pPr>
            <w:r w:rsidRPr="0002096E">
              <w:rPr>
                <w:lang w:val="fr-FR"/>
              </w:rPr>
              <w:t>RQ7</w:t>
            </w:r>
          </w:p>
        </w:tc>
      </w:tr>
      <w:tr w:rsidR="00AA2123" w:rsidRPr="00316FFF" w:rsidTr="00196BCD">
        <w:trPr>
          <w:jc w:val="center"/>
        </w:trPr>
        <w:tc>
          <w:tcPr>
            <w:tcW w:w="637" w:type="dxa"/>
            <w:vAlign w:val="center"/>
          </w:tcPr>
          <w:p w:rsidR="00AA2123" w:rsidRPr="00316FFF" w:rsidRDefault="00AA2123" w:rsidP="0090140C">
            <w:pPr>
              <w:pStyle w:val="TAC"/>
            </w:pPr>
            <w:r w:rsidRPr="00316FFF">
              <w:t>10</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pPr>
              <w:pStyle w:val="TAL"/>
            </w:pPr>
            <w:r w:rsidRPr="00316FFF">
              <w:t xml:space="preserve">Trigger the terminal to put SWP into </w:t>
            </w:r>
            <w:r w:rsidRPr="00316FFF">
              <w:rPr>
                <w:b/>
                <w:bCs/>
              </w:rPr>
              <w:t>DEACTIVATED</w:t>
            </w:r>
            <w:r w:rsidR="00196BCD" w:rsidRPr="00316FFF">
              <w:t xml:space="preserve"> state</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11</w:t>
            </w:r>
          </w:p>
        </w:tc>
        <w:tc>
          <w:tcPr>
            <w:tcW w:w="1418" w:type="dxa"/>
            <w:vAlign w:val="center"/>
          </w:tcPr>
          <w:p w:rsidR="00AA2123" w:rsidRPr="00316FFF" w:rsidRDefault="00AA2123" w:rsidP="0090140C">
            <w:pPr>
              <w:pStyle w:val="TAC"/>
            </w:pPr>
            <w:r w:rsidRPr="00316FFF">
              <w:t>T</w:t>
            </w:r>
          </w:p>
        </w:tc>
        <w:tc>
          <w:tcPr>
            <w:tcW w:w="6237" w:type="dxa"/>
            <w:vAlign w:val="center"/>
          </w:tcPr>
          <w:p w:rsidR="00AA2123" w:rsidRPr="00316FFF" w:rsidRDefault="00AA2123">
            <w:pPr>
              <w:pStyle w:val="TAL"/>
            </w:pPr>
            <w:r w:rsidRPr="00316FFF">
              <w:t xml:space="preserve">SWP in </w:t>
            </w:r>
            <w:r w:rsidRPr="00316FFF">
              <w:rPr>
                <w:b/>
                <w:bCs/>
              </w:rPr>
              <w:t>SUSPENDED</w:t>
            </w:r>
            <w:r w:rsidR="00196BCD" w:rsidRPr="00316FFF">
              <w:t xml:space="preserve"> state</w:t>
            </w:r>
          </w:p>
        </w:tc>
        <w:tc>
          <w:tcPr>
            <w:tcW w:w="850" w:type="dxa"/>
          </w:tcPr>
          <w:p w:rsidR="00AA2123" w:rsidRPr="00316FFF" w:rsidRDefault="00AA2123" w:rsidP="0090140C">
            <w:pPr>
              <w:pStyle w:val="TAC"/>
            </w:pPr>
            <w:r w:rsidRPr="00316FFF">
              <w:t>RQ2</w:t>
            </w:r>
          </w:p>
        </w:tc>
      </w:tr>
      <w:tr w:rsidR="00AA2123" w:rsidRPr="00316FFF" w:rsidTr="00196BCD">
        <w:trPr>
          <w:jc w:val="center"/>
        </w:trPr>
        <w:tc>
          <w:tcPr>
            <w:tcW w:w="637" w:type="dxa"/>
            <w:vAlign w:val="center"/>
          </w:tcPr>
          <w:p w:rsidR="00AA2123" w:rsidRPr="00316FFF" w:rsidRDefault="00AA2123" w:rsidP="0090140C">
            <w:pPr>
              <w:pStyle w:val="TAC"/>
            </w:pPr>
            <w:r w:rsidRPr="00316FFF">
              <w:t>12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 xml:space="preserve">Put SWP into </w:t>
            </w:r>
            <w:r w:rsidRPr="00316FFF">
              <w:rPr>
                <w:b/>
                <w:bCs/>
              </w:rPr>
              <w:t>DEACTIVATED</w:t>
            </w:r>
            <w:r w:rsidR="00196BCD" w:rsidRPr="00316FFF">
              <w:t xml:space="preserve"> state</w:t>
            </w:r>
          </w:p>
        </w:tc>
        <w:tc>
          <w:tcPr>
            <w:tcW w:w="850" w:type="dxa"/>
          </w:tcPr>
          <w:p w:rsidR="00AA2123" w:rsidRPr="00316FFF" w:rsidRDefault="00AA2123" w:rsidP="0090140C">
            <w:pPr>
              <w:pStyle w:val="TAC"/>
            </w:pPr>
            <w:r w:rsidRPr="00316FFF">
              <w:t>RQ1</w:t>
            </w:r>
          </w:p>
        </w:tc>
      </w:tr>
      <w:tr w:rsidR="00196BCD" w:rsidRPr="00316FFF" w:rsidTr="002D3798">
        <w:trPr>
          <w:jc w:val="center"/>
        </w:trPr>
        <w:tc>
          <w:tcPr>
            <w:tcW w:w="9142" w:type="dxa"/>
            <w:gridSpan w:val="4"/>
            <w:vAlign w:val="center"/>
          </w:tcPr>
          <w:p w:rsidR="00196BCD" w:rsidRPr="00316FFF" w:rsidRDefault="00196BCD" w:rsidP="0090140C">
            <w:pPr>
              <w:pStyle w:val="TAN"/>
            </w:pPr>
            <w:r w:rsidRPr="00316FFF">
              <w:t>NOTE:</w:t>
            </w:r>
            <w:r w:rsidRPr="00316FFF">
              <w:tab/>
              <w:t>SWP in SUSPENDED state.</w:t>
            </w:r>
          </w:p>
        </w:tc>
      </w:tr>
    </w:tbl>
    <w:p w:rsidR="00AA2123" w:rsidRPr="00316FFF" w:rsidRDefault="00AA2123"/>
    <w:p w:rsidR="00E11EF3" w:rsidRPr="00316FFF" w:rsidRDefault="00E11EF3" w:rsidP="00E11EF3">
      <w:pPr>
        <w:pStyle w:val="Heading4"/>
      </w:pPr>
      <w:bookmarkStart w:id="1490" w:name="_Toc415054995"/>
      <w:bookmarkStart w:id="1491" w:name="_Toc415057928"/>
      <w:bookmarkStart w:id="1492" w:name="_Toc415149696"/>
      <w:r w:rsidRPr="00316FFF">
        <w:t>5.5.3.3</w:t>
      </w:r>
      <w:r w:rsidRPr="00316FFF">
        <w:tab/>
        <w:t>Test Case 2: SWP resume after upper layer indication that the UICC requires no more activity on this interface</w:t>
      </w:r>
      <w:bookmarkEnd w:id="1490"/>
      <w:bookmarkEnd w:id="1491"/>
      <w:bookmarkEnd w:id="1492"/>
    </w:p>
    <w:p w:rsidR="00E11EF3" w:rsidRPr="00316FFF" w:rsidRDefault="00E11EF3" w:rsidP="00E11EF3">
      <w:pPr>
        <w:pStyle w:val="Heading5"/>
      </w:pPr>
      <w:bookmarkStart w:id="1493" w:name="_Toc415054996"/>
      <w:bookmarkStart w:id="1494" w:name="_Toc415057929"/>
      <w:bookmarkStart w:id="1495" w:name="_Toc415149697"/>
      <w:r w:rsidRPr="00316FFF">
        <w:t>5.5.3.3.1</w:t>
      </w:r>
      <w:r w:rsidRPr="00316FFF">
        <w:tab/>
        <w:t>Test execution</w:t>
      </w:r>
      <w:bookmarkEnd w:id="1493"/>
      <w:bookmarkEnd w:id="1494"/>
      <w:bookmarkEnd w:id="1495"/>
    </w:p>
    <w:p w:rsidR="00E11EF3" w:rsidRPr="00316FFF" w:rsidRDefault="00E11EF3" w:rsidP="00E11EF3">
      <w:r w:rsidRPr="00316FFF">
        <w:t>The test procedure shall only be executed in voltage class B and voltage class C, full power mode.</w:t>
      </w:r>
    </w:p>
    <w:p w:rsidR="00E11EF3" w:rsidRPr="00316FFF" w:rsidRDefault="00E11EF3" w:rsidP="00E11EF3">
      <w:pPr>
        <w:keepNext/>
        <w:keepLines/>
        <w:rPr>
          <w:lang w:eastAsia="fr-FR"/>
        </w:rPr>
      </w:pPr>
      <w:r w:rsidRPr="00316FFF">
        <w:rPr>
          <w:lang w:eastAsia="fr-FR"/>
        </w:rPr>
        <w:t>The test procedure shall be executed once for each of following parameters:</w:t>
      </w:r>
    </w:p>
    <w:p w:rsidR="00E11EF3" w:rsidRPr="00316FFF" w:rsidRDefault="00E11EF3" w:rsidP="00E11EF3">
      <w:pPr>
        <w:pStyle w:val="B1"/>
        <w:rPr>
          <w:lang w:eastAsia="fr-FR"/>
        </w:rPr>
      </w:pPr>
      <w:r w:rsidRPr="00316FFF">
        <w:rPr>
          <w:lang w:eastAsia="fr-FR"/>
        </w:rPr>
        <w:t>There are no test case-specific parameters for this test case.</w:t>
      </w:r>
    </w:p>
    <w:p w:rsidR="00E11EF3" w:rsidRPr="00316FFF" w:rsidRDefault="00E11EF3" w:rsidP="00E11EF3">
      <w:pPr>
        <w:pStyle w:val="Heading5"/>
      </w:pPr>
      <w:bookmarkStart w:id="1496" w:name="_Toc415054997"/>
      <w:bookmarkStart w:id="1497" w:name="_Toc415057930"/>
      <w:bookmarkStart w:id="1498" w:name="_Toc415149698"/>
      <w:r w:rsidRPr="00316FFF">
        <w:t>5.5.3.3.2</w:t>
      </w:r>
      <w:r w:rsidRPr="00316FFF">
        <w:tab/>
        <w:t>Initial Conditions</w:t>
      </w:r>
      <w:bookmarkEnd w:id="1496"/>
      <w:bookmarkEnd w:id="1497"/>
      <w:bookmarkEnd w:id="1498"/>
    </w:p>
    <w:p w:rsidR="00F75201" w:rsidRPr="00316FFF" w:rsidRDefault="00F75201" w:rsidP="00E11EF3">
      <w:pPr>
        <w:pStyle w:val="B1"/>
      </w:pPr>
      <w:r w:rsidRPr="00316FFF">
        <w:t>SHDLC link is established.</w:t>
      </w:r>
    </w:p>
    <w:p w:rsidR="00E11EF3" w:rsidRPr="00316FFF" w:rsidRDefault="00F75201" w:rsidP="00E11EF3">
      <w:pPr>
        <w:pStyle w:val="B1"/>
      </w:pPr>
      <w:r w:rsidRPr="00316FFF">
        <w:t>SHDLC link is idle, i.e. no further communication is expected.</w:t>
      </w:r>
    </w:p>
    <w:p w:rsidR="00E11EF3" w:rsidRPr="00316FFF" w:rsidRDefault="00E11EF3" w:rsidP="00E11EF3">
      <w:pPr>
        <w:pStyle w:val="Heading5"/>
      </w:pPr>
      <w:bookmarkStart w:id="1499" w:name="_Toc415054998"/>
      <w:bookmarkStart w:id="1500" w:name="_Toc415057931"/>
      <w:bookmarkStart w:id="1501" w:name="_Toc415149699"/>
      <w:r w:rsidRPr="00316FFF">
        <w:lastRenderedPageBreak/>
        <w:t>5.5.3.3.3</w:t>
      </w:r>
      <w:r w:rsidRPr="00316FFF">
        <w:tab/>
        <w:t>Test procedure</w:t>
      </w:r>
      <w:bookmarkEnd w:id="1499"/>
      <w:bookmarkEnd w:id="1500"/>
      <w:bookmarkEnd w:id="15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E11EF3" w:rsidRPr="00316FFF" w:rsidTr="00655898">
        <w:trPr>
          <w:jc w:val="center"/>
        </w:trPr>
        <w:tc>
          <w:tcPr>
            <w:tcW w:w="675" w:type="dxa"/>
          </w:tcPr>
          <w:p w:rsidR="00E11EF3" w:rsidRPr="00316FFF" w:rsidRDefault="00E11EF3" w:rsidP="00655898">
            <w:pPr>
              <w:pStyle w:val="TAH"/>
            </w:pPr>
            <w:r w:rsidRPr="00316FFF">
              <w:t>Step</w:t>
            </w:r>
          </w:p>
        </w:tc>
        <w:tc>
          <w:tcPr>
            <w:tcW w:w="1418" w:type="dxa"/>
          </w:tcPr>
          <w:p w:rsidR="00E11EF3" w:rsidRPr="00316FFF" w:rsidRDefault="00E11EF3" w:rsidP="00655898">
            <w:pPr>
              <w:pStyle w:val="TAH"/>
            </w:pPr>
            <w:r w:rsidRPr="00316FFF">
              <w:t>Direction</w:t>
            </w:r>
          </w:p>
        </w:tc>
        <w:tc>
          <w:tcPr>
            <w:tcW w:w="6237" w:type="dxa"/>
          </w:tcPr>
          <w:p w:rsidR="00E11EF3" w:rsidRPr="00316FFF" w:rsidRDefault="00E11EF3" w:rsidP="00655898">
            <w:pPr>
              <w:pStyle w:val="TAH"/>
            </w:pPr>
            <w:r w:rsidRPr="00316FFF">
              <w:t>Description</w:t>
            </w:r>
          </w:p>
        </w:tc>
        <w:tc>
          <w:tcPr>
            <w:tcW w:w="850" w:type="dxa"/>
          </w:tcPr>
          <w:p w:rsidR="00E11EF3" w:rsidRPr="00316FFF" w:rsidRDefault="00E11EF3" w:rsidP="00655898">
            <w:pPr>
              <w:pStyle w:val="TAH"/>
            </w:pPr>
            <w:r w:rsidRPr="00316FFF">
              <w:t>RQ</w:t>
            </w:r>
          </w:p>
        </w:tc>
      </w:tr>
      <w:tr w:rsidR="00F75201" w:rsidRPr="00316FFF" w:rsidTr="005F6ADE">
        <w:trPr>
          <w:jc w:val="center"/>
        </w:trPr>
        <w:tc>
          <w:tcPr>
            <w:tcW w:w="675" w:type="dxa"/>
            <w:vAlign w:val="center"/>
          </w:tcPr>
          <w:p w:rsidR="00F75201" w:rsidRPr="00316FFF" w:rsidRDefault="00F75201" w:rsidP="005F6ADE">
            <w:pPr>
              <w:pStyle w:val="TAC"/>
            </w:pPr>
            <w:r w:rsidRPr="00316FFF">
              <w:t>1</w:t>
            </w:r>
          </w:p>
        </w:tc>
        <w:tc>
          <w:tcPr>
            <w:tcW w:w="1418" w:type="dxa"/>
            <w:vAlign w:val="center"/>
          </w:tcPr>
          <w:p w:rsidR="00F75201" w:rsidRPr="00316FFF" w:rsidRDefault="00F75201" w:rsidP="00A93356">
            <w:pPr>
              <w:pStyle w:val="TAC"/>
            </w:pPr>
            <w:r w:rsidRPr="00316FFF">
              <w:rPr>
                <w:rFonts w:eastAsia="MS PGothic" w:cs="Arial"/>
                <w:szCs w:val="18"/>
              </w:rPr>
              <w:t xml:space="preserve">PCD </w:t>
            </w:r>
            <w:r w:rsidRPr="00316FFF">
              <w:sym w:font="Wingdings" w:char="F0DF"/>
            </w:r>
            <w:r w:rsidRPr="00316FFF">
              <w:sym w:font="Wingdings" w:char="F0E0"/>
            </w:r>
            <w:r w:rsidRPr="00316FFF">
              <w:t xml:space="preserve"> </w:t>
            </w:r>
            <w:r w:rsidRPr="00316FFF">
              <w:rPr>
                <w:rFonts w:eastAsia="MS PGothic" w:cs="Arial"/>
                <w:szCs w:val="18"/>
              </w:rPr>
              <w:t>T</w:t>
            </w:r>
            <w:r w:rsidRPr="00316FFF">
              <w:t xml:space="preserve"> </w:t>
            </w:r>
          </w:p>
          <w:p w:rsidR="00F75201" w:rsidRPr="00316FFF" w:rsidRDefault="00F75201" w:rsidP="00655898">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F75201" w:rsidRPr="00316FFF" w:rsidRDefault="00F75201" w:rsidP="00655898">
            <w:pPr>
              <w:pStyle w:val="TAL"/>
            </w:pPr>
            <w:r w:rsidRPr="00316FFF">
              <w:t>Perform a contactless card emulation session.</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2</w:t>
            </w:r>
          </w:p>
        </w:tc>
        <w:tc>
          <w:tcPr>
            <w:tcW w:w="1418" w:type="dxa"/>
            <w:vAlign w:val="center"/>
          </w:tcPr>
          <w:p w:rsidR="00F75201" w:rsidRPr="00316FFF" w:rsidRDefault="00F75201" w:rsidP="00655898">
            <w:pPr>
              <w:pStyle w:val="TAC"/>
            </w:pPr>
            <w:r w:rsidRPr="00316FFF">
              <w:rPr>
                <w:rFonts w:eastAsia="MS PGothic" w:cs="Arial"/>
                <w:szCs w:val="18"/>
              </w:rPr>
              <w:t xml:space="preserve">PCD </w:t>
            </w:r>
            <w:r w:rsidRPr="00316FFF">
              <w:rPr>
                <w:rFonts w:ascii="Wingdings" w:eastAsia="MS PGothic" w:hAnsi="Wingdings" w:cs="Arial"/>
                <w:szCs w:val="18"/>
              </w:rPr>
              <w:t></w:t>
            </w:r>
            <w:r w:rsidRPr="00316FFF">
              <w:rPr>
                <w:rFonts w:eastAsia="MS PGothic" w:cs="Arial"/>
                <w:szCs w:val="18"/>
              </w:rPr>
              <w:t xml:space="preserve"> T</w:t>
            </w:r>
          </w:p>
        </w:tc>
        <w:tc>
          <w:tcPr>
            <w:tcW w:w="6237" w:type="dxa"/>
            <w:vAlign w:val="center"/>
          </w:tcPr>
          <w:p w:rsidR="00F75201" w:rsidRPr="00316FFF" w:rsidRDefault="00F75201" w:rsidP="00655898">
            <w:pPr>
              <w:pStyle w:val="TAL"/>
            </w:pPr>
            <w:r w:rsidRPr="00316FFF">
              <w:rPr>
                <w:rFonts w:eastAsia="MS PGothic" w:cs="Arial"/>
                <w:szCs w:val="18"/>
              </w:rPr>
              <w:t>Turn off RF field.</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3</w:t>
            </w:r>
          </w:p>
        </w:tc>
        <w:tc>
          <w:tcPr>
            <w:tcW w:w="1418" w:type="dxa"/>
            <w:vAlign w:val="center"/>
          </w:tcPr>
          <w:p w:rsidR="00F75201" w:rsidRPr="00316FFF" w:rsidRDefault="00F75201" w:rsidP="00655898">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F75201" w:rsidRPr="00316FFF" w:rsidRDefault="00F75201" w:rsidP="00655898">
            <w:pPr>
              <w:pStyle w:val="TAL"/>
            </w:pPr>
            <w:r w:rsidRPr="00316FFF">
              <w:t>Send EVT_FIELD_OFF the card emulation gate</w:t>
            </w:r>
            <w:r w:rsidR="00551A40" w:rsidRPr="00316FFF">
              <w:t>.</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4</w:t>
            </w:r>
          </w:p>
        </w:tc>
        <w:tc>
          <w:tcPr>
            <w:tcW w:w="1418" w:type="dxa"/>
            <w:vAlign w:val="center"/>
          </w:tcPr>
          <w:p w:rsidR="00F75201" w:rsidRPr="00316FFF" w:rsidRDefault="00F75201" w:rsidP="00655898">
            <w:pPr>
              <w:pStyle w:val="TAC"/>
            </w:pPr>
            <w:r w:rsidRPr="00316FFF">
              <w:t xml:space="preserve">UICC </w:t>
            </w:r>
            <w:r w:rsidRPr="00316FFF">
              <w:sym w:font="Wingdings" w:char="F0E0"/>
            </w:r>
            <w:r w:rsidRPr="00316FFF">
              <w:t xml:space="preserve"> T</w:t>
            </w:r>
          </w:p>
        </w:tc>
        <w:tc>
          <w:tcPr>
            <w:tcW w:w="6237" w:type="dxa"/>
            <w:vAlign w:val="center"/>
          </w:tcPr>
          <w:p w:rsidR="00F75201" w:rsidRPr="00316FFF" w:rsidRDefault="00F75201" w:rsidP="00655898">
            <w:pPr>
              <w:pStyle w:val="TAL"/>
            </w:pPr>
            <w:r w:rsidRPr="00316FFF">
              <w:t>Not later than P5 after the end of step 3 (see table 8.2 of TS 102 613 [</w:t>
            </w:r>
            <w:fldSimple w:instr="REF REF_TS102613 \* MERGEFORMAT  \h ">
              <w:r w:rsidR="00A00248">
                <w:t>1</w:t>
              </w:r>
            </w:fldSimple>
            <w:r w:rsidRPr="00316FFF">
              <w:t>]), send the upper layer indication that the UICC requires no more activity on this interface, i.e. the EVT_HCI_END_OF_OPERATION as specified in ETSI TS 102 622 [</w:t>
            </w:r>
            <w:fldSimple w:instr="REF REF_TS102622  \* MERGEFORMAT  \h ">
              <w:r w:rsidR="00A00248">
                <w:t>4</w:t>
              </w:r>
            </w:fldSimple>
            <w:r w:rsidRPr="00316FFF">
              <w:t>].</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5</w:t>
            </w:r>
          </w:p>
        </w:tc>
        <w:tc>
          <w:tcPr>
            <w:tcW w:w="1418" w:type="dxa"/>
            <w:vAlign w:val="center"/>
          </w:tcPr>
          <w:p w:rsidR="00F75201" w:rsidRPr="00316FFF" w:rsidRDefault="00F75201" w:rsidP="00655898">
            <w:pPr>
              <w:pStyle w:val="TAC"/>
            </w:pPr>
            <w:r w:rsidRPr="00316FFF">
              <w:t xml:space="preserve">T </w:t>
            </w:r>
            <w:r w:rsidRPr="00316FFF">
              <w:sym w:font="Wingdings" w:char="F0E0"/>
            </w:r>
            <w:r w:rsidRPr="00316FFF">
              <w:t xml:space="preserve"> UICC</w:t>
            </w:r>
          </w:p>
        </w:tc>
        <w:tc>
          <w:tcPr>
            <w:tcW w:w="6237" w:type="dxa"/>
            <w:vAlign w:val="center"/>
          </w:tcPr>
          <w:p w:rsidR="00F75201" w:rsidRPr="00316FFF" w:rsidRDefault="00F75201" w:rsidP="00655898">
            <w:pPr>
              <w:pStyle w:val="TAL"/>
            </w:pPr>
            <w:r w:rsidRPr="00316FFF">
              <w:t>Send SHDLC acknowledgement.</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6</w:t>
            </w:r>
          </w:p>
        </w:tc>
        <w:tc>
          <w:tcPr>
            <w:tcW w:w="1418" w:type="dxa"/>
            <w:vAlign w:val="center"/>
          </w:tcPr>
          <w:p w:rsidR="00F75201" w:rsidRPr="00316FFF" w:rsidRDefault="00F75201" w:rsidP="00655898">
            <w:pPr>
              <w:pStyle w:val="TAC"/>
            </w:pPr>
            <w:r w:rsidRPr="00316FFF">
              <w:t>T</w:t>
            </w:r>
          </w:p>
        </w:tc>
        <w:tc>
          <w:tcPr>
            <w:tcW w:w="6237" w:type="dxa"/>
            <w:vAlign w:val="center"/>
          </w:tcPr>
          <w:p w:rsidR="00F75201" w:rsidRPr="00316FFF" w:rsidRDefault="00F75201" w:rsidP="00655898">
            <w:pPr>
              <w:pStyle w:val="TAL"/>
            </w:pPr>
            <w:r w:rsidRPr="00316FFF">
              <w:t>Either,</w:t>
            </w:r>
            <w:r w:rsidRPr="00316FFF">
              <w:br/>
              <w:t xml:space="preserve">the CLF maintains SWP in state </w:t>
            </w:r>
            <w:r w:rsidRPr="00316FFF">
              <w:rPr>
                <w:b/>
              </w:rPr>
              <w:t>SUSPENDED</w:t>
            </w:r>
            <w:r w:rsidRPr="00316FFF">
              <w:t xml:space="preserve"> without occurrence of resume SWP by sending a transition sequence,</w:t>
            </w:r>
            <w:r w:rsidRPr="00316FFF">
              <w:br/>
              <w:t>or,</w:t>
            </w:r>
            <w:r w:rsidRPr="00316FFF">
              <w:br/>
              <w:t xml:space="preserve">the CLF puts SWP into </w:t>
            </w:r>
            <w:r w:rsidRPr="00316FFF">
              <w:rPr>
                <w:b/>
              </w:rPr>
              <w:t>DEACTIVATED</w:t>
            </w:r>
            <w:r w:rsidRPr="00316FFF">
              <w:t xml:space="preserve"> state.</w:t>
            </w:r>
          </w:p>
        </w:tc>
        <w:tc>
          <w:tcPr>
            <w:tcW w:w="850" w:type="dxa"/>
          </w:tcPr>
          <w:p w:rsidR="00F75201" w:rsidRPr="00316FFF" w:rsidRDefault="00F75201" w:rsidP="00655898">
            <w:pPr>
              <w:pStyle w:val="TAC"/>
            </w:pPr>
            <w:r w:rsidRPr="00316FFF">
              <w:t>RQ1</w:t>
            </w:r>
          </w:p>
        </w:tc>
      </w:tr>
      <w:tr w:rsidR="00F75201" w:rsidRPr="00316FFF" w:rsidTr="005F6ADE">
        <w:trPr>
          <w:jc w:val="center"/>
        </w:trPr>
        <w:tc>
          <w:tcPr>
            <w:tcW w:w="675" w:type="dxa"/>
            <w:vAlign w:val="center"/>
          </w:tcPr>
          <w:p w:rsidR="00F75201" w:rsidRPr="00316FFF" w:rsidRDefault="00F75201" w:rsidP="005F6ADE">
            <w:pPr>
              <w:pStyle w:val="TAC"/>
            </w:pPr>
            <w:r w:rsidRPr="00316FFF">
              <w:t>7</w:t>
            </w:r>
          </w:p>
        </w:tc>
        <w:tc>
          <w:tcPr>
            <w:tcW w:w="1418" w:type="dxa"/>
            <w:vAlign w:val="center"/>
          </w:tcPr>
          <w:p w:rsidR="00F75201" w:rsidRPr="00316FFF" w:rsidRDefault="00F75201" w:rsidP="00655898">
            <w:pPr>
              <w:pStyle w:val="TAC"/>
            </w:pPr>
            <w:r w:rsidRPr="00316FFF">
              <w:t xml:space="preserve">User </w:t>
            </w:r>
            <w:r w:rsidRPr="00316FFF">
              <w:sym w:font="Wingdings" w:char="F0E0"/>
            </w:r>
            <w:r w:rsidRPr="00316FFF">
              <w:t xml:space="preserve"> T</w:t>
            </w:r>
          </w:p>
        </w:tc>
        <w:tc>
          <w:tcPr>
            <w:tcW w:w="6237" w:type="dxa"/>
            <w:vAlign w:val="center"/>
          </w:tcPr>
          <w:p w:rsidR="00F75201" w:rsidRPr="00316FFF" w:rsidRDefault="00F75201" w:rsidP="005F6ADE">
            <w:pPr>
              <w:pStyle w:val="TAL"/>
            </w:pPr>
            <w:r w:rsidRPr="00316FFF">
              <w:t>5 to 10 ms after end of step 5, trigger the terminal to perform further communication over SWP (for example: by initiating a contactless card emulation session as specified in ETSI TS 102 622 [</w:t>
            </w:r>
            <w:fldSimple w:instr="REF REF_TS102622  \* MERGEFORMAT  \h ">
              <w:r w:rsidR="00A00248">
                <w:t>4</w:t>
              </w:r>
            </w:fldSimple>
            <w:r w:rsidRPr="00316FFF">
              <w:t>]).</w:t>
            </w:r>
          </w:p>
        </w:tc>
        <w:tc>
          <w:tcPr>
            <w:tcW w:w="850" w:type="dxa"/>
          </w:tcPr>
          <w:p w:rsidR="00F75201" w:rsidRPr="00316FFF" w:rsidRDefault="00F75201" w:rsidP="00655898">
            <w:pPr>
              <w:pStyle w:val="TAC"/>
            </w:pPr>
          </w:p>
        </w:tc>
      </w:tr>
      <w:tr w:rsidR="00F75201" w:rsidRPr="00316FFF" w:rsidTr="005F6ADE">
        <w:trPr>
          <w:jc w:val="center"/>
        </w:trPr>
        <w:tc>
          <w:tcPr>
            <w:tcW w:w="675" w:type="dxa"/>
            <w:vAlign w:val="center"/>
          </w:tcPr>
          <w:p w:rsidR="00F75201" w:rsidRPr="00316FFF" w:rsidRDefault="00F75201" w:rsidP="005F6ADE">
            <w:pPr>
              <w:pStyle w:val="TAC"/>
            </w:pPr>
            <w:r w:rsidRPr="00316FFF">
              <w:t>8</w:t>
            </w:r>
          </w:p>
        </w:tc>
        <w:tc>
          <w:tcPr>
            <w:tcW w:w="1418" w:type="dxa"/>
            <w:vAlign w:val="center"/>
          </w:tcPr>
          <w:p w:rsidR="00F75201" w:rsidRPr="00316FFF" w:rsidRDefault="00F75201" w:rsidP="00655898">
            <w:pPr>
              <w:pStyle w:val="TAC"/>
            </w:pPr>
            <w:r w:rsidRPr="00316FFF">
              <w:t xml:space="preserve">T </w:t>
            </w:r>
            <w:r w:rsidRPr="00316FFF">
              <w:sym w:font="Wingdings" w:char="F0E0"/>
            </w:r>
            <w:r w:rsidRPr="00316FFF">
              <w:t xml:space="preserve"> UICC</w:t>
            </w:r>
          </w:p>
        </w:tc>
        <w:tc>
          <w:tcPr>
            <w:tcW w:w="6237" w:type="dxa"/>
            <w:vAlign w:val="center"/>
          </w:tcPr>
          <w:p w:rsidR="00F75201" w:rsidRPr="00316FFF" w:rsidRDefault="00F75201" w:rsidP="00655898">
            <w:pPr>
              <w:pStyle w:val="TAL"/>
            </w:pPr>
            <w:r w:rsidRPr="00316FFF">
              <w:t xml:space="preserve">Put SWP into </w:t>
            </w:r>
            <w:r w:rsidRPr="00316FFF">
              <w:rPr>
                <w:b/>
              </w:rPr>
              <w:t>DEACTIVATED</w:t>
            </w:r>
            <w:r w:rsidRPr="00316FFF">
              <w:t xml:space="preserve"> state.</w:t>
            </w:r>
          </w:p>
          <w:p w:rsidR="00F75201" w:rsidRPr="00316FFF" w:rsidRDefault="00F75201" w:rsidP="00655898">
            <w:pPr>
              <w:pStyle w:val="TAL"/>
            </w:pPr>
          </w:p>
          <w:p w:rsidR="00F75201" w:rsidRPr="00316FFF" w:rsidRDefault="00F75201" w:rsidP="00655898">
            <w:pPr>
              <w:pStyle w:val="TAL"/>
            </w:pPr>
            <w:r w:rsidRPr="00316FFF">
              <w:t xml:space="preserve">In case the terminal has put SWP into </w:t>
            </w:r>
            <w:r w:rsidRPr="00316FFF">
              <w:rPr>
                <w:b/>
              </w:rPr>
              <w:t>DEACTIVATED</w:t>
            </w:r>
            <w:r w:rsidRPr="00316FFF">
              <w:t xml:space="preserve"> state during one of the steps 6 or 7, skip this step and continue with step 9.</w:t>
            </w:r>
          </w:p>
        </w:tc>
        <w:tc>
          <w:tcPr>
            <w:tcW w:w="850" w:type="dxa"/>
          </w:tcPr>
          <w:p w:rsidR="00F75201" w:rsidRPr="00316FFF" w:rsidRDefault="00F75201" w:rsidP="00655898">
            <w:pPr>
              <w:pStyle w:val="TAC"/>
            </w:pPr>
            <w:r w:rsidRPr="00316FFF">
              <w:t>RQ1</w:t>
            </w:r>
          </w:p>
          <w:p w:rsidR="00F75201" w:rsidRPr="00316FFF" w:rsidRDefault="00F75201" w:rsidP="00655898">
            <w:pPr>
              <w:pStyle w:val="TAC"/>
            </w:pPr>
            <w:r w:rsidRPr="00316FFF">
              <w:t>RQ8</w:t>
            </w:r>
          </w:p>
        </w:tc>
      </w:tr>
      <w:tr w:rsidR="00E11EF3" w:rsidRPr="00316FFF" w:rsidTr="005F6ADE">
        <w:trPr>
          <w:jc w:val="center"/>
        </w:trPr>
        <w:tc>
          <w:tcPr>
            <w:tcW w:w="675" w:type="dxa"/>
            <w:vAlign w:val="center"/>
          </w:tcPr>
          <w:p w:rsidR="00E11EF3" w:rsidRPr="00316FFF" w:rsidRDefault="00F75201" w:rsidP="005F6ADE">
            <w:pPr>
              <w:pStyle w:val="TAC"/>
            </w:pPr>
            <w:r w:rsidRPr="00316FFF">
              <w:t>9</w:t>
            </w:r>
          </w:p>
        </w:tc>
        <w:tc>
          <w:tcPr>
            <w:tcW w:w="1418" w:type="dxa"/>
            <w:vAlign w:val="center"/>
          </w:tcPr>
          <w:p w:rsidR="00E11EF3" w:rsidRPr="00316FFF" w:rsidRDefault="00E11EF3" w:rsidP="00655898">
            <w:pPr>
              <w:pStyle w:val="TAC"/>
            </w:pPr>
            <w:r w:rsidRPr="00316FFF">
              <w:t xml:space="preserve">T </w:t>
            </w:r>
            <w:r w:rsidRPr="00316FFF">
              <w:sym w:font="Wingdings" w:char="F0DF"/>
            </w:r>
            <w:r w:rsidRPr="00316FFF">
              <w:sym w:font="Wingdings" w:char="F0E0"/>
            </w:r>
            <w:r w:rsidRPr="00316FFF">
              <w:t xml:space="preserve"> UICC</w:t>
            </w:r>
          </w:p>
        </w:tc>
        <w:tc>
          <w:tcPr>
            <w:tcW w:w="6237" w:type="dxa"/>
            <w:vAlign w:val="center"/>
          </w:tcPr>
          <w:p w:rsidR="00E11EF3" w:rsidRPr="00316FFF" w:rsidRDefault="00E11EF3" w:rsidP="00655898">
            <w:pPr>
              <w:pStyle w:val="TAL"/>
            </w:pPr>
            <w:r w:rsidRPr="00316FFF">
              <w:t>Perform subsequent SWP interface activation.</w:t>
            </w:r>
          </w:p>
        </w:tc>
        <w:tc>
          <w:tcPr>
            <w:tcW w:w="850" w:type="dxa"/>
          </w:tcPr>
          <w:p w:rsidR="00E11EF3" w:rsidRPr="00316FFF" w:rsidRDefault="00E11EF3" w:rsidP="00655898">
            <w:pPr>
              <w:pStyle w:val="TAC"/>
            </w:pPr>
            <w:r w:rsidRPr="00316FFF">
              <w:t>RQ1</w:t>
            </w:r>
          </w:p>
          <w:p w:rsidR="00E11EF3" w:rsidRPr="00316FFF" w:rsidRDefault="00E11EF3" w:rsidP="00655898">
            <w:pPr>
              <w:pStyle w:val="TAC"/>
            </w:pPr>
            <w:r w:rsidRPr="00316FFF">
              <w:t>RQ8</w:t>
            </w:r>
          </w:p>
        </w:tc>
      </w:tr>
    </w:tbl>
    <w:p w:rsidR="00E11EF3" w:rsidRPr="00316FFF" w:rsidRDefault="00E11EF3"/>
    <w:p w:rsidR="00AA2123" w:rsidRPr="00316FFF" w:rsidRDefault="00AA2123" w:rsidP="00661929">
      <w:pPr>
        <w:pStyle w:val="Heading3"/>
      </w:pPr>
      <w:bookmarkStart w:id="1502" w:name="_Toc415054999"/>
      <w:bookmarkStart w:id="1503" w:name="_Toc415057932"/>
      <w:bookmarkStart w:id="1504" w:name="_Toc415149700"/>
      <w:r w:rsidRPr="00316FFF">
        <w:t>5.5.4</w:t>
      </w:r>
      <w:r w:rsidRPr="00316FFF">
        <w:tab/>
        <w:t>Power mode states/transitions and Power saving mode</w:t>
      </w:r>
      <w:bookmarkEnd w:id="1502"/>
      <w:bookmarkEnd w:id="1503"/>
      <w:bookmarkEnd w:id="1504"/>
    </w:p>
    <w:p w:rsidR="00AA2123" w:rsidRPr="00316FFF" w:rsidRDefault="00AA2123" w:rsidP="00661929">
      <w:pPr>
        <w:pStyle w:val="Heading4"/>
      </w:pPr>
      <w:bookmarkStart w:id="1505" w:name="_Toc415055000"/>
      <w:bookmarkStart w:id="1506" w:name="_Toc415057933"/>
      <w:bookmarkStart w:id="1507" w:name="_Toc415149701"/>
      <w:r w:rsidRPr="00316FFF">
        <w:t>5.5.4.1</w:t>
      </w:r>
      <w:r w:rsidRPr="00316FFF">
        <w:tab/>
        <w:t>Conformance requirements</w:t>
      </w:r>
      <w:bookmarkEnd w:id="1505"/>
      <w:bookmarkEnd w:id="1506"/>
      <w:bookmarkEnd w:id="150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8.4</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The CLF shall indicate full power mode if sufficient power from the terminal's power supply (e.g. battery) is available.</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The terminal shall provide sufficient power for the UICC in low power mode.</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The terminal shall provide sufficient power for the UICC in full power mode.</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pPr>
              <w:pStyle w:val="TAL"/>
            </w:pPr>
            <w:r w:rsidRPr="00316FFF">
              <w:t>The terminal shall not switch from full power mode to low power mode or vice versa without deactivation of Vcc.</w:t>
            </w:r>
          </w:p>
        </w:tc>
      </w:tr>
      <w:tr w:rsidR="00184A7F" w:rsidRPr="00316FFF" w:rsidTr="00184A7F">
        <w:trPr>
          <w:jc w:val="center"/>
        </w:trPr>
        <w:tc>
          <w:tcPr>
            <w:tcW w:w="9180" w:type="dxa"/>
            <w:gridSpan w:val="2"/>
          </w:tcPr>
          <w:p w:rsidR="00184A7F" w:rsidRPr="00316FFF" w:rsidRDefault="00184A7F" w:rsidP="00184A7F">
            <w:pPr>
              <w:pStyle w:val="TAN"/>
            </w:pPr>
            <w:r w:rsidRPr="00316FFF">
              <w:t>NOTE:</w:t>
            </w:r>
            <w:r w:rsidRPr="00316FFF">
              <w:tab/>
              <w:t>Test cases for RQ2 are given in clause 5.4.1.3 (V</w:t>
            </w:r>
            <w:r w:rsidRPr="00316FFF">
              <w:rPr>
                <w:position w:val="-6"/>
                <w:sz w:val="14"/>
                <w:szCs w:val="14"/>
              </w:rPr>
              <w:t>CC</w:t>
            </w:r>
            <w:r w:rsidRPr="00316FFF">
              <w:t>(C1) low power mode definition).</w:t>
            </w:r>
          </w:p>
        </w:tc>
      </w:tr>
    </w:tbl>
    <w:p w:rsidR="00AA2123" w:rsidRPr="00316FFF" w:rsidRDefault="00AA2123"/>
    <w:p w:rsidR="00AA2123" w:rsidRPr="00316FFF" w:rsidRDefault="00AA2123" w:rsidP="00661929">
      <w:pPr>
        <w:pStyle w:val="Heading4"/>
      </w:pPr>
      <w:bookmarkStart w:id="1508" w:name="_Toc415055001"/>
      <w:bookmarkStart w:id="1509" w:name="_Toc415057934"/>
      <w:bookmarkStart w:id="1510" w:name="_Toc415149702"/>
      <w:r w:rsidRPr="00316FFF">
        <w:t>5.5.4.2</w:t>
      </w:r>
      <w:r w:rsidRPr="00316FFF">
        <w:tab/>
        <w:t>Test case 1: power provided in full power mode</w:t>
      </w:r>
      <w:bookmarkEnd w:id="1508"/>
      <w:bookmarkEnd w:id="1509"/>
      <w:bookmarkEnd w:id="1510"/>
    </w:p>
    <w:p w:rsidR="00AA2123" w:rsidRPr="00316FFF" w:rsidRDefault="00AA2123" w:rsidP="00661929">
      <w:pPr>
        <w:pStyle w:val="Heading5"/>
      </w:pPr>
      <w:bookmarkStart w:id="1511" w:name="_Toc415055002"/>
      <w:bookmarkStart w:id="1512" w:name="_Toc415057935"/>
      <w:bookmarkStart w:id="1513" w:name="_Toc415149703"/>
      <w:r w:rsidRPr="00316FFF">
        <w:t>5.5.4.2.1</w:t>
      </w:r>
      <w:r w:rsidRPr="00316FFF">
        <w:tab/>
        <w:t>Test execution</w:t>
      </w:r>
      <w:bookmarkEnd w:id="1511"/>
      <w:bookmarkEnd w:id="1512"/>
      <w:bookmarkEnd w:id="1513"/>
    </w:p>
    <w:p w:rsidR="00AA2123" w:rsidRPr="00316FFF" w:rsidRDefault="00AA2123" w:rsidP="00F3463F">
      <w:r w:rsidRPr="00316FFF">
        <w:t>The test procedure shall only be executed in voltage class B, if available, and voltage class C, full power mode, if available.</w:t>
      </w:r>
    </w:p>
    <w:p w:rsidR="00AA2123" w:rsidRPr="00316FFF" w:rsidRDefault="00AA2123" w:rsidP="00F3463F">
      <w:r w:rsidRPr="00316FFF">
        <w:t>During the test procedure, for each power mode/state the UICC shall vary the current drawn between 0 mA and the maximum current specified for the terminal to be delivered in this particular power mode/state.</w:t>
      </w:r>
    </w:p>
    <w:p w:rsidR="00AA2123" w:rsidRPr="00316FFF" w:rsidRDefault="00AA2123" w:rsidP="00661929">
      <w:pPr>
        <w:pStyle w:val="Heading5"/>
      </w:pPr>
      <w:bookmarkStart w:id="1514" w:name="_Toc415055003"/>
      <w:bookmarkStart w:id="1515" w:name="_Toc415057936"/>
      <w:bookmarkStart w:id="1516" w:name="_Toc415149704"/>
      <w:r w:rsidRPr="00316FFF">
        <w:t>5.5.4.2.2</w:t>
      </w:r>
      <w:r w:rsidRPr="00316FFF">
        <w:tab/>
        <w:t>Initial conditions</w:t>
      </w:r>
      <w:bookmarkEnd w:id="1514"/>
      <w:bookmarkEnd w:id="1515"/>
      <w:bookmarkEnd w:id="1516"/>
    </w:p>
    <w:p w:rsidR="00AA2123" w:rsidRPr="00316FFF" w:rsidRDefault="00AA2123">
      <w:pPr>
        <w:pStyle w:val="B1"/>
      </w:pPr>
      <w:r w:rsidRPr="00316FFF">
        <w:t>None of the UICC contacts is activated.</w:t>
      </w:r>
    </w:p>
    <w:p w:rsidR="00AA2123" w:rsidRPr="00316FFF" w:rsidRDefault="00AA2123">
      <w:pPr>
        <w:pStyle w:val="B1"/>
      </w:pPr>
      <w:r w:rsidRPr="00316FFF">
        <w:t>The terminal's power supply provides sufficient power for full power mode operation.</w:t>
      </w:r>
    </w:p>
    <w:p w:rsidR="00AA2123" w:rsidRPr="00316FFF" w:rsidRDefault="00AA2123" w:rsidP="00661929">
      <w:pPr>
        <w:pStyle w:val="Heading5"/>
      </w:pPr>
      <w:bookmarkStart w:id="1517" w:name="_Toc415055004"/>
      <w:bookmarkStart w:id="1518" w:name="_Toc415057937"/>
      <w:bookmarkStart w:id="1519" w:name="_Toc415149705"/>
      <w:r w:rsidRPr="00316FFF">
        <w:lastRenderedPageBreak/>
        <w:t>5.5.4.2.3</w:t>
      </w:r>
      <w:r w:rsidRPr="00316FFF">
        <w:tab/>
        <w:t>Test procedure</w:t>
      </w:r>
      <w:bookmarkEnd w:id="1517"/>
      <w:bookmarkEnd w:id="1518"/>
      <w:bookmarkEnd w:id="1519"/>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D9664F">
        <w:trPr>
          <w:tblHeader/>
          <w:jc w:val="center"/>
        </w:trPr>
        <w:tc>
          <w:tcPr>
            <w:tcW w:w="637"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196BCD">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pPr>
              <w:pStyle w:val="TAL"/>
            </w:pPr>
            <w:r w:rsidRPr="00316FFF">
              <w:t>Trigger the terminal to activate V</w:t>
            </w:r>
            <w:r w:rsidR="00CF3264" w:rsidRPr="00316FFF">
              <w:rPr>
                <w:position w:val="-6"/>
                <w:sz w:val="14"/>
                <w:szCs w:val="14"/>
              </w:rPr>
              <w:t>CC</w:t>
            </w:r>
            <w:r w:rsidRPr="00316FFF">
              <w:t xml:space="preserve"> (contact C1) and SWIO (contact C6), and SWP interfac</w:t>
            </w:r>
            <w:r w:rsidR="00196BCD" w:rsidRPr="00316FFF">
              <w:t>e activation in full power mode</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pPr>
              <w:pStyle w:val="TAL"/>
            </w:pPr>
            <w:r w:rsidRPr="00316FFF">
              <w:t>Activate Vcc (contact C1)</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196BCD">
            <w:pPr>
              <w:pStyle w:val="TAL"/>
            </w:pPr>
            <w:r w:rsidRPr="00316FFF">
              <w:t>Activate SWIO (contact C6)</w:t>
            </w:r>
            <w:r w:rsidR="00196BCD" w:rsidRPr="00316FFF">
              <w:t xml:space="preserve"> (see note</w:t>
            </w:r>
            <w:r w:rsidR="00107757" w:rsidRPr="00316FFF">
              <w:t xml:space="preserve"> 2</w:t>
            </w:r>
            <w:r w:rsidR="00196BCD" w:rsidRPr="00316FFF">
              <w:t>)</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T</w:t>
            </w:r>
          </w:p>
        </w:tc>
        <w:tc>
          <w:tcPr>
            <w:tcW w:w="6237" w:type="dxa"/>
            <w:vAlign w:val="center"/>
          </w:tcPr>
          <w:p w:rsidR="00AA2123" w:rsidRPr="00316FFF" w:rsidRDefault="00AA2123">
            <w:pPr>
              <w:pStyle w:val="TAL"/>
            </w:pPr>
            <w:r w:rsidRPr="00316FFF">
              <w:t>Resume SWP</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pPr>
              <w:pStyle w:val="TAL"/>
            </w:pPr>
            <w:r w:rsidRPr="00316FFF">
              <w:t>Send transition sequence</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ACT_SYNC frame</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ACT_POW</w:t>
            </w:r>
            <w:r w:rsidR="00196BCD" w:rsidRPr="00316FFF">
              <w:t>ER_MODE frame (full power mode)</w:t>
            </w:r>
            <w:r w:rsidR="00107757" w:rsidRPr="00316FFF">
              <w:t xml:space="preserve"> (see note 1)</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Respond ACT_READY frame</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9</w:t>
            </w:r>
          </w:p>
        </w:tc>
        <w:tc>
          <w:tcPr>
            <w:tcW w:w="1418" w:type="dxa"/>
            <w:vAlign w:val="center"/>
          </w:tcPr>
          <w:p w:rsidR="00AA2123" w:rsidRPr="00316FFF" w:rsidRDefault="00AA2123" w:rsidP="0090140C">
            <w:pPr>
              <w:pStyle w:val="TAC"/>
            </w:pPr>
            <w:r w:rsidRPr="00316FFF">
              <w:t xml:space="preserve">T </w:t>
            </w:r>
            <w:r w:rsidRPr="00316FFF">
              <w:sym w:font="Wingdings" w:char="F0DF"/>
            </w:r>
            <w:r w:rsidRPr="00316FFF">
              <w:t xml:space="preserve"> </w:t>
            </w:r>
            <w:r w:rsidRPr="00316FFF">
              <w:sym w:font="Wingdings" w:char="F0E0"/>
            </w:r>
            <w:r w:rsidRPr="00316FFF">
              <w:t xml:space="preserve"> UICC</w:t>
            </w:r>
          </w:p>
        </w:tc>
        <w:tc>
          <w:tcPr>
            <w:tcW w:w="6237" w:type="dxa"/>
            <w:vAlign w:val="center"/>
          </w:tcPr>
          <w:p w:rsidR="00AA2123" w:rsidRPr="00316FFF" w:rsidRDefault="00AA2123">
            <w:pPr>
              <w:pStyle w:val="TAL"/>
            </w:pPr>
            <w:r w:rsidRPr="00316FFF">
              <w:t>P</w:t>
            </w:r>
            <w:r w:rsidR="00196BCD" w:rsidRPr="00316FFF">
              <w:t>erform SHDLC link establishment</w:t>
            </w:r>
          </w:p>
        </w:tc>
        <w:tc>
          <w:tcPr>
            <w:tcW w:w="850" w:type="dxa"/>
          </w:tcPr>
          <w:p w:rsidR="00AA2123" w:rsidRPr="00316FFF" w:rsidRDefault="00AA2123" w:rsidP="0090140C">
            <w:pPr>
              <w:pStyle w:val="TAC"/>
            </w:pPr>
            <w:r w:rsidRPr="00316FFF">
              <w:t>RQ3</w:t>
            </w:r>
          </w:p>
        </w:tc>
      </w:tr>
      <w:tr w:rsidR="00AA2123" w:rsidRPr="00316FFF" w:rsidTr="00196BCD">
        <w:trPr>
          <w:jc w:val="center"/>
        </w:trPr>
        <w:tc>
          <w:tcPr>
            <w:tcW w:w="637" w:type="dxa"/>
            <w:vAlign w:val="center"/>
          </w:tcPr>
          <w:p w:rsidR="00AA2123" w:rsidRPr="00316FFF" w:rsidRDefault="00AA2123" w:rsidP="0090140C">
            <w:pPr>
              <w:pStyle w:val="TAC"/>
            </w:pPr>
            <w:r w:rsidRPr="00316FFF">
              <w:t>10</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pPr>
              <w:pStyle w:val="TAL"/>
            </w:pPr>
            <w:r w:rsidRPr="00316FFF">
              <w:t>Run the representati</w:t>
            </w:r>
            <w:r w:rsidR="00196BCD" w:rsidRPr="00316FFF">
              <w:t>ve SWP frame exchange procedure</w:t>
            </w:r>
          </w:p>
        </w:tc>
        <w:tc>
          <w:tcPr>
            <w:tcW w:w="850" w:type="dxa"/>
          </w:tcPr>
          <w:p w:rsidR="00AA2123" w:rsidRPr="00316FFF" w:rsidRDefault="00AA2123" w:rsidP="0090140C">
            <w:pPr>
              <w:pStyle w:val="TAC"/>
            </w:pPr>
            <w:r w:rsidRPr="00316FFF">
              <w:t>RQ3</w:t>
            </w:r>
          </w:p>
        </w:tc>
      </w:tr>
      <w:tr w:rsidR="00196BCD" w:rsidRPr="00316FFF" w:rsidTr="002D3798">
        <w:trPr>
          <w:jc w:val="center"/>
        </w:trPr>
        <w:tc>
          <w:tcPr>
            <w:tcW w:w="9142" w:type="dxa"/>
            <w:gridSpan w:val="4"/>
            <w:vAlign w:val="center"/>
          </w:tcPr>
          <w:p w:rsidR="00107757" w:rsidRPr="00316FFF" w:rsidRDefault="00107757" w:rsidP="00196BCD">
            <w:pPr>
              <w:pStyle w:val="TAN"/>
            </w:pPr>
            <w:r w:rsidRPr="00316FFF">
              <w:t>NOTE 1:</w:t>
            </w:r>
            <w:r w:rsidRPr="00316FFF">
              <w:tab/>
              <w:t>UICC power consumption for full power mode applies.</w:t>
            </w:r>
          </w:p>
          <w:p w:rsidR="00196BCD" w:rsidRPr="00316FFF" w:rsidRDefault="00196BCD" w:rsidP="00196BCD">
            <w:pPr>
              <w:pStyle w:val="TAN"/>
            </w:pPr>
            <w:r w:rsidRPr="00316FFF">
              <w:t>NOTE</w:t>
            </w:r>
            <w:r w:rsidR="00107757" w:rsidRPr="00316FFF">
              <w:t xml:space="preserve"> 2</w:t>
            </w:r>
            <w:r w:rsidRPr="00316FFF">
              <w:t>:</w:t>
            </w:r>
            <w:r w:rsidRPr="00316FFF">
              <w:tab/>
              <w:t>Full power mode applies if one of the other UICC interfaces is activated.</w:t>
            </w:r>
          </w:p>
        </w:tc>
      </w:tr>
    </w:tbl>
    <w:p w:rsidR="00AA2123" w:rsidRPr="00316FFF" w:rsidRDefault="00AA2123"/>
    <w:p w:rsidR="00AA2123" w:rsidRPr="00316FFF" w:rsidRDefault="00AA2123" w:rsidP="00661929">
      <w:pPr>
        <w:pStyle w:val="Heading4"/>
      </w:pPr>
      <w:bookmarkStart w:id="1520" w:name="_Toc415055005"/>
      <w:bookmarkStart w:id="1521" w:name="_Toc415057938"/>
      <w:bookmarkStart w:id="1522" w:name="_Toc415149706"/>
      <w:r w:rsidRPr="00316FFF">
        <w:t>5.5.4.3</w:t>
      </w:r>
      <w:r w:rsidRPr="00316FFF">
        <w:tab/>
        <w:t>Test case 2: switching from full to low power mode</w:t>
      </w:r>
      <w:bookmarkEnd w:id="1520"/>
      <w:bookmarkEnd w:id="1521"/>
      <w:bookmarkEnd w:id="1522"/>
    </w:p>
    <w:p w:rsidR="00AA2123" w:rsidRPr="00316FFF" w:rsidRDefault="00AA2123" w:rsidP="00661929">
      <w:pPr>
        <w:pStyle w:val="Heading5"/>
      </w:pPr>
      <w:bookmarkStart w:id="1523" w:name="_Toc415055006"/>
      <w:bookmarkStart w:id="1524" w:name="_Toc415057939"/>
      <w:bookmarkStart w:id="1525" w:name="_Toc415149707"/>
      <w:r w:rsidRPr="00316FFF">
        <w:t>5.5.4.3.1</w:t>
      </w:r>
      <w:r w:rsidRPr="00316FFF">
        <w:tab/>
        <w:t>Test execution</w:t>
      </w:r>
      <w:bookmarkEnd w:id="1523"/>
      <w:bookmarkEnd w:id="1524"/>
      <w:bookmarkEnd w:id="1525"/>
    </w:p>
    <w:p w:rsidR="00AA2123" w:rsidRPr="00316FFF" w:rsidRDefault="00AA2123">
      <w:r w:rsidRPr="00316FFF">
        <w:t>The test procedure shall be executed in voltage class B, if available, and voltage class C, full power mode, if available, each in combination with voltage class C, low power mode.</w:t>
      </w:r>
    </w:p>
    <w:p w:rsidR="00AA2123" w:rsidRPr="00316FFF" w:rsidRDefault="00AA2123" w:rsidP="00661929">
      <w:pPr>
        <w:pStyle w:val="Heading5"/>
      </w:pPr>
      <w:bookmarkStart w:id="1526" w:name="_Toc415055007"/>
      <w:bookmarkStart w:id="1527" w:name="_Toc415057940"/>
      <w:bookmarkStart w:id="1528" w:name="_Toc415149708"/>
      <w:r w:rsidRPr="00316FFF">
        <w:t>5.5.4.3.2</w:t>
      </w:r>
      <w:r w:rsidRPr="00316FFF">
        <w:tab/>
        <w:t>Initial conditions</w:t>
      </w:r>
      <w:bookmarkEnd w:id="1526"/>
      <w:bookmarkEnd w:id="1527"/>
      <w:bookmarkEnd w:id="1528"/>
    </w:p>
    <w:p w:rsidR="00AA2123" w:rsidRPr="00316FFF" w:rsidRDefault="00AA2123">
      <w:pPr>
        <w:pStyle w:val="B1"/>
      </w:pPr>
      <w:r w:rsidRPr="00316FFF">
        <w:t>Initial SWP interface activation in full power mode was successfully performed.</w:t>
      </w:r>
    </w:p>
    <w:p w:rsidR="00AA2123" w:rsidRPr="00316FFF" w:rsidRDefault="00AA2123">
      <w:pPr>
        <w:pStyle w:val="B1"/>
      </w:pPr>
      <w:r w:rsidRPr="00316FFF">
        <w:t>The terminal's power supply provides sufficient power for full power mode operation.</w:t>
      </w:r>
    </w:p>
    <w:p w:rsidR="00AA2123" w:rsidRPr="00316FFF" w:rsidRDefault="00AA2123" w:rsidP="00661929">
      <w:pPr>
        <w:pStyle w:val="Heading5"/>
      </w:pPr>
      <w:bookmarkStart w:id="1529" w:name="_Toc415055008"/>
      <w:bookmarkStart w:id="1530" w:name="_Toc415057941"/>
      <w:bookmarkStart w:id="1531" w:name="_Toc415149709"/>
      <w:r w:rsidRPr="00316FFF">
        <w:t>5.5.4.3.3</w:t>
      </w:r>
      <w:r w:rsidRPr="00316FFF">
        <w:tab/>
        <w:t>Test procedure</w:t>
      </w:r>
      <w:bookmarkEnd w:id="1529"/>
      <w:bookmarkEnd w:id="1530"/>
      <w:bookmarkEnd w:id="1531"/>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D9664F">
        <w:trPr>
          <w:tblHeader/>
          <w:jc w:val="center"/>
        </w:trPr>
        <w:tc>
          <w:tcPr>
            <w:tcW w:w="637"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196BCD">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pPr>
              <w:pStyle w:val="TAL"/>
            </w:pPr>
            <w:r w:rsidRPr="00316FFF">
              <w:t>Change the terminal</w:t>
            </w:r>
            <w:r w:rsidR="00822504" w:rsidRPr="00316FFF">
              <w:t>'</w:t>
            </w:r>
            <w:r w:rsidRPr="00316FFF">
              <w:t>s power supply condition to provide sufficient power for low power mode, but not sufficient powe</w:t>
            </w:r>
            <w:r w:rsidR="00196BCD" w:rsidRPr="00316FFF">
              <w:t>r for full power mode operation</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pPr>
              <w:pStyle w:val="TAL"/>
            </w:pPr>
            <w:r w:rsidRPr="00316FFF">
              <w:t>The Terminal deactivate</w:t>
            </w:r>
            <w:r w:rsidR="00002FED" w:rsidRPr="00316FFF">
              <w:t>s</w:t>
            </w:r>
            <w:r w:rsidRPr="00316FFF">
              <w:t xml:space="preserve"> V</w:t>
            </w:r>
            <w:r w:rsidR="00CF3264" w:rsidRPr="00316FFF">
              <w:rPr>
                <w:position w:val="-6"/>
                <w:sz w:val="14"/>
                <w:szCs w:val="14"/>
              </w:rPr>
              <w:t>CC</w:t>
            </w:r>
          </w:p>
          <w:p w:rsidR="00AA2123" w:rsidRPr="00316FFF" w:rsidRDefault="00AA2123">
            <w:pPr>
              <w:pStyle w:val="TAL"/>
            </w:pPr>
            <w:r w:rsidRPr="00316FFF">
              <w:t>Upon reactivating V</w:t>
            </w:r>
            <w:r w:rsidR="00CF3264" w:rsidRPr="00316FFF">
              <w:rPr>
                <w:position w:val="-6"/>
                <w:sz w:val="14"/>
                <w:szCs w:val="14"/>
              </w:rPr>
              <w:t>CC</w:t>
            </w:r>
            <w:r w:rsidRPr="00316FFF">
              <w:t xml:space="preserve">, the Terminal </w:t>
            </w:r>
            <w:r w:rsidR="00002FED" w:rsidRPr="00316FFF">
              <w:t>performs an initial SWP interface activation in low power mode</w:t>
            </w:r>
          </w:p>
        </w:tc>
        <w:tc>
          <w:tcPr>
            <w:tcW w:w="850" w:type="dxa"/>
          </w:tcPr>
          <w:p w:rsidR="00AA2123" w:rsidRPr="00316FFF" w:rsidRDefault="00AA2123" w:rsidP="0090140C">
            <w:pPr>
              <w:pStyle w:val="TAC"/>
            </w:pPr>
            <w:r w:rsidRPr="00316FFF">
              <w:t>RQ4</w:t>
            </w:r>
          </w:p>
        </w:tc>
      </w:tr>
    </w:tbl>
    <w:p w:rsidR="00AA2123" w:rsidRPr="00316FFF" w:rsidRDefault="00AA2123"/>
    <w:p w:rsidR="00AA2123" w:rsidRPr="00316FFF" w:rsidRDefault="00AA2123" w:rsidP="00661929">
      <w:pPr>
        <w:pStyle w:val="Heading4"/>
      </w:pPr>
      <w:bookmarkStart w:id="1532" w:name="_Toc415055009"/>
      <w:bookmarkStart w:id="1533" w:name="_Toc415057942"/>
      <w:bookmarkStart w:id="1534" w:name="_Toc415149710"/>
      <w:r w:rsidRPr="00316FFF">
        <w:t>5.5.4.4</w:t>
      </w:r>
      <w:r w:rsidRPr="00316FFF">
        <w:tab/>
        <w:t>Test case 3: switching from low to full power mode</w:t>
      </w:r>
      <w:bookmarkEnd w:id="1532"/>
      <w:bookmarkEnd w:id="1533"/>
      <w:bookmarkEnd w:id="1534"/>
    </w:p>
    <w:p w:rsidR="00AA2123" w:rsidRPr="00316FFF" w:rsidRDefault="00AA2123" w:rsidP="00661929">
      <w:pPr>
        <w:pStyle w:val="Heading5"/>
      </w:pPr>
      <w:bookmarkStart w:id="1535" w:name="_Toc415055010"/>
      <w:bookmarkStart w:id="1536" w:name="_Toc415057943"/>
      <w:bookmarkStart w:id="1537" w:name="_Toc415149711"/>
      <w:r w:rsidRPr="00316FFF">
        <w:t>5.5.4.4.1</w:t>
      </w:r>
      <w:r w:rsidRPr="00316FFF">
        <w:tab/>
        <w:t>Test execution</w:t>
      </w:r>
      <w:bookmarkEnd w:id="1535"/>
      <w:bookmarkEnd w:id="1536"/>
      <w:bookmarkEnd w:id="1537"/>
    </w:p>
    <w:p w:rsidR="00AA2123" w:rsidRPr="00316FFF" w:rsidRDefault="00AA2123">
      <w:r w:rsidRPr="00316FFF">
        <w:t>The test procedure shall be executed in voltage class B, if available, and voltage class C, full power mode, if available, each in combination with voltage class C, low power mode.</w:t>
      </w:r>
    </w:p>
    <w:p w:rsidR="00AA2123" w:rsidRPr="00316FFF" w:rsidRDefault="00AA2123" w:rsidP="00661929">
      <w:pPr>
        <w:pStyle w:val="Heading5"/>
      </w:pPr>
      <w:bookmarkStart w:id="1538" w:name="_Toc415055011"/>
      <w:bookmarkStart w:id="1539" w:name="_Toc415057944"/>
      <w:bookmarkStart w:id="1540" w:name="_Toc415149712"/>
      <w:r w:rsidRPr="00316FFF">
        <w:t>5.5.4.4.2</w:t>
      </w:r>
      <w:r w:rsidRPr="00316FFF">
        <w:tab/>
        <w:t>Initial conditions</w:t>
      </w:r>
      <w:bookmarkEnd w:id="1538"/>
      <w:bookmarkEnd w:id="1539"/>
      <w:bookmarkEnd w:id="1540"/>
    </w:p>
    <w:p w:rsidR="00AA2123" w:rsidRPr="00316FFF" w:rsidRDefault="00AA2123">
      <w:pPr>
        <w:pStyle w:val="B1"/>
      </w:pPr>
      <w:r w:rsidRPr="00316FFF">
        <w:t>Initial SWP interface activation in low power mode was successfully performed.</w:t>
      </w:r>
    </w:p>
    <w:p w:rsidR="00AA2123" w:rsidRPr="00316FFF" w:rsidRDefault="00AA2123">
      <w:pPr>
        <w:pStyle w:val="B1"/>
      </w:pPr>
      <w:r w:rsidRPr="00316FFF">
        <w:t>The terminal's power supply provides sufficient power for low power mode operation, but not for full power mode operation.</w:t>
      </w:r>
    </w:p>
    <w:p w:rsidR="00AA2123" w:rsidRPr="00316FFF" w:rsidRDefault="00AA2123" w:rsidP="00661929">
      <w:pPr>
        <w:pStyle w:val="Heading5"/>
      </w:pPr>
      <w:bookmarkStart w:id="1541" w:name="_Toc415055012"/>
      <w:bookmarkStart w:id="1542" w:name="_Toc415057945"/>
      <w:bookmarkStart w:id="1543" w:name="_Toc415149713"/>
      <w:r w:rsidRPr="00316FFF">
        <w:t>5.5.4.4.3</w:t>
      </w:r>
      <w:r w:rsidRPr="00316FFF">
        <w:tab/>
        <w:t>Test procedure</w:t>
      </w:r>
      <w:bookmarkEnd w:id="1541"/>
      <w:bookmarkEnd w:id="1542"/>
      <w:bookmarkEnd w:id="1543"/>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tblPr>
      <w:tblGrid>
        <w:gridCol w:w="637"/>
        <w:gridCol w:w="1418"/>
        <w:gridCol w:w="6237"/>
        <w:gridCol w:w="850"/>
      </w:tblGrid>
      <w:tr w:rsidR="00AA2123" w:rsidRPr="00316FFF" w:rsidTr="00D9664F">
        <w:trPr>
          <w:tblHeader/>
          <w:jc w:val="center"/>
        </w:trPr>
        <w:tc>
          <w:tcPr>
            <w:tcW w:w="637"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196BCD">
        <w:trPr>
          <w:jc w:val="center"/>
        </w:trPr>
        <w:tc>
          <w:tcPr>
            <w:tcW w:w="637"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pPr>
              <w:pStyle w:val="TAL"/>
            </w:pPr>
            <w:r w:rsidRPr="00316FFF">
              <w:t>Change the terminal</w:t>
            </w:r>
            <w:r w:rsidR="00822504" w:rsidRPr="00316FFF">
              <w:t>'</w:t>
            </w:r>
            <w:r w:rsidRPr="00316FFF">
              <w:t>s power supply condition to provide suffi</w:t>
            </w:r>
            <w:r w:rsidR="00196BCD" w:rsidRPr="00316FFF">
              <w:t>cient power for full power mode</w:t>
            </w:r>
          </w:p>
        </w:tc>
        <w:tc>
          <w:tcPr>
            <w:tcW w:w="850" w:type="dxa"/>
          </w:tcPr>
          <w:p w:rsidR="00AA2123" w:rsidRPr="00316FFF" w:rsidRDefault="00AA2123" w:rsidP="0090140C">
            <w:pPr>
              <w:pStyle w:val="TAC"/>
            </w:pPr>
          </w:p>
        </w:tc>
      </w:tr>
      <w:tr w:rsidR="00AA2123" w:rsidRPr="00316FFF" w:rsidTr="00196BCD">
        <w:trPr>
          <w:jc w:val="center"/>
        </w:trPr>
        <w:tc>
          <w:tcPr>
            <w:tcW w:w="637"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196BCD" w:rsidP="00CF3264">
            <w:pPr>
              <w:pStyle w:val="TAL"/>
            </w:pPr>
            <w:r w:rsidRPr="00316FFF">
              <w:t>The Terminal deactivate</w:t>
            </w:r>
            <w:r w:rsidR="00002FED" w:rsidRPr="00316FFF">
              <w:t>s</w:t>
            </w:r>
            <w:r w:rsidRPr="00316FFF">
              <w:t xml:space="preserve"> V</w:t>
            </w:r>
            <w:r w:rsidR="00CF3264" w:rsidRPr="00316FFF">
              <w:rPr>
                <w:position w:val="-6"/>
                <w:sz w:val="14"/>
                <w:szCs w:val="14"/>
              </w:rPr>
              <w:t>CC</w:t>
            </w:r>
          </w:p>
          <w:p w:rsidR="00AA2123" w:rsidRPr="00316FFF" w:rsidRDefault="00AA2123">
            <w:pPr>
              <w:pStyle w:val="TAL"/>
            </w:pPr>
            <w:r w:rsidRPr="00316FFF">
              <w:t>Upon reactivating V</w:t>
            </w:r>
            <w:r w:rsidR="00CF3264" w:rsidRPr="00316FFF">
              <w:rPr>
                <w:position w:val="-6"/>
                <w:sz w:val="14"/>
                <w:szCs w:val="14"/>
              </w:rPr>
              <w:t>CC</w:t>
            </w:r>
            <w:r w:rsidRPr="00316FFF">
              <w:t>, the Te</w:t>
            </w:r>
            <w:r w:rsidR="00196BCD" w:rsidRPr="00316FFF">
              <w:t xml:space="preserve">rminal </w:t>
            </w:r>
            <w:r w:rsidR="00002FED" w:rsidRPr="00316FFF">
              <w:t>performs an initial SWP interface activation in full power mode</w:t>
            </w:r>
          </w:p>
        </w:tc>
        <w:tc>
          <w:tcPr>
            <w:tcW w:w="850" w:type="dxa"/>
          </w:tcPr>
          <w:p w:rsidR="00AA2123" w:rsidRPr="00316FFF" w:rsidRDefault="00AA2123" w:rsidP="0090140C">
            <w:pPr>
              <w:pStyle w:val="TAC"/>
            </w:pPr>
            <w:r w:rsidRPr="00316FFF">
              <w:t>RQ4</w:t>
            </w:r>
          </w:p>
        </w:tc>
      </w:tr>
    </w:tbl>
    <w:p w:rsidR="00AA2123" w:rsidRPr="00316FFF" w:rsidRDefault="00AA2123" w:rsidP="00196BCD"/>
    <w:p w:rsidR="00AA2123" w:rsidRPr="00316FFF" w:rsidRDefault="00AA2123" w:rsidP="00661929">
      <w:pPr>
        <w:pStyle w:val="Heading2"/>
      </w:pPr>
      <w:bookmarkStart w:id="1544" w:name="_Toc415055013"/>
      <w:bookmarkStart w:id="1545" w:name="_Toc415057946"/>
      <w:bookmarkStart w:id="1546" w:name="_Toc415149714"/>
      <w:r w:rsidRPr="00316FFF">
        <w:lastRenderedPageBreak/>
        <w:t>5.6</w:t>
      </w:r>
      <w:r w:rsidRPr="00316FFF">
        <w:tab/>
        <w:t>Data link layer</w:t>
      </w:r>
      <w:bookmarkEnd w:id="1544"/>
      <w:bookmarkEnd w:id="1545"/>
      <w:bookmarkEnd w:id="1546"/>
    </w:p>
    <w:p w:rsidR="00AA2123" w:rsidRPr="00316FFF" w:rsidRDefault="00AA2123" w:rsidP="00661929">
      <w:pPr>
        <w:pStyle w:val="Heading3"/>
      </w:pPr>
      <w:bookmarkStart w:id="1547" w:name="_Toc415055014"/>
      <w:bookmarkStart w:id="1548" w:name="_Toc415057947"/>
      <w:bookmarkStart w:id="1549" w:name="_Toc415149715"/>
      <w:r w:rsidRPr="00316FFF">
        <w:t>5.6.1</w:t>
      </w:r>
      <w:r w:rsidRPr="00316FFF">
        <w:tab/>
        <w:t>Overview</w:t>
      </w:r>
      <w:bookmarkEnd w:id="1547"/>
      <w:bookmarkEnd w:id="1548"/>
      <w:bookmarkEnd w:id="1549"/>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9.1</w:t>
      </w:r>
      <w:r w:rsidR="00196BCD"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550" w:name="_Toc415055015"/>
      <w:bookmarkStart w:id="1551" w:name="_Toc415057948"/>
      <w:bookmarkStart w:id="1552" w:name="_Toc415149716"/>
      <w:r w:rsidRPr="00316FFF">
        <w:t>5.6.2</w:t>
      </w:r>
      <w:r w:rsidRPr="00316FFF">
        <w:tab/>
        <w:t>Medium Access Control (MAC) layer</w:t>
      </w:r>
      <w:bookmarkEnd w:id="1550"/>
      <w:bookmarkEnd w:id="1551"/>
      <w:bookmarkEnd w:id="1552"/>
    </w:p>
    <w:p w:rsidR="00AA2123" w:rsidRPr="00316FFF" w:rsidRDefault="00AA2123" w:rsidP="00661929">
      <w:pPr>
        <w:pStyle w:val="Heading4"/>
      </w:pPr>
      <w:bookmarkStart w:id="1553" w:name="_Toc415055016"/>
      <w:bookmarkStart w:id="1554" w:name="_Toc415057949"/>
      <w:bookmarkStart w:id="1555" w:name="_Toc415149717"/>
      <w:r w:rsidRPr="00316FFF">
        <w:t>5.6.2.1</w:t>
      </w:r>
      <w:r w:rsidRPr="00316FFF">
        <w:tab/>
        <w:t>Bit order</w:t>
      </w:r>
      <w:bookmarkEnd w:id="1553"/>
      <w:bookmarkEnd w:id="1554"/>
      <w:bookmarkEnd w:id="1555"/>
    </w:p>
    <w:p w:rsidR="00AA2123" w:rsidRPr="00316FFF" w:rsidRDefault="00AA2123" w:rsidP="00661929">
      <w:pPr>
        <w:pStyle w:val="Heading5"/>
      </w:pPr>
      <w:bookmarkStart w:id="1556" w:name="_Toc415055017"/>
      <w:bookmarkStart w:id="1557" w:name="_Toc415057950"/>
      <w:bookmarkStart w:id="1558" w:name="_Toc415149718"/>
      <w:r w:rsidRPr="00316FFF">
        <w:t>5.6.2.1.1</w:t>
      </w:r>
      <w:r w:rsidRPr="00316FFF">
        <w:tab/>
        <w:t>Conformance requirements</w:t>
      </w:r>
      <w:bookmarkEnd w:id="1556"/>
      <w:bookmarkEnd w:id="1557"/>
      <w:bookmarkEnd w:id="1558"/>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980228">
            <w:pPr>
              <w:pStyle w:val="TAL"/>
            </w:pPr>
            <w:r w:rsidRPr="00316FFF">
              <w:t>The CLF shall send payload data with MSB first.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980228">
            <w:pPr>
              <w:pStyle w:val="TAL"/>
            </w:pPr>
            <w:r w:rsidRPr="00316FFF">
              <w:t>The CLF shall interpret payload data received from the UICC with MSB first.</w:t>
            </w:r>
          </w:p>
        </w:tc>
      </w:tr>
      <w:tr w:rsidR="00184A7F" w:rsidRPr="00316FFF" w:rsidTr="00184A7F">
        <w:trPr>
          <w:jc w:val="center"/>
        </w:trPr>
        <w:tc>
          <w:tcPr>
            <w:tcW w:w="9180" w:type="dxa"/>
            <w:gridSpan w:val="2"/>
          </w:tcPr>
          <w:p w:rsidR="00184A7F" w:rsidRPr="00316FFF" w:rsidRDefault="00184A7F" w:rsidP="00184A7F">
            <w:pPr>
              <w:pStyle w:val="TAN"/>
            </w:pPr>
            <w:r w:rsidRPr="00316FFF">
              <w:t>NOTE:</w:t>
            </w:r>
            <w:r w:rsidRPr="00316FFF">
              <w:tab/>
              <w:t>RQ1 and RQ2 are validated implicitly in other testcases within the present document.</w:t>
            </w:r>
          </w:p>
        </w:tc>
      </w:tr>
    </w:tbl>
    <w:p w:rsidR="00AA2123" w:rsidRPr="00316FFF" w:rsidRDefault="00AA2123"/>
    <w:p w:rsidR="00AA2123" w:rsidRPr="00316FFF" w:rsidRDefault="00AA2123" w:rsidP="0090140C">
      <w:pPr>
        <w:pStyle w:val="Heading4"/>
      </w:pPr>
      <w:bookmarkStart w:id="1559" w:name="_Toc415055018"/>
      <w:bookmarkStart w:id="1560" w:name="_Toc415057951"/>
      <w:bookmarkStart w:id="1561" w:name="_Toc415149719"/>
      <w:r w:rsidRPr="00316FFF">
        <w:t>5.6.2.2</w:t>
      </w:r>
      <w:r w:rsidRPr="00316FFF">
        <w:tab/>
        <w:t>Structure</w:t>
      </w:r>
      <w:bookmarkEnd w:id="1559"/>
      <w:bookmarkEnd w:id="1560"/>
      <w:bookmarkEnd w:id="1561"/>
    </w:p>
    <w:p w:rsidR="00AA2123" w:rsidRPr="00316FFF" w:rsidRDefault="00AA2123" w:rsidP="0090140C">
      <w:pPr>
        <w:pStyle w:val="Heading5"/>
      </w:pPr>
      <w:bookmarkStart w:id="1562" w:name="_Toc415055019"/>
      <w:bookmarkStart w:id="1563" w:name="_Toc415057952"/>
      <w:bookmarkStart w:id="1564" w:name="_Toc415149720"/>
      <w:r w:rsidRPr="00316FFF">
        <w:t>5.6.2.2.1</w:t>
      </w:r>
      <w:r w:rsidRPr="00316FFF">
        <w:tab/>
        <w:t>Conformance requirements</w:t>
      </w:r>
      <w:bookmarkEnd w:id="1562"/>
      <w:bookmarkEnd w:id="1563"/>
      <w:bookmarkEnd w:id="1564"/>
    </w:p>
    <w:p w:rsidR="00AA2123" w:rsidRPr="00316FFF" w:rsidRDefault="00AA2123" w:rsidP="0090140C">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9.2.2</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90140C">
            <w:pPr>
              <w:pStyle w:val="TAL"/>
            </w:pPr>
            <w:r w:rsidRPr="00316FFF">
              <w:t>The CLF shall correctly interpret error free frames sent by UICC</w:t>
            </w:r>
            <w:r w:rsidR="002D7A2A" w:rsidRPr="00316FFF">
              <w:t xml:space="preserve"> with at least one idle bit between the frames</w:t>
            </w:r>
            <w:r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B024CD" w:rsidP="0090140C">
            <w:pPr>
              <w:pStyle w:val="TAL"/>
            </w:pPr>
            <w:r w:rsidRPr="00316FFF">
              <w:t>Between frames, idle bits (logical value 0) are sent. There is at least one idle bit between frames.</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90140C">
            <w:pPr>
              <w:pStyle w:val="TAL"/>
            </w:pPr>
            <w:r w:rsidRPr="00316FFF">
              <w:t>The master shall accept a wakeup sequence, consisting of a bit with logical value 1 inserted before each frame sent from the slave.</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rsidP="0090140C">
            <w:pPr>
              <w:pStyle w:val="TAL"/>
            </w:pPr>
            <w:r w:rsidRPr="00316FFF">
              <w:t>The CLF shall reject incorrectly formed frames sent by UICC.</w:t>
            </w:r>
          </w:p>
        </w:tc>
      </w:tr>
      <w:tr w:rsidR="00AA2123" w:rsidRPr="00316FFF" w:rsidTr="00D9664F">
        <w:trPr>
          <w:jc w:val="center"/>
        </w:trPr>
        <w:tc>
          <w:tcPr>
            <w:tcW w:w="675" w:type="dxa"/>
          </w:tcPr>
          <w:p w:rsidR="00AA2123" w:rsidRPr="00316FFF" w:rsidRDefault="00AA2123" w:rsidP="0090140C">
            <w:pPr>
              <w:pStyle w:val="TAC"/>
            </w:pPr>
            <w:r w:rsidRPr="00316FFF">
              <w:t>RQ5</w:t>
            </w:r>
          </w:p>
        </w:tc>
        <w:tc>
          <w:tcPr>
            <w:tcW w:w="8505" w:type="dxa"/>
          </w:tcPr>
          <w:p w:rsidR="00AA2123" w:rsidRPr="00316FFF" w:rsidRDefault="00AA2123" w:rsidP="0090140C">
            <w:pPr>
              <w:pStyle w:val="TAL"/>
            </w:pPr>
            <w:r w:rsidRPr="00316FFF">
              <w:t>The CLF shall send only correctly formed frames to the UICC.</w:t>
            </w:r>
          </w:p>
        </w:tc>
      </w:tr>
      <w:tr w:rsidR="00184A7F" w:rsidRPr="00316FFF" w:rsidTr="00184A7F">
        <w:trPr>
          <w:jc w:val="center"/>
        </w:trPr>
        <w:tc>
          <w:tcPr>
            <w:tcW w:w="9180" w:type="dxa"/>
            <w:gridSpan w:val="2"/>
          </w:tcPr>
          <w:p w:rsidR="00184A7F" w:rsidRPr="00316FFF" w:rsidRDefault="00184A7F" w:rsidP="0090140C">
            <w:pPr>
              <w:pStyle w:val="TAN"/>
            </w:pPr>
            <w:r w:rsidRPr="00316FFF">
              <w:t>NOTE 1:</w:t>
            </w:r>
            <w:r w:rsidRPr="00316FFF">
              <w:tab/>
              <w:t>RQ2 is tested in clause 5.7.7.5.2.</w:t>
            </w:r>
          </w:p>
          <w:p w:rsidR="00184A7F" w:rsidRPr="00316FFF" w:rsidRDefault="00184A7F" w:rsidP="0090140C">
            <w:pPr>
              <w:pStyle w:val="TAN"/>
            </w:pPr>
            <w:r w:rsidRPr="00316FFF">
              <w:t>NOTE 2:</w:t>
            </w:r>
            <w:r w:rsidRPr="00316FFF">
              <w:tab/>
              <w:t>RQ3 is validated implicitly in other testcases within the present document.</w:t>
            </w:r>
          </w:p>
          <w:p w:rsidR="00184A7F" w:rsidRPr="00316FFF" w:rsidRDefault="00184A7F" w:rsidP="0090140C">
            <w:pPr>
              <w:pStyle w:val="TAN"/>
            </w:pPr>
            <w:r w:rsidRPr="00316FFF">
              <w:t>NOTE 3:</w:t>
            </w:r>
            <w:r w:rsidRPr="00316FFF">
              <w:tab/>
              <w:t>Part of RQ1 (related to idle bits between frames) is tested in clause 5.7.7.5.</w:t>
            </w:r>
          </w:p>
        </w:tc>
      </w:tr>
    </w:tbl>
    <w:p w:rsidR="00AA2123" w:rsidRPr="00316FFF" w:rsidRDefault="00AA2123" w:rsidP="00D07E67"/>
    <w:p w:rsidR="00AA2123" w:rsidRPr="00316FFF" w:rsidRDefault="00AA2123">
      <w:r w:rsidRPr="00316FFF">
        <w:t xml:space="preserve">The following conformance requirement is referenced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9.2.1.4</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RQ6</w:t>
            </w:r>
          </w:p>
        </w:tc>
        <w:tc>
          <w:tcPr>
            <w:tcW w:w="8505" w:type="dxa"/>
          </w:tcPr>
          <w:p w:rsidR="00AA2123" w:rsidRPr="00316FFF" w:rsidRDefault="00AA2123" w:rsidP="00980228">
            <w:pPr>
              <w:pStyle w:val="TAL"/>
            </w:pPr>
            <w:r w:rsidRPr="00316FFF">
              <w:t>The CLF shall detect errors on the received frame using the 16 bit frame checking sequence as given in ISO/IEC 13239</w:t>
            </w:r>
            <w:r w:rsidR="007B75DE" w:rsidRPr="00316FFF">
              <w:t xml:space="preserve"> [</w:t>
            </w:r>
            <w:fldSimple w:instr="REF REF_ISOIEC13239 \* MERGEFORMAT  \h ">
              <w:r w:rsidR="00A00248">
                <w:t>9</w:t>
              </w:r>
            </w:fldSimple>
            <w:r w:rsidR="007B75DE" w:rsidRPr="00316FFF">
              <w:t>]</w:t>
            </w:r>
            <w:r w:rsidRPr="00316FFF">
              <w:t xml:space="preserve"> on bits between SOF and EOF, which are both excluded.</w:t>
            </w:r>
          </w:p>
        </w:tc>
      </w:tr>
    </w:tbl>
    <w:p w:rsidR="00AA2123" w:rsidRPr="00316FFF" w:rsidRDefault="00AA2123" w:rsidP="00196BCD"/>
    <w:p w:rsidR="00AA2123" w:rsidRPr="00316FFF" w:rsidRDefault="00AA2123" w:rsidP="00196BCD">
      <w:r w:rsidRPr="00316FFF">
        <w:t xml:space="preserve">The following conformance requirement is referenced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87"/>
        <w:gridCol w:w="8505"/>
      </w:tblGrid>
      <w:tr w:rsidR="00AA2123" w:rsidRPr="00316FFF" w:rsidTr="00D9664F">
        <w:trPr>
          <w:jc w:val="center"/>
        </w:trPr>
        <w:tc>
          <w:tcPr>
            <w:tcW w:w="687" w:type="dxa"/>
          </w:tcPr>
          <w:p w:rsidR="00AA2123" w:rsidRPr="00316FFF" w:rsidRDefault="00AA2123" w:rsidP="0090140C">
            <w:pPr>
              <w:pStyle w:val="TAC"/>
            </w:pPr>
            <w:r w:rsidRPr="00316FFF">
              <w:t>RQ7</w:t>
            </w:r>
          </w:p>
        </w:tc>
        <w:tc>
          <w:tcPr>
            <w:tcW w:w="8505" w:type="dxa"/>
          </w:tcPr>
          <w:p w:rsidR="00AA2123" w:rsidRPr="00316FFF" w:rsidRDefault="00AA2123" w:rsidP="00980228">
            <w:pPr>
              <w:pStyle w:val="TAL"/>
            </w:pPr>
            <w:r w:rsidRPr="00316FFF">
              <w:t>On receiving a corrupted SWP frame, the CLF shall use the error recovery procedure defined for LLC of the last correctly received SWP frame.</w:t>
            </w:r>
          </w:p>
        </w:tc>
      </w:tr>
    </w:tbl>
    <w:p w:rsidR="00AA2123" w:rsidRPr="00316FFF" w:rsidRDefault="00AA2123"/>
    <w:p w:rsidR="00AA2123" w:rsidRPr="00316FFF" w:rsidRDefault="00AA2123" w:rsidP="00661929">
      <w:pPr>
        <w:pStyle w:val="Heading5"/>
      </w:pPr>
      <w:bookmarkStart w:id="1565" w:name="_Toc415055020"/>
      <w:bookmarkStart w:id="1566" w:name="_Toc415057953"/>
      <w:bookmarkStart w:id="1567" w:name="_Toc415149721"/>
      <w:r w:rsidRPr="00316FFF">
        <w:t>5.6.2.2.2</w:t>
      </w:r>
      <w:r w:rsidRPr="00316FFF">
        <w:tab/>
        <w:t xml:space="preserve">Test case 1: interpretation of incorrectly formed frames </w:t>
      </w:r>
      <w:r w:rsidR="000A7C7C" w:rsidRPr="00316FFF">
        <w:t>-</w:t>
      </w:r>
      <w:r w:rsidRPr="00316FFF">
        <w:t xml:space="preserve"> SHDLC RSET frames</w:t>
      </w:r>
      <w:bookmarkEnd w:id="1565"/>
      <w:bookmarkEnd w:id="1566"/>
      <w:bookmarkEnd w:id="1567"/>
    </w:p>
    <w:p w:rsidR="00AA2123" w:rsidRPr="00316FFF" w:rsidRDefault="00AA2123" w:rsidP="00C305DA">
      <w:pPr>
        <w:pStyle w:val="H6"/>
      </w:pPr>
      <w:r w:rsidRPr="00316FFF">
        <w:t>5.6.2.2.2.1</w:t>
      </w:r>
      <w:r w:rsidRPr="00316FFF">
        <w:tab/>
        <w:t>Test execution</w:t>
      </w:r>
    </w:p>
    <w:p w:rsidR="00AA2123" w:rsidRPr="00316FFF" w:rsidRDefault="00AA2123">
      <w:r w:rsidRPr="00316FFF">
        <w:t>The test procedure shall be executed once for each of following parameters, i.e. types of incorrectly formed frames:</w:t>
      </w:r>
    </w:p>
    <w:p w:rsidR="00AA2123" w:rsidRPr="00316FFF" w:rsidRDefault="00AA2123">
      <w:pPr>
        <w:pStyle w:val="B1"/>
      </w:pPr>
      <w:r w:rsidRPr="00316FFF">
        <w:t>RSET frame with wrong CRC16</w:t>
      </w:r>
      <w:r w:rsidR="00196BCD" w:rsidRPr="00316FFF">
        <w:t>.</w:t>
      </w:r>
    </w:p>
    <w:p w:rsidR="00AA2123" w:rsidRPr="00316FFF" w:rsidRDefault="00AA2123">
      <w:pPr>
        <w:pStyle w:val="B1"/>
      </w:pPr>
      <w:r w:rsidRPr="00316FFF">
        <w:t>RSET frame, no SOF</w:t>
      </w:r>
      <w:r w:rsidR="00196BCD" w:rsidRPr="00316FFF">
        <w:t>.</w:t>
      </w:r>
    </w:p>
    <w:p w:rsidR="00AA2123" w:rsidRPr="00316FFF" w:rsidRDefault="00AA2123">
      <w:pPr>
        <w:pStyle w:val="B1"/>
      </w:pPr>
      <w:r w:rsidRPr="00316FFF">
        <w:t>Frame with no payload a</w:t>
      </w:r>
      <w:r w:rsidR="00196BCD" w:rsidRPr="00316FFF">
        <w:t>nd no CRC16</w:t>
      </w:r>
      <w:r w:rsidR="000E724C" w:rsidRPr="00316FFF">
        <w:t xml:space="preserve"> (only SOF and EOF),</w:t>
      </w:r>
      <w:r w:rsidR="00196BCD" w:rsidRPr="00316FFF">
        <w:t xml:space="preserve"> followed by 2 Bytes</w:t>
      </w:r>
      <w:r w:rsidR="000E724C" w:rsidRPr="00316FFF">
        <w:t xml:space="preserve"> with value 'A5'</w:t>
      </w:r>
      <w:r w:rsidR="00196BCD" w:rsidRPr="00316FFF">
        <w:t>.</w:t>
      </w:r>
    </w:p>
    <w:p w:rsidR="00AA2123" w:rsidRPr="00316FFF" w:rsidRDefault="00AA2123" w:rsidP="00551A40">
      <w:pPr>
        <w:pStyle w:val="H6"/>
      </w:pPr>
      <w:r w:rsidRPr="00316FFF">
        <w:lastRenderedPageBreak/>
        <w:t>5.6.2.2.2.2</w:t>
      </w:r>
      <w:r w:rsidRPr="00316FFF">
        <w:tab/>
        <w:t>Initial conditions</w:t>
      </w:r>
    </w:p>
    <w:p w:rsidR="00AA2123" w:rsidRPr="00316FFF" w:rsidRDefault="00AA2123" w:rsidP="00551A40">
      <w:pPr>
        <w:pStyle w:val="B1"/>
        <w:keepNext/>
        <w:keepLines/>
      </w:pPr>
      <w:r w:rsidRPr="00316FFF">
        <w:t>The SHDLC link is established.</w:t>
      </w:r>
    </w:p>
    <w:p w:rsidR="00AA2123" w:rsidRPr="00316FFF" w:rsidRDefault="00AA2123" w:rsidP="00551A40">
      <w:pPr>
        <w:pStyle w:val="B1"/>
        <w:keepNext/>
        <w:keepLines/>
      </w:pPr>
      <w:r w:rsidRPr="00316FFF">
        <w:t>No further communication is expected.</w:t>
      </w:r>
    </w:p>
    <w:p w:rsidR="00AA2123" w:rsidRPr="00316FFF" w:rsidRDefault="00AA2123" w:rsidP="00C305DA">
      <w:pPr>
        <w:pStyle w:val="H6"/>
      </w:pPr>
      <w:r w:rsidRPr="00316FFF">
        <w:t>5.6.2.2.2.3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vAlign w:val="center"/>
          </w:tcPr>
          <w:p w:rsidR="00AA2123" w:rsidRPr="00316FFF" w:rsidRDefault="00AA2123">
            <w:pPr>
              <w:pStyle w:val="TAH"/>
            </w:pPr>
            <w:r w:rsidRPr="00316FFF">
              <w:t>Step</w:t>
            </w:r>
          </w:p>
        </w:tc>
        <w:tc>
          <w:tcPr>
            <w:tcW w:w="1418" w:type="dxa"/>
            <w:vAlign w:val="center"/>
          </w:tcPr>
          <w:p w:rsidR="00AA2123" w:rsidRPr="00316FFF" w:rsidRDefault="00AA2123">
            <w:pPr>
              <w:pStyle w:val="TAH"/>
            </w:pPr>
            <w:r w:rsidRPr="00316FFF">
              <w:t>Direction</w:t>
            </w:r>
          </w:p>
        </w:tc>
        <w:tc>
          <w:tcPr>
            <w:tcW w:w="6237" w:type="dxa"/>
            <w:vAlign w:val="center"/>
          </w:tcPr>
          <w:p w:rsidR="00AA2123" w:rsidRPr="00316FFF" w:rsidRDefault="00AA2123">
            <w:pPr>
              <w:pStyle w:val="TAH"/>
            </w:pPr>
            <w:r w:rsidRPr="00316FFF">
              <w:t>Description</w:t>
            </w:r>
          </w:p>
        </w:tc>
        <w:tc>
          <w:tcPr>
            <w:tcW w:w="850" w:type="dxa"/>
            <w:vAlign w:val="center"/>
          </w:tcPr>
          <w:p w:rsidR="00AA2123" w:rsidRPr="00316FFF" w:rsidRDefault="00AA2123">
            <w:pPr>
              <w:pStyle w:val="TAH"/>
            </w:pPr>
            <w:r w:rsidRPr="00316FFF">
              <w:t>RQ</w:t>
            </w:r>
          </w:p>
        </w:tc>
      </w:tr>
      <w:tr w:rsidR="00AA2123" w:rsidRPr="00316FFF" w:rsidTr="00196BCD">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UICC</w:t>
            </w:r>
            <w:r w:rsidRPr="00316FFF">
              <w:sym w:font="Wingdings" w:char="F0E0"/>
            </w:r>
            <w:r w:rsidRPr="00316FFF">
              <w:t>T</w:t>
            </w:r>
          </w:p>
        </w:tc>
        <w:tc>
          <w:tcPr>
            <w:tcW w:w="6237" w:type="dxa"/>
            <w:vAlign w:val="center"/>
          </w:tcPr>
          <w:p w:rsidR="00AA2123" w:rsidRPr="00316FFF" w:rsidRDefault="00AA2123">
            <w:pPr>
              <w:pStyle w:val="TAL"/>
            </w:pPr>
            <w:r w:rsidRPr="00316FFF">
              <w:t xml:space="preserve">Send incorrectly formed SHDLC LLC </w:t>
            </w:r>
            <w:r w:rsidR="000A7C7C" w:rsidRPr="00316FFF">
              <w:t>-</w:t>
            </w:r>
            <w:r w:rsidR="00196BCD" w:rsidRPr="00316FFF">
              <w:t xml:space="preserve"> RSET frame</w:t>
            </w:r>
          </w:p>
        </w:tc>
        <w:tc>
          <w:tcPr>
            <w:tcW w:w="850" w:type="dxa"/>
            <w:vAlign w:val="center"/>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T</w:t>
            </w:r>
          </w:p>
        </w:tc>
        <w:tc>
          <w:tcPr>
            <w:tcW w:w="6237" w:type="dxa"/>
            <w:vAlign w:val="center"/>
          </w:tcPr>
          <w:p w:rsidR="00AA2123" w:rsidRPr="00316FFF" w:rsidRDefault="00196BCD">
            <w:pPr>
              <w:pStyle w:val="TAL"/>
            </w:pPr>
            <w:r w:rsidRPr="00316FFF">
              <w:t>No response</w:t>
            </w:r>
          </w:p>
        </w:tc>
        <w:tc>
          <w:tcPr>
            <w:tcW w:w="850" w:type="dxa"/>
            <w:vAlign w:val="center"/>
          </w:tcPr>
          <w:p w:rsidR="00AA2123" w:rsidRPr="00316FFF" w:rsidRDefault="00AA2123" w:rsidP="0090140C">
            <w:pPr>
              <w:pStyle w:val="TAC"/>
            </w:pPr>
            <w:r w:rsidRPr="00316FFF">
              <w:t>RQ4,</w:t>
            </w:r>
          </w:p>
          <w:p w:rsidR="00AA2123" w:rsidRPr="00316FFF" w:rsidRDefault="00AA2123" w:rsidP="0090140C">
            <w:pPr>
              <w:pStyle w:val="TAC"/>
            </w:pPr>
            <w:r w:rsidRPr="00316FFF">
              <w:t>RQ6,</w:t>
            </w:r>
          </w:p>
          <w:p w:rsidR="00AA2123" w:rsidRPr="00316FFF" w:rsidRDefault="00AA2123" w:rsidP="0090140C">
            <w:pPr>
              <w:pStyle w:val="TAC"/>
            </w:pPr>
            <w:r w:rsidRPr="00316FFF">
              <w:t>RQ7</w:t>
            </w:r>
          </w:p>
        </w:tc>
      </w:tr>
      <w:tr w:rsidR="00AA2123" w:rsidRPr="00316FFF" w:rsidTr="00196BCD">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UICC</w:t>
            </w:r>
            <w:r w:rsidRPr="00316FFF">
              <w:sym w:font="Wingdings" w:char="F0E0"/>
            </w:r>
            <w:r w:rsidRPr="00316FFF">
              <w:t>T</w:t>
            </w:r>
          </w:p>
        </w:tc>
        <w:tc>
          <w:tcPr>
            <w:tcW w:w="6237" w:type="dxa"/>
            <w:vAlign w:val="center"/>
          </w:tcPr>
          <w:p w:rsidR="00AA2123" w:rsidRPr="00316FFF" w:rsidRDefault="00AA2123">
            <w:pPr>
              <w:pStyle w:val="TAL"/>
            </w:pPr>
            <w:r w:rsidRPr="00316FFF">
              <w:t>Send RSET</w:t>
            </w:r>
          </w:p>
        </w:tc>
        <w:tc>
          <w:tcPr>
            <w:tcW w:w="850" w:type="dxa"/>
            <w:vAlign w:val="center"/>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T</w:t>
            </w:r>
            <w:r w:rsidRPr="00316FFF">
              <w:sym w:font="Wingdings" w:char="F0DF"/>
            </w:r>
            <w:r w:rsidRPr="00316FFF">
              <w:sym w:font="Wingdings" w:char="F0E0"/>
            </w:r>
            <w:r w:rsidRPr="00316FFF">
              <w:t>UICC</w:t>
            </w:r>
          </w:p>
        </w:tc>
        <w:tc>
          <w:tcPr>
            <w:tcW w:w="6237" w:type="dxa"/>
            <w:vAlign w:val="center"/>
          </w:tcPr>
          <w:p w:rsidR="00AA2123" w:rsidRPr="00316FFF" w:rsidRDefault="00AA2123">
            <w:pPr>
              <w:pStyle w:val="TAL"/>
            </w:pPr>
            <w:r w:rsidRPr="00316FFF">
              <w:t>Compl</w:t>
            </w:r>
            <w:r w:rsidR="00196BCD" w:rsidRPr="00316FFF">
              <w:t>ete SHDLC link re-establishment</w:t>
            </w:r>
          </w:p>
        </w:tc>
        <w:tc>
          <w:tcPr>
            <w:tcW w:w="850" w:type="dxa"/>
            <w:vAlign w:val="center"/>
          </w:tcPr>
          <w:p w:rsidR="00AA2123" w:rsidRPr="00316FFF" w:rsidRDefault="00AA2123" w:rsidP="0090140C">
            <w:pPr>
              <w:pStyle w:val="TAC"/>
            </w:pPr>
            <w:r w:rsidRPr="00316FFF">
              <w:t>RQ1,</w:t>
            </w:r>
          </w:p>
          <w:p w:rsidR="00AA2123" w:rsidRPr="00316FFF" w:rsidRDefault="00196BCD" w:rsidP="0090140C">
            <w:pPr>
              <w:pStyle w:val="TAC"/>
            </w:pPr>
            <w:r w:rsidRPr="00316FFF">
              <w:t>RQ5</w:t>
            </w:r>
          </w:p>
        </w:tc>
      </w:tr>
    </w:tbl>
    <w:p w:rsidR="00AA2123" w:rsidRPr="00316FFF" w:rsidRDefault="00AA2123"/>
    <w:p w:rsidR="00AA2123" w:rsidRPr="00316FFF" w:rsidRDefault="00AA2123" w:rsidP="00661929">
      <w:pPr>
        <w:pStyle w:val="Heading5"/>
      </w:pPr>
      <w:bookmarkStart w:id="1568" w:name="_Toc415055021"/>
      <w:bookmarkStart w:id="1569" w:name="_Toc415057954"/>
      <w:bookmarkStart w:id="1570" w:name="_Toc415149722"/>
      <w:r w:rsidRPr="00316FFF">
        <w:t>5.6.2.2.3</w:t>
      </w:r>
      <w:r w:rsidRPr="00316FFF">
        <w:tab/>
        <w:t xml:space="preserve">Test case 2: interpretation of incorrectly formed frames </w:t>
      </w:r>
      <w:r w:rsidR="000A7C7C" w:rsidRPr="00316FFF">
        <w:t>-</w:t>
      </w:r>
      <w:r w:rsidRPr="00316FFF">
        <w:t xml:space="preserve"> SHDLC I-frames</w:t>
      </w:r>
      <w:bookmarkEnd w:id="1568"/>
      <w:bookmarkEnd w:id="1569"/>
      <w:bookmarkEnd w:id="1570"/>
    </w:p>
    <w:p w:rsidR="00AA2123" w:rsidRPr="00316FFF" w:rsidRDefault="00AA2123" w:rsidP="00C305DA">
      <w:pPr>
        <w:pStyle w:val="H6"/>
      </w:pPr>
      <w:r w:rsidRPr="00316FFF">
        <w:t>5.6.2.2.3.1</w:t>
      </w:r>
      <w:r w:rsidRPr="00316FFF">
        <w:tab/>
        <w:t>Test execution</w:t>
      </w:r>
    </w:p>
    <w:p w:rsidR="00AA2123" w:rsidRPr="00316FFF" w:rsidRDefault="00AA2123">
      <w:r w:rsidRPr="00316FFF">
        <w:t>The test procedure shall be executed once for each of following parameters, i.e. types of incorrectly formed frames:</w:t>
      </w:r>
    </w:p>
    <w:p w:rsidR="00AA2123" w:rsidRPr="00316FFF" w:rsidRDefault="00AA2123">
      <w:pPr>
        <w:pStyle w:val="B1"/>
      </w:pPr>
      <w:r w:rsidRPr="00316FFF">
        <w:t>I-Frame with wrong CRC16</w:t>
      </w:r>
      <w:r w:rsidR="00196BCD" w:rsidRPr="00316FFF">
        <w:t>.</w:t>
      </w:r>
    </w:p>
    <w:p w:rsidR="00AA2123" w:rsidRPr="00316FFF" w:rsidRDefault="00AA2123">
      <w:pPr>
        <w:pStyle w:val="B1"/>
      </w:pPr>
      <w:r w:rsidRPr="00316FFF">
        <w:t>I-Frame, no SOF</w:t>
      </w:r>
      <w:r w:rsidR="00196BCD" w:rsidRPr="00316FFF">
        <w:t>.</w:t>
      </w:r>
    </w:p>
    <w:p w:rsidR="00AA2123" w:rsidRPr="00316FFF" w:rsidRDefault="00AA2123">
      <w:pPr>
        <w:pStyle w:val="B1"/>
      </w:pPr>
      <w:r w:rsidRPr="00316FFF">
        <w:t>Frame with no payload and no CRC16</w:t>
      </w:r>
      <w:r w:rsidR="000E724C" w:rsidRPr="00316FFF">
        <w:t xml:space="preserve"> (only SOF and EOF),</w:t>
      </w:r>
      <w:r w:rsidRPr="00316FFF">
        <w:t xml:space="preserve"> followed by 2 Bytes</w:t>
      </w:r>
      <w:r w:rsidR="000E724C" w:rsidRPr="00316FFF">
        <w:t xml:space="preserve"> with value 'A5'</w:t>
      </w:r>
      <w:r w:rsidR="00196BCD" w:rsidRPr="00316FFF">
        <w:t>.</w:t>
      </w:r>
    </w:p>
    <w:p w:rsidR="00AA2123" w:rsidRPr="00316FFF" w:rsidRDefault="00AA2123" w:rsidP="00C305DA">
      <w:pPr>
        <w:pStyle w:val="H6"/>
      </w:pPr>
      <w:r w:rsidRPr="00316FFF">
        <w:t>5.6.2.2.3.2</w:t>
      </w:r>
      <w:r w:rsidRPr="00316FFF">
        <w:tab/>
        <w:t>Initial conditions</w:t>
      </w:r>
    </w:p>
    <w:p w:rsidR="00AA2123" w:rsidRPr="00316FFF" w:rsidRDefault="00AA2123">
      <w:pPr>
        <w:pStyle w:val="B1"/>
        <w:rPr>
          <w:color w:val="000000"/>
        </w:rPr>
      </w:pPr>
      <w:r w:rsidRPr="00316FFF">
        <w:rPr>
          <w:rFonts w:cs="Arial"/>
          <w:color w:val="000000"/>
        </w:rPr>
        <w:t xml:space="preserve">The </w:t>
      </w:r>
      <w:r w:rsidRPr="00316FFF">
        <w:rPr>
          <w:rFonts w:cs="Arial"/>
        </w:rPr>
        <w:t>SHDLC</w:t>
      </w:r>
      <w:r w:rsidRPr="00316FFF">
        <w:rPr>
          <w:rFonts w:cs="Arial"/>
          <w:color w:val="000000"/>
        </w:rPr>
        <w:t xml:space="preserve"> link is established without support for </w:t>
      </w:r>
      <w:r w:rsidRPr="00316FFF">
        <w:rPr>
          <w:rFonts w:cs="Arial"/>
        </w:rPr>
        <w:t>SREJ</w:t>
      </w:r>
      <w:r w:rsidRPr="00316FFF">
        <w:rPr>
          <w:rFonts w:cs="Arial"/>
          <w:color w:val="000000"/>
        </w:rPr>
        <w:t>; no further communication is expected.</w:t>
      </w:r>
    </w:p>
    <w:p w:rsidR="00AA2123" w:rsidRPr="00316FFF" w:rsidRDefault="00AA2123" w:rsidP="00C305DA">
      <w:pPr>
        <w:pStyle w:val="H6"/>
      </w:pPr>
      <w:r w:rsidRPr="00316FFF">
        <w:t>5.6.2.2.3.3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vAlign w:val="center"/>
          </w:tcPr>
          <w:p w:rsidR="00AA2123" w:rsidRPr="00316FFF" w:rsidRDefault="00AA2123">
            <w:pPr>
              <w:pStyle w:val="TAH"/>
            </w:pPr>
            <w:r w:rsidRPr="00316FFF">
              <w:t>Step</w:t>
            </w:r>
          </w:p>
        </w:tc>
        <w:tc>
          <w:tcPr>
            <w:tcW w:w="1418" w:type="dxa"/>
            <w:vAlign w:val="center"/>
          </w:tcPr>
          <w:p w:rsidR="00AA2123" w:rsidRPr="00316FFF" w:rsidRDefault="00AA2123">
            <w:pPr>
              <w:pStyle w:val="TAH"/>
            </w:pPr>
            <w:r w:rsidRPr="00316FFF">
              <w:t>Direction</w:t>
            </w:r>
          </w:p>
        </w:tc>
        <w:tc>
          <w:tcPr>
            <w:tcW w:w="6237" w:type="dxa"/>
            <w:vAlign w:val="center"/>
          </w:tcPr>
          <w:p w:rsidR="00AA2123" w:rsidRPr="00316FFF" w:rsidRDefault="00AA2123">
            <w:pPr>
              <w:pStyle w:val="TAH"/>
            </w:pPr>
            <w:r w:rsidRPr="00316FFF">
              <w:t>Description</w:t>
            </w:r>
          </w:p>
        </w:tc>
        <w:tc>
          <w:tcPr>
            <w:tcW w:w="850" w:type="dxa"/>
            <w:vAlign w:val="center"/>
          </w:tcPr>
          <w:p w:rsidR="00AA2123" w:rsidRPr="00316FFF" w:rsidRDefault="00AA2123">
            <w:pPr>
              <w:pStyle w:val="TAH"/>
            </w:pPr>
            <w:r w:rsidRPr="00316FFF">
              <w:t>RQ</w:t>
            </w:r>
          </w:p>
        </w:tc>
      </w:tr>
      <w:tr w:rsidR="00AA2123" w:rsidRPr="00316FFF" w:rsidTr="0090140C">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UICC</w:t>
            </w:r>
            <w:r w:rsidRPr="00316FFF">
              <w:sym w:font="Wingdings" w:char="F0E0"/>
            </w:r>
            <w:r w:rsidRPr="00316FFF">
              <w:t>T</w:t>
            </w:r>
          </w:p>
        </w:tc>
        <w:tc>
          <w:tcPr>
            <w:tcW w:w="6237" w:type="dxa"/>
          </w:tcPr>
          <w:p w:rsidR="00AA2123" w:rsidRPr="00316FFF" w:rsidRDefault="00AA2123" w:rsidP="00980228">
            <w:pPr>
              <w:pStyle w:val="TAL"/>
            </w:pPr>
            <w:r w:rsidRPr="00316FFF">
              <w:t>Send corrupted frame followed immediately by I-frame(</w:t>
            </w:r>
            <w:r w:rsidR="00B024CD" w:rsidRPr="00316FFF">
              <w:t>NS0_S+2,x</w:t>
            </w:r>
            <w:r w:rsidRPr="00316FFF">
              <w:t>)</w:t>
            </w:r>
            <w:r w:rsidR="00613AD8" w:rsidRPr="00316FFF">
              <w:t>,</w:t>
            </w:r>
            <w:r w:rsidR="00B024CD" w:rsidRPr="00316FFF">
              <w:t xml:space="preserve"> where NS0_S is the sequence number of the last I-frame sent by the UICC simulator which was successfully acknowledged by the terminal</w:t>
            </w:r>
            <w:r w:rsidRPr="00316FFF">
              <w:t>.</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T</w:t>
            </w:r>
            <w:r w:rsidRPr="00316FFF">
              <w:sym w:font="Wingdings" w:char="F0E0"/>
            </w:r>
            <w:r w:rsidRPr="00316FFF">
              <w:t>UICC</w:t>
            </w:r>
          </w:p>
        </w:tc>
        <w:tc>
          <w:tcPr>
            <w:tcW w:w="6237" w:type="dxa"/>
            <w:vAlign w:val="center"/>
          </w:tcPr>
          <w:p w:rsidR="00AA2123" w:rsidRPr="00316FFF" w:rsidRDefault="00AA2123" w:rsidP="00196BCD">
            <w:pPr>
              <w:pStyle w:val="TAL"/>
            </w:pPr>
            <w:r w:rsidRPr="00316FFF">
              <w:t>Send REJ(</w:t>
            </w:r>
            <w:r w:rsidR="00B024CD" w:rsidRPr="00316FFF">
              <w:t>NS0_S+1</w:t>
            </w:r>
            <w:r w:rsidRPr="00316FFF">
              <w:t>)</w:t>
            </w:r>
          </w:p>
        </w:tc>
        <w:tc>
          <w:tcPr>
            <w:tcW w:w="850" w:type="dxa"/>
          </w:tcPr>
          <w:p w:rsidR="00AA2123" w:rsidRPr="00316FFF" w:rsidRDefault="00AA2123" w:rsidP="0090140C">
            <w:pPr>
              <w:pStyle w:val="TAC"/>
            </w:pPr>
            <w:r w:rsidRPr="00316FFF">
              <w:t>RQ4,</w:t>
            </w:r>
          </w:p>
          <w:p w:rsidR="00AA2123" w:rsidRPr="00316FFF" w:rsidRDefault="00AA2123" w:rsidP="0090140C">
            <w:pPr>
              <w:pStyle w:val="TAC"/>
            </w:pPr>
            <w:r w:rsidRPr="00316FFF">
              <w:t>RQ5,</w:t>
            </w:r>
          </w:p>
          <w:p w:rsidR="00AA2123" w:rsidRPr="00316FFF" w:rsidRDefault="00AA2123" w:rsidP="0090140C">
            <w:pPr>
              <w:pStyle w:val="TAC"/>
            </w:pPr>
            <w:r w:rsidRPr="00316FFF">
              <w:t>RQ6,</w:t>
            </w:r>
          </w:p>
          <w:p w:rsidR="00AA2123" w:rsidRPr="00316FFF" w:rsidRDefault="00196BCD" w:rsidP="0090140C">
            <w:pPr>
              <w:pStyle w:val="TAC"/>
            </w:pPr>
            <w:r w:rsidRPr="00316FFF">
              <w:t>RQ7</w:t>
            </w:r>
          </w:p>
        </w:tc>
      </w:tr>
    </w:tbl>
    <w:p w:rsidR="00AA2123" w:rsidRPr="00316FFF" w:rsidRDefault="00AA2123"/>
    <w:p w:rsidR="00AA2123" w:rsidRPr="00316FFF" w:rsidRDefault="00AA2123" w:rsidP="00661929">
      <w:pPr>
        <w:pStyle w:val="Heading4"/>
      </w:pPr>
      <w:bookmarkStart w:id="1571" w:name="_Toc415055022"/>
      <w:bookmarkStart w:id="1572" w:name="_Toc415057955"/>
      <w:bookmarkStart w:id="1573" w:name="_Toc415149723"/>
      <w:r w:rsidRPr="00316FFF">
        <w:t>5.6.2.3</w:t>
      </w:r>
      <w:r w:rsidRPr="00316FFF">
        <w:tab/>
        <w:t>Bit stuffing</w:t>
      </w:r>
      <w:bookmarkEnd w:id="1571"/>
      <w:bookmarkEnd w:id="1572"/>
      <w:bookmarkEnd w:id="1573"/>
    </w:p>
    <w:p w:rsidR="00AA2123" w:rsidRPr="00316FFF" w:rsidRDefault="00AA2123" w:rsidP="00661929">
      <w:pPr>
        <w:pStyle w:val="Heading5"/>
      </w:pPr>
      <w:bookmarkStart w:id="1574" w:name="_Toc415055023"/>
      <w:bookmarkStart w:id="1575" w:name="_Toc415057956"/>
      <w:bookmarkStart w:id="1576" w:name="_Toc415149724"/>
      <w:r w:rsidRPr="00316FFF">
        <w:t>5.6.2.3.1</w:t>
      </w:r>
      <w:r w:rsidRPr="00316FFF">
        <w:tab/>
        <w:t>Conformance requirements</w:t>
      </w:r>
      <w:bookmarkEnd w:id="1574"/>
      <w:bookmarkEnd w:id="1575"/>
      <w:bookmarkEnd w:id="1576"/>
    </w:p>
    <w:p w:rsidR="00AA2123" w:rsidRPr="00316FFF" w:rsidRDefault="00AA2123" w:rsidP="00196BCD">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9.2.3</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980228">
            <w:pPr>
              <w:pStyle w:val="TAL"/>
              <w:keepLines w:val="0"/>
            </w:pPr>
            <w:r w:rsidRPr="00316FFF">
              <w:t>Zero bit stuffing shall be employed by the transmitting entity when sending the payload and the CRC on SWP. After five consecutive bits with the logical value 1, a bit with the logical value 0 is inserted.</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980228">
            <w:pPr>
              <w:pStyle w:val="TAL"/>
            </w:pPr>
            <w:r w:rsidRPr="00316FFF">
              <w:t>If the last five bits of the CRC contain the logical value 1, then no bit with the logical value 0 shall be added.</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980228">
            <w:pPr>
              <w:pStyle w:val="TAL"/>
            </w:pPr>
            <w:r w:rsidRPr="00316FFF">
              <w:t>In a received frame the CLF shall recognize stuffed bits and discard them.</w:t>
            </w:r>
          </w:p>
        </w:tc>
      </w:tr>
    </w:tbl>
    <w:p w:rsidR="00AA2123" w:rsidRPr="00316FFF" w:rsidRDefault="00AA2123"/>
    <w:p w:rsidR="00AA2123" w:rsidRPr="00316FFF" w:rsidRDefault="00AA2123" w:rsidP="00661929">
      <w:pPr>
        <w:pStyle w:val="Heading5"/>
      </w:pPr>
      <w:bookmarkStart w:id="1577" w:name="_Toc415055024"/>
      <w:bookmarkStart w:id="1578" w:name="_Toc415057957"/>
      <w:bookmarkStart w:id="1579" w:name="_Toc415149725"/>
      <w:r w:rsidRPr="00316FFF">
        <w:t>5.6.2.3.2</w:t>
      </w:r>
      <w:r w:rsidRPr="00316FFF">
        <w:tab/>
        <w:t>Test case 1: behavior of CLF with bit stuffing in frame</w:t>
      </w:r>
      <w:bookmarkEnd w:id="1577"/>
      <w:bookmarkEnd w:id="1578"/>
      <w:bookmarkEnd w:id="1579"/>
    </w:p>
    <w:p w:rsidR="00AA2123" w:rsidRPr="00316FFF" w:rsidRDefault="00AA2123" w:rsidP="00C305DA">
      <w:pPr>
        <w:pStyle w:val="H6"/>
      </w:pPr>
      <w:r w:rsidRPr="00316FFF">
        <w:t>5.6.2.3.2.1</w:t>
      </w:r>
      <w:r w:rsidRPr="00316FFF">
        <w:tab/>
        <w:t>Test execution</w:t>
      </w:r>
    </w:p>
    <w:p w:rsidR="00AA2123" w:rsidRPr="00316FFF" w:rsidRDefault="00AA2123">
      <w:r w:rsidRPr="00316FFF">
        <w:t>The test procedure shall be executed once for each of following parameters:</w:t>
      </w:r>
    </w:p>
    <w:p w:rsidR="00AA2123" w:rsidRPr="00316FFF" w:rsidRDefault="00AA2123">
      <w:pPr>
        <w:pStyle w:val="B1"/>
      </w:pPr>
      <w:r w:rsidRPr="00316FFF">
        <w:t>There are no test case-specific parameters for this test case.</w:t>
      </w:r>
    </w:p>
    <w:p w:rsidR="00AA2123" w:rsidRPr="00316FFF" w:rsidRDefault="00AA2123" w:rsidP="00C305DA">
      <w:pPr>
        <w:pStyle w:val="H6"/>
      </w:pPr>
      <w:r w:rsidRPr="00316FFF">
        <w:lastRenderedPageBreak/>
        <w:t>5.6.2.3.2.2</w:t>
      </w:r>
      <w:r w:rsidRPr="00316FFF">
        <w:tab/>
        <w:t>Initial conditions</w:t>
      </w:r>
    </w:p>
    <w:p w:rsidR="00AA2123" w:rsidRPr="00316FFF" w:rsidRDefault="00AA2123">
      <w:pPr>
        <w:pStyle w:val="B1"/>
      </w:pPr>
      <w:r w:rsidRPr="00316FFF">
        <w:t>The SHDLC link is established and idle, i.e. no further communication is expected</w:t>
      </w:r>
      <w:r w:rsidR="00196BCD" w:rsidRPr="00316FFF">
        <w:t>.</w:t>
      </w:r>
    </w:p>
    <w:p w:rsidR="00AA2123" w:rsidRPr="00316FFF" w:rsidRDefault="00AA2123" w:rsidP="00C305DA">
      <w:pPr>
        <w:pStyle w:val="H6"/>
      </w:pPr>
      <w:r w:rsidRPr="00316FFF">
        <w:t>5.6.2.3.2.3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T</w:t>
            </w:r>
            <w:r w:rsidRPr="00316FFF">
              <w:sym w:font="Wingdings" w:char="F0DF"/>
            </w:r>
            <w:r w:rsidRPr="00316FFF">
              <w:sym w:font="Wingdings" w:char="F0E0"/>
            </w:r>
            <w:r w:rsidRPr="00316FFF">
              <w:t>UICC</w:t>
            </w:r>
          </w:p>
        </w:tc>
        <w:tc>
          <w:tcPr>
            <w:tcW w:w="6237" w:type="dxa"/>
            <w:vAlign w:val="center"/>
          </w:tcPr>
          <w:p w:rsidR="00F70249" w:rsidRPr="00316FFF" w:rsidRDefault="00AA2123" w:rsidP="00F70249">
            <w:pPr>
              <w:pStyle w:val="TAL"/>
            </w:pPr>
            <w:r w:rsidRPr="00316FFF">
              <w:t>Run the representati</w:t>
            </w:r>
            <w:r w:rsidR="00196BCD" w:rsidRPr="00316FFF">
              <w:t>ve SWP frame exchange procedure</w:t>
            </w:r>
            <w:r w:rsidR="00F70249" w:rsidRPr="00316FFF">
              <w:t>.</w:t>
            </w:r>
          </w:p>
          <w:p w:rsidR="00F70249" w:rsidRPr="00316FFF" w:rsidRDefault="00F70249" w:rsidP="00F70249">
            <w:pPr>
              <w:pStyle w:val="TAL"/>
            </w:pPr>
            <w:r w:rsidRPr="00316FFF">
              <w:t>The following patterns (specified before bit stuffing has been applied) shall be generated in both directions (to the terminal and from the terminal), and using a separate I-frame for each pattern:</w:t>
            </w:r>
          </w:p>
          <w:p w:rsidR="00F70249" w:rsidRPr="00316FFF" w:rsidRDefault="00F70249" w:rsidP="000966D2">
            <w:pPr>
              <w:pStyle w:val="TB1"/>
              <w:tabs>
                <w:tab w:val="clear" w:pos="720"/>
                <w:tab w:val="left" w:pos="769"/>
              </w:tabs>
              <w:ind w:left="769" w:hanging="412"/>
            </w:pPr>
            <w:r w:rsidRPr="00316FFF">
              <w:t xml:space="preserve">'011111111110'b during the </w:t>
            </w:r>
            <w:r w:rsidR="00002FED" w:rsidRPr="00316FFF">
              <w:rPr>
                <w:rFonts w:cs="Arial"/>
                <w:szCs w:val="18"/>
              </w:rPr>
              <w:t xml:space="preserve">SWP frame </w:t>
            </w:r>
            <w:r w:rsidRPr="00316FFF">
              <w:t>payload;</w:t>
            </w:r>
          </w:p>
          <w:p w:rsidR="00F70249" w:rsidRPr="00316FFF" w:rsidRDefault="00F70249" w:rsidP="000966D2">
            <w:pPr>
              <w:pStyle w:val="TB1"/>
              <w:tabs>
                <w:tab w:val="clear" w:pos="720"/>
                <w:tab w:val="left" w:pos="769"/>
              </w:tabs>
              <w:ind w:left="769" w:hanging="412"/>
            </w:pPr>
            <w:r w:rsidRPr="00316FFF">
              <w:t xml:space="preserve">'011111'b at the end of the </w:t>
            </w:r>
            <w:r w:rsidR="00002FED" w:rsidRPr="00316FFF">
              <w:rPr>
                <w:rFonts w:cs="Arial"/>
                <w:szCs w:val="18"/>
              </w:rPr>
              <w:t xml:space="preserve">SWP frame </w:t>
            </w:r>
            <w:r w:rsidRPr="00316FFF">
              <w:t>payload;</w:t>
            </w:r>
          </w:p>
          <w:p w:rsidR="00F70249" w:rsidRPr="00316FFF" w:rsidRDefault="00F70249" w:rsidP="000966D2">
            <w:pPr>
              <w:pStyle w:val="TB1"/>
              <w:tabs>
                <w:tab w:val="clear" w:pos="720"/>
                <w:tab w:val="left" w:pos="769"/>
              </w:tabs>
              <w:ind w:left="769" w:hanging="412"/>
            </w:pPr>
            <w:r w:rsidRPr="00316FFF">
              <w:t xml:space="preserve">'0111110'b where the second "1" is the last bit of the </w:t>
            </w:r>
            <w:r w:rsidR="00002FED" w:rsidRPr="00316FFF">
              <w:rPr>
                <w:rFonts w:cs="Arial"/>
                <w:szCs w:val="18"/>
              </w:rPr>
              <w:t xml:space="preserve">SWP frame </w:t>
            </w:r>
            <w:r w:rsidRPr="00316FFF">
              <w:t>payload and the third "1" is the first bit of the CRC;</w:t>
            </w:r>
          </w:p>
          <w:p w:rsidR="00F70249" w:rsidRPr="00316FFF" w:rsidRDefault="00F70249" w:rsidP="000966D2">
            <w:pPr>
              <w:pStyle w:val="TB1"/>
              <w:tabs>
                <w:tab w:val="clear" w:pos="720"/>
                <w:tab w:val="left" w:pos="769"/>
              </w:tabs>
              <w:ind w:left="769" w:hanging="412"/>
            </w:pPr>
            <w:r w:rsidRPr="00316FFF">
              <w:t>'011111'b at the end of the CRC;</w:t>
            </w:r>
          </w:p>
          <w:p w:rsidR="00F70249" w:rsidRPr="00316FFF" w:rsidRDefault="00F70249" w:rsidP="000966D2">
            <w:pPr>
              <w:pStyle w:val="TB1"/>
              <w:tabs>
                <w:tab w:val="clear" w:pos="720"/>
                <w:tab w:val="left" w:pos="769"/>
              </w:tabs>
              <w:ind w:left="769" w:hanging="412"/>
              <w:rPr>
                <w:rFonts w:ascii="Times New Roman" w:hAnsi="Times New Roman"/>
                <w:sz w:val="20"/>
              </w:rPr>
            </w:pPr>
            <w:r w:rsidRPr="00316FFF">
              <w:t>'0111110'b at the end of the CRC.</w:t>
            </w:r>
          </w:p>
          <w:p w:rsidR="00F70249" w:rsidRPr="00316FFF" w:rsidRDefault="00F70249" w:rsidP="00F70249">
            <w:pPr>
              <w:pStyle w:val="TAL"/>
            </w:pPr>
            <w:r w:rsidRPr="00316FFF">
              <w:t>For I-frames transmitted by the terminal, validate that the correct bits are transmitted.</w:t>
            </w:r>
          </w:p>
          <w:p w:rsidR="00AA2123" w:rsidRPr="00316FFF" w:rsidRDefault="00F70249" w:rsidP="00F70249">
            <w:pPr>
              <w:pStyle w:val="TAL"/>
            </w:pPr>
            <w:r w:rsidRPr="00316FFF">
              <w:t>For I-frames transmitted by the simulator, validate that the terminal acknowledges these I-frames.</w:t>
            </w:r>
          </w:p>
        </w:tc>
        <w:tc>
          <w:tcPr>
            <w:tcW w:w="850" w:type="dxa"/>
            <w:vAlign w:val="center"/>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196BCD" w:rsidP="0090140C">
            <w:pPr>
              <w:pStyle w:val="TAC"/>
            </w:pPr>
            <w:r w:rsidRPr="00316FFF">
              <w:t>RQ3</w:t>
            </w:r>
          </w:p>
        </w:tc>
      </w:tr>
      <w:tr w:rsidR="00002FED" w:rsidRPr="00316FFF" w:rsidTr="00826847">
        <w:trPr>
          <w:jc w:val="center"/>
        </w:trPr>
        <w:tc>
          <w:tcPr>
            <w:tcW w:w="9180" w:type="dxa"/>
            <w:gridSpan w:val="4"/>
            <w:vAlign w:val="center"/>
          </w:tcPr>
          <w:p w:rsidR="00002FED" w:rsidRPr="00316FFF" w:rsidRDefault="00002FED" w:rsidP="00F3463F">
            <w:pPr>
              <w:pStyle w:val="TAN"/>
            </w:pPr>
            <w:r w:rsidRPr="00316FFF">
              <w:t>NOTE:</w:t>
            </w:r>
            <w:r w:rsidRPr="00316FFF">
              <w:tab/>
            </w:r>
            <w:r w:rsidR="00F3463F" w:rsidRPr="00316FFF">
              <w:t>T</w:t>
            </w:r>
            <w:r w:rsidRPr="00316FFF">
              <w:t>he pattern of '111110b' at the start of the SWP frame payload is implicitly tested in every RSET frame.</w:t>
            </w:r>
          </w:p>
        </w:tc>
      </w:tr>
    </w:tbl>
    <w:p w:rsidR="00AA2123" w:rsidRPr="00316FFF" w:rsidRDefault="00AA2123"/>
    <w:p w:rsidR="00AA2123" w:rsidRPr="00316FFF" w:rsidRDefault="00AA2123" w:rsidP="00661929">
      <w:pPr>
        <w:pStyle w:val="Heading4"/>
      </w:pPr>
      <w:bookmarkStart w:id="1580" w:name="_Toc415055025"/>
      <w:bookmarkStart w:id="1581" w:name="_Toc415057958"/>
      <w:bookmarkStart w:id="1582" w:name="_Toc415149726"/>
      <w:r w:rsidRPr="00316FFF">
        <w:t>5.6.2.4</w:t>
      </w:r>
      <w:r w:rsidRPr="00316FFF">
        <w:tab/>
        <w:t>Error detection</w:t>
      </w:r>
      <w:bookmarkEnd w:id="1580"/>
      <w:bookmarkEnd w:id="1581"/>
      <w:bookmarkEnd w:id="1582"/>
    </w:p>
    <w:p w:rsidR="00AA2123" w:rsidRPr="00316FFF" w:rsidRDefault="00AA2123" w:rsidP="00661929">
      <w:pPr>
        <w:pStyle w:val="Heading5"/>
      </w:pPr>
      <w:bookmarkStart w:id="1583" w:name="_Toc415055026"/>
      <w:bookmarkStart w:id="1584" w:name="_Toc415057959"/>
      <w:bookmarkStart w:id="1585" w:name="_Toc415149727"/>
      <w:r w:rsidRPr="00316FFF">
        <w:t>5.6.2.4.1</w:t>
      </w:r>
      <w:r w:rsidRPr="00316FFF">
        <w:tab/>
        <w:t>Conformance requirements</w:t>
      </w:r>
      <w:bookmarkEnd w:id="1583"/>
      <w:bookmarkEnd w:id="1584"/>
      <w:bookmarkEnd w:id="1585"/>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9.2.1.4</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196BCD">
            <w:pPr>
              <w:pStyle w:val="TAL"/>
            </w:pPr>
            <w:r w:rsidRPr="00316FFF">
              <w:t xml:space="preserve">The frame transmitted by CLF shall use the 16 bit frame checking sequence as given in </w:t>
            </w:r>
            <w:r w:rsidR="00196BCD" w:rsidRPr="00316FFF">
              <w:t>ISO/IEC </w:t>
            </w:r>
            <w:r w:rsidRPr="00316FFF">
              <w:t>13239</w:t>
            </w:r>
            <w:r w:rsidR="00196BCD" w:rsidRPr="00316FFF">
              <w:t> </w:t>
            </w:r>
            <w:r w:rsidR="007B75DE" w:rsidRPr="00316FFF">
              <w:t>[</w:t>
            </w:r>
            <w:fldSimple w:instr="REF REF_ISOIEC13239 \* MERGEFORMAT  \h ">
              <w:r w:rsidR="00A00248">
                <w:t>9</w:t>
              </w:r>
            </w:fldSimple>
            <w:r w:rsidR="007B75DE" w:rsidRPr="00316FFF">
              <w:t>]</w:t>
            </w:r>
            <w:r w:rsidRPr="00316FFF">
              <w:t xml:space="preserve"> on bits between SOF and EOF, which are both excluded, to compute the CRCs.</w:t>
            </w:r>
          </w:p>
        </w:tc>
      </w:tr>
      <w:tr w:rsidR="00184A7F" w:rsidRPr="00316FFF" w:rsidTr="00184A7F">
        <w:trPr>
          <w:jc w:val="center"/>
        </w:trPr>
        <w:tc>
          <w:tcPr>
            <w:tcW w:w="9180" w:type="dxa"/>
            <w:gridSpan w:val="2"/>
          </w:tcPr>
          <w:p w:rsidR="00184A7F" w:rsidRPr="00316FFF" w:rsidRDefault="00184A7F" w:rsidP="00184A7F">
            <w:pPr>
              <w:pStyle w:val="TAN"/>
            </w:pPr>
            <w:r w:rsidRPr="00316FFF">
              <w:t>NOTE 1:</w:t>
            </w:r>
            <w:r w:rsidRPr="00316FFF">
              <w:tab/>
              <w:t>There is no explicite test case for RQ1 in the present document (fully covered by other test cases).</w:t>
            </w:r>
          </w:p>
          <w:p w:rsidR="00184A7F" w:rsidRPr="00316FFF" w:rsidRDefault="00184A7F" w:rsidP="00184A7F">
            <w:pPr>
              <w:pStyle w:val="TAN"/>
            </w:pPr>
            <w:r w:rsidRPr="00316FFF">
              <w:t>NOTE 2:</w:t>
            </w:r>
            <w:r w:rsidRPr="00316FFF">
              <w:tab/>
              <w:t xml:space="preserve">Further conformance requirements for </w:t>
            </w:r>
            <w:r w:rsidR="00D174F8" w:rsidRPr="00316FFF">
              <w:t>ETSI TS 102 613</w:t>
            </w:r>
            <w:r w:rsidRPr="00316FFF">
              <w:t xml:space="preserve"> [</w:t>
            </w:r>
            <w:fldSimple w:instr="REF REF_TS102613 \* MERGEFORMAT  \h ">
              <w:r w:rsidR="00A00248">
                <w:t>1</w:t>
              </w:r>
            </w:fldSimple>
            <w:r w:rsidRPr="00316FFF">
              <w:t>], clause 9.2.1.4, are listed in clause 5.6.2.2.</w:t>
            </w:r>
          </w:p>
        </w:tc>
      </w:tr>
    </w:tbl>
    <w:p w:rsidR="00AA2123" w:rsidRPr="00316FFF" w:rsidRDefault="00AA2123"/>
    <w:p w:rsidR="00AA2123" w:rsidRPr="00316FFF" w:rsidRDefault="00AA2123" w:rsidP="00661929">
      <w:pPr>
        <w:pStyle w:val="Heading3"/>
      </w:pPr>
      <w:bookmarkStart w:id="1586" w:name="_Toc415055027"/>
      <w:bookmarkStart w:id="1587" w:name="_Toc415057960"/>
      <w:bookmarkStart w:id="1588" w:name="_Toc415149728"/>
      <w:r w:rsidRPr="00316FFF">
        <w:t>5.6.3</w:t>
      </w:r>
      <w:r w:rsidRPr="00316FFF">
        <w:tab/>
        <w:t>Supported LLC layers and sub clauses</w:t>
      </w:r>
      <w:bookmarkEnd w:id="1586"/>
      <w:bookmarkEnd w:id="1587"/>
      <w:bookmarkEnd w:id="1588"/>
    </w:p>
    <w:p w:rsidR="00AA2123" w:rsidRPr="00316FFF" w:rsidRDefault="00AA2123" w:rsidP="00661929">
      <w:pPr>
        <w:pStyle w:val="Heading4"/>
      </w:pPr>
      <w:bookmarkStart w:id="1589" w:name="_Toc415055028"/>
      <w:bookmarkStart w:id="1590" w:name="_Toc415057961"/>
      <w:bookmarkStart w:id="1591" w:name="_Toc415149729"/>
      <w:r w:rsidRPr="00316FFF">
        <w:t>5.6.3.1</w:t>
      </w:r>
      <w:r w:rsidRPr="00316FFF">
        <w:tab/>
        <w:t>Supported LLC layers</w:t>
      </w:r>
      <w:bookmarkEnd w:id="1589"/>
      <w:bookmarkEnd w:id="1590"/>
      <w:bookmarkEnd w:id="1591"/>
    </w:p>
    <w:p w:rsidR="00AA2123" w:rsidRPr="00316FFF" w:rsidRDefault="00AA2123" w:rsidP="00661929">
      <w:pPr>
        <w:pStyle w:val="Heading5"/>
      </w:pPr>
      <w:bookmarkStart w:id="1592" w:name="_Toc415055029"/>
      <w:bookmarkStart w:id="1593" w:name="_Toc415057962"/>
      <w:bookmarkStart w:id="1594" w:name="_Toc415149730"/>
      <w:r w:rsidRPr="00316FFF">
        <w:t>5.6.3.1.1</w:t>
      </w:r>
      <w:r w:rsidRPr="00316FFF">
        <w:tab/>
        <w:t>Conformance requirements</w:t>
      </w:r>
      <w:bookmarkEnd w:id="1592"/>
      <w:bookmarkEnd w:id="1593"/>
      <w:bookmarkEnd w:id="159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9.3</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The CLF shall support the SHDLC layer.</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The CLF shall support the ACT layer.</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 xml:space="preserve">The LPDU shall be structured according to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tc>
      </w:tr>
      <w:tr w:rsidR="00184A7F" w:rsidRPr="00316FFF" w:rsidTr="00184A7F">
        <w:trPr>
          <w:jc w:val="center"/>
        </w:trPr>
        <w:tc>
          <w:tcPr>
            <w:tcW w:w="9180" w:type="dxa"/>
            <w:gridSpan w:val="2"/>
          </w:tcPr>
          <w:p w:rsidR="00184A7F" w:rsidRPr="00316FFF" w:rsidRDefault="00184A7F" w:rsidP="00184A7F">
            <w:pPr>
              <w:pStyle w:val="TAN"/>
            </w:pPr>
            <w:r w:rsidRPr="00316FFF">
              <w:t>NOTE:</w:t>
            </w:r>
            <w:r w:rsidRPr="00316FFF">
              <w:tab/>
              <w:t>RQ1, RQ2 and RQ3 are validated implicitly in other testcases within the present document.</w:t>
            </w:r>
          </w:p>
        </w:tc>
      </w:tr>
    </w:tbl>
    <w:p w:rsidR="00AA2123" w:rsidRPr="00316FFF" w:rsidRDefault="00AA2123" w:rsidP="00196BCD"/>
    <w:p w:rsidR="00AA2123" w:rsidRPr="00316FFF" w:rsidRDefault="00AA2123" w:rsidP="000966D2">
      <w:pPr>
        <w:pStyle w:val="Heading4"/>
        <w:keepLines w:val="0"/>
      </w:pPr>
      <w:bookmarkStart w:id="1595" w:name="_Toc415055030"/>
      <w:bookmarkStart w:id="1596" w:name="_Toc415057963"/>
      <w:bookmarkStart w:id="1597" w:name="_Toc415149731"/>
      <w:r w:rsidRPr="00316FFF">
        <w:lastRenderedPageBreak/>
        <w:t>5.6.3.2</w:t>
      </w:r>
      <w:r w:rsidRPr="00316FFF">
        <w:tab/>
        <w:t>Interworking of the LLC layers</w:t>
      </w:r>
      <w:bookmarkEnd w:id="1595"/>
      <w:bookmarkEnd w:id="1596"/>
      <w:bookmarkEnd w:id="1597"/>
    </w:p>
    <w:p w:rsidR="00AA2123" w:rsidRPr="00316FFF" w:rsidRDefault="00AA2123" w:rsidP="000966D2">
      <w:pPr>
        <w:pStyle w:val="Heading5"/>
        <w:keepLines w:val="0"/>
      </w:pPr>
      <w:bookmarkStart w:id="1598" w:name="_Toc415055031"/>
      <w:bookmarkStart w:id="1599" w:name="_Toc415057964"/>
      <w:bookmarkStart w:id="1600" w:name="_Toc415149732"/>
      <w:r w:rsidRPr="00316FFF">
        <w:t>5.6.3.2.1</w:t>
      </w:r>
      <w:r w:rsidRPr="00316FFF">
        <w:tab/>
        <w:t>Conformance requirements</w:t>
      </w:r>
      <w:bookmarkEnd w:id="1598"/>
      <w:bookmarkEnd w:id="1599"/>
      <w:bookmarkEnd w:id="1600"/>
    </w:p>
    <w:p w:rsidR="00AA2123" w:rsidRPr="00316FFF" w:rsidRDefault="00AA2123" w:rsidP="000966D2">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9.3.1</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87"/>
        <w:gridCol w:w="8505"/>
      </w:tblGrid>
      <w:tr w:rsidR="00AA2123" w:rsidRPr="00316FFF" w:rsidTr="00D9664F">
        <w:trPr>
          <w:jc w:val="center"/>
        </w:trPr>
        <w:tc>
          <w:tcPr>
            <w:tcW w:w="687" w:type="dxa"/>
          </w:tcPr>
          <w:p w:rsidR="00AA2123" w:rsidRPr="00316FFF" w:rsidRDefault="00AA2123" w:rsidP="000966D2">
            <w:pPr>
              <w:pStyle w:val="TAC"/>
              <w:keepLines w:val="0"/>
            </w:pPr>
            <w:r w:rsidRPr="00316FFF">
              <w:t>RQ1</w:t>
            </w:r>
          </w:p>
        </w:tc>
        <w:tc>
          <w:tcPr>
            <w:tcW w:w="8505" w:type="dxa"/>
          </w:tcPr>
          <w:p w:rsidR="00AA2123" w:rsidRPr="00316FFF" w:rsidRDefault="00AA2123" w:rsidP="000966D2">
            <w:pPr>
              <w:pStyle w:val="TAL"/>
              <w:keepLines w:val="0"/>
            </w:pPr>
            <w:r w:rsidRPr="00316FFF">
              <w:t>On receiving a corrupted SWP frame, the CLF shall use the error recovery procedure defined for LLC of the last correctly received SWP frame.</w:t>
            </w:r>
          </w:p>
        </w:tc>
      </w:tr>
      <w:tr w:rsidR="00AA2123" w:rsidRPr="00316FFF" w:rsidTr="00D9664F">
        <w:trPr>
          <w:jc w:val="center"/>
        </w:trPr>
        <w:tc>
          <w:tcPr>
            <w:tcW w:w="687" w:type="dxa"/>
          </w:tcPr>
          <w:p w:rsidR="00AA2123" w:rsidRPr="00316FFF" w:rsidRDefault="00AA2123" w:rsidP="000966D2">
            <w:pPr>
              <w:pStyle w:val="TAC"/>
              <w:keepLines w:val="0"/>
            </w:pPr>
            <w:r w:rsidRPr="00316FFF">
              <w:t>RQ2</w:t>
            </w:r>
          </w:p>
        </w:tc>
        <w:tc>
          <w:tcPr>
            <w:tcW w:w="8505" w:type="dxa"/>
          </w:tcPr>
          <w:p w:rsidR="00AA2123" w:rsidRPr="00316FFF" w:rsidRDefault="00AA2123" w:rsidP="000966D2">
            <w:pPr>
              <w:pStyle w:val="TAL"/>
              <w:keepLines w:val="0"/>
            </w:pPr>
            <w:r w:rsidRPr="00316FFF">
              <w:t>After successful activation of the SWP, if the CLF has data to be sent to the UICC that requires the use of the CLT LLC, it sh</w:t>
            </w:r>
            <w:r w:rsidR="00196BCD" w:rsidRPr="00316FFF">
              <w:t>all initiate a CLT LLC session.</w:t>
            </w:r>
          </w:p>
        </w:tc>
      </w:tr>
      <w:tr w:rsidR="00AA2123" w:rsidRPr="00316FFF" w:rsidTr="00D9664F">
        <w:trPr>
          <w:jc w:val="center"/>
        </w:trPr>
        <w:tc>
          <w:tcPr>
            <w:tcW w:w="687" w:type="dxa"/>
          </w:tcPr>
          <w:p w:rsidR="00AA2123" w:rsidRPr="00316FFF" w:rsidRDefault="00AA2123" w:rsidP="000966D2">
            <w:pPr>
              <w:pStyle w:val="TAC"/>
              <w:keepLines w:val="0"/>
            </w:pPr>
            <w:r w:rsidRPr="00316FFF">
              <w:t>RQ3</w:t>
            </w:r>
          </w:p>
        </w:tc>
        <w:tc>
          <w:tcPr>
            <w:tcW w:w="8505" w:type="dxa"/>
          </w:tcPr>
          <w:p w:rsidR="00AA2123" w:rsidRPr="00316FFF" w:rsidRDefault="00AA2123" w:rsidP="000966D2">
            <w:pPr>
              <w:pStyle w:val="TAL"/>
              <w:keepLines w:val="0"/>
            </w:pPr>
            <w:r w:rsidRPr="00316FFF">
              <w:t>After successful activation of the SWP, if the CLF has no data to be sent to the UICC that require the use of the CLT LLC, the CLF shall establish the</w:t>
            </w:r>
            <w:r w:rsidR="00613AD8" w:rsidRPr="00316FFF">
              <w:t xml:space="preserve"> </w:t>
            </w:r>
            <w:r w:rsidRPr="00316FFF">
              <w:t>SHDLC link as soon as possible.</w:t>
            </w:r>
          </w:p>
        </w:tc>
      </w:tr>
      <w:tr w:rsidR="00AA2123" w:rsidRPr="00316FFF" w:rsidTr="00D9664F">
        <w:trPr>
          <w:jc w:val="center"/>
        </w:trPr>
        <w:tc>
          <w:tcPr>
            <w:tcW w:w="687" w:type="dxa"/>
          </w:tcPr>
          <w:p w:rsidR="00AA2123" w:rsidRPr="00316FFF" w:rsidRDefault="00AA2123" w:rsidP="0090140C">
            <w:pPr>
              <w:pStyle w:val="TAC"/>
            </w:pPr>
            <w:r w:rsidRPr="00316FFF">
              <w:t>RQ4</w:t>
            </w:r>
          </w:p>
        </w:tc>
        <w:tc>
          <w:tcPr>
            <w:tcW w:w="8505" w:type="dxa"/>
          </w:tcPr>
          <w:p w:rsidR="00AA2123" w:rsidRPr="00316FFF" w:rsidRDefault="00AA2123" w:rsidP="00196BCD">
            <w:pPr>
              <w:pStyle w:val="TAL"/>
            </w:pPr>
            <w:r w:rsidRPr="00316FFF">
              <w:t>After the UICC and CLF have established the SHDLC link the CLF shall not send ACT LLC frames.</w:t>
            </w:r>
          </w:p>
        </w:tc>
      </w:tr>
      <w:tr w:rsidR="00AA2123" w:rsidRPr="00316FFF" w:rsidTr="00D9664F">
        <w:trPr>
          <w:jc w:val="center"/>
        </w:trPr>
        <w:tc>
          <w:tcPr>
            <w:tcW w:w="687" w:type="dxa"/>
          </w:tcPr>
          <w:p w:rsidR="00AA2123" w:rsidRPr="00316FFF" w:rsidRDefault="00AA2123" w:rsidP="0090140C">
            <w:pPr>
              <w:pStyle w:val="TAC"/>
            </w:pPr>
            <w:r w:rsidRPr="00316FFF">
              <w:t>RQ5</w:t>
            </w:r>
          </w:p>
        </w:tc>
        <w:tc>
          <w:tcPr>
            <w:tcW w:w="8505" w:type="dxa"/>
          </w:tcPr>
          <w:p w:rsidR="00AA2123" w:rsidRPr="00316FFF" w:rsidRDefault="00AA2123" w:rsidP="00196BCD">
            <w:pPr>
              <w:pStyle w:val="TAL"/>
            </w:pPr>
            <w:r w:rsidRPr="00316FFF">
              <w:t>After the UICC and CLF have opened a CLT session the CLF shall not send ACT LLC frames.</w:t>
            </w:r>
          </w:p>
        </w:tc>
      </w:tr>
      <w:tr w:rsidR="00AA2123" w:rsidRPr="00316FFF" w:rsidTr="00D9664F">
        <w:trPr>
          <w:jc w:val="center"/>
        </w:trPr>
        <w:tc>
          <w:tcPr>
            <w:tcW w:w="687" w:type="dxa"/>
          </w:tcPr>
          <w:p w:rsidR="00AA2123" w:rsidRPr="00316FFF" w:rsidRDefault="00AA2123" w:rsidP="0090140C">
            <w:pPr>
              <w:pStyle w:val="TAC"/>
            </w:pPr>
            <w:r w:rsidRPr="00316FFF">
              <w:t>RQ6</w:t>
            </w:r>
          </w:p>
        </w:tc>
        <w:tc>
          <w:tcPr>
            <w:tcW w:w="8505" w:type="dxa"/>
          </w:tcPr>
          <w:p w:rsidR="00AA2123" w:rsidRPr="00316FFF" w:rsidRDefault="00AA2123" w:rsidP="00196BCD">
            <w:pPr>
              <w:pStyle w:val="TAL"/>
            </w:pPr>
            <w:r w:rsidRPr="00316FFF">
              <w:t>After the UICC and the CLF have established the SHDLC link the CLF shall ignore received ACT LLC frames.</w:t>
            </w:r>
          </w:p>
        </w:tc>
      </w:tr>
      <w:tr w:rsidR="00AA2123" w:rsidRPr="00316FFF" w:rsidTr="00D9664F">
        <w:trPr>
          <w:jc w:val="center"/>
        </w:trPr>
        <w:tc>
          <w:tcPr>
            <w:tcW w:w="687" w:type="dxa"/>
          </w:tcPr>
          <w:p w:rsidR="00AA2123" w:rsidRPr="00316FFF" w:rsidRDefault="00AA2123" w:rsidP="0090140C">
            <w:pPr>
              <w:pStyle w:val="TAC"/>
            </w:pPr>
            <w:r w:rsidRPr="00316FFF">
              <w:t>RQ7</w:t>
            </w:r>
          </w:p>
        </w:tc>
        <w:tc>
          <w:tcPr>
            <w:tcW w:w="8505" w:type="dxa"/>
          </w:tcPr>
          <w:p w:rsidR="00AA2123" w:rsidRPr="00316FFF" w:rsidRDefault="00AA2123" w:rsidP="00196BCD">
            <w:pPr>
              <w:pStyle w:val="TAL"/>
            </w:pPr>
            <w:r w:rsidRPr="00316FFF">
              <w:t>After the UICC and the CLF have opened a CLT session the CLF shall ignore received ACT LLC frames.</w:t>
            </w:r>
          </w:p>
        </w:tc>
      </w:tr>
      <w:tr w:rsidR="00AA2123" w:rsidRPr="00316FFF" w:rsidTr="00D9664F">
        <w:trPr>
          <w:jc w:val="center"/>
        </w:trPr>
        <w:tc>
          <w:tcPr>
            <w:tcW w:w="687" w:type="dxa"/>
          </w:tcPr>
          <w:p w:rsidR="00AA2123" w:rsidRPr="00316FFF" w:rsidRDefault="00AA2123" w:rsidP="0090140C">
            <w:pPr>
              <w:pStyle w:val="TAC"/>
            </w:pPr>
            <w:r w:rsidRPr="00316FFF">
              <w:t>RQ8</w:t>
            </w:r>
          </w:p>
        </w:tc>
        <w:tc>
          <w:tcPr>
            <w:tcW w:w="8505" w:type="dxa"/>
          </w:tcPr>
          <w:p w:rsidR="00AA2123" w:rsidRPr="00316FFF" w:rsidRDefault="00AA2123" w:rsidP="00196BCD">
            <w:pPr>
              <w:pStyle w:val="TAL"/>
            </w:pPr>
            <w:r w:rsidRPr="00316FFF">
              <w:t xml:space="preserve">To enter the SHDLC LLC for the first time after SWP interface activation, the link establishment procedure (as described in </w:t>
            </w:r>
            <w:r w:rsidR="00D174F8" w:rsidRPr="00316FFF">
              <w:t>ETSI TS 102 613</w:t>
            </w:r>
            <w:r w:rsidR="007B75DE" w:rsidRPr="00316FFF">
              <w:t xml:space="preserve"> [</w:t>
            </w:r>
            <w:fldSimple w:instr="REF REF_TS102613 \* MERGEFORMAT  \h ">
              <w:r w:rsidR="00A00248">
                <w:t>1</w:t>
              </w:r>
            </w:fldSimple>
            <w:r w:rsidR="007B75DE" w:rsidRPr="00316FFF">
              <w:t>]</w:t>
            </w:r>
            <w:r w:rsidR="00196BCD" w:rsidRPr="00316FFF">
              <w:t>,</w:t>
            </w:r>
            <w:r w:rsidRPr="00316FFF">
              <w:t xml:space="preserve"> clauses 10.7.2 and 10.7.3) shall apply.</w:t>
            </w:r>
          </w:p>
        </w:tc>
      </w:tr>
      <w:tr w:rsidR="00AA2123" w:rsidRPr="00316FFF" w:rsidTr="00D9664F">
        <w:trPr>
          <w:jc w:val="center"/>
        </w:trPr>
        <w:tc>
          <w:tcPr>
            <w:tcW w:w="687" w:type="dxa"/>
          </w:tcPr>
          <w:p w:rsidR="00AA2123" w:rsidRPr="00316FFF" w:rsidRDefault="00AA2123" w:rsidP="0090140C">
            <w:pPr>
              <w:pStyle w:val="TAC"/>
            </w:pPr>
            <w:r w:rsidRPr="00316FFF">
              <w:t>RQ9</w:t>
            </w:r>
          </w:p>
        </w:tc>
        <w:tc>
          <w:tcPr>
            <w:tcW w:w="8505" w:type="dxa"/>
          </w:tcPr>
          <w:p w:rsidR="00AA2123" w:rsidRPr="00316FFF" w:rsidRDefault="00AA2123" w:rsidP="00196BCD">
            <w:pPr>
              <w:pStyle w:val="TAL"/>
            </w:pPr>
            <w:r w:rsidRPr="00316FFF">
              <w:t>Once the SHDLC link is established, a CLT session shall not invalidate the SHDLC context and the endpoint capabilities negotiated during the SHDLC link establishments.</w:t>
            </w:r>
          </w:p>
        </w:tc>
      </w:tr>
      <w:tr w:rsidR="00AA2123" w:rsidRPr="00316FFF" w:rsidTr="00D9664F">
        <w:trPr>
          <w:jc w:val="center"/>
        </w:trPr>
        <w:tc>
          <w:tcPr>
            <w:tcW w:w="687" w:type="dxa"/>
          </w:tcPr>
          <w:p w:rsidR="00AA2123" w:rsidRPr="00316FFF" w:rsidRDefault="00AA2123" w:rsidP="0090140C">
            <w:pPr>
              <w:pStyle w:val="TAC"/>
            </w:pPr>
            <w:r w:rsidRPr="00316FFF">
              <w:t>RQ10</w:t>
            </w:r>
          </w:p>
        </w:tc>
        <w:tc>
          <w:tcPr>
            <w:tcW w:w="8505" w:type="dxa"/>
          </w:tcPr>
          <w:p w:rsidR="00AA2123" w:rsidRPr="00316FFF" w:rsidRDefault="00AA2123" w:rsidP="00196BCD">
            <w:pPr>
              <w:pStyle w:val="TAL"/>
            </w:pPr>
            <w:r w:rsidRPr="00316FFF">
              <w:t xml:space="preserve">To enter the CLT LLC from ACT LLC or SHDLC LLC, the CLT session shall be opened (as described in </w:t>
            </w:r>
            <w:r w:rsidR="00D174F8" w:rsidRPr="00316FFF">
              <w:t>ETSI TS 102 613</w:t>
            </w:r>
            <w:r w:rsidR="007B75DE" w:rsidRPr="00316FFF">
              <w:t xml:space="preserve"> [</w:t>
            </w:r>
            <w:fldSimple w:instr="REF REF_TS102613 \* MERGEFORMAT  \h ">
              <w:r w:rsidR="00A00248">
                <w:t>1</w:t>
              </w:r>
            </w:fldSimple>
            <w:r w:rsidR="007B75DE" w:rsidRPr="00316FFF">
              <w:t>]</w:t>
            </w:r>
            <w:r w:rsidR="00196BCD" w:rsidRPr="00316FFF">
              <w:t>,</w:t>
            </w:r>
            <w:r w:rsidRPr="00316FFF">
              <w:t xml:space="preserve"> clause 11.6).</w:t>
            </w:r>
          </w:p>
        </w:tc>
      </w:tr>
      <w:tr w:rsidR="00AA2123" w:rsidRPr="00316FFF" w:rsidTr="00D9664F">
        <w:trPr>
          <w:jc w:val="center"/>
        </w:trPr>
        <w:tc>
          <w:tcPr>
            <w:tcW w:w="687" w:type="dxa"/>
          </w:tcPr>
          <w:p w:rsidR="00AA2123" w:rsidRPr="00316FFF" w:rsidRDefault="00AA2123" w:rsidP="0090140C">
            <w:pPr>
              <w:pStyle w:val="TAC"/>
            </w:pPr>
            <w:r w:rsidRPr="00316FFF">
              <w:t>RQ11</w:t>
            </w:r>
          </w:p>
        </w:tc>
        <w:tc>
          <w:tcPr>
            <w:tcW w:w="8505" w:type="dxa"/>
          </w:tcPr>
          <w:p w:rsidR="00AA2123" w:rsidRPr="00316FFF" w:rsidRDefault="00AA2123" w:rsidP="00196BCD">
            <w:pPr>
              <w:pStyle w:val="TAL"/>
            </w:pPr>
            <w:r w:rsidRPr="00316FFF">
              <w:t>The CLF shall open a CLT session only when all SHDLC I-frames are acknowledged.</w:t>
            </w:r>
          </w:p>
        </w:tc>
      </w:tr>
      <w:tr w:rsidR="00AA2123" w:rsidRPr="00316FFF" w:rsidTr="00D9664F">
        <w:trPr>
          <w:jc w:val="center"/>
        </w:trPr>
        <w:tc>
          <w:tcPr>
            <w:tcW w:w="687" w:type="dxa"/>
          </w:tcPr>
          <w:p w:rsidR="00AA2123" w:rsidRPr="00316FFF" w:rsidRDefault="00AA2123" w:rsidP="0090140C">
            <w:pPr>
              <w:pStyle w:val="TAC"/>
            </w:pPr>
            <w:r w:rsidRPr="00316FFF">
              <w:t>RQ12</w:t>
            </w:r>
          </w:p>
        </w:tc>
        <w:tc>
          <w:tcPr>
            <w:tcW w:w="8505" w:type="dxa"/>
          </w:tcPr>
          <w:p w:rsidR="00AA2123" w:rsidRPr="00316FFF" w:rsidRDefault="00AA2123" w:rsidP="00196BCD">
            <w:pPr>
              <w:pStyle w:val="TAL"/>
            </w:pPr>
            <w:r w:rsidRPr="00316FFF">
              <w:t>During a CLT session, if SHDLC LLC frames are received by the CLF, then CLF shall consider the CLT session as closed.</w:t>
            </w:r>
          </w:p>
        </w:tc>
      </w:tr>
      <w:tr w:rsidR="00184A7F" w:rsidRPr="00316FFF" w:rsidTr="00184A7F">
        <w:trPr>
          <w:jc w:val="center"/>
        </w:trPr>
        <w:tc>
          <w:tcPr>
            <w:tcW w:w="9192" w:type="dxa"/>
            <w:gridSpan w:val="2"/>
          </w:tcPr>
          <w:p w:rsidR="00184A7F" w:rsidRPr="00316FFF" w:rsidRDefault="00184A7F" w:rsidP="0090140C">
            <w:pPr>
              <w:pStyle w:val="TAN"/>
            </w:pPr>
            <w:r w:rsidRPr="00316FFF">
              <w:t>NOTE 1:</w:t>
            </w:r>
            <w:r w:rsidRPr="00316FFF">
              <w:tab/>
              <w:t>Test cases for RQ3 are given in clause 5.7 of the present document.</w:t>
            </w:r>
          </w:p>
          <w:p w:rsidR="00184A7F" w:rsidRPr="00316FFF" w:rsidRDefault="00184A7F" w:rsidP="0090140C">
            <w:pPr>
              <w:pStyle w:val="TAN"/>
            </w:pPr>
            <w:r w:rsidRPr="00316FFF">
              <w:t>NOTE 2:</w:t>
            </w:r>
            <w:r w:rsidRPr="00316FFF">
              <w:tab/>
              <w:t xml:space="preserve">Further conformance requirements for </w:t>
            </w:r>
            <w:r w:rsidR="00D174F8" w:rsidRPr="00316FFF">
              <w:t>ETSI TS 102 613</w:t>
            </w:r>
            <w:r w:rsidRPr="00316FFF">
              <w:t xml:space="preserve"> [</w:t>
            </w:r>
            <w:fldSimple w:instr="REF REF_TS102613 \* MERGEFORMAT  \h ">
              <w:r w:rsidR="00A00248">
                <w:t>1</w:t>
              </w:r>
            </w:fldSimple>
            <w:r w:rsidRPr="00316FFF">
              <w:t>], clause 9.3.1, are listed in clause 5.3.2.3.</w:t>
            </w:r>
          </w:p>
          <w:p w:rsidR="00184A7F" w:rsidRPr="00316FFF" w:rsidRDefault="00184A7F" w:rsidP="0090140C">
            <w:pPr>
              <w:pStyle w:val="TAN"/>
            </w:pPr>
            <w:r w:rsidRPr="0002096E">
              <w:rPr>
                <w:lang w:val="fr-FR"/>
              </w:rPr>
              <w:t>NOTE 3:</w:t>
            </w:r>
            <w:r w:rsidRPr="0002096E">
              <w:rPr>
                <w:lang w:val="fr-FR"/>
              </w:rPr>
              <w:tab/>
              <w:t xml:space="preserve">RQ4, RQ5 are non-occurrence RQ. </w:t>
            </w:r>
            <w:r w:rsidRPr="00316FFF">
              <w:t>There are no test cases for RQ4 and RQ5 in the present document. Addition of test cases for RQ4 and RQ5 is FFS.</w:t>
            </w:r>
          </w:p>
          <w:p w:rsidR="00184A7F" w:rsidRPr="00316FFF" w:rsidRDefault="00184A7F" w:rsidP="0090140C">
            <w:pPr>
              <w:pStyle w:val="TAN"/>
            </w:pPr>
            <w:r w:rsidRPr="00316FFF">
              <w:t>NOTE 4:</w:t>
            </w:r>
            <w:r w:rsidRPr="00316FFF">
              <w:tab/>
              <w:t>The core specification currently doesn't mandate clearly RQ2, it is currently present for information only.</w:t>
            </w:r>
          </w:p>
          <w:p w:rsidR="00184A7F" w:rsidRPr="00316FFF" w:rsidRDefault="00184A7F" w:rsidP="0090140C">
            <w:pPr>
              <w:pStyle w:val="TAN"/>
            </w:pPr>
            <w:r w:rsidRPr="00316FFF">
              <w:t>NOTE 5:</w:t>
            </w:r>
            <w:r w:rsidRPr="00316FFF">
              <w:tab/>
              <w:t>The addition of test cases for RQ2 and RQ3 is FFS.</w:t>
            </w:r>
          </w:p>
          <w:p w:rsidR="00184A7F" w:rsidRPr="00316FFF" w:rsidRDefault="00184A7F" w:rsidP="0090140C">
            <w:pPr>
              <w:pStyle w:val="TAN"/>
            </w:pPr>
            <w:r w:rsidRPr="00316FFF">
              <w:t>NOTE 6:</w:t>
            </w:r>
            <w:r w:rsidRPr="00316FFF">
              <w:tab/>
              <w:t>Test cases for RQ8 are given in clause 5.7 of the present document.</w:t>
            </w:r>
          </w:p>
          <w:p w:rsidR="00184A7F" w:rsidRPr="00316FFF" w:rsidRDefault="00184A7F" w:rsidP="0090140C">
            <w:pPr>
              <w:pStyle w:val="TAN"/>
            </w:pPr>
            <w:r w:rsidRPr="00316FFF">
              <w:t>NOTE 7:</w:t>
            </w:r>
            <w:r w:rsidRPr="00316FFF">
              <w:tab/>
              <w:t>Test cases for RQ10 are given in clause 5.8 of the present document.</w:t>
            </w:r>
          </w:p>
        </w:tc>
      </w:tr>
    </w:tbl>
    <w:p w:rsidR="00AA2123" w:rsidRPr="00316FFF" w:rsidRDefault="00AA2123"/>
    <w:p w:rsidR="00AA2123" w:rsidRPr="00316FFF" w:rsidRDefault="00AA2123" w:rsidP="00661929">
      <w:pPr>
        <w:pStyle w:val="Heading5"/>
      </w:pPr>
      <w:bookmarkStart w:id="1601" w:name="_Toc415055032"/>
      <w:bookmarkStart w:id="1602" w:name="_Toc415057965"/>
      <w:bookmarkStart w:id="1603" w:name="_Toc415149733"/>
      <w:r w:rsidRPr="00316FFF">
        <w:t>5.6.3.2.2</w:t>
      </w:r>
      <w:r w:rsidRPr="00316FFF">
        <w:tab/>
        <w:t>Test case 1: ignore ACT LLC frame reception after the SHDLC link establishment</w:t>
      </w:r>
      <w:bookmarkEnd w:id="1601"/>
      <w:bookmarkEnd w:id="1602"/>
      <w:bookmarkEnd w:id="1603"/>
    </w:p>
    <w:p w:rsidR="00AA2123" w:rsidRPr="00316FFF" w:rsidRDefault="00AA2123" w:rsidP="00C305DA">
      <w:pPr>
        <w:pStyle w:val="H6"/>
      </w:pPr>
      <w:r w:rsidRPr="00316FFF">
        <w:t>5.6.3.2.2.1</w:t>
      </w:r>
      <w:r w:rsidRPr="00316FFF">
        <w:tab/>
        <w:t>Test execution</w:t>
      </w:r>
    </w:p>
    <w:p w:rsidR="00AA2123" w:rsidRPr="00316FFF" w:rsidRDefault="00AA2123">
      <w:r w:rsidRPr="00316FFF">
        <w:t>The test procedure shall be executed once for each of following parameters:</w:t>
      </w:r>
    </w:p>
    <w:p w:rsidR="00AA2123" w:rsidRPr="00316FFF" w:rsidRDefault="00AA2123">
      <w:pPr>
        <w:pStyle w:val="B1"/>
      </w:pPr>
      <w:r w:rsidRPr="00316FFF">
        <w:t>There are no test case-specific parameters for this test case.</w:t>
      </w:r>
    </w:p>
    <w:p w:rsidR="00AA2123" w:rsidRPr="00316FFF" w:rsidRDefault="00AA2123" w:rsidP="00C305DA">
      <w:pPr>
        <w:pStyle w:val="H6"/>
      </w:pPr>
      <w:r w:rsidRPr="00316FFF">
        <w:t>5.6.3.2.2.2</w:t>
      </w:r>
      <w:r w:rsidRPr="00316FFF">
        <w:tab/>
        <w:t>Initial conditions</w:t>
      </w:r>
    </w:p>
    <w:p w:rsidR="00AA2123" w:rsidRPr="00316FFF" w:rsidRDefault="00AA2123">
      <w:pPr>
        <w:pStyle w:val="B1"/>
      </w:pPr>
      <w:r w:rsidRPr="00316FFF">
        <w:t>The SHDLC link is established.</w:t>
      </w:r>
    </w:p>
    <w:p w:rsidR="00AA2123" w:rsidRPr="00316FFF" w:rsidRDefault="00AA2123" w:rsidP="00C305DA">
      <w:pPr>
        <w:pStyle w:val="H6"/>
      </w:pPr>
      <w:r w:rsidRPr="00316FFF">
        <w:t>5.6.3.2.2.3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vAlign w:val="center"/>
          </w:tcPr>
          <w:p w:rsidR="00AA2123" w:rsidRPr="00316FFF" w:rsidRDefault="00AA2123">
            <w:pPr>
              <w:pStyle w:val="TAH"/>
            </w:pPr>
            <w:r w:rsidRPr="00316FFF">
              <w:t>Step</w:t>
            </w:r>
          </w:p>
        </w:tc>
        <w:tc>
          <w:tcPr>
            <w:tcW w:w="1418" w:type="dxa"/>
            <w:vAlign w:val="center"/>
          </w:tcPr>
          <w:p w:rsidR="00AA2123" w:rsidRPr="00316FFF" w:rsidRDefault="00AA2123">
            <w:pPr>
              <w:pStyle w:val="TAH"/>
            </w:pPr>
            <w:r w:rsidRPr="00316FFF">
              <w:t>Direction</w:t>
            </w:r>
          </w:p>
        </w:tc>
        <w:tc>
          <w:tcPr>
            <w:tcW w:w="6237" w:type="dxa"/>
            <w:vAlign w:val="center"/>
          </w:tcPr>
          <w:p w:rsidR="00AA2123" w:rsidRPr="00316FFF" w:rsidRDefault="00AA2123">
            <w:pPr>
              <w:pStyle w:val="TAH"/>
            </w:pPr>
            <w:r w:rsidRPr="00316FFF">
              <w:t>Description</w:t>
            </w:r>
          </w:p>
        </w:tc>
        <w:tc>
          <w:tcPr>
            <w:tcW w:w="850" w:type="dxa"/>
            <w:vAlign w:val="center"/>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ACT_SYNC frame.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T</w:t>
            </w:r>
          </w:p>
        </w:tc>
        <w:tc>
          <w:tcPr>
            <w:tcW w:w="6237" w:type="dxa"/>
            <w:vAlign w:val="center"/>
          </w:tcPr>
          <w:p w:rsidR="00AA2123" w:rsidRPr="00316FFF" w:rsidRDefault="00AA2123">
            <w:pPr>
              <w:pStyle w:val="TAL"/>
            </w:pPr>
            <w:r w:rsidRPr="00316FFF">
              <w:t>No response or response not based on ACT LLC.</w:t>
            </w:r>
          </w:p>
        </w:tc>
        <w:tc>
          <w:tcPr>
            <w:tcW w:w="850" w:type="dxa"/>
          </w:tcPr>
          <w:p w:rsidR="00AA2123" w:rsidRPr="00316FFF" w:rsidRDefault="00AA2123" w:rsidP="0090140C">
            <w:pPr>
              <w:pStyle w:val="TAC"/>
            </w:pPr>
            <w:r w:rsidRPr="00316FFF">
              <w:t>RQ6</w:t>
            </w:r>
          </w:p>
        </w:tc>
      </w:tr>
      <w:tr w:rsidR="006C64C0" w:rsidRPr="00316FFF" w:rsidTr="006C64C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 xml:space="preserve">UICC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F16522">
            <w:pPr>
              <w:pStyle w:val="TAL"/>
            </w:pPr>
            <w:r w:rsidRPr="00316FFF">
              <w:t>Send I-frame.</w:t>
            </w:r>
          </w:p>
        </w:tc>
        <w:tc>
          <w:tcPr>
            <w:tcW w:w="850" w:type="dxa"/>
            <w:tcBorders>
              <w:top w:val="single" w:sz="4" w:space="0" w:color="auto"/>
              <w:left w:val="single" w:sz="4" w:space="0" w:color="auto"/>
              <w:bottom w:val="single" w:sz="4" w:space="0" w:color="auto"/>
              <w:right w:val="single" w:sz="4" w:space="0" w:color="auto"/>
            </w:tcBorders>
          </w:tcPr>
          <w:p w:rsidR="006C64C0" w:rsidRPr="00316FFF" w:rsidRDefault="006C64C0" w:rsidP="0090140C">
            <w:pPr>
              <w:pStyle w:val="TAC"/>
            </w:pPr>
          </w:p>
        </w:tc>
      </w:tr>
      <w:tr w:rsidR="006C64C0" w:rsidRPr="00316FFF" w:rsidTr="006C64C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F16522">
            <w:pPr>
              <w:pStyle w:val="TAL"/>
            </w:pPr>
            <w:r w:rsidRPr="00316FFF">
              <w:t>Acknowledge I-frame.</w:t>
            </w:r>
          </w:p>
        </w:tc>
        <w:tc>
          <w:tcPr>
            <w:tcW w:w="850" w:type="dxa"/>
            <w:tcBorders>
              <w:top w:val="single" w:sz="4" w:space="0" w:color="auto"/>
              <w:left w:val="single" w:sz="4" w:space="0" w:color="auto"/>
              <w:bottom w:val="single" w:sz="4" w:space="0" w:color="auto"/>
              <w:right w:val="single" w:sz="4" w:space="0" w:color="auto"/>
            </w:tcBorders>
          </w:tcPr>
          <w:p w:rsidR="006C64C0" w:rsidRPr="00316FFF" w:rsidRDefault="006C64C0" w:rsidP="0090140C">
            <w:pPr>
              <w:pStyle w:val="TAC"/>
            </w:pPr>
            <w:r w:rsidRPr="00316FFF">
              <w:t>RQ6</w:t>
            </w:r>
          </w:p>
        </w:tc>
      </w:tr>
    </w:tbl>
    <w:p w:rsidR="00AA2123" w:rsidRPr="00316FFF" w:rsidRDefault="00AA2123"/>
    <w:p w:rsidR="00AA2123" w:rsidRPr="00316FFF" w:rsidRDefault="00AA2123" w:rsidP="00661929">
      <w:pPr>
        <w:pStyle w:val="Heading5"/>
      </w:pPr>
      <w:bookmarkStart w:id="1604" w:name="_Toc415055033"/>
      <w:bookmarkStart w:id="1605" w:name="_Toc415057966"/>
      <w:bookmarkStart w:id="1606" w:name="_Toc415149734"/>
      <w:r w:rsidRPr="00316FFF">
        <w:lastRenderedPageBreak/>
        <w:t>5.6.3.2.3</w:t>
      </w:r>
      <w:r w:rsidRPr="00316FFF">
        <w:tab/>
        <w:t>Test case 2: ignore ACT LLC frame reception in CLT session</w:t>
      </w:r>
      <w:bookmarkEnd w:id="1604"/>
      <w:bookmarkEnd w:id="1605"/>
      <w:bookmarkEnd w:id="1606"/>
    </w:p>
    <w:p w:rsidR="00AA2123" w:rsidRPr="00316FFF" w:rsidRDefault="00AA2123" w:rsidP="00184A7F">
      <w:pPr>
        <w:pStyle w:val="H6"/>
      </w:pPr>
      <w:r w:rsidRPr="00316FFF">
        <w:t>5.6.3.2.3.1</w:t>
      </w:r>
      <w:r w:rsidRPr="00316FFF">
        <w:tab/>
        <w:t>Test execution</w:t>
      </w:r>
    </w:p>
    <w:p w:rsidR="00AA2123" w:rsidRPr="00316FFF" w:rsidRDefault="00AA2123" w:rsidP="00184A7F">
      <w:pPr>
        <w:keepNext/>
        <w:keepLines/>
      </w:pPr>
      <w:r w:rsidRPr="00316FFF">
        <w:t>The test procedure shall be executed once for each of following parameters:</w:t>
      </w:r>
    </w:p>
    <w:p w:rsidR="00AA2123" w:rsidRPr="00316FFF" w:rsidRDefault="00842E3D" w:rsidP="00184A7F">
      <w:pPr>
        <w:pStyle w:val="B1"/>
        <w:keepNext/>
        <w:keepLines/>
        <w:rPr>
          <w:lang w:eastAsia="fr-FR"/>
        </w:rPr>
      </w:pPr>
      <w:r w:rsidRPr="00316FFF">
        <w:t>There are no test case-specific parameters for this test case</w:t>
      </w:r>
      <w:r w:rsidR="00196BCD" w:rsidRPr="00316FFF">
        <w:rPr>
          <w:lang w:eastAsia="fr-FR"/>
        </w:rPr>
        <w:t>.</w:t>
      </w:r>
    </w:p>
    <w:p w:rsidR="00AA2123" w:rsidRPr="00316FFF" w:rsidRDefault="00AA2123" w:rsidP="00C305DA">
      <w:pPr>
        <w:pStyle w:val="H6"/>
      </w:pPr>
      <w:r w:rsidRPr="00316FFF">
        <w:t>5.6.3.2.3</w:t>
      </w:r>
      <w:r w:rsidRPr="00316FFF">
        <w:rPr>
          <w:rFonts w:cs="Arial"/>
        </w:rPr>
        <w:t>.2</w:t>
      </w:r>
      <w:r w:rsidRPr="00316FFF">
        <w:rPr>
          <w:rFonts w:cs="Arial"/>
        </w:rPr>
        <w:tab/>
        <w:t>Initial conditions</w:t>
      </w:r>
    </w:p>
    <w:p w:rsidR="00AA2123" w:rsidRPr="00316FFF" w:rsidRDefault="00AA2123">
      <w:pPr>
        <w:pStyle w:val="B1"/>
      </w:pPr>
      <w:r w:rsidRPr="00316FFF">
        <w:t xml:space="preserve">CLT session </w:t>
      </w:r>
      <w:r w:rsidR="00842E3D" w:rsidRPr="00316FFF">
        <w:t xml:space="preserve">for </w:t>
      </w:r>
      <w:r w:rsidR="00842E3D" w:rsidRPr="00316FFF">
        <w:rPr>
          <w:lang w:eastAsia="fr-FR"/>
        </w:rPr>
        <w:t>ISO/IEC 14443-3 [</w:t>
      </w:r>
      <w:fldSimple w:instr="REF REF_ISOIEC14443_3 \* MERGEFORMAT  \h ">
        <w:r w:rsidR="00A00248">
          <w:t>5</w:t>
        </w:r>
      </w:fldSimple>
      <w:r w:rsidR="00842E3D" w:rsidRPr="00316FFF">
        <w:rPr>
          <w:lang w:eastAsia="fr-FR"/>
        </w:rPr>
        <w:t>] type A</w:t>
      </w:r>
      <w:r w:rsidR="00842E3D" w:rsidRPr="00316FFF">
        <w:t xml:space="preserve"> </w:t>
      </w:r>
      <w:r w:rsidRPr="00316FFF">
        <w:t>is established.</w:t>
      </w:r>
    </w:p>
    <w:p w:rsidR="00AA2123" w:rsidRPr="00316FFF" w:rsidRDefault="00AA2123" w:rsidP="00C305DA">
      <w:pPr>
        <w:pStyle w:val="H6"/>
      </w:pPr>
      <w:r w:rsidRPr="00316FFF">
        <w:t>5.6.3.2.3.3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vAlign w:val="center"/>
          </w:tcPr>
          <w:p w:rsidR="00AA2123" w:rsidRPr="00316FFF" w:rsidRDefault="00AA2123">
            <w:pPr>
              <w:pStyle w:val="TAH"/>
            </w:pPr>
            <w:r w:rsidRPr="00316FFF">
              <w:t>Step</w:t>
            </w:r>
          </w:p>
        </w:tc>
        <w:tc>
          <w:tcPr>
            <w:tcW w:w="1418" w:type="dxa"/>
            <w:vAlign w:val="center"/>
          </w:tcPr>
          <w:p w:rsidR="00AA2123" w:rsidRPr="00316FFF" w:rsidRDefault="00AA2123">
            <w:pPr>
              <w:pStyle w:val="TAH"/>
            </w:pPr>
            <w:r w:rsidRPr="00316FFF">
              <w:t>Direction</w:t>
            </w:r>
          </w:p>
        </w:tc>
        <w:tc>
          <w:tcPr>
            <w:tcW w:w="6237" w:type="dxa"/>
            <w:vAlign w:val="center"/>
          </w:tcPr>
          <w:p w:rsidR="00AA2123" w:rsidRPr="00316FFF" w:rsidRDefault="00AA2123">
            <w:pPr>
              <w:pStyle w:val="TAH"/>
            </w:pPr>
            <w:r w:rsidRPr="00316FFF">
              <w:t>Description</w:t>
            </w:r>
          </w:p>
        </w:tc>
        <w:tc>
          <w:tcPr>
            <w:tcW w:w="850" w:type="dxa"/>
            <w:vAlign w:val="center"/>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ACT_SYNC frame.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T</w:t>
            </w:r>
          </w:p>
        </w:tc>
        <w:tc>
          <w:tcPr>
            <w:tcW w:w="6237" w:type="dxa"/>
            <w:vAlign w:val="center"/>
          </w:tcPr>
          <w:p w:rsidR="00AA2123" w:rsidRPr="00316FFF" w:rsidRDefault="00AA2123">
            <w:pPr>
              <w:pStyle w:val="TAL"/>
            </w:pPr>
            <w:r w:rsidRPr="00316FFF">
              <w:t>No response or response not based on ACT LLC.</w:t>
            </w:r>
          </w:p>
        </w:tc>
        <w:tc>
          <w:tcPr>
            <w:tcW w:w="850" w:type="dxa"/>
          </w:tcPr>
          <w:p w:rsidR="00AA2123" w:rsidRPr="00316FFF" w:rsidRDefault="00AA2123" w:rsidP="0090140C">
            <w:pPr>
              <w:pStyle w:val="TAC"/>
            </w:pPr>
            <w:r w:rsidRPr="00316FFF">
              <w:t>RQ7</w:t>
            </w:r>
          </w:p>
        </w:tc>
      </w:tr>
      <w:tr w:rsidR="006C64C0" w:rsidRPr="00316FFF" w:rsidTr="006C64C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 xml:space="preserve">PCD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F16522">
            <w:pPr>
              <w:pStyle w:val="TAL"/>
            </w:pPr>
            <w:r w:rsidRPr="00316FFF">
              <w:t xml:space="preserve">Transmit </w:t>
            </w:r>
            <w:r w:rsidR="00842E3D" w:rsidRPr="00316FFF">
              <w:rPr>
                <w:lang w:eastAsia="fr-FR"/>
              </w:rPr>
              <w:t>ISO/IEC 14443-3 [</w:t>
            </w:r>
            <w:fldSimple w:instr="REF REF_ISOIEC14443_3 \h  \* MERGEFORMAT ">
              <w:r w:rsidR="00A00248">
                <w:t>5</w:t>
              </w:r>
            </w:fldSimple>
            <w:r w:rsidR="00842E3D" w:rsidRPr="00316FFF">
              <w:rPr>
                <w:lang w:eastAsia="fr-FR"/>
              </w:rPr>
              <w:t>] type A</w:t>
            </w:r>
            <w:r w:rsidR="00842E3D" w:rsidRPr="00316FFF">
              <w:t xml:space="preserve"> </w:t>
            </w:r>
            <w:r w:rsidRPr="00316FFF">
              <w:t>RF frame with payload of 4 RF bytes (arbitrary chosen) to the terminal.</w:t>
            </w:r>
          </w:p>
        </w:tc>
        <w:tc>
          <w:tcPr>
            <w:tcW w:w="850" w:type="dxa"/>
            <w:tcBorders>
              <w:top w:val="single" w:sz="4" w:space="0" w:color="auto"/>
              <w:left w:val="single" w:sz="4" w:space="0" w:color="auto"/>
              <w:bottom w:val="single" w:sz="4" w:space="0" w:color="auto"/>
              <w:right w:val="single" w:sz="4" w:space="0" w:color="auto"/>
            </w:tcBorders>
          </w:tcPr>
          <w:p w:rsidR="006C64C0" w:rsidRPr="00316FFF" w:rsidRDefault="006C64C0" w:rsidP="0090140C">
            <w:pPr>
              <w:pStyle w:val="TAC"/>
            </w:pPr>
          </w:p>
        </w:tc>
      </w:tr>
      <w:tr w:rsidR="006C64C0" w:rsidRPr="00316FFF" w:rsidTr="006C64C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6C64C0" w:rsidRPr="00316FFF" w:rsidRDefault="006C64C0" w:rsidP="00F16522">
            <w:pPr>
              <w:pStyle w:val="TAL"/>
            </w:pPr>
            <w:r w:rsidRPr="00316FFF">
              <w:t>Send CLT frame.</w:t>
            </w:r>
          </w:p>
        </w:tc>
        <w:tc>
          <w:tcPr>
            <w:tcW w:w="850" w:type="dxa"/>
            <w:tcBorders>
              <w:top w:val="single" w:sz="4" w:space="0" w:color="auto"/>
              <w:left w:val="single" w:sz="4" w:space="0" w:color="auto"/>
              <w:bottom w:val="single" w:sz="4" w:space="0" w:color="auto"/>
              <w:right w:val="single" w:sz="4" w:space="0" w:color="auto"/>
            </w:tcBorders>
          </w:tcPr>
          <w:p w:rsidR="006C64C0" w:rsidRPr="00316FFF" w:rsidRDefault="006C64C0" w:rsidP="0090140C">
            <w:pPr>
              <w:pStyle w:val="TAC"/>
            </w:pPr>
            <w:r w:rsidRPr="00316FFF">
              <w:t>RQ7</w:t>
            </w:r>
          </w:p>
        </w:tc>
      </w:tr>
    </w:tbl>
    <w:p w:rsidR="00AA2123" w:rsidRPr="00316FFF" w:rsidRDefault="00AA2123"/>
    <w:p w:rsidR="00AA2123" w:rsidRPr="00316FFF" w:rsidRDefault="00AA2123" w:rsidP="00661929">
      <w:pPr>
        <w:pStyle w:val="Heading5"/>
      </w:pPr>
      <w:bookmarkStart w:id="1607" w:name="_Toc415055034"/>
      <w:bookmarkStart w:id="1608" w:name="_Toc415057967"/>
      <w:bookmarkStart w:id="1609" w:name="_Toc415149735"/>
      <w:r w:rsidRPr="00316FFF">
        <w:t>5.6.3.2.4</w:t>
      </w:r>
      <w:r w:rsidRPr="00316FFF">
        <w:tab/>
        <w:t>Test case 3: CLT session during SHDLC communication</w:t>
      </w:r>
      <w:bookmarkEnd w:id="1607"/>
      <w:bookmarkEnd w:id="1608"/>
      <w:bookmarkEnd w:id="1609"/>
    </w:p>
    <w:p w:rsidR="00AA2123" w:rsidRPr="00316FFF" w:rsidRDefault="00AA2123">
      <w:r w:rsidRPr="00316FFF">
        <w:t>This test case is FFS.</w:t>
      </w:r>
    </w:p>
    <w:p w:rsidR="00AA2123" w:rsidRPr="00316FFF" w:rsidRDefault="00AA2123" w:rsidP="00661929">
      <w:pPr>
        <w:pStyle w:val="Heading5"/>
      </w:pPr>
      <w:bookmarkStart w:id="1610" w:name="_Toc415055035"/>
      <w:bookmarkStart w:id="1611" w:name="_Toc415057968"/>
      <w:bookmarkStart w:id="1612" w:name="_Toc415149736"/>
      <w:r w:rsidRPr="00316FFF">
        <w:t>5.6.3.2.5</w:t>
      </w:r>
      <w:r w:rsidRPr="00316FFF">
        <w:tab/>
        <w:t>Test case 4: closing condition of CLT session whereas SHDLC link has been established before CLT session</w:t>
      </w:r>
      <w:bookmarkEnd w:id="1610"/>
      <w:bookmarkEnd w:id="1611"/>
      <w:bookmarkEnd w:id="1612"/>
    </w:p>
    <w:p w:rsidR="00AA2123" w:rsidRPr="00316FFF" w:rsidRDefault="00AA2123" w:rsidP="00C305DA">
      <w:pPr>
        <w:pStyle w:val="H6"/>
      </w:pPr>
      <w:r w:rsidRPr="00316FFF">
        <w:t>5.6.3.2.5.1</w:t>
      </w:r>
      <w:r w:rsidRPr="00316FFF">
        <w:tab/>
        <w:t>Test execution</w:t>
      </w:r>
    </w:p>
    <w:p w:rsidR="00AA2123" w:rsidRPr="00316FFF" w:rsidRDefault="00AA2123">
      <w:r w:rsidRPr="00316FFF">
        <w:t>The test procedure shall be executed once for each of following parameters:</w:t>
      </w:r>
    </w:p>
    <w:p w:rsidR="00AA2123" w:rsidRPr="00316FFF" w:rsidRDefault="00AA2123">
      <w:pPr>
        <w:pStyle w:val="B1"/>
        <w:rPr>
          <w:lang w:eastAsia="fr-FR"/>
        </w:rPr>
      </w:pPr>
      <w:r w:rsidRPr="00316FFF">
        <w:rPr>
          <w:lang w:eastAsia="fr-FR"/>
        </w:rPr>
        <w:t xml:space="preserve">CLT LLC transporting ISO/IEC 14443-3 </w:t>
      </w:r>
      <w:r w:rsidR="007B75DE" w:rsidRPr="00316FFF">
        <w:rPr>
          <w:lang w:eastAsia="fr-FR"/>
        </w:rPr>
        <w:t>[</w:t>
      </w:r>
      <w:fldSimple w:instr="REF REF_ISOIEC14443_3 \* MERGEFORMAT  \h ">
        <w:r w:rsidR="00A00248">
          <w:t>5</w:t>
        </w:r>
      </w:fldSimple>
      <w:r w:rsidR="007B75DE" w:rsidRPr="00316FFF">
        <w:rPr>
          <w:lang w:eastAsia="fr-FR"/>
        </w:rPr>
        <w:t>]</w:t>
      </w:r>
      <w:r w:rsidRPr="00316FFF">
        <w:rPr>
          <w:lang w:eastAsia="fr-FR"/>
        </w:rPr>
        <w:t xml:space="preserve"> type A data, if available, and CLT LLC transporting </w:t>
      </w:r>
      <w:r w:rsidR="00196BCD" w:rsidRPr="00316FFF">
        <w:rPr>
          <w:lang w:eastAsia="fr-FR"/>
        </w:rPr>
        <w:t>ISO/IEC </w:t>
      </w:r>
      <w:r w:rsidRPr="00316FFF">
        <w:rPr>
          <w:lang w:eastAsia="fr-FR"/>
        </w:rPr>
        <w:t xml:space="preserve">18092 </w:t>
      </w:r>
      <w:r w:rsidR="007B75DE" w:rsidRPr="00316FFF">
        <w:rPr>
          <w:lang w:eastAsia="fr-FR"/>
        </w:rPr>
        <w:t>[</w:t>
      </w:r>
      <w:fldSimple w:instr="REF REF_ISOIEC18092 \* MERGEFORMAT  \h ">
        <w:r w:rsidR="00A00248">
          <w:t>8</w:t>
        </w:r>
      </w:fldSimple>
      <w:r w:rsidR="007B75DE" w:rsidRPr="00316FFF">
        <w:rPr>
          <w:lang w:eastAsia="fr-FR"/>
        </w:rPr>
        <w:t>]</w:t>
      </w:r>
      <w:r w:rsidRPr="00316FFF">
        <w:rPr>
          <w:lang w:eastAsia="fr-FR"/>
        </w:rPr>
        <w:t xml:space="preserve"> data, if available</w:t>
      </w:r>
      <w:r w:rsidR="00196BCD" w:rsidRPr="00316FFF">
        <w:rPr>
          <w:lang w:eastAsia="fr-FR"/>
        </w:rPr>
        <w:t>.</w:t>
      </w:r>
    </w:p>
    <w:p w:rsidR="00AA2123" w:rsidRPr="00316FFF" w:rsidRDefault="00AA2123" w:rsidP="00A43C50">
      <w:pPr>
        <w:pStyle w:val="H6"/>
      </w:pPr>
      <w:r w:rsidRPr="00316FFF">
        <w:t>5.6.3.2.5.2</w:t>
      </w:r>
      <w:r w:rsidRPr="00316FFF">
        <w:tab/>
        <w:t>Initial conditions</w:t>
      </w:r>
    </w:p>
    <w:p w:rsidR="00AA2123" w:rsidRPr="00316FFF" w:rsidRDefault="00AA2123" w:rsidP="00A43C50">
      <w:pPr>
        <w:pStyle w:val="B1"/>
        <w:keepNext/>
        <w:keepLines/>
      </w:pPr>
      <w:r w:rsidRPr="00316FFF">
        <w:t>The SHDLC link is established before opening of CLT session.</w:t>
      </w:r>
    </w:p>
    <w:p w:rsidR="00AA2123" w:rsidRPr="00316FFF" w:rsidRDefault="00AA2123" w:rsidP="00A43C50">
      <w:pPr>
        <w:pStyle w:val="B1"/>
        <w:keepNext/>
        <w:keepLines/>
      </w:pPr>
      <w:r w:rsidRPr="00316FFF">
        <w:t>CLT session is established.</w:t>
      </w:r>
    </w:p>
    <w:p w:rsidR="00AA2123" w:rsidRPr="00316FFF" w:rsidRDefault="00AA2123" w:rsidP="00C305DA">
      <w:pPr>
        <w:pStyle w:val="H6"/>
      </w:pPr>
      <w:r w:rsidRPr="00316FFF">
        <w:t>5.6.3.2.5.3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vAlign w:val="center"/>
          </w:tcPr>
          <w:p w:rsidR="00AA2123" w:rsidRPr="00316FFF" w:rsidRDefault="00AA2123">
            <w:pPr>
              <w:pStyle w:val="TAH"/>
            </w:pPr>
            <w:r w:rsidRPr="00316FFF">
              <w:t>Step</w:t>
            </w:r>
          </w:p>
        </w:tc>
        <w:tc>
          <w:tcPr>
            <w:tcW w:w="1418" w:type="dxa"/>
            <w:vAlign w:val="center"/>
          </w:tcPr>
          <w:p w:rsidR="00AA2123" w:rsidRPr="00316FFF" w:rsidRDefault="00AA2123">
            <w:pPr>
              <w:pStyle w:val="TAH"/>
            </w:pPr>
            <w:r w:rsidRPr="00316FFF">
              <w:t>Direction</w:t>
            </w:r>
          </w:p>
        </w:tc>
        <w:tc>
          <w:tcPr>
            <w:tcW w:w="6237" w:type="dxa"/>
            <w:vAlign w:val="center"/>
          </w:tcPr>
          <w:p w:rsidR="00AA2123" w:rsidRPr="00316FFF" w:rsidRDefault="00AA2123">
            <w:pPr>
              <w:pStyle w:val="TAH"/>
            </w:pPr>
            <w:r w:rsidRPr="00316FFF">
              <w:t>Description</w:t>
            </w:r>
          </w:p>
        </w:tc>
        <w:tc>
          <w:tcPr>
            <w:tcW w:w="850" w:type="dxa"/>
            <w:vAlign w:val="center"/>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 I-frame.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CLT frame.</w:t>
            </w:r>
          </w:p>
        </w:tc>
        <w:tc>
          <w:tcPr>
            <w:tcW w:w="850" w:type="dxa"/>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T</w:t>
            </w:r>
          </w:p>
        </w:tc>
        <w:tc>
          <w:tcPr>
            <w:tcW w:w="6237" w:type="dxa"/>
            <w:vAlign w:val="center"/>
          </w:tcPr>
          <w:p w:rsidR="00AA2123" w:rsidRPr="00316FFF" w:rsidRDefault="00AA2123">
            <w:pPr>
              <w:pStyle w:val="TAL"/>
            </w:pPr>
            <w:r w:rsidRPr="00316FFF">
              <w:t>No response or response not based on CLT session.</w:t>
            </w:r>
          </w:p>
        </w:tc>
        <w:tc>
          <w:tcPr>
            <w:tcW w:w="850" w:type="dxa"/>
          </w:tcPr>
          <w:p w:rsidR="00AA2123" w:rsidRPr="00316FFF" w:rsidRDefault="00AA2123" w:rsidP="0090140C">
            <w:pPr>
              <w:pStyle w:val="TAC"/>
            </w:pPr>
            <w:r w:rsidRPr="00316FFF">
              <w:t>RQ12</w:t>
            </w:r>
          </w:p>
        </w:tc>
      </w:tr>
    </w:tbl>
    <w:p w:rsidR="00AA2123" w:rsidRPr="00316FFF" w:rsidRDefault="00AA2123"/>
    <w:p w:rsidR="00AA2123" w:rsidRPr="00316FFF" w:rsidRDefault="00AA2123" w:rsidP="00661929">
      <w:pPr>
        <w:pStyle w:val="Heading3"/>
      </w:pPr>
      <w:bookmarkStart w:id="1613" w:name="_Toc415055036"/>
      <w:bookmarkStart w:id="1614" w:name="_Toc415057969"/>
      <w:bookmarkStart w:id="1615" w:name="_Toc415149737"/>
      <w:r w:rsidRPr="00316FFF">
        <w:lastRenderedPageBreak/>
        <w:t>5.6.4</w:t>
      </w:r>
      <w:r w:rsidRPr="00316FFF">
        <w:tab/>
        <w:t>ACT LLC definition and sub clauses</w:t>
      </w:r>
      <w:bookmarkEnd w:id="1613"/>
      <w:bookmarkEnd w:id="1614"/>
      <w:bookmarkEnd w:id="1615"/>
    </w:p>
    <w:p w:rsidR="00AA2123" w:rsidRPr="00316FFF" w:rsidRDefault="00AA2123" w:rsidP="00661929">
      <w:pPr>
        <w:pStyle w:val="Heading4"/>
      </w:pPr>
      <w:bookmarkStart w:id="1616" w:name="_Toc415055037"/>
      <w:bookmarkStart w:id="1617" w:name="_Toc415057970"/>
      <w:bookmarkStart w:id="1618" w:name="_Toc415149738"/>
      <w:r w:rsidRPr="00316FFF">
        <w:t>5.6.4.1</w:t>
      </w:r>
      <w:r w:rsidRPr="00316FFF">
        <w:tab/>
        <w:t>ACT LLC definition</w:t>
      </w:r>
      <w:bookmarkEnd w:id="1616"/>
      <w:bookmarkEnd w:id="1617"/>
      <w:bookmarkEnd w:id="1618"/>
    </w:p>
    <w:p w:rsidR="00AA2123" w:rsidRPr="00316FFF" w:rsidRDefault="00AA2123" w:rsidP="00661929">
      <w:pPr>
        <w:pStyle w:val="Heading5"/>
      </w:pPr>
      <w:bookmarkStart w:id="1619" w:name="_Toc415055038"/>
      <w:bookmarkStart w:id="1620" w:name="_Toc415057971"/>
      <w:bookmarkStart w:id="1621" w:name="_Toc415149739"/>
      <w:r w:rsidRPr="00316FFF">
        <w:t>5.6.4.1.1</w:t>
      </w:r>
      <w:r w:rsidRPr="00316FFF">
        <w:tab/>
        <w:t>Conformance requirements</w:t>
      </w:r>
      <w:bookmarkEnd w:id="1619"/>
      <w:bookmarkEnd w:id="1620"/>
      <w:bookmarkEnd w:id="1621"/>
    </w:p>
    <w:p w:rsidR="00AA2123" w:rsidRPr="00316FFF" w:rsidRDefault="00AA2123" w:rsidP="00196BCD">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9.4</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87"/>
        <w:gridCol w:w="8505"/>
      </w:tblGrid>
      <w:tr w:rsidR="00AA2123" w:rsidRPr="00316FFF" w:rsidTr="00D9664F">
        <w:trPr>
          <w:jc w:val="center"/>
        </w:trPr>
        <w:tc>
          <w:tcPr>
            <w:tcW w:w="687" w:type="dxa"/>
            <w:vAlign w:val="center"/>
          </w:tcPr>
          <w:p w:rsidR="00AA2123" w:rsidRPr="00316FFF" w:rsidRDefault="00AA2123" w:rsidP="0090140C">
            <w:pPr>
              <w:pStyle w:val="TAC"/>
            </w:pPr>
            <w:r w:rsidRPr="00316FFF">
              <w:t>RQ1</w:t>
            </w:r>
          </w:p>
        </w:tc>
        <w:tc>
          <w:tcPr>
            <w:tcW w:w="8505" w:type="dxa"/>
            <w:vAlign w:val="center"/>
          </w:tcPr>
          <w:p w:rsidR="00AA2123" w:rsidRPr="00316FFF" w:rsidRDefault="00AA2123" w:rsidP="00196BCD">
            <w:pPr>
              <w:pStyle w:val="TAL"/>
              <w:keepLines w:val="0"/>
            </w:pPr>
            <w:r w:rsidRPr="00316FFF">
              <w:t>The CLF shall ignore the FR bit in frames received from the UICC.</w:t>
            </w:r>
          </w:p>
        </w:tc>
      </w:tr>
      <w:tr w:rsidR="00AA2123" w:rsidRPr="00316FFF" w:rsidTr="00D9664F">
        <w:trPr>
          <w:jc w:val="center"/>
        </w:trPr>
        <w:tc>
          <w:tcPr>
            <w:tcW w:w="687" w:type="dxa"/>
            <w:vAlign w:val="center"/>
          </w:tcPr>
          <w:p w:rsidR="00AA2123" w:rsidRPr="00316FFF" w:rsidRDefault="00AA2123" w:rsidP="0090140C">
            <w:pPr>
              <w:pStyle w:val="TAC"/>
            </w:pPr>
            <w:r w:rsidRPr="00316FFF">
              <w:t>RQ2</w:t>
            </w:r>
          </w:p>
        </w:tc>
        <w:tc>
          <w:tcPr>
            <w:tcW w:w="8505" w:type="dxa"/>
            <w:vAlign w:val="center"/>
          </w:tcPr>
          <w:p w:rsidR="00AA2123" w:rsidRPr="00316FFF" w:rsidRDefault="00AA2123">
            <w:pPr>
              <w:pStyle w:val="TAL"/>
            </w:pPr>
            <w:r w:rsidRPr="00316FFF">
              <w:t>The CLF shall ignore b8 to b3 in the ACT</w:t>
            </w:r>
            <w:r w:rsidR="00A43C50" w:rsidRPr="00316FFF">
              <w:t>_INFORMATION field.</w:t>
            </w:r>
          </w:p>
        </w:tc>
      </w:tr>
      <w:tr w:rsidR="00AA2123" w:rsidRPr="00316FFF" w:rsidTr="00D9664F">
        <w:trPr>
          <w:jc w:val="center"/>
        </w:trPr>
        <w:tc>
          <w:tcPr>
            <w:tcW w:w="687" w:type="dxa"/>
            <w:vAlign w:val="center"/>
          </w:tcPr>
          <w:p w:rsidR="00AA2123" w:rsidRPr="00316FFF" w:rsidRDefault="00AA2123" w:rsidP="0090140C">
            <w:pPr>
              <w:pStyle w:val="TAC"/>
            </w:pPr>
            <w:r w:rsidRPr="00316FFF">
              <w:t>RQ3</w:t>
            </w:r>
          </w:p>
        </w:tc>
        <w:tc>
          <w:tcPr>
            <w:tcW w:w="8505" w:type="dxa"/>
            <w:vAlign w:val="center"/>
          </w:tcPr>
          <w:p w:rsidR="00AA2123" w:rsidRPr="00316FFF" w:rsidRDefault="00AA2123">
            <w:pPr>
              <w:pStyle w:val="TAL"/>
            </w:pPr>
            <w:r w:rsidRPr="00316FFF">
              <w:t>The CLF shall not use extended SWP bit durations before it has received an ACT_SYNC frame with an ACT_INFORMATION field which indicates support of extended SWP bit durations during the initial interface activation.</w:t>
            </w:r>
          </w:p>
        </w:tc>
      </w:tr>
      <w:tr w:rsidR="00184A7F" w:rsidRPr="00316FFF" w:rsidTr="00184A7F">
        <w:trPr>
          <w:jc w:val="center"/>
        </w:trPr>
        <w:tc>
          <w:tcPr>
            <w:tcW w:w="9192" w:type="dxa"/>
            <w:gridSpan w:val="2"/>
            <w:vAlign w:val="center"/>
          </w:tcPr>
          <w:p w:rsidR="00184A7F" w:rsidRPr="00316FFF" w:rsidRDefault="00184A7F" w:rsidP="00184A7F">
            <w:pPr>
              <w:pStyle w:val="TAN"/>
            </w:pPr>
            <w:r w:rsidRPr="00316FFF">
              <w:t>NOTE 1:</w:t>
            </w:r>
            <w:r w:rsidRPr="00316FFF">
              <w:tab/>
              <w:t>RQ3 is a non-ocurrence requirement. There are no test cases for RQ3 in present document, addition of test cases for RQ3 is FFS.</w:t>
            </w:r>
          </w:p>
          <w:p w:rsidR="00184A7F" w:rsidRPr="00316FFF" w:rsidRDefault="00184A7F" w:rsidP="00184A7F">
            <w:pPr>
              <w:pStyle w:val="TAN"/>
            </w:pPr>
            <w:r w:rsidRPr="00316FFF">
              <w:t>NOTE 2:</w:t>
            </w:r>
            <w:r w:rsidRPr="00316FFF">
              <w:tab/>
              <w:t>The addition of test cases for RQ1 and RQ2 is FFS</w:t>
            </w:r>
            <w:r w:rsidR="00A43C50" w:rsidRPr="00316FFF">
              <w:t>.</w:t>
            </w:r>
          </w:p>
          <w:p w:rsidR="00184A7F" w:rsidRPr="00316FFF" w:rsidRDefault="00184A7F" w:rsidP="00184A7F">
            <w:pPr>
              <w:pStyle w:val="TAN"/>
            </w:pPr>
            <w:r w:rsidRPr="00316FFF">
              <w:t>NOTE 3:</w:t>
            </w:r>
            <w:r w:rsidRPr="00316FFF">
              <w:tab/>
              <w:t xml:space="preserve">Further conformance requirements for </w:t>
            </w:r>
            <w:r w:rsidR="00D174F8" w:rsidRPr="00316FFF">
              <w:t>ETSI TS 102 613</w:t>
            </w:r>
            <w:r w:rsidRPr="00316FFF">
              <w:t xml:space="preserve"> [</w:t>
            </w:r>
            <w:fldSimple w:instr="REF REF_TS102613 \* MERGEFORMAT  \h ">
              <w:r w:rsidR="00A00248">
                <w:t>1</w:t>
              </w:r>
            </w:fldSimple>
            <w:r w:rsidRPr="00316FFF">
              <w:t>], clause 9.4, are listed in clause 5.3.2.3.</w:t>
            </w:r>
          </w:p>
        </w:tc>
      </w:tr>
    </w:tbl>
    <w:p w:rsidR="00AA2123" w:rsidRPr="00316FFF" w:rsidRDefault="00AA2123"/>
    <w:p w:rsidR="00AA2123" w:rsidRPr="00316FFF" w:rsidRDefault="00AA2123" w:rsidP="00661929">
      <w:pPr>
        <w:pStyle w:val="Heading4"/>
      </w:pPr>
      <w:bookmarkStart w:id="1622" w:name="_Toc415055039"/>
      <w:bookmarkStart w:id="1623" w:name="_Toc415057972"/>
      <w:bookmarkStart w:id="1624" w:name="_Toc415149740"/>
      <w:r w:rsidRPr="00316FFF">
        <w:t>5.6.4.2</w:t>
      </w:r>
      <w:r w:rsidRPr="00316FFF">
        <w:tab/>
        <w:t>SYNC_ID verification process</w:t>
      </w:r>
      <w:bookmarkEnd w:id="1622"/>
      <w:bookmarkEnd w:id="1623"/>
      <w:bookmarkEnd w:id="1624"/>
    </w:p>
    <w:p w:rsidR="00AA2123" w:rsidRPr="00316FFF" w:rsidRDefault="00AA2123" w:rsidP="00661929">
      <w:pPr>
        <w:pStyle w:val="Heading5"/>
      </w:pPr>
      <w:bookmarkStart w:id="1625" w:name="_Toc415055040"/>
      <w:bookmarkStart w:id="1626" w:name="_Toc415057973"/>
      <w:bookmarkStart w:id="1627" w:name="_Toc415149741"/>
      <w:r w:rsidRPr="00316FFF">
        <w:t>5.6.4.2.1</w:t>
      </w:r>
      <w:r w:rsidRPr="00316FFF">
        <w:tab/>
        <w:t>Conformance requirements</w:t>
      </w:r>
      <w:bookmarkEnd w:id="1625"/>
      <w:bookmarkEnd w:id="1626"/>
      <w:bookmarkEnd w:id="162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9.4.1</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7"/>
        <w:gridCol w:w="8505"/>
      </w:tblGrid>
      <w:tr w:rsidR="00AA2123" w:rsidRPr="00316FFF" w:rsidTr="00D9664F">
        <w:trPr>
          <w:jc w:val="center"/>
        </w:trPr>
        <w:tc>
          <w:tcPr>
            <w:tcW w:w="677"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The CLF shall support SYNC_ID verification.</w:t>
            </w:r>
          </w:p>
        </w:tc>
      </w:tr>
      <w:tr w:rsidR="00AA2123" w:rsidRPr="00316FFF" w:rsidTr="00D9664F">
        <w:trPr>
          <w:jc w:val="center"/>
        </w:trPr>
        <w:tc>
          <w:tcPr>
            <w:tcW w:w="677"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The SYNC_ID verification shall always be executed when SWP interface is activated</w:t>
            </w:r>
            <w:r w:rsidR="00A43C50" w:rsidRPr="00316FFF">
              <w:t>.</w:t>
            </w:r>
          </w:p>
        </w:tc>
      </w:tr>
      <w:tr w:rsidR="00AA2123" w:rsidRPr="00316FFF" w:rsidTr="00D9664F">
        <w:trPr>
          <w:jc w:val="center"/>
        </w:trPr>
        <w:tc>
          <w:tcPr>
            <w:tcW w:w="677"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 xml:space="preserve">The CLF shall perform the SYNC_ID verification process using the ACT_DATA field of the received ACT_SYNC frame as </w:t>
            </w:r>
            <w:r w:rsidRPr="00316FFF">
              <w:rPr>
                <w:i/>
              </w:rPr>
              <w:t>verification data</w:t>
            </w:r>
            <w:r w:rsidRPr="00316FFF">
              <w:t xml:space="preserve"> to compare it with </w:t>
            </w:r>
            <w:r w:rsidRPr="00316FFF">
              <w:rPr>
                <w:i/>
              </w:rPr>
              <w:t>identity reference data</w:t>
            </w:r>
            <w:r w:rsidRPr="00316FFF">
              <w:t>.</w:t>
            </w:r>
          </w:p>
        </w:tc>
      </w:tr>
      <w:tr w:rsidR="00AA2123" w:rsidRPr="00316FFF" w:rsidTr="00D9664F">
        <w:trPr>
          <w:jc w:val="center"/>
        </w:trPr>
        <w:tc>
          <w:tcPr>
            <w:tcW w:w="677" w:type="dxa"/>
          </w:tcPr>
          <w:p w:rsidR="00AA2123" w:rsidRPr="00316FFF" w:rsidRDefault="00AA2123" w:rsidP="0090140C">
            <w:pPr>
              <w:pStyle w:val="TAC"/>
            </w:pPr>
            <w:r w:rsidRPr="00316FFF">
              <w:t>RQ4</w:t>
            </w:r>
          </w:p>
        </w:tc>
        <w:tc>
          <w:tcPr>
            <w:tcW w:w="8505" w:type="dxa"/>
          </w:tcPr>
          <w:p w:rsidR="00AA2123" w:rsidRPr="00316FFF" w:rsidRDefault="00AA2123">
            <w:pPr>
              <w:pStyle w:val="TAL"/>
            </w:pPr>
            <w:r w:rsidRPr="00316FFF">
              <w:t xml:space="preserve">If the CLF evaluates that </w:t>
            </w:r>
            <w:r w:rsidRPr="00316FFF">
              <w:rPr>
                <w:i/>
              </w:rPr>
              <w:t>verification data</w:t>
            </w:r>
            <w:r w:rsidRPr="00316FFF">
              <w:t xml:space="preserve"> and </w:t>
            </w:r>
            <w:r w:rsidRPr="00316FFF">
              <w:rPr>
                <w:i/>
              </w:rPr>
              <w:t>identity reference data</w:t>
            </w:r>
            <w:r w:rsidRPr="00316FFF">
              <w:t xml:space="preserve"> values are equal, then the identity check is successful.</w:t>
            </w:r>
          </w:p>
        </w:tc>
      </w:tr>
      <w:tr w:rsidR="00AA2123" w:rsidRPr="00316FFF" w:rsidTr="00D9664F">
        <w:trPr>
          <w:jc w:val="center"/>
        </w:trPr>
        <w:tc>
          <w:tcPr>
            <w:tcW w:w="677" w:type="dxa"/>
          </w:tcPr>
          <w:p w:rsidR="00AA2123" w:rsidRPr="00316FFF" w:rsidRDefault="00AA2123" w:rsidP="0090140C">
            <w:pPr>
              <w:pStyle w:val="TAC"/>
            </w:pPr>
            <w:r w:rsidRPr="00316FFF">
              <w:t>RQ5</w:t>
            </w:r>
          </w:p>
        </w:tc>
        <w:tc>
          <w:tcPr>
            <w:tcW w:w="8505" w:type="dxa"/>
          </w:tcPr>
          <w:p w:rsidR="00AA2123" w:rsidRPr="00316FFF" w:rsidRDefault="00AA2123">
            <w:pPr>
              <w:pStyle w:val="TAL"/>
            </w:pPr>
            <w:r w:rsidRPr="00316FFF">
              <w:t xml:space="preserve">If the </w:t>
            </w:r>
            <w:r w:rsidRPr="00316FFF">
              <w:rPr>
                <w:i/>
              </w:rPr>
              <w:t>verification data</w:t>
            </w:r>
            <w:r w:rsidRPr="00316FFF">
              <w:t xml:space="preserve"> and </w:t>
            </w:r>
            <w:r w:rsidRPr="00316FFF">
              <w:rPr>
                <w:i/>
              </w:rPr>
              <w:t>identity reference data</w:t>
            </w:r>
            <w:r w:rsidRPr="00316FFF">
              <w:t xml:space="preserve"> are not equal, then the identity check failed and the CLF shall not open a CLT session.</w:t>
            </w:r>
          </w:p>
        </w:tc>
      </w:tr>
      <w:tr w:rsidR="00184A7F" w:rsidRPr="00316FFF" w:rsidTr="00184A7F">
        <w:trPr>
          <w:jc w:val="center"/>
        </w:trPr>
        <w:tc>
          <w:tcPr>
            <w:tcW w:w="9182" w:type="dxa"/>
            <w:gridSpan w:val="2"/>
          </w:tcPr>
          <w:p w:rsidR="00184A7F" w:rsidRPr="00316FFF" w:rsidRDefault="00184A7F" w:rsidP="00184A7F">
            <w:pPr>
              <w:pStyle w:val="TAN"/>
            </w:pPr>
            <w:r w:rsidRPr="00316FFF">
              <w:t>NOTE:</w:t>
            </w:r>
            <w:r w:rsidRPr="00316FFF">
              <w:tab/>
              <w:t>SYNC_ID verification is tested in clause 5.8 of the present document.</w:t>
            </w:r>
          </w:p>
        </w:tc>
      </w:tr>
    </w:tbl>
    <w:p w:rsidR="00AA2123" w:rsidRPr="00316FFF" w:rsidRDefault="00AA2123" w:rsidP="00196BCD"/>
    <w:p w:rsidR="00AA2123" w:rsidRPr="00316FFF" w:rsidRDefault="00AA2123" w:rsidP="00661929">
      <w:pPr>
        <w:pStyle w:val="Heading5"/>
      </w:pPr>
      <w:bookmarkStart w:id="1628" w:name="_Toc415055041"/>
      <w:bookmarkStart w:id="1629" w:name="_Toc415057974"/>
      <w:bookmarkStart w:id="1630" w:name="_Toc415149742"/>
      <w:r w:rsidRPr="00316FFF">
        <w:t>5.6.4.2.2</w:t>
      </w:r>
      <w:r w:rsidRPr="00316FFF">
        <w:tab/>
        <w:t>Test case 1: not matching SYNC_ID verification in low power mode</w:t>
      </w:r>
      <w:bookmarkEnd w:id="1628"/>
      <w:bookmarkEnd w:id="1629"/>
      <w:bookmarkEnd w:id="1630"/>
    </w:p>
    <w:p w:rsidR="00AA2123" w:rsidRPr="00316FFF" w:rsidRDefault="00AA2123" w:rsidP="00C305DA">
      <w:pPr>
        <w:pStyle w:val="H6"/>
      </w:pPr>
      <w:r w:rsidRPr="00316FFF">
        <w:t>5.6.4.2.2.1</w:t>
      </w:r>
      <w:r w:rsidRPr="00316FFF">
        <w:tab/>
        <w:t>Test Execution</w:t>
      </w:r>
    </w:p>
    <w:p w:rsidR="00AA2123" w:rsidRPr="00316FFF" w:rsidRDefault="00AA2123">
      <w:r w:rsidRPr="00316FFF">
        <w:t>The test procedure shall only be executed in voltage class C, low power mode.</w:t>
      </w:r>
    </w:p>
    <w:p w:rsidR="00AA2123" w:rsidRPr="00316FFF" w:rsidRDefault="00AA2123" w:rsidP="00C305DA">
      <w:pPr>
        <w:pStyle w:val="H6"/>
      </w:pPr>
      <w:r w:rsidRPr="00316FFF">
        <w:t>5.6.4.2.2.2</w:t>
      </w:r>
      <w:r w:rsidRPr="00316FFF">
        <w:tab/>
        <w:t>Initial conditions</w:t>
      </w:r>
    </w:p>
    <w:p w:rsidR="00AA2123" w:rsidRPr="00316FFF" w:rsidRDefault="00AA2123">
      <w:r w:rsidRPr="00316FFF">
        <w:t>After performing a contactless card application according to "Non ISO/IEC 14443-4</w:t>
      </w:r>
      <w:r w:rsidR="007B75DE" w:rsidRPr="00316FFF">
        <w:t xml:space="preserve"> [</w:t>
      </w:r>
      <w:fldSimple w:instr="REF REF_ISOIEC14443_4 \* MERGEFORMAT  \h ">
        <w:r w:rsidR="00A00248">
          <w:t>6</w:t>
        </w:r>
      </w:fldSimple>
      <w:r w:rsidR="007B75DE" w:rsidRPr="00316FFF">
        <w:t>]</w:t>
      </w:r>
      <w:r w:rsidRPr="00316FFF">
        <w:t xml:space="preserve"> Type A" as described in </w:t>
      </w:r>
      <w:r w:rsidR="00D174F8" w:rsidRPr="00316FFF">
        <w:t>ETSI TS 102 622</w:t>
      </w:r>
      <w:r w:rsidR="007B75DE" w:rsidRPr="00316FFF">
        <w:t xml:space="preserve"> [</w:t>
      </w:r>
      <w:fldSimple w:instr="REF REF_TS102622 \* MERGEFORMAT  \h ">
        <w:r w:rsidR="00A00248">
          <w:t>4</w:t>
        </w:r>
      </w:fldSimple>
      <w:r w:rsidR="007B75DE" w:rsidRPr="00316FFF">
        <w:t>]</w:t>
      </w:r>
      <w:r w:rsidRPr="00316FFF">
        <w:t>, where a corresponding CLT session was opened, the terminal has deactivated the UICC. The verification data of the previously performed SWP interface activation is referenced as SYNC_ID_1.</w:t>
      </w:r>
    </w:p>
    <w:p w:rsidR="00AA2123" w:rsidRPr="00316FFF" w:rsidRDefault="00AA2123" w:rsidP="00C305DA">
      <w:pPr>
        <w:pStyle w:val="H6"/>
      </w:pPr>
      <w:r w:rsidRPr="00316FFF">
        <w:t>5.6.4.2.2.3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1</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196BCD">
            <w:pPr>
              <w:pStyle w:val="TAL"/>
            </w:pPr>
            <w:r w:rsidRPr="00316FFF">
              <w:t>Trigger the terminal to activate VCC, SWIO</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2</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D5A4C" w:rsidP="00196BCD">
            <w:pPr>
              <w:pStyle w:val="TAL"/>
            </w:pPr>
            <w:r w:rsidRPr="00316FFF">
              <w:t>Activate Vcc (contact C1)</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196BCD">
            <w:pPr>
              <w:pStyle w:val="TAL"/>
            </w:pPr>
            <w:r w:rsidRPr="00316FFF">
              <w:t>Activate SWIO</w:t>
            </w:r>
            <w:r w:rsidR="00AD5A4C" w:rsidRPr="00316FFF">
              <w:t xml:space="preserve"> (contact C6)</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196B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196BCD">
            <w:pPr>
              <w:pStyle w:val="TAL"/>
            </w:pPr>
            <w:r w:rsidRPr="00316FFF">
              <w:t>Perform SWP interface activation, where the UICC sends a SYNC_ID different to SYNC_ID_1</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RQ1,</w:t>
            </w:r>
          </w:p>
          <w:p w:rsidR="00AA2123" w:rsidRPr="00316FFF" w:rsidRDefault="00AA2123" w:rsidP="0090140C">
            <w:pPr>
              <w:pStyle w:val="TAC"/>
            </w:pPr>
            <w:r w:rsidRPr="00316FFF">
              <w:t>RQ2</w:t>
            </w:r>
          </w:p>
        </w:tc>
      </w:tr>
      <w:tr w:rsidR="00AA2123" w:rsidRPr="00316FFF" w:rsidTr="00196B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5</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196BCD">
            <w:pPr>
              <w:pStyle w:val="TAL"/>
            </w:pPr>
            <w:r w:rsidRPr="00316FFF">
              <w:t xml:space="preserve">Attempting to launch a contactless card application according to </w:t>
            </w:r>
            <w:r w:rsidR="00196BCD" w:rsidRPr="00316FFF">
              <w:t>"</w:t>
            </w:r>
            <w:r w:rsidRPr="00316FFF">
              <w:t xml:space="preserve">Non </w:t>
            </w:r>
            <w:r w:rsidR="00196BCD" w:rsidRPr="00316FFF">
              <w:t>ISO/IEC </w:t>
            </w:r>
            <w:r w:rsidRPr="00316FFF">
              <w:t>14443-4</w:t>
            </w:r>
            <w:r w:rsidR="007B75DE" w:rsidRPr="00316FFF">
              <w:t xml:space="preserve"> [</w:t>
            </w:r>
            <w:fldSimple w:instr="REF REF_ISOIEC14443_4 \* MERGEFORMAT  \h ">
              <w:r w:rsidR="00A00248">
                <w:t>6</w:t>
              </w:r>
            </w:fldSimple>
            <w:r w:rsidR="007B75DE" w:rsidRPr="00316FFF">
              <w:t>]</w:t>
            </w:r>
            <w:r w:rsidRPr="00316FFF">
              <w:t xml:space="preserve"> Type A</w:t>
            </w:r>
            <w:r w:rsidR="00196BCD" w:rsidRPr="00316FFF">
              <w:t>"</w:t>
            </w:r>
            <w:r w:rsidRPr="00316FFF">
              <w:t xml:space="preserve"> as described in </w:t>
            </w:r>
            <w:r w:rsidR="00D174F8" w:rsidRPr="00316FFF">
              <w:t>ETSI TS 102 622</w:t>
            </w:r>
            <w:r w:rsidRPr="00316FFF">
              <w:t xml:space="preserve"> </w:t>
            </w:r>
            <w:r w:rsidR="007B75DE" w:rsidRPr="00316FFF">
              <w:t>[</w:t>
            </w:r>
            <w:fldSimple w:instr="REF REF_TS102622 \* MERGEFORMAT  \h ">
              <w:r w:rsidR="00A00248">
                <w:t>4</w:t>
              </w:r>
            </w:fldSimple>
            <w:r w:rsidR="007B75DE" w:rsidRPr="00316FFF">
              <w:t>]</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196B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6</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196BCD">
            <w:pPr>
              <w:pStyle w:val="TAL"/>
            </w:pPr>
            <w:r w:rsidRPr="00316FFF">
              <w:t>The 2</w:t>
            </w:r>
            <w:r w:rsidRPr="00316FFF">
              <w:rPr>
                <w:position w:val="6"/>
                <w:sz w:val="14"/>
              </w:rPr>
              <w:t>nd</w:t>
            </w:r>
            <w:r w:rsidRPr="00316FFF">
              <w:t xml:space="preserve"> bullet point of the procedure described in </w:t>
            </w:r>
            <w:r w:rsidR="00196BCD" w:rsidRPr="00316FFF">
              <w:t>"</w:t>
            </w:r>
            <w:r w:rsidRPr="00316FFF">
              <w:t>Non ISO/IEC 14443-4</w:t>
            </w:r>
            <w:r w:rsidR="007B75DE" w:rsidRPr="00316FFF">
              <w:t xml:space="preserve"> [</w:t>
            </w:r>
            <w:fldSimple w:instr="REF REF_ISOIEC14443_4 \* MERGEFORMAT  \h ">
              <w:r w:rsidR="00A00248">
                <w:t>6</w:t>
              </w:r>
            </w:fldSimple>
            <w:r w:rsidR="007B75DE" w:rsidRPr="00316FFF">
              <w:t>]</w:t>
            </w:r>
            <w:r w:rsidRPr="00316FFF">
              <w:t xml:space="preserve"> Type A</w:t>
            </w:r>
            <w:r w:rsidR="00196BCD" w:rsidRPr="00316FFF">
              <w:t>"</w:t>
            </w:r>
            <w:r w:rsidRPr="00316FFF">
              <w:t xml:space="preserve"> as described in </w:t>
            </w:r>
            <w:r w:rsidR="00D174F8" w:rsidRPr="00316FFF">
              <w:t>ETSI TS 102 622</w:t>
            </w:r>
            <w:r w:rsidRPr="00316FFF">
              <w:t xml:space="preserve"> </w:t>
            </w:r>
            <w:r w:rsidR="007B75DE" w:rsidRPr="00316FFF">
              <w:t>[</w:t>
            </w:r>
            <w:fldSimple w:instr="REF REF_TS102622 \* MERGEFORMAT  \h ">
              <w:r w:rsidR="00A00248">
                <w:t>4</w:t>
              </w:r>
            </w:fldSimple>
            <w:r w:rsidR="007B75DE" w:rsidRPr="00316FFF">
              <w:t>]</w:t>
            </w:r>
            <w:r w:rsidR="00AD5A4C" w:rsidRPr="00316FFF">
              <w:t xml:space="preserve"> is not executed</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p w:rsidR="00AA2123" w:rsidRPr="00316FFF" w:rsidRDefault="00AA2123" w:rsidP="0090140C">
            <w:pPr>
              <w:pStyle w:val="TAC"/>
            </w:pPr>
            <w:r w:rsidRPr="00316FFF">
              <w:t>RQ5</w:t>
            </w:r>
          </w:p>
        </w:tc>
      </w:tr>
    </w:tbl>
    <w:p w:rsidR="00AA2123" w:rsidRPr="00316FFF" w:rsidRDefault="00AA2123"/>
    <w:p w:rsidR="00AA2123" w:rsidRPr="00316FFF" w:rsidRDefault="00AA2123" w:rsidP="00661929">
      <w:pPr>
        <w:pStyle w:val="Heading2"/>
      </w:pPr>
      <w:bookmarkStart w:id="1631" w:name="_Toc415055042"/>
      <w:bookmarkStart w:id="1632" w:name="_Toc415057975"/>
      <w:bookmarkStart w:id="1633" w:name="_Toc415149743"/>
      <w:r w:rsidRPr="00316FFF">
        <w:lastRenderedPageBreak/>
        <w:t>5.7</w:t>
      </w:r>
      <w:r w:rsidRPr="00316FFF">
        <w:tab/>
        <w:t>SHDLC LLC definition</w:t>
      </w:r>
      <w:bookmarkEnd w:id="1631"/>
      <w:bookmarkEnd w:id="1632"/>
      <w:bookmarkEnd w:id="1633"/>
    </w:p>
    <w:p w:rsidR="00AA2123" w:rsidRPr="00316FFF" w:rsidRDefault="00AA2123" w:rsidP="00661929">
      <w:pPr>
        <w:pStyle w:val="Heading3"/>
      </w:pPr>
      <w:bookmarkStart w:id="1634" w:name="_Toc415055043"/>
      <w:bookmarkStart w:id="1635" w:name="_Toc415057976"/>
      <w:bookmarkStart w:id="1636" w:name="_Toc415149744"/>
      <w:r w:rsidRPr="00316FFF">
        <w:t>5.7.1</w:t>
      </w:r>
      <w:r w:rsidRPr="00316FFF">
        <w:tab/>
        <w:t>SHDLC overview</w:t>
      </w:r>
      <w:bookmarkEnd w:id="1634"/>
      <w:bookmarkEnd w:id="1635"/>
      <w:bookmarkEnd w:id="1636"/>
    </w:p>
    <w:p w:rsidR="00AA2123" w:rsidRPr="00316FFF" w:rsidRDefault="00196BCD" w:rsidP="00661929">
      <w:pPr>
        <w:pStyle w:val="Heading4"/>
      </w:pPr>
      <w:bookmarkStart w:id="1637" w:name="_Toc415055044"/>
      <w:bookmarkStart w:id="1638" w:name="_Toc415057977"/>
      <w:bookmarkStart w:id="1639" w:name="_Toc415149745"/>
      <w:r w:rsidRPr="00316FFF">
        <w:t>5.7.1.1</w:t>
      </w:r>
      <w:r w:rsidRPr="00316FFF">
        <w:tab/>
      </w:r>
      <w:r w:rsidR="00AA2123" w:rsidRPr="00316FFF">
        <w:t>Conformance requirements</w:t>
      </w:r>
      <w:bookmarkEnd w:id="1637"/>
      <w:bookmarkEnd w:id="1638"/>
      <w:bookmarkEnd w:id="1639"/>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0"/>
        <w:gridCol w:w="8510"/>
      </w:tblGrid>
      <w:tr w:rsidR="00AA2123" w:rsidRPr="00316FFF" w:rsidTr="00D9664F">
        <w:trPr>
          <w:jc w:val="center"/>
        </w:trPr>
        <w:tc>
          <w:tcPr>
            <w:tcW w:w="670" w:type="dxa"/>
          </w:tcPr>
          <w:p w:rsidR="00AA2123" w:rsidRPr="00316FFF" w:rsidRDefault="00AA2123" w:rsidP="0090140C">
            <w:pPr>
              <w:pStyle w:val="TAC"/>
            </w:pPr>
            <w:r w:rsidRPr="00316FFF">
              <w:t>RQ1</w:t>
            </w:r>
          </w:p>
        </w:tc>
        <w:tc>
          <w:tcPr>
            <w:tcW w:w="8510" w:type="dxa"/>
          </w:tcPr>
          <w:p w:rsidR="00AA2123" w:rsidRPr="00316FFF" w:rsidRDefault="00AA2123">
            <w:pPr>
              <w:pStyle w:val="TAL"/>
            </w:pPr>
            <w:r w:rsidRPr="00316FFF">
              <w:t xml:space="preserve">The SHDLC layer in an endpoint shall ensure that data passed up to the next layer has been received exactly as transmitted (i.e. error free, without </w:t>
            </w:r>
            <w:r w:rsidR="00196BCD" w:rsidRPr="00316FFF">
              <w:t>loss and in the correct order).</w:t>
            </w:r>
          </w:p>
        </w:tc>
      </w:tr>
      <w:tr w:rsidR="00AA2123" w:rsidRPr="00316FFF" w:rsidTr="00D9664F">
        <w:trPr>
          <w:jc w:val="center"/>
        </w:trPr>
        <w:tc>
          <w:tcPr>
            <w:tcW w:w="670" w:type="dxa"/>
          </w:tcPr>
          <w:p w:rsidR="00AA2123" w:rsidRPr="00316FFF" w:rsidRDefault="00AA2123" w:rsidP="0090140C">
            <w:pPr>
              <w:pStyle w:val="TAC"/>
            </w:pPr>
            <w:r w:rsidRPr="00316FFF">
              <w:t>RQ2</w:t>
            </w:r>
          </w:p>
        </w:tc>
        <w:tc>
          <w:tcPr>
            <w:tcW w:w="8510" w:type="dxa"/>
          </w:tcPr>
          <w:p w:rsidR="00AA2123" w:rsidRPr="00316FFF" w:rsidRDefault="00AA2123">
            <w:pPr>
              <w:pStyle w:val="TAL"/>
            </w:pPr>
            <w:r w:rsidRPr="00316FFF">
              <w:t>If an endpoint receives a corrupted frame, it shall discard the frame.</w:t>
            </w:r>
          </w:p>
        </w:tc>
      </w:tr>
      <w:tr w:rsidR="00AD5A4C" w:rsidRPr="00316FFF" w:rsidTr="006A7264">
        <w:trPr>
          <w:jc w:val="center"/>
        </w:trPr>
        <w:tc>
          <w:tcPr>
            <w:tcW w:w="9180" w:type="dxa"/>
            <w:gridSpan w:val="2"/>
          </w:tcPr>
          <w:p w:rsidR="00AD5A4C" w:rsidRPr="00316FFF" w:rsidRDefault="00AD5A4C" w:rsidP="00AD5A4C">
            <w:pPr>
              <w:pStyle w:val="TAN"/>
            </w:pPr>
            <w:r w:rsidRPr="00316FFF">
              <w:t>NOTE:</w:t>
            </w:r>
            <w:r w:rsidRPr="00316FFF">
              <w:tab/>
              <w:t>RQ1 is out of scope of the present document.</w:t>
            </w:r>
          </w:p>
        </w:tc>
      </w:tr>
    </w:tbl>
    <w:p w:rsidR="00AA2123" w:rsidRPr="00316FFF" w:rsidRDefault="00AA2123"/>
    <w:p w:rsidR="00AA2123" w:rsidRPr="00316FFF" w:rsidRDefault="00AA2123" w:rsidP="00661929">
      <w:pPr>
        <w:pStyle w:val="Heading4"/>
      </w:pPr>
      <w:bookmarkStart w:id="1640" w:name="_Toc415055045"/>
      <w:bookmarkStart w:id="1641" w:name="_Toc415057978"/>
      <w:bookmarkStart w:id="1642" w:name="_Toc415149746"/>
      <w:r w:rsidRPr="00316FFF">
        <w:t>5.7.1.2</w:t>
      </w:r>
      <w:r w:rsidRPr="00316FFF">
        <w:tab/>
        <w:t>Test Case 1: data passed up to the next layer</w:t>
      </w:r>
      <w:bookmarkEnd w:id="1640"/>
      <w:bookmarkEnd w:id="1641"/>
      <w:bookmarkEnd w:id="1642"/>
    </w:p>
    <w:p w:rsidR="00AA2123" w:rsidRPr="00316FFF" w:rsidRDefault="00AA2123" w:rsidP="00661929">
      <w:pPr>
        <w:pStyle w:val="Heading5"/>
      </w:pPr>
      <w:bookmarkStart w:id="1643" w:name="_Toc415055046"/>
      <w:bookmarkStart w:id="1644" w:name="_Toc415057979"/>
      <w:bookmarkStart w:id="1645" w:name="_Toc415149747"/>
      <w:r w:rsidRPr="00316FFF">
        <w:t>5.7.1.2.1</w:t>
      </w:r>
      <w:r w:rsidRPr="00316FFF">
        <w:tab/>
        <w:t>Test execution</w:t>
      </w:r>
      <w:bookmarkEnd w:id="1643"/>
      <w:bookmarkEnd w:id="1644"/>
      <w:bookmarkEnd w:id="1645"/>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661929">
      <w:pPr>
        <w:pStyle w:val="Heading5"/>
      </w:pPr>
      <w:bookmarkStart w:id="1646" w:name="_Toc415055047"/>
      <w:bookmarkStart w:id="1647" w:name="_Toc415057980"/>
      <w:bookmarkStart w:id="1648" w:name="_Toc415149748"/>
      <w:r w:rsidRPr="00316FFF">
        <w:t>5.7.1.2.2</w:t>
      </w:r>
      <w:r w:rsidRPr="00316FFF">
        <w:tab/>
        <w:t>Initial conditions</w:t>
      </w:r>
      <w:bookmarkEnd w:id="1646"/>
      <w:bookmarkEnd w:id="1647"/>
      <w:bookmarkEnd w:id="1648"/>
    </w:p>
    <w:p w:rsidR="00AA2123" w:rsidRPr="00316FFF" w:rsidRDefault="00AA2123">
      <w:pPr>
        <w:pStyle w:val="B1"/>
      </w:pPr>
      <w:r w:rsidRPr="00316FFF">
        <w:t>SHDLC link is established</w:t>
      </w:r>
      <w:r w:rsidR="00196BCD" w:rsidRPr="00316FFF">
        <w:t>.</w:t>
      </w:r>
    </w:p>
    <w:p w:rsidR="00AA2123" w:rsidRPr="00316FFF" w:rsidRDefault="00AA2123">
      <w:pPr>
        <w:pStyle w:val="B1"/>
      </w:pPr>
      <w:r w:rsidRPr="00316FFF">
        <w:t>A pipe (PIPE_LOOP_BACK) has been created to the HCI host</w:t>
      </w:r>
      <w:r w:rsidR="00822504" w:rsidRPr="00316FFF">
        <w:t>'</w:t>
      </w:r>
      <w:r w:rsidRPr="00316FFF">
        <w:t>s loopback gate, and is currently open</w:t>
      </w:r>
      <w:r w:rsidR="00196BCD" w:rsidRPr="00316FFF">
        <w:t>.</w:t>
      </w:r>
    </w:p>
    <w:p w:rsidR="00AA2123" w:rsidRPr="00316FFF" w:rsidRDefault="00AA2123" w:rsidP="00661929">
      <w:pPr>
        <w:pStyle w:val="Heading5"/>
      </w:pPr>
      <w:bookmarkStart w:id="1649" w:name="_Toc415055048"/>
      <w:bookmarkStart w:id="1650" w:name="_Toc415057981"/>
      <w:bookmarkStart w:id="1651" w:name="_Toc415149749"/>
      <w:r w:rsidRPr="00316FFF">
        <w:t>5.7.1.2.3</w:t>
      </w:r>
      <w:r w:rsidRPr="00316FFF">
        <w:tab/>
        <w:t>Test procedure</w:t>
      </w:r>
      <w:bookmarkEnd w:id="1649"/>
      <w:bookmarkEnd w:id="1650"/>
      <w:bookmarkEnd w:id="16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 xml:space="preserve">Send an EVT_POST_DATA containing </w:t>
            </w:r>
            <w:r w:rsidR="00822504" w:rsidRPr="00316FFF">
              <w:t>'</w:t>
            </w:r>
            <w:r w:rsidRPr="00316FFF">
              <w:t>01 02 03 04</w:t>
            </w:r>
            <w:r w:rsidR="00822504" w:rsidRPr="00316FFF">
              <w:t>'</w:t>
            </w:r>
            <w:r w:rsidRPr="00316FFF">
              <w:t xml:space="preserve"> on PIPE_LOOP_BACK</w:t>
            </w:r>
            <w:r w:rsidR="00196BCD"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 xml:space="preserve">Send an EVT_POST_DATA containing </w:t>
            </w:r>
            <w:r w:rsidR="00822504" w:rsidRPr="00316FFF">
              <w:t>'</w:t>
            </w:r>
            <w:r w:rsidRPr="00316FFF">
              <w:t>01 02 03 04</w:t>
            </w:r>
            <w:r w:rsidR="00822504" w:rsidRPr="00316FFF">
              <w:t>'</w:t>
            </w:r>
            <w:r w:rsidRPr="00316FFF">
              <w:t xml:space="preserve"> on PIPE_LOOP_BACK</w:t>
            </w:r>
            <w:r w:rsidR="00196BCD" w:rsidRPr="00316FFF">
              <w:t>.</w:t>
            </w:r>
          </w:p>
        </w:tc>
        <w:tc>
          <w:tcPr>
            <w:tcW w:w="850" w:type="dxa"/>
          </w:tcPr>
          <w:p w:rsidR="00AA2123" w:rsidRPr="00316FFF" w:rsidRDefault="00AA2123" w:rsidP="0090140C">
            <w:pPr>
              <w:pStyle w:val="TAC"/>
            </w:pPr>
            <w:r w:rsidRPr="00316FFF">
              <w:t>RQ1</w:t>
            </w:r>
          </w:p>
        </w:tc>
      </w:tr>
    </w:tbl>
    <w:p w:rsidR="00AA2123" w:rsidRPr="00316FFF" w:rsidRDefault="00AA2123"/>
    <w:p w:rsidR="00AA2123" w:rsidRPr="00316FFF" w:rsidRDefault="00AA2123" w:rsidP="00661929">
      <w:pPr>
        <w:pStyle w:val="Heading4"/>
      </w:pPr>
      <w:bookmarkStart w:id="1652" w:name="_Toc415055049"/>
      <w:bookmarkStart w:id="1653" w:name="_Toc415057982"/>
      <w:bookmarkStart w:id="1654" w:name="_Toc415149750"/>
      <w:r w:rsidRPr="00316FFF">
        <w:t>5.7.1.3</w:t>
      </w:r>
      <w:r w:rsidRPr="00316FFF">
        <w:tab/>
        <w:t xml:space="preserve">Test Case 2: error management </w:t>
      </w:r>
      <w:r w:rsidR="000A7C7C" w:rsidRPr="00316FFF">
        <w:t>-</w:t>
      </w:r>
      <w:r w:rsidRPr="00316FFF">
        <w:t xml:space="preserve"> corrupted I-frame</w:t>
      </w:r>
      <w:bookmarkEnd w:id="1652"/>
      <w:bookmarkEnd w:id="1653"/>
      <w:bookmarkEnd w:id="1654"/>
    </w:p>
    <w:p w:rsidR="00AA2123" w:rsidRPr="00316FFF" w:rsidRDefault="00AA2123" w:rsidP="00661929">
      <w:pPr>
        <w:pStyle w:val="Heading5"/>
      </w:pPr>
      <w:bookmarkStart w:id="1655" w:name="_Toc415055050"/>
      <w:bookmarkStart w:id="1656" w:name="_Toc415057983"/>
      <w:bookmarkStart w:id="1657" w:name="_Toc415149751"/>
      <w:r w:rsidRPr="00316FFF">
        <w:t>5.7.1.3.1</w:t>
      </w:r>
      <w:r w:rsidRPr="00316FFF">
        <w:tab/>
        <w:t>Test execution</w:t>
      </w:r>
      <w:bookmarkEnd w:id="1655"/>
      <w:bookmarkEnd w:id="1656"/>
      <w:bookmarkEnd w:id="1657"/>
    </w:p>
    <w:p w:rsidR="00AA2123" w:rsidRPr="00316FFF" w:rsidRDefault="00AA2123" w:rsidP="00D87C67">
      <w:pPr>
        <w:keepNext/>
        <w:keepLines/>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661929">
      <w:pPr>
        <w:pStyle w:val="Heading5"/>
      </w:pPr>
      <w:bookmarkStart w:id="1658" w:name="_Toc415055051"/>
      <w:bookmarkStart w:id="1659" w:name="_Toc415057984"/>
      <w:bookmarkStart w:id="1660" w:name="_Toc415149752"/>
      <w:r w:rsidRPr="00316FFF">
        <w:t>5.7.1.3.2</w:t>
      </w:r>
      <w:r w:rsidRPr="00316FFF">
        <w:tab/>
        <w:t>Initial Conditions</w:t>
      </w:r>
      <w:bookmarkEnd w:id="1658"/>
      <w:bookmarkEnd w:id="1659"/>
      <w:bookmarkEnd w:id="1660"/>
    </w:p>
    <w:p w:rsidR="00AA2123" w:rsidRPr="00316FFF" w:rsidRDefault="00AA2123">
      <w:pPr>
        <w:pStyle w:val="B1"/>
      </w:pPr>
      <w:r w:rsidRPr="00316FFF">
        <w:t>SHDLC link is established and idle, i.e. no further communication is expected</w:t>
      </w:r>
      <w:r w:rsidR="00196BCD" w:rsidRPr="00316FFF">
        <w:t>.</w:t>
      </w:r>
    </w:p>
    <w:p w:rsidR="00AA2123" w:rsidRPr="00316FFF" w:rsidRDefault="00AA2123" w:rsidP="00661929">
      <w:pPr>
        <w:pStyle w:val="Heading5"/>
      </w:pPr>
      <w:bookmarkStart w:id="1661" w:name="_Toc415055052"/>
      <w:bookmarkStart w:id="1662" w:name="_Toc415057985"/>
      <w:bookmarkStart w:id="1663" w:name="_Toc415149753"/>
      <w:r w:rsidRPr="00316FFF">
        <w:t>5.7.1.3.3</w:t>
      </w:r>
      <w:r w:rsidRPr="00316FFF">
        <w:tab/>
        <w:t>Test procedure</w:t>
      </w:r>
      <w:bookmarkEnd w:id="1661"/>
      <w:bookmarkEnd w:id="1662"/>
      <w:bookmarkEnd w:id="1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 corrupted I-frame (NS0_S,x)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 xml:space="preserve">The T </w:t>
            </w:r>
            <w:r w:rsidR="00196BCD" w:rsidRPr="00316FFF">
              <w:t>does not send an acknowledgment</w:t>
            </w:r>
          </w:p>
        </w:tc>
        <w:tc>
          <w:tcPr>
            <w:tcW w:w="850" w:type="dxa"/>
          </w:tcPr>
          <w:p w:rsidR="00AA2123" w:rsidRPr="00316FFF" w:rsidRDefault="00AA2123" w:rsidP="0090140C">
            <w:pPr>
              <w:pStyle w:val="TAC"/>
            </w:pPr>
            <w:r w:rsidRPr="00316FFF">
              <w:t>RQ2</w:t>
            </w: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UICC waits 10</w:t>
            </w:r>
            <w:r w:rsidR="00621F65" w:rsidRPr="00316FFF">
              <w:t xml:space="preserve"> </w:t>
            </w:r>
            <w:r w:rsidRPr="00316FFF">
              <w:t>ms and sends a correct I-frame (NS0_S,x)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 the receiced I-frame</w:t>
            </w:r>
          </w:p>
        </w:tc>
        <w:tc>
          <w:tcPr>
            <w:tcW w:w="850" w:type="dxa"/>
          </w:tcPr>
          <w:p w:rsidR="00AA2123" w:rsidRPr="00316FFF" w:rsidRDefault="00AA2123" w:rsidP="0090140C">
            <w:pPr>
              <w:pStyle w:val="TAC"/>
            </w:pPr>
          </w:p>
        </w:tc>
      </w:tr>
    </w:tbl>
    <w:p w:rsidR="00AA2123" w:rsidRPr="00316FFF" w:rsidRDefault="00AA2123"/>
    <w:p w:rsidR="00AA2123" w:rsidRPr="00316FFF" w:rsidRDefault="00AA2123" w:rsidP="00661929">
      <w:pPr>
        <w:pStyle w:val="Heading4"/>
      </w:pPr>
      <w:bookmarkStart w:id="1664" w:name="_Toc415055053"/>
      <w:bookmarkStart w:id="1665" w:name="_Toc415057986"/>
      <w:bookmarkStart w:id="1666" w:name="_Toc415149754"/>
      <w:r w:rsidRPr="00316FFF">
        <w:t>5.7.1.4</w:t>
      </w:r>
      <w:r w:rsidRPr="00316FFF">
        <w:tab/>
        <w:t xml:space="preserve">Test Case 3: error management </w:t>
      </w:r>
      <w:r w:rsidR="000A7C7C" w:rsidRPr="00316FFF">
        <w:t>-</w:t>
      </w:r>
      <w:r w:rsidRPr="00316FFF">
        <w:t xml:space="preserve"> corrupted RR frame</w:t>
      </w:r>
      <w:bookmarkEnd w:id="1664"/>
      <w:bookmarkEnd w:id="1665"/>
      <w:bookmarkEnd w:id="1666"/>
    </w:p>
    <w:p w:rsidR="00AA2123" w:rsidRPr="00316FFF" w:rsidRDefault="00AA2123" w:rsidP="00661929">
      <w:pPr>
        <w:pStyle w:val="Heading5"/>
      </w:pPr>
      <w:bookmarkStart w:id="1667" w:name="_Toc415055054"/>
      <w:bookmarkStart w:id="1668" w:name="_Toc415057987"/>
      <w:bookmarkStart w:id="1669" w:name="_Toc415149755"/>
      <w:r w:rsidRPr="00316FFF">
        <w:t>5.7.1.4.1</w:t>
      </w:r>
      <w:r w:rsidRPr="00316FFF">
        <w:tab/>
        <w:t>Test execution</w:t>
      </w:r>
      <w:bookmarkEnd w:id="1667"/>
      <w:bookmarkEnd w:id="1668"/>
      <w:bookmarkEnd w:id="1669"/>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661929">
      <w:pPr>
        <w:pStyle w:val="Heading5"/>
      </w:pPr>
      <w:bookmarkStart w:id="1670" w:name="_Toc415055055"/>
      <w:bookmarkStart w:id="1671" w:name="_Toc415057988"/>
      <w:bookmarkStart w:id="1672" w:name="_Toc415149756"/>
      <w:r w:rsidRPr="00316FFF">
        <w:lastRenderedPageBreak/>
        <w:t>5.7.1.4.2</w:t>
      </w:r>
      <w:r w:rsidRPr="00316FFF">
        <w:tab/>
        <w:t>Initial Conditions</w:t>
      </w:r>
      <w:bookmarkEnd w:id="1670"/>
      <w:bookmarkEnd w:id="1671"/>
      <w:bookmarkEnd w:id="1672"/>
    </w:p>
    <w:p w:rsidR="00AA2123" w:rsidRPr="00316FFF" w:rsidRDefault="00AA2123">
      <w:pPr>
        <w:pStyle w:val="B1"/>
      </w:pPr>
      <w:r w:rsidRPr="00316FFF">
        <w:t>SHDLC link is established and idle, i.e. no further communication is expected</w:t>
      </w:r>
      <w:r w:rsidR="00196BCD" w:rsidRPr="00316FFF">
        <w:t>.</w:t>
      </w:r>
    </w:p>
    <w:p w:rsidR="00AA2123" w:rsidRPr="00316FFF" w:rsidRDefault="00AA2123" w:rsidP="00661929">
      <w:pPr>
        <w:pStyle w:val="Heading5"/>
      </w:pPr>
      <w:bookmarkStart w:id="1673" w:name="_Toc415055056"/>
      <w:bookmarkStart w:id="1674" w:name="_Toc415057989"/>
      <w:bookmarkStart w:id="1675" w:name="_Toc415149757"/>
      <w:r w:rsidRPr="00316FFF">
        <w:t>5.7.1.4.3</w:t>
      </w:r>
      <w:r w:rsidRPr="00316FFF">
        <w:tab/>
        <w:t>Test procedure</w:t>
      </w:r>
      <w:bookmarkEnd w:id="1673"/>
      <w:bookmarkEnd w:id="1674"/>
      <w:bookmarkEnd w:id="1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rsidP="0090140C">
            <w:pPr>
              <w:pStyle w:val="TAH"/>
            </w:pPr>
            <w:r w:rsidRPr="00316FFF">
              <w:t>Step</w:t>
            </w:r>
          </w:p>
        </w:tc>
        <w:tc>
          <w:tcPr>
            <w:tcW w:w="1418" w:type="dxa"/>
          </w:tcPr>
          <w:p w:rsidR="00AA2123" w:rsidRPr="00316FFF" w:rsidRDefault="00AA2123" w:rsidP="0090140C">
            <w:pPr>
              <w:pStyle w:val="TAH"/>
            </w:pPr>
            <w:r w:rsidRPr="00316FFF">
              <w:t>Direction</w:t>
            </w:r>
          </w:p>
        </w:tc>
        <w:tc>
          <w:tcPr>
            <w:tcW w:w="6237" w:type="dxa"/>
          </w:tcPr>
          <w:p w:rsidR="00AA2123" w:rsidRPr="00316FFF" w:rsidRDefault="00AA2123" w:rsidP="0090140C">
            <w:pPr>
              <w:pStyle w:val="TAH"/>
            </w:pPr>
            <w:r w:rsidRPr="00316FFF">
              <w:t>Description</w:t>
            </w:r>
          </w:p>
        </w:tc>
        <w:tc>
          <w:tcPr>
            <w:tcW w:w="850" w:type="dxa"/>
          </w:tcPr>
          <w:p w:rsidR="00AA2123" w:rsidRPr="00316FFF" w:rsidRDefault="00AA2123" w:rsidP="0090140C">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Trigger the T to send an I-frame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I(NS0_T,x)</w:t>
            </w:r>
          </w:p>
        </w:tc>
        <w:tc>
          <w:tcPr>
            <w:tcW w:w="850" w:type="dxa"/>
          </w:tcPr>
          <w:p w:rsidR="00AA2123" w:rsidRPr="00316FFF" w:rsidRDefault="00AA2123" w:rsidP="0090140C">
            <w:pPr>
              <w:pStyle w:val="TAC"/>
            </w:pPr>
            <w:r w:rsidRPr="00316FFF">
              <w:t>RQ2</w:t>
            </w: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 corrupted RR(NS0_T+1) frame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UICC</w:t>
            </w:r>
          </w:p>
        </w:tc>
        <w:tc>
          <w:tcPr>
            <w:tcW w:w="6237" w:type="dxa"/>
            <w:vAlign w:val="center"/>
          </w:tcPr>
          <w:p w:rsidR="00AA2123" w:rsidRPr="00316FFF" w:rsidRDefault="00AA2123">
            <w:pPr>
              <w:pStyle w:val="TAL"/>
            </w:pPr>
            <w:r w:rsidRPr="00316FFF">
              <w:t>Wait T2 time and don</w:t>
            </w:r>
            <w:r w:rsidR="00822504" w:rsidRPr="00316FFF">
              <w:t>'</w:t>
            </w:r>
            <w:r w:rsidRPr="00316FFF">
              <w:t>t acknowledge the received frame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I(NS0</w:t>
            </w:r>
            <w:r w:rsidR="00071188" w:rsidRPr="00316FFF">
              <w:t>_T</w:t>
            </w:r>
            <w:r w:rsidRPr="00316FFF">
              <w:t>,x)</w:t>
            </w:r>
          </w:p>
        </w:tc>
        <w:tc>
          <w:tcPr>
            <w:tcW w:w="850" w:type="dxa"/>
          </w:tcPr>
          <w:p w:rsidR="00AA2123" w:rsidRPr="00316FFF" w:rsidRDefault="00AA2123" w:rsidP="0090140C">
            <w:pPr>
              <w:pStyle w:val="TAC"/>
            </w:pPr>
            <w:r w:rsidRPr="00316FFF">
              <w:t>RQ2</w:t>
            </w:r>
          </w:p>
        </w:tc>
      </w:tr>
    </w:tbl>
    <w:p w:rsidR="00AA2123" w:rsidRPr="00316FFF" w:rsidRDefault="00AA2123"/>
    <w:p w:rsidR="00AA2123" w:rsidRPr="00316FFF" w:rsidRDefault="00AA2123" w:rsidP="00661929">
      <w:pPr>
        <w:pStyle w:val="Heading3"/>
      </w:pPr>
      <w:bookmarkStart w:id="1676" w:name="_Toc415055057"/>
      <w:bookmarkStart w:id="1677" w:name="_Toc415057990"/>
      <w:bookmarkStart w:id="1678" w:name="_Toc415149758"/>
      <w:r w:rsidRPr="00316FFF">
        <w:t>5.7.2</w:t>
      </w:r>
      <w:r w:rsidRPr="00316FFF">
        <w:tab/>
        <w:t>Endpoints</w:t>
      </w:r>
      <w:bookmarkEnd w:id="1676"/>
      <w:bookmarkEnd w:id="1677"/>
      <w:bookmarkEnd w:id="1678"/>
    </w:p>
    <w:p w:rsidR="00AA2123" w:rsidRPr="00316FFF" w:rsidRDefault="00196BCD" w:rsidP="00661929">
      <w:pPr>
        <w:pStyle w:val="Heading4"/>
      </w:pPr>
      <w:bookmarkStart w:id="1679" w:name="_Toc415055058"/>
      <w:bookmarkStart w:id="1680" w:name="_Toc415057991"/>
      <w:bookmarkStart w:id="1681" w:name="_Toc415149759"/>
      <w:r w:rsidRPr="00316FFF">
        <w:t>5.7.2.1</w:t>
      </w:r>
      <w:r w:rsidR="00AA2123" w:rsidRPr="00316FFF">
        <w:tab/>
        <w:t>Conformance requirements</w:t>
      </w:r>
      <w:bookmarkEnd w:id="1679"/>
      <w:bookmarkEnd w:id="1680"/>
      <w:bookmarkEnd w:id="1681"/>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10.2</w:t>
      </w:r>
      <w:r w:rsidR="00196BCD"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682" w:name="_Toc415055059"/>
      <w:bookmarkStart w:id="1683" w:name="_Toc415057992"/>
      <w:bookmarkStart w:id="1684" w:name="_Toc415149760"/>
      <w:r w:rsidRPr="00316FFF">
        <w:t>5.7.3</w:t>
      </w:r>
      <w:r w:rsidRPr="00316FFF">
        <w:tab/>
        <w:t>SHDLC frames types</w:t>
      </w:r>
      <w:bookmarkEnd w:id="1682"/>
      <w:bookmarkEnd w:id="1683"/>
      <w:bookmarkEnd w:id="1684"/>
    </w:p>
    <w:p w:rsidR="00AA2123" w:rsidRPr="00316FFF" w:rsidRDefault="00AA2123" w:rsidP="00661929">
      <w:pPr>
        <w:pStyle w:val="Heading4"/>
      </w:pPr>
      <w:bookmarkStart w:id="1685" w:name="_Toc415055060"/>
      <w:bookmarkStart w:id="1686" w:name="_Toc415057993"/>
      <w:bookmarkStart w:id="1687" w:name="_Toc415149761"/>
      <w:r w:rsidRPr="00316FFF">
        <w:t>5.7.3.1</w:t>
      </w:r>
      <w:r w:rsidRPr="00316FFF">
        <w:tab/>
        <w:t>Conformance requirements</w:t>
      </w:r>
      <w:bookmarkEnd w:id="1685"/>
      <w:bookmarkEnd w:id="1686"/>
      <w:bookmarkEnd w:id="168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10.3</w:t>
      </w:r>
      <w:r w:rsidR="00196BCD"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688" w:name="_Toc415055061"/>
      <w:bookmarkStart w:id="1689" w:name="_Toc415057994"/>
      <w:bookmarkStart w:id="1690" w:name="_Toc415149762"/>
      <w:r w:rsidRPr="00316FFF">
        <w:t>5.7.4</w:t>
      </w:r>
      <w:r w:rsidRPr="00316FFF">
        <w:tab/>
        <w:t>Control Field</w:t>
      </w:r>
      <w:bookmarkEnd w:id="1688"/>
      <w:bookmarkEnd w:id="1689"/>
      <w:bookmarkEnd w:id="1690"/>
    </w:p>
    <w:p w:rsidR="00AA2123" w:rsidRPr="00316FFF" w:rsidRDefault="00AA2123" w:rsidP="00661929">
      <w:pPr>
        <w:pStyle w:val="Heading4"/>
      </w:pPr>
      <w:bookmarkStart w:id="1691" w:name="_Toc415055062"/>
      <w:bookmarkStart w:id="1692" w:name="_Toc415057995"/>
      <w:bookmarkStart w:id="1693" w:name="_Toc415149763"/>
      <w:r w:rsidRPr="00316FFF">
        <w:t>5.7.4.1</w:t>
      </w:r>
      <w:r w:rsidRPr="00316FFF">
        <w:tab/>
        <w:t>Conformance requirements</w:t>
      </w:r>
      <w:bookmarkEnd w:id="1691"/>
      <w:bookmarkEnd w:id="1692"/>
      <w:bookmarkEnd w:id="1693"/>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10.4.</w:t>
      </w:r>
    </w:p>
    <w:p w:rsidR="00AA2123" w:rsidRPr="00316FFF" w:rsidRDefault="00AA2123">
      <w:r w:rsidRPr="00316FFF">
        <w:t>All conformance requirements for the referenced clause are included in clause 5.7.7.3.1 of the present document.</w:t>
      </w:r>
    </w:p>
    <w:p w:rsidR="00AA2123" w:rsidRPr="00316FFF" w:rsidRDefault="00AA2123" w:rsidP="00661929">
      <w:pPr>
        <w:pStyle w:val="Heading4"/>
      </w:pPr>
      <w:bookmarkStart w:id="1694" w:name="_Toc415055063"/>
      <w:bookmarkStart w:id="1695" w:name="_Toc415057996"/>
      <w:bookmarkStart w:id="1696" w:name="_Toc415149764"/>
      <w:r w:rsidRPr="00316FFF">
        <w:t>5.7.4.2</w:t>
      </w:r>
      <w:r w:rsidRPr="00316FFF">
        <w:tab/>
        <w:t>I-Frames coding</w:t>
      </w:r>
      <w:bookmarkEnd w:id="1694"/>
      <w:bookmarkEnd w:id="1695"/>
      <w:bookmarkEnd w:id="1696"/>
    </w:p>
    <w:p w:rsidR="00AA2123" w:rsidRPr="00316FFF" w:rsidRDefault="00AA2123" w:rsidP="00661929">
      <w:pPr>
        <w:pStyle w:val="Heading5"/>
      </w:pPr>
      <w:bookmarkStart w:id="1697" w:name="_Toc415055064"/>
      <w:bookmarkStart w:id="1698" w:name="_Toc415057997"/>
      <w:bookmarkStart w:id="1699" w:name="_Toc415149765"/>
      <w:r w:rsidRPr="00316FFF">
        <w:t>5.7.4.2.1</w:t>
      </w:r>
      <w:r w:rsidRPr="00316FFF">
        <w:tab/>
        <w:t>Conformance requirements</w:t>
      </w:r>
      <w:bookmarkEnd w:id="1697"/>
      <w:bookmarkEnd w:id="1698"/>
      <w:bookmarkEnd w:id="1699"/>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10.4.1.</w:t>
      </w:r>
    </w:p>
    <w:p w:rsidR="00AA2123" w:rsidRPr="00316FFF" w:rsidRDefault="00AA2123">
      <w:r w:rsidRPr="00316FFF">
        <w:t>There are no conformance requirements for the term</w:t>
      </w:r>
      <w:r w:rsidR="00196BCD" w:rsidRPr="00316FFF">
        <w:t>inal for the referenced clause.</w:t>
      </w:r>
    </w:p>
    <w:p w:rsidR="00AA2123" w:rsidRPr="00316FFF" w:rsidRDefault="00FC3C3A" w:rsidP="00661929">
      <w:pPr>
        <w:pStyle w:val="Heading4"/>
      </w:pPr>
      <w:bookmarkStart w:id="1700" w:name="_Toc415055065"/>
      <w:bookmarkStart w:id="1701" w:name="_Toc415057998"/>
      <w:bookmarkStart w:id="1702" w:name="_Toc415149766"/>
      <w:r w:rsidRPr="00316FFF">
        <w:t>5.7.4.3</w:t>
      </w:r>
      <w:r w:rsidR="00AA2123" w:rsidRPr="00316FFF">
        <w:tab/>
        <w:t>S-Frames coding</w:t>
      </w:r>
      <w:bookmarkEnd w:id="1700"/>
      <w:bookmarkEnd w:id="1701"/>
      <w:bookmarkEnd w:id="1702"/>
    </w:p>
    <w:p w:rsidR="00AA2123" w:rsidRPr="00316FFF" w:rsidRDefault="00AA2123" w:rsidP="00661929">
      <w:pPr>
        <w:pStyle w:val="Heading5"/>
      </w:pPr>
      <w:bookmarkStart w:id="1703" w:name="_Toc415055066"/>
      <w:bookmarkStart w:id="1704" w:name="_Toc415057999"/>
      <w:bookmarkStart w:id="1705" w:name="_Toc415149767"/>
      <w:r w:rsidRPr="00316FFF">
        <w:t>5.7.4.3.1</w:t>
      </w:r>
      <w:r w:rsidRPr="00316FFF">
        <w:tab/>
        <w:t>Conformance requirements</w:t>
      </w:r>
      <w:bookmarkEnd w:id="1703"/>
      <w:bookmarkEnd w:id="1704"/>
      <w:bookmarkEnd w:id="1705"/>
    </w:p>
    <w:p w:rsidR="00AA2123" w:rsidRPr="00316FFF" w:rsidRDefault="00AA2123">
      <w:pPr>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23"/>
        <w:gridCol w:w="8646"/>
      </w:tblGrid>
      <w:tr w:rsidR="00AA2123" w:rsidRPr="00316FFF" w:rsidTr="00621F65">
        <w:trPr>
          <w:jc w:val="center"/>
        </w:trPr>
        <w:tc>
          <w:tcPr>
            <w:tcW w:w="623" w:type="dxa"/>
          </w:tcPr>
          <w:p w:rsidR="00AA2123" w:rsidRPr="00316FFF" w:rsidRDefault="00AA2123" w:rsidP="0090140C">
            <w:pPr>
              <w:pStyle w:val="TAC"/>
              <w:rPr>
                <w:szCs w:val="18"/>
              </w:rPr>
            </w:pPr>
            <w:r w:rsidRPr="00316FFF">
              <w:rPr>
                <w:szCs w:val="18"/>
              </w:rPr>
              <w:t>RQ1</w:t>
            </w:r>
          </w:p>
        </w:tc>
        <w:tc>
          <w:tcPr>
            <w:tcW w:w="8646" w:type="dxa"/>
          </w:tcPr>
          <w:p w:rsidR="00AA2123" w:rsidRPr="00316FFF" w:rsidRDefault="00AA2123">
            <w:pPr>
              <w:pStyle w:val="TAL"/>
              <w:rPr>
                <w:szCs w:val="18"/>
              </w:rPr>
            </w:pPr>
            <w:r w:rsidRPr="00316FFF">
              <w:rPr>
                <w:szCs w:val="18"/>
              </w:rPr>
              <w:t>Optional type of frame shall not be used before capability negotiation is defined during initialization</w:t>
            </w:r>
            <w:r w:rsidR="00196BCD" w:rsidRPr="00316FFF">
              <w:rPr>
                <w:szCs w:val="18"/>
              </w:rPr>
              <w:t>.</w:t>
            </w:r>
          </w:p>
        </w:tc>
      </w:tr>
      <w:tr w:rsidR="00AA2123" w:rsidRPr="00316FFF" w:rsidTr="00621F65">
        <w:trPr>
          <w:jc w:val="center"/>
        </w:trPr>
        <w:tc>
          <w:tcPr>
            <w:tcW w:w="623" w:type="dxa"/>
          </w:tcPr>
          <w:p w:rsidR="00AA2123" w:rsidRPr="00316FFF" w:rsidRDefault="00AA2123" w:rsidP="0090140C">
            <w:pPr>
              <w:pStyle w:val="TAC"/>
              <w:rPr>
                <w:szCs w:val="18"/>
              </w:rPr>
            </w:pPr>
            <w:r w:rsidRPr="00316FFF">
              <w:rPr>
                <w:szCs w:val="18"/>
              </w:rPr>
              <w:t>RQ2</w:t>
            </w:r>
          </w:p>
        </w:tc>
        <w:tc>
          <w:tcPr>
            <w:tcW w:w="8646" w:type="dxa"/>
          </w:tcPr>
          <w:p w:rsidR="00AA2123" w:rsidRPr="00316FFF" w:rsidRDefault="00AA2123">
            <w:pPr>
              <w:pStyle w:val="TAL"/>
              <w:rPr>
                <w:szCs w:val="18"/>
              </w:rPr>
            </w:pPr>
            <w:r w:rsidRPr="00316FFF">
              <w:rPr>
                <w:szCs w:val="18"/>
              </w:rPr>
              <w:t>Only one SREJ shall remain outstanding on each link direction at any one time</w:t>
            </w:r>
            <w:r w:rsidR="00196BCD" w:rsidRPr="00316FFF">
              <w:rPr>
                <w:szCs w:val="18"/>
              </w:rPr>
              <w:t>.</w:t>
            </w:r>
          </w:p>
        </w:tc>
      </w:tr>
      <w:tr w:rsidR="00AA2123" w:rsidRPr="00316FFF" w:rsidTr="00621F65">
        <w:trPr>
          <w:jc w:val="center"/>
        </w:trPr>
        <w:tc>
          <w:tcPr>
            <w:tcW w:w="623" w:type="dxa"/>
          </w:tcPr>
          <w:p w:rsidR="00AA2123" w:rsidRPr="00316FFF" w:rsidRDefault="00AA2123" w:rsidP="0090140C">
            <w:pPr>
              <w:pStyle w:val="TAC"/>
              <w:rPr>
                <w:szCs w:val="18"/>
              </w:rPr>
            </w:pPr>
            <w:r w:rsidRPr="00316FFF">
              <w:rPr>
                <w:szCs w:val="18"/>
              </w:rPr>
              <w:t>RQ3</w:t>
            </w:r>
          </w:p>
        </w:tc>
        <w:tc>
          <w:tcPr>
            <w:tcW w:w="8646" w:type="dxa"/>
          </w:tcPr>
          <w:p w:rsidR="00AA2123" w:rsidRPr="00316FFF" w:rsidRDefault="00AA2123">
            <w:pPr>
              <w:pStyle w:val="TAL"/>
              <w:rPr>
                <w:szCs w:val="18"/>
              </w:rPr>
            </w:pPr>
            <w:r w:rsidRPr="00316FFF">
              <w:rPr>
                <w:szCs w:val="18"/>
              </w:rPr>
              <w:t>An endpoint shall not send a S-frame with an information field</w:t>
            </w:r>
            <w:r w:rsidR="00196BCD" w:rsidRPr="00316FFF">
              <w:rPr>
                <w:szCs w:val="18"/>
              </w:rPr>
              <w:t>.</w:t>
            </w:r>
          </w:p>
        </w:tc>
      </w:tr>
      <w:tr w:rsidR="00AA2123" w:rsidRPr="00316FFF" w:rsidTr="00621F65">
        <w:trPr>
          <w:jc w:val="center"/>
        </w:trPr>
        <w:tc>
          <w:tcPr>
            <w:tcW w:w="623" w:type="dxa"/>
          </w:tcPr>
          <w:p w:rsidR="00AA2123" w:rsidRPr="00316FFF" w:rsidRDefault="00AA2123" w:rsidP="0090140C">
            <w:pPr>
              <w:pStyle w:val="TAC"/>
              <w:rPr>
                <w:szCs w:val="18"/>
              </w:rPr>
            </w:pPr>
            <w:r w:rsidRPr="00316FFF">
              <w:rPr>
                <w:szCs w:val="18"/>
              </w:rPr>
              <w:t>RQ4</w:t>
            </w:r>
          </w:p>
        </w:tc>
        <w:tc>
          <w:tcPr>
            <w:tcW w:w="8646" w:type="dxa"/>
          </w:tcPr>
          <w:p w:rsidR="00AA2123" w:rsidRPr="00316FFF" w:rsidRDefault="00AA2123">
            <w:pPr>
              <w:pStyle w:val="TAL"/>
              <w:rPr>
                <w:szCs w:val="18"/>
              </w:rPr>
            </w:pPr>
            <w:r w:rsidRPr="00316FFF">
              <w:rPr>
                <w:szCs w:val="18"/>
              </w:rPr>
              <w:t>An SREJ shall be transmitted for each erroneous frame; each frame is treated as a separate error.</w:t>
            </w:r>
          </w:p>
        </w:tc>
      </w:tr>
      <w:tr w:rsidR="00AD5A4C" w:rsidRPr="00316FFF" w:rsidTr="00621F65">
        <w:trPr>
          <w:jc w:val="center"/>
        </w:trPr>
        <w:tc>
          <w:tcPr>
            <w:tcW w:w="9269" w:type="dxa"/>
            <w:gridSpan w:val="2"/>
          </w:tcPr>
          <w:p w:rsidR="00AD5A4C" w:rsidRPr="00316FFF" w:rsidRDefault="00AD5A4C" w:rsidP="00AD5A4C">
            <w:pPr>
              <w:pStyle w:val="TAN"/>
            </w:pPr>
            <w:r w:rsidRPr="00316FFF">
              <w:t>NOTE 1:</w:t>
            </w:r>
            <w:r w:rsidRPr="00316FFF">
              <w:tab/>
              <w:t>RQ1, RQ2 and RQ4 for the referenced clause are included in clause 5.7.7.9.1 of the present document.</w:t>
            </w:r>
          </w:p>
          <w:p w:rsidR="00AD5A4C" w:rsidRPr="00316FFF" w:rsidRDefault="00AD5A4C" w:rsidP="00AD5A4C">
            <w:pPr>
              <w:pStyle w:val="TAN"/>
            </w:pPr>
            <w:r w:rsidRPr="00316FFF">
              <w:t>NOTE 2:</w:t>
            </w:r>
            <w:r w:rsidRPr="00316FFF">
              <w:tab/>
              <w:t>RQ3is a non-occurence RQ and therefore is not tested.</w:t>
            </w:r>
          </w:p>
        </w:tc>
      </w:tr>
    </w:tbl>
    <w:p w:rsidR="00AA2123" w:rsidRPr="00316FFF" w:rsidRDefault="00AA2123"/>
    <w:p w:rsidR="00AA2123" w:rsidRPr="00316FFF" w:rsidRDefault="00FC3C3A" w:rsidP="00BD428C">
      <w:pPr>
        <w:pStyle w:val="Heading4"/>
      </w:pPr>
      <w:bookmarkStart w:id="1706" w:name="_Toc415055067"/>
      <w:bookmarkStart w:id="1707" w:name="_Toc415058000"/>
      <w:bookmarkStart w:id="1708" w:name="_Toc415149768"/>
      <w:r w:rsidRPr="00316FFF">
        <w:lastRenderedPageBreak/>
        <w:t>5.7.4.4</w:t>
      </w:r>
      <w:r w:rsidR="00AA2123" w:rsidRPr="00316FFF">
        <w:tab/>
        <w:t>U-Frames coding</w:t>
      </w:r>
      <w:bookmarkEnd w:id="1706"/>
      <w:bookmarkEnd w:id="1707"/>
      <w:bookmarkEnd w:id="1708"/>
    </w:p>
    <w:p w:rsidR="00AA2123" w:rsidRPr="00316FFF" w:rsidRDefault="00AA2123" w:rsidP="00BD428C">
      <w:pPr>
        <w:pStyle w:val="Heading5"/>
      </w:pPr>
      <w:bookmarkStart w:id="1709" w:name="_Toc415055068"/>
      <w:bookmarkStart w:id="1710" w:name="_Toc415058001"/>
      <w:bookmarkStart w:id="1711" w:name="_Toc415149769"/>
      <w:r w:rsidRPr="00316FFF">
        <w:t>5.7.4.4.1</w:t>
      </w:r>
      <w:r w:rsidRPr="00316FFF">
        <w:tab/>
        <w:t>Conformance requirements</w:t>
      </w:r>
      <w:bookmarkEnd w:id="1709"/>
      <w:bookmarkEnd w:id="1710"/>
      <w:bookmarkEnd w:id="1711"/>
    </w:p>
    <w:p w:rsidR="00AA2123" w:rsidRPr="00316FFF" w:rsidRDefault="00AA2123" w:rsidP="00BD428C">
      <w:pPr>
        <w:keepNext/>
        <w:keepLines/>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27"/>
        <w:gridCol w:w="8453"/>
      </w:tblGrid>
      <w:tr w:rsidR="00AA2123" w:rsidRPr="00316FFF" w:rsidTr="00D9664F">
        <w:trPr>
          <w:jc w:val="center"/>
        </w:trPr>
        <w:tc>
          <w:tcPr>
            <w:tcW w:w="727" w:type="dxa"/>
          </w:tcPr>
          <w:p w:rsidR="00AA2123" w:rsidRPr="00316FFF" w:rsidRDefault="00AA2123" w:rsidP="0090140C">
            <w:pPr>
              <w:pStyle w:val="TAC"/>
            </w:pPr>
            <w:r w:rsidRPr="00316FFF">
              <w:t>RQ1</w:t>
            </w:r>
          </w:p>
        </w:tc>
        <w:tc>
          <w:tcPr>
            <w:tcW w:w="8453" w:type="dxa"/>
          </w:tcPr>
          <w:p w:rsidR="00AA2123" w:rsidRPr="00316FFF" w:rsidRDefault="00AA2123" w:rsidP="007B75DE">
            <w:pPr>
              <w:pStyle w:val="TAL"/>
            </w:pPr>
            <w:r w:rsidRPr="00316FFF">
              <w:t xml:space="preserve">An endpoint shall only send U-Frames using modifiers specified in </w:t>
            </w:r>
            <w:r w:rsidR="00D174F8" w:rsidRPr="00316FFF">
              <w:t>ETSI TS 102 613</w:t>
            </w:r>
            <w:r w:rsidRPr="00316FFF">
              <w:t xml:space="preserve"> </w:t>
            </w:r>
            <w:r w:rsidR="007B75DE" w:rsidRPr="00316FFF">
              <w:t>[</w:t>
            </w:r>
            <w:fldSimple w:instr="REF REF_TS102613 \* MERGEFORMAT  \h ">
              <w:r w:rsidR="00A00248">
                <w:t>1</w:t>
              </w:r>
            </w:fldSimple>
            <w:r w:rsidR="007B75DE" w:rsidRPr="00316FFF">
              <w:t>]</w:t>
            </w:r>
            <w:r w:rsidR="00196BCD" w:rsidRPr="00316FFF">
              <w:t>.</w:t>
            </w:r>
          </w:p>
        </w:tc>
      </w:tr>
      <w:tr w:rsidR="00AD5A4C" w:rsidRPr="00316FFF" w:rsidTr="006A7264">
        <w:trPr>
          <w:jc w:val="center"/>
        </w:trPr>
        <w:tc>
          <w:tcPr>
            <w:tcW w:w="9180" w:type="dxa"/>
            <w:gridSpan w:val="2"/>
          </w:tcPr>
          <w:p w:rsidR="00AD5A4C" w:rsidRPr="00316FFF" w:rsidRDefault="00AD5A4C" w:rsidP="00AD5A4C">
            <w:pPr>
              <w:pStyle w:val="TAN"/>
            </w:pPr>
            <w:r w:rsidRPr="00316FFF">
              <w:t>NOTE:</w:t>
            </w:r>
            <w:r w:rsidRPr="00316FFF">
              <w:tab/>
              <w:t>RQ1 is not tested, as it is a non-occurrence RQ.</w:t>
            </w:r>
          </w:p>
        </w:tc>
      </w:tr>
    </w:tbl>
    <w:p w:rsidR="00AA2123" w:rsidRPr="00316FFF" w:rsidRDefault="00AA2123"/>
    <w:p w:rsidR="00AA2123" w:rsidRPr="00316FFF" w:rsidRDefault="00AA2123" w:rsidP="00661929">
      <w:pPr>
        <w:pStyle w:val="Heading3"/>
      </w:pPr>
      <w:bookmarkStart w:id="1712" w:name="_Toc415055069"/>
      <w:bookmarkStart w:id="1713" w:name="_Toc415058002"/>
      <w:bookmarkStart w:id="1714" w:name="_Toc415149770"/>
      <w:r w:rsidRPr="00316FFF">
        <w:t>5.7.5</w:t>
      </w:r>
      <w:r w:rsidRPr="00316FFF">
        <w:tab/>
        <w:t>Changing sliding window size and endpoint capabilities</w:t>
      </w:r>
      <w:bookmarkEnd w:id="1712"/>
      <w:bookmarkEnd w:id="1713"/>
      <w:bookmarkEnd w:id="1714"/>
    </w:p>
    <w:p w:rsidR="00AA2123" w:rsidRPr="00316FFF" w:rsidRDefault="00AA2123" w:rsidP="00661929">
      <w:pPr>
        <w:pStyle w:val="Heading4"/>
      </w:pPr>
      <w:bookmarkStart w:id="1715" w:name="_Toc415055070"/>
      <w:bookmarkStart w:id="1716" w:name="_Toc415058003"/>
      <w:bookmarkStart w:id="1717" w:name="_Toc415149771"/>
      <w:r w:rsidRPr="00316FFF">
        <w:t>5.7.5.1</w:t>
      </w:r>
      <w:r w:rsidRPr="00316FFF">
        <w:tab/>
        <w:t>Conformance requirements</w:t>
      </w:r>
      <w:bookmarkEnd w:id="1715"/>
      <w:bookmarkEnd w:id="1716"/>
      <w:bookmarkEnd w:id="171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10.5.</w:t>
      </w:r>
    </w:p>
    <w:p w:rsidR="00AA2123" w:rsidRPr="00316FFF" w:rsidRDefault="00AA2123">
      <w:r w:rsidRPr="00316FFF">
        <w:t>All conformance requirements for the referenced clause are included in clause 5.7.7.3.1 of the present document.</w:t>
      </w:r>
    </w:p>
    <w:p w:rsidR="00AA2123" w:rsidRPr="00316FFF" w:rsidRDefault="00196BCD" w:rsidP="00661929">
      <w:pPr>
        <w:pStyle w:val="Heading4"/>
      </w:pPr>
      <w:bookmarkStart w:id="1718" w:name="_Toc415055071"/>
      <w:bookmarkStart w:id="1719" w:name="_Toc415058004"/>
      <w:bookmarkStart w:id="1720" w:name="_Toc415149772"/>
      <w:r w:rsidRPr="00316FFF">
        <w:t>5.7.5.2</w:t>
      </w:r>
      <w:r w:rsidRPr="00316FFF">
        <w:tab/>
      </w:r>
      <w:r w:rsidR="00AA2123" w:rsidRPr="00316FFF">
        <w:t>RSET frame payload</w:t>
      </w:r>
      <w:bookmarkEnd w:id="1718"/>
      <w:bookmarkEnd w:id="1719"/>
      <w:bookmarkEnd w:id="1720"/>
    </w:p>
    <w:p w:rsidR="00AA2123" w:rsidRPr="00316FFF" w:rsidRDefault="00AA2123" w:rsidP="00661929">
      <w:pPr>
        <w:pStyle w:val="Heading5"/>
      </w:pPr>
      <w:bookmarkStart w:id="1721" w:name="_Toc415055072"/>
      <w:bookmarkStart w:id="1722" w:name="_Toc415058005"/>
      <w:bookmarkStart w:id="1723" w:name="_Toc415149773"/>
      <w:r w:rsidRPr="00316FFF">
        <w:t>5.7.5.2.1</w:t>
      </w:r>
      <w:r w:rsidRPr="00316FFF">
        <w:tab/>
        <w:t>Conformance requirements</w:t>
      </w:r>
      <w:bookmarkEnd w:id="1721"/>
      <w:bookmarkEnd w:id="1722"/>
      <w:bookmarkEnd w:id="1723"/>
    </w:p>
    <w:p w:rsidR="00AA2123" w:rsidRPr="00316FFF" w:rsidRDefault="00AA2123">
      <w:pPr>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10.5.1.</w:t>
      </w:r>
    </w:p>
    <w:p w:rsidR="00AA2123" w:rsidRPr="00316FFF" w:rsidRDefault="00AA2123">
      <w:r w:rsidRPr="00316FFF">
        <w:t>All conformance requirements for the referenced clause are included in clause 5.7.7.3.1 of the present document.</w:t>
      </w:r>
    </w:p>
    <w:p w:rsidR="00AA2123" w:rsidRPr="00316FFF" w:rsidRDefault="00196BCD" w:rsidP="00661929">
      <w:pPr>
        <w:pStyle w:val="Heading4"/>
      </w:pPr>
      <w:bookmarkStart w:id="1724" w:name="_Toc415055073"/>
      <w:bookmarkStart w:id="1725" w:name="_Toc415058006"/>
      <w:bookmarkStart w:id="1726" w:name="_Toc415149774"/>
      <w:r w:rsidRPr="00316FFF">
        <w:t>5.7.5.3</w:t>
      </w:r>
      <w:r w:rsidR="00AA2123" w:rsidRPr="00316FFF">
        <w:tab/>
        <w:t>UA frame payload</w:t>
      </w:r>
      <w:bookmarkEnd w:id="1724"/>
      <w:bookmarkEnd w:id="1725"/>
      <w:bookmarkEnd w:id="1726"/>
    </w:p>
    <w:p w:rsidR="00AA2123" w:rsidRPr="00316FFF" w:rsidRDefault="00AA2123" w:rsidP="00661929">
      <w:pPr>
        <w:pStyle w:val="Heading5"/>
      </w:pPr>
      <w:bookmarkStart w:id="1727" w:name="_Toc415055074"/>
      <w:bookmarkStart w:id="1728" w:name="_Toc415058007"/>
      <w:bookmarkStart w:id="1729" w:name="_Toc415149775"/>
      <w:r w:rsidRPr="00316FFF">
        <w:t>5.7.5.3.1</w:t>
      </w:r>
      <w:r w:rsidRPr="00316FFF">
        <w:tab/>
        <w:t>Conformance requirements</w:t>
      </w:r>
      <w:bookmarkEnd w:id="1727"/>
      <w:bookmarkEnd w:id="1728"/>
      <w:bookmarkEnd w:id="1729"/>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10.5.2.</w:t>
      </w:r>
    </w:p>
    <w:p w:rsidR="00AA2123" w:rsidRPr="00316FFF" w:rsidRDefault="00AA2123" w:rsidP="00196BCD">
      <w:r w:rsidRPr="00316FFF">
        <w:t>All conformance requirements for the referenced clause are included in clause 5.7</w:t>
      </w:r>
      <w:r w:rsidR="00196BCD" w:rsidRPr="00316FFF">
        <w:t>.7.3.1 of the present document.</w:t>
      </w:r>
    </w:p>
    <w:p w:rsidR="00AA2123" w:rsidRPr="00316FFF" w:rsidRDefault="00FC3C3A" w:rsidP="00661929">
      <w:pPr>
        <w:pStyle w:val="Heading3"/>
      </w:pPr>
      <w:bookmarkStart w:id="1730" w:name="_Toc415055075"/>
      <w:bookmarkStart w:id="1731" w:name="_Toc415058008"/>
      <w:bookmarkStart w:id="1732" w:name="_Toc415149776"/>
      <w:r w:rsidRPr="00316FFF">
        <w:t>5.7.6</w:t>
      </w:r>
      <w:r w:rsidR="00AA2123" w:rsidRPr="00316FFF">
        <w:tab/>
        <w:t>SHDLC context</w:t>
      </w:r>
      <w:bookmarkEnd w:id="1730"/>
      <w:bookmarkEnd w:id="1731"/>
      <w:bookmarkEnd w:id="1732"/>
    </w:p>
    <w:p w:rsidR="00AA2123" w:rsidRPr="00316FFF" w:rsidRDefault="00AA2123" w:rsidP="00661929">
      <w:pPr>
        <w:pStyle w:val="Heading4"/>
      </w:pPr>
      <w:bookmarkStart w:id="1733" w:name="_Toc415055076"/>
      <w:bookmarkStart w:id="1734" w:name="_Toc415058009"/>
      <w:bookmarkStart w:id="1735" w:name="_Toc415149777"/>
      <w:r w:rsidRPr="00316FFF">
        <w:t>5.7.6.1</w:t>
      </w:r>
      <w:r w:rsidRPr="00316FFF">
        <w:tab/>
        <w:t>Conformance requirements</w:t>
      </w:r>
      <w:bookmarkEnd w:id="1733"/>
      <w:bookmarkEnd w:id="1734"/>
      <w:bookmarkEnd w:id="1735"/>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10.6.</w:t>
      </w:r>
    </w:p>
    <w:p w:rsidR="00AA2123" w:rsidRPr="00316FFF" w:rsidRDefault="00AA2123">
      <w:r w:rsidRPr="00316FFF">
        <w:t>There are no conformance requirements for the termi</w:t>
      </w:r>
      <w:r w:rsidR="00AD5A4C" w:rsidRPr="00316FFF">
        <w:t>nal for the referenced clause.</w:t>
      </w:r>
    </w:p>
    <w:p w:rsidR="00AA2123" w:rsidRPr="00316FFF" w:rsidRDefault="00196BCD" w:rsidP="00661929">
      <w:pPr>
        <w:pStyle w:val="Heading4"/>
      </w:pPr>
      <w:bookmarkStart w:id="1736" w:name="_Toc415055077"/>
      <w:bookmarkStart w:id="1737" w:name="_Toc415058010"/>
      <w:bookmarkStart w:id="1738" w:name="_Toc415149778"/>
      <w:r w:rsidRPr="00316FFF">
        <w:t>5.7.6.2</w:t>
      </w:r>
      <w:r w:rsidR="00AA2123" w:rsidRPr="00316FFF">
        <w:tab/>
        <w:t>Constants</w:t>
      </w:r>
      <w:bookmarkEnd w:id="1736"/>
      <w:bookmarkEnd w:id="1737"/>
      <w:bookmarkEnd w:id="1738"/>
    </w:p>
    <w:p w:rsidR="00AA2123" w:rsidRPr="00316FFF" w:rsidRDefault="00AA2123" w:rsidP="00661929">
      <w:pPr>
        <w:pStyle w:val="Heading5"/>
      </w:pPr>
      <w:bookmarkStart w:id="1739" w:name="_Toc415055078"/>
      <w:bookmarkStart w:id="1740" w:name="_Toc415058011"/>
      <w:bookmarkStart w:id="1741" w:name="_Toc415149779"/>
      <w:r w:rsidRPr="00316FFF">
        <w:t>5.7.6.2.1</w:t>
      </w:r>
      <w:r w:rsidRPr="00316FFF">
        <w:tab/>
        <w:t>Conformance requirements</w:t>
      </w:r>
      <w:bookmarkEnd w:id="1739"/>
      <w:bookmarkEnd w:id="1740"/>
      <w:bookmarkEnd w:id="1741"/>
    </w:p>
    <w:p w:rsidR="00AA2123" w:rsidRPr="00316FFF" w:rsidRDefault="00AA2123">
      <w:pPr>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27"/>
        <w:gridCol w:w="8453"/>
      </w:tblGrid>
      <w:tr w:rsidR="00AA2123" w:rsidRPr="00316FFF" w:rsidTr="00D9664F">
        <w:trPr>
          <w:jc w:val="center"/>
        </w:trPr>
        <w:tc>
          <w:tcPr>
            <w:tcW w:w="727" w:type="dxa"/>
          </w:tcPr>
          <w:p w:rsidR="00AA2123" w:rsidRPr="00316FFF" w:rsidRDefault="00AA2123" w:rsidP="0090140C">
            <w:pPr>
              <w:pStyle w:val="TAC"/>
            </w:pPr>
            <w:r w:rsidRPr="00316FFF">
              <w:t>RQ1</w:t>
            </w:r>
          </w:p>
        </w:tc>
        <w:tc>
          <w:tcPr>
            <w:tcW w:w="8453" w:type="dxa"/>
          </w:tcPr>
          <w:p w:rsidR="00AA2123" w:rsidRPr="00316FFF" w:rsidRDefault="00AA2123">
            <w:pPr>
              <w:pStyle w:val="TAL"/>
            </w:pPr>
            <w:r w:rsidRPr="00316FFF">
              <w:t>I-frames shall be acknowledged within T1.</w:t>
            </w:r>
          </w:p>
        </w:tc>
      </w:tr>
      <w:tr w:rsidR="00AA2123" w:rsidRPr="00316FFF" w:rsidTr="00D9664F">
        <w:trPr>
          <w:jc w:val="center"/>
        </w:trPr>
        <w:tc>
          <w:tcPr>
            <w:tcW w:w="727" w:type="dxa"/>
          </w:tcPr>
          <w:p w:rsidR="00AA2123" w:rsidRPr="00316FFF" w:rsidRDefault="00AA2123" w:rsidP="0090140C">
            <w:pPr>
              <w:pStyle w:val="TAC"/>
            </w:pPr>
            <w:r w:rsidRPr="00316FFF">
              <w:t>RQ2</w:t>
            </w:r>
          </w:p>
        </w:tc>
        <w:tc>
          <w:tcPr>
            <w:tcW w:w="8453" w:type="dxa"/>
          </w:tcPr>
          <w:p w:rsidR="00AA2123" w:rsidRPr="00316FFF" w:rsidRDefault="00AA2123">
            <w:pPr>
              <w:pStyle w:val="TAL"/>
            </w:pPr>
            <w:r w:rsidRPr="00316FFF">
              <w:t>If the I-frames are not acknowledged, an endpoint shall retransmit these frames not sooner than T2</w:t>
            </w:r>
            <w:r w:rsidR="00196BCD" w:rsidRPr="00316FFF">
              <w:t>.</w:t>
            </w:r>
          </w:p>
        </w:tc>
      </w:tr>
      <w:tr w:rsidR="00AA2123" w:rsidRPr="00316FFF" w:rsidTr="00D9664F">
        <w:trPr>
          <w:jc w:val="center"/>
        </w:trPr>
        <w:tc>
          <w:tcPr>
            <w:tcW w:w="727" w:type="dxa"/>
          </w:tcPr>
          <w:p w:rsidR="00AA2123" w:rsidRPr="00316FFF" w:rsidRDefault="00AA2123" w:rsidP="0090140C">
            <w:pPr>
              <w:pStyle w:val="TAC"/>
            </w:pPr>
            <w:r w:rsidRPr="00316FFF">
              <w:t>RQ3</w:t>
            </w:r>
          </w:p>
        </w:tc>
        <w:tc>
          <w:tcPr>
            <w:tcW w:w="8453" w:type="dxa"/>
          </w:tcPr>
          <w:p w:rsidR="00AA2123" w:rsidRPr="00316FFF" w:rsidRDefault="00AA2123">
            <w:pPr>
              <w:pStyle w:val="TAL"/>
            </w:pPr>
            <w:r w:rsidRPr="00316FFF">
              <w:t>An endp</w:t>
            </w:r>
            <w:r w:rsidR="00196BCD" w:rsidRPr="00316FFF">
              <w:t xml:space="preserve">oint shall retry to setup link </w:t>
            </w:r>
            <w:r w:rsidRPr="00316FFF">
              <w:t>if the targeted endpoint did not answer with a UA or a RSET frame to a RSET frame within T3</w:t>
            </w:r>
            <w:r w:rsidR="00AD5A4C" w:rsidRPr="00316FFF">
              <w:t xml:space="preserve"> </w:t>
            </w:r>
            <w:r w:rsidRPr="00316FFF">
              <w:t>(5</w:t>
            </w:r>
            <w:r w:rsidR="00196BCD" w:rsidRPr="00316FFF">
              <w:t xml:space="preserve"> </w:t>
            </w:r>
            <w:r w:rsidRPr="00316FFF">
              <w:t>ms)</w:t>
            </w:r>
            <w:r w:rsidR="00196BCD" w:rsidRPr="00316FFF">
              <w:t>.</w:t>
            </w:r>
          </w:p>
        </w:tc>
      </w:tr>
      <w:tr w:rsidR="00AD5A4C" w:rsidRPr="00316FFF" w:rsidTr="006A7264">
        <w:trPr>
          <w:jc w:val="center"/>
        </w:trPr>
        <w:tc>
          <w:tcPr>
            <w:tcW w:w="9180" w:type="dxa"/>
            <w:gridSpan w:val="2"/>
          </w:tcPr>
          <w:p w:rsidR="00AD5A4C" w:rsidRPr="00316FFF" w:rsidRDefault="00AD5A4C" w:rsidP="00AD5A4C">
            <w:pPr>
              <w:pStyle w:val="TAN"/>
            </w:pPr>
            <w:r w:rsidRPr="00316FFF">
              <w:t>NOTE 1:</w:t>
            </w:r>
            <w:r w:rsidRPr="00316FFF">
              <w:tab/>
              <w:t>RQ1 for the referenced clause is included in clause 5.7.7.5.1 of the present document.</w:t>
            </w:r>
          </w:p>
          <w:p w:rsidR="00AD5A4C" w:rsidRPr="00316FFF" w:rsidRDefault="00AD5A4C" w:rsidP="00AD5A4C">
            <w:pPr>
              <w:pStyle w:val="TAN"/>
            </w:pPr>
            <w:r w:rsidRPr="00316FFF">
              <w:t>NOTE 2:</w:t>
            </w:r>
            <w:r w:rsidRPr="00316FFF">
              <w:tab/>
              <w:t>RQ2 for the referenced clause is included in clause 5.7.7.7.1 of the present document.</w:t>
            </w:r>
          </w:p>
          <w:p w:rsidR="00AD5A4C" w:rsidRPr="00316FFF" w:rsidRDefault="00AD5A4C" w:rsidP="00AD5A4C">
            <w:pPr>
              <w:pStyle w:val="TAN"/>
            </w:pPr>
            <w:r w:rsidRPr="00316FFF">
              <w:t>NOTE 3:</w:t>
            </w:r>
            <w:r w:rsidRPr="00316FFF">
              <w:tab/>
              <w:t>RQ3 for the referenced clause is included in clause 5.7.7.3.1 of the present document.</w:t>
            </w:r>
          </w:p>
        </w:tc>
      </w:tr>
    </w:tbl>
    <w:p w:rsidR="00AA2123" w:rsidRPr="00316FFF" w:rsidRDefault="00AA2123"/>
    <w:p w:rsidR="00AA2123" w:rsidRPr="00316FFF" w:rsidRDefault="00FC3C3A" w:rsidP="00661929">
      <w:pPr>
        <w:pStyle w:val="Heading4"/>
      </w:pPr>
      <w:bookmarkStart w:id="1742" w:name="_Toc415055079"/>
      <w:bookmarkStart w:id="1743" w:name="_Toc415058012"/>
      <w:bookmarkStart w:id="1744" w:name="_Toc415149780"/>
      <w:r w:rsidRPr="00316FFF">
        <w:t>5.7.6.3</w:t>
      </w:r>
      <w:r w:rsidR="00AA2123" w:rsidRPr="00316FFF">
        <w:tab/>
        <w:t>Variables</w:t>
      </w:r>
      <w:bookmarkEnd w:id="1742"/>
      <w:bookmarkEnd w:id="1743"/>
      <w:bookmarkEnd w:id="1744"/>
    </w:p>
    <w:p w:rsidR="00AA2123" w:rsidRPr="00316FFF" w:rsidRDefault="00AA2123" w:rsidP="00661929">
      <w:pPr>
        <w:pStyle w:val="Heading5"/>
      </w:pPr>
      <w:bookmarkStart w:id="1745" w:name="_Toc415055080"/>
      <w:bookmarkStart w:id="1746" w:name="_Toc415058013"/>
      <w:bookmarkStart w:id="1747" w:name="_Toc415149781"/>
      <w:r w:rsidRPr="00316FFF">
        <w:t>5.7.6.3.1</w:t>
      </w:r>
      <w:r w:rsidRPr="00316FFF">
        <w:tab/>
        <w:t>Conformance requirements</w:t>
      </w:r>
      <w:bookmarkEnd w:id="1745"/>
      <w:bookmarkEnd w:id="1746"/>
      <w:bookmarkEnd w:id="1747"/>
    </w:p>
    <w:p w:rsidR="00AA2123" w:rsidRPr="00316FFF" w:rsidRDefault="00AA2123">
      <w:pPr>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10.6.2.</w:t>
      </w:r>
    </w:p>
    <w:p w:rsidR="00AA2123" w:rsidRPr="00316FFF" w:rsidRDefault="00AA2123">
      <w:r w:rsidRPr="00316FFF">
        <w:t>All conformance requirements for the referenced clause are included in clause 5.7.7.5.1 of the present document.</w:t>
      </w:r>
    </w:p>
    <w:p w:rsidR="00AA2123" w:rsidRPr="00316FFF" w:rsidRDefault="00196BCD" w:rsidP="00661929">
      <w:pPr>
        <w:pStyle w:val="Heading4"/>
      </w:pPr>
      <w:bookmarkStart w:id="1748" w:name="_Toc415055081"/>
      <w:bookmarkStart w:id="1749" w:name="_Toc415058014"/>
      <w:bookmarkStart w:id="1750" w:name="_Toc415149782"/>
      <w:r w:rsidRPr="00316FFF">
        <w:lastRenderedPageBreak/>
        <w:t>5.7.6.4</w:t>
      </w:r>
      <w:r w:rsidR="00AA2123" w:rsidRPr="00316FFF">
        <w:tab/>
        <w:t>Initial Reset state</w:t>
      </w:r>
      <w:bookmarkEnd w:id="1748"/>
      <w:bookmarkEnd w:id="1749"/>
      <w:bookmarkEnd w:id="1750"/>
    </w:p>
    <w:p w:rsidR="00AA2123" w:rsidRPr="00316FFF" w:rsidRDefault="00AA2123" w:rsidP="00661929">
      <w:pPr>
        <w:pStyle w:val="Heading5"/>
      </w:pPr>
      <w:bookmarkStart w:id="1751" w:name="_Toc415055082"/>
      <w:bookmarkStart w:id="1752" w:name="_Toc415058015"/>
      <w:bookmarkStart w:id="1753" w:name="_Toc415149783"/>
      <w:r w:rsidRPr="00316FFF">
        <w:t>5.7.6.4.1</w:t>
      </w:r>
      <w:r w:rsidRPr="00316FFF">
        <w:tab/>
        <w:t>Conformance requirements</w:t>
      </w:r>
      <w:bookmarkEnd w:id="1751"/>
      <w:bookmarkEnd w:id="1752"/>
      <w:bookmarkEnd w:id="1753"/>
    </w:p>
    <w:p w:rsidR="00AA2123" w:rsidRPr="00316FFF" w:rsidRDefault="00AA2123">
      <w:pPr>
        <w:ind w:firstLine="284"/>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23"/>
        <w:gridCol w:w="8557"/>
      </w:tblGrid>
      <w:tr w:rsidR="00AA2123" w:rsidRPr="00316FFF" w:rsidTr="00D9664F">
        <w:trPr>
          <w:jc w:val="center"/>
        </w:trPr>
        <w:tc>
          <w:tcPr>
            <w:tcW w:w="623" w:type="dxa"/>
          </w:tcPr>
          <w:p w:rsidR="00AA2123" w:rsidRPr="00316FFF" w:rsidRDefault="00AA2123" w:rsidP="0090140C">
            <w:pPr>
              <w:pStyle w:val="TAC"/>
            </w:pPr>
            <w:r w:rsidRPr="00316FFF">
              <w:t>RQ1</w:t>
            </w:r>
          </w:p>
        </w:tc>
        <w:tc>
          <w:tcPr>
            <w:tcW w:w="8557" w:type="dxa"/>
          </w:tcPr>
          <w:p w:rsidR="00AA2123" w:rsidRPr="00316FFF" w:rsidRDefault="00AA2123" w:rsidP="00196BCD">
            <w:pPr>
              <w:pStyle w:val="TAL"/>
            </w:pPr>
            <w:r w:rsidRPr="00316FFF">
              <w:t>The following initial states shall apply in every endpoint after successful link establishment: N(S)</w:t>
            </w:r>
            <w:r w:rsidR="00196BCD" w:rsidRPr="00316FFF">
              <w:t> </w:t>
            </w:r>
            <w:r w:rsidRPr="00316FFF">
              <w:t>=</w:t>
            </w:r>
            <w:r w:rsidR="00196BCD" w:rsidRPr="00316FFF">
              <w:t> </w:t>
            </w:r>
            <w:r w:rsidRPr="00316FFF">
              <w:t>N(R)</w:t>
            </w:r>
            <w:r w:rsidR="00196BCD" w:rsidRPr="00316FFF">
              <w:t> </w:t>
            </w:r>
            <w:r w:rsidRPr="00316FFF">
              <w:t>=</w:t>
            </w:r>
            <w:r w:rsidR="00196BCD" w:rsidRPr="00316FFF">
              <w:t> </w:t>
            </w:r>
            <w:r w:rsidRPr="00316FFF">
              <w:t>DN(R) = 0</w:t>
            </w:r>
            <w:r w:rsidR="00196BCD" w:rsidRPr="00316FFF">
              <w:t>.</w:t>
            </w:r>
          </w:p>
        </w:tc>
      </w:tr>
    </w:tbl>
    <w:p w:rsidR="00AA2123" w:rsidRPr="00316FFF" w:rsidRDefault="00AA2123" w:rsidP="00F3463F"/>
    <w:p w:rsidR="00AA2123" w:rsidRPr="00316FFF" w:rsidRDefault="00AA2123" w:rsidP="00661929">
      <w:pPr>
        <w:pStyle w:val="Heading5"/>
      </w:pPr>
      <w:bookmarkStart w:id="1754" w:name="_Toc415055083"/>
      <w:bookmarkStart w:id="1755" w:name="_Toc415058016"/>
      <w:bookmarkStart w:id="1756" w:name="_Toc415149784"/>
      <w:r w:rsidRPr="00316FFF">
        <w:t>5.7.6.4.2</w:t>
      </w:r>
      <w:r w:rsidRPr="00316FFF">
        <w:tab/>
        <w:t xml:space="preserve">Test case 1: initial state at link reset </w:t>
      </w:r>
      <w:r w:rsidR="000A7C7C" w:rsidRPr="00316FFF">
        <w:t>-</w:t>
      </w:r>
      <w:r w:rsidRPr="00316FFF">
        <w:t xml:space="preserve"> reset by the UICC</w:t>
      </w:r>
      <w:bookmarkEnd w:id="1754"/>
      <w:bookmarkEnd w:id="1755"/>
      <w:bookmarkEnd w:id="1756"/>
    </w:p>
    <w:p w:rsidR="00AA2123" w:rsidRPr="00316FFF" w:rsidRDefault="00AA2123" w:rsidP="00C305DA">
      <w:pPr>
        <w:pStyle w:val="H6"/>
      </w:pPr>
      <w:r w:rsidRPr="00316FFF">
        <w:t>5.7.6.4.2.1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5.7.6.4.2.2</w:t>
      </w:r>
      <w:r w:rsidRPr="00316FFF">
        <w:tab/>
        <w:t>Initial conditions</w:t>
      </w:r>
    </w:p>
    <w:p w:rsidR="00AA2123" w:rsidRPr="00316FFF" w:rsidRDefault="00AA2123">
      <w:pPr>
        <w:pStyle w:val="B1"/>
      </w:pPr>
      <w:r w:rsidRPr="00316FFF">
        <w:t>SHDLC link is established and idle, i.e. no further communication is expected</w:t>
      </w:r>
      <w:r w:rsidR="00196BCD" w:rsidRPr="00316FFF">
        <w:t>.</w:t>
      </w:r>
    </w:p>
    <w:p w:rsidR="00AA2123" w:rsidRPr="00316FFF" w:rsidRDefault="00AA2123" w:rsidP="00C305DA">
      <w:pPr>
        <w:pStyle w:val="H6"/>
      </w:pPr>
      <w:r w:rsidRPr="00316FFF">
        <w:t>5.7.6.4.2.3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RSET(Ws=2, SREJ=0)</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UA</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Conditional</w:t>
            </w:r>
          </w:p>
        </w:tc>
        <w:tc>
          <w:tcPr>
            <w:tcW w:w="6237" w:type="dxa"/>
            <w:vAlign w:val="center"/>
          </w:tcPr>
          <w:p w:rsidR="00AA2123" w:rsidRPr="00316FFF" w:rsidRDefault="00AA2123">
            <w:pPr>
              <w:pStyle w:val="TAL"/>
            </w:pPr>
            <w:r w:rsidRPr="00316FFF">
              <w:t>If the T does not immediately send I-frames after SHDLC link establishment, trigger the T to send an I-frame</w:t>
            </w:r>
            <w:r w:rsidR="0032510E" w:rsidRPr="00316FFF">
              <w:t>.</w:t>
            </w:r>
          </w:p>
          <w:p w:rsidR="0032510E" w:rsidRPr="00316FFF" w:rsidRDefault="0032510E">
            <w:pPr>
              <w:pStyle w:val="TAL"/>
            </w:pPr>
            <w:r w:rsidRPr="00316FFF">
              <w:rPr>
                <w:rFonts w:eastAsia="MS Mincho"/>
              </w:rPr>
              <w:t>If the trigger involves sending I-frames</w:t>
            </w:r>
            <w:r w:rsidRPr="00316FFF">
              <w:t xml:space="preserve"> to the terminal</w:t>
            </w:r>
            <w:r w:rsidRPr="00316FFF">
              <w:rPr>
                <w:rFonts w:eastAsia="MS Mincho"/>
              </w:rPr>
              <w:t>, only one I-frame shall be sent.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I-frame(0,</w:t>
            </w:r>
            <w:r w:rsidR="0032510E" w:rsidRPr="00316FFF">
              <w:t xml:space="preserve"> NR</w:t>
            </w:r>
            <w:r w:rsidRPr="00316FFF">
              <w:t>)</w:t>
            </w:r>
            <w:r w:rsidR="0032510E" w:rsidRPr="00316FFF">
              <w:t>.</w:t>
            </w:r>
          </w:p>
          <w:p w:rsidR="0032510E" w:rsidRPr="00316FFF" w:rsidRDefault="0032510E">
            <w:pPr>
              <w:pStyle w:val="TAL"/>
            </w:pPr>
            <w:r w:rsidRPr="00316FFF">
              <w:rPr>
                <w:rFonts w:eastAsia="MS Mincho"/>
              </w:rPr>
              <w:t>If the trigger in step 3 involved sending an I-frame</w:t>
            </w:r>
            <w:r w:rsidRPr="00316FFF">
              <w:t xml:space="preserve"> to the terminal</w:t>
            </w:r>
            <w:r w:rsidRPr="00316FFF">
              <w:rPr>
                <w:rFonts w:eastAsia="MS Mincho"/>
              </w:rPr>
              <w:t>, NR = 1, else NR = 0.</w:t>
            </w:r>
          </w:p>
        </w:tc>
        <w:tc>
          <w:tcPr>
            <w:tcW w:w="850" w:type="dxa"/>
          </w:tcPr>
          <w:p w:rsidR="00AA2123" w:rsidRPr="00316FFF" w:rsidRDefault="00AA2123" w:rsidP="0090140C">
            <w:pPr>
              <w:pStyle w:val="TAC"/>
            </w:pPr>
            <w:r w:rsidRPr="00316FFF">
              <w:t>RQ1</w:t>
            </w: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RR(1)</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Conditional</w:t>
            </w:r>
          </w:p>
        </w:tc>
        <w:tc>
          <w:tcPr>
            <w:tcW w:w="6237" w:type="dxa"/>
            <w:vAlign w:val="center"/>
          </w:tcPr>
          <w:p w:rsidR="00AA2123" w:rsidRPr="00316FFF" w:rsidRDefault="00AA2123">
            <w:pPr>
              <w:pStyle w:val="TAL"/>
            </w:pPr>
            <w:r w:rsidRPr="00316FFF">
              <w:t xml:space="preserve">If the T continue to </w:t>
            </w:r>
            <w:r w:rsidR="00196BCD" w:rsidRPr="00316FFF">
              <w:t>send I-frames, acknowledge them</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w:t>
            </w:r>
            <w:r w:rsidR="0032510E" w:rsidRPr="00316FFF">
              <w:t>NS</w:t>
            </w:r>
            <w:r w:rsidRPr="00316FFF">
              <w:t>,</w:t>
            </w:r>
            <w:r w:rsidR="00613AD8" w:rsidRPr="00316FFF">
              <w:t xml:space="preserve"> </w:t>
            </w:r>
            <w:r w:rsidRPr="00316FFF">
              <w:t>NR)</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 the previously sent I-frame</w:t>
            </w:r>
          </w:p>
        </w:tc>
        <w:tc>
          <w:tcPr>
            <w:tcW w:w="850" w:type="dxa"/>
          </w:tcPr>
          <w:p w:rsidR="00AA2123" w:rsidRPr="00316FFF" w:rsidRDefault="00AA2123" w:rsidP="0090140C">
            <w:pPr>
              <w:pStyle w:val="TAC"/>
            </w:pPr>
            <w:r w:rsidRPr="00316FFF">
              <w:t>RQ1</w:t>
            </w:r>
          </w:p>
        </w:tc>
      </w:tr>
    </w:tbl>
    <w:p w:rsidR="00AA2123" w:rsidRPr="00316FFF" w:rsidRDefault="00AA2123"/>
    <w:p w:rsidR="00AA2123" w:rsidRPr="00316FFF" w:rsidRDefault="00AA2123" w:rsidP="00661929">
      <w:pPr>
        <w:pStyle w:val="Heading3"/>
      </w:pPr>
      <w:bookmarkStart w:id="1757" w:name="_Toc415055084"/>
      <w:bookmarkStart w:id="1758" w:name="_Toc415058017"/>
      <w:bookmarkStart w:id="1759" w:name="_Toc415149785"/>
      <w:r w:rsidRPr="00316FFF">
        <w:t>5.7.7</w:t>
      </w:r>
      <w:r w:rsidRPr="00316FFF">
        <w:tab/>
        <w:t>SHDLC sequence of frames</w:t>
      </w:r>
      <w:bookmarkEnd w:id="1757"/>
      <w:bookmarkEnd w:id="1758"/>
      <w:bookmarkEnd w:id="1759"/>
    </w:p>
    <w:p w:rsidR="00AA2123" w:rsidRPr="00316FFF" w:rsidRDefault="00AA2123" w:rsidP="00661929">
      <w:pPr>
        <w:pStyle w:val="Heading4"/>
      </w:pPr>
      <w:bookmarkStart w:id="1760" w:name="_Toc415055085"/>
      <w:bookmarkStart w:id="1761" w:name="_Toc415058018"/>
      <w:bookmarkStart w:id="1762" w:name="_Toc415149786"/>
      <w:r w:rsidRPr="00316FFF">
        <w:t>5.7.7.1</w:t>
      </w:r>
      <w:r w:rsidRPr="00316FFF">
        <w:tab/>
        <w:t>Conformance requirements</w:t>
      </w:r>
      <w:bookmarkEnd w:id="1760"/>
      <w:bookmarkEnd w:id="1761"/>
      <w:bookmarkEnd w:id="1762"/>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w:t>
      </w:r>
      <w:r w:rsidR="00196BCD"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763" w:name="_Toc415055086"/>
      <w:bookmarkStart w:id="1764" w:name="_Toc415058019"/>
      <w:bookmarkStart w:id="1765" w:name="_Toc415149787"/>
      <w:r w:rsidRPr="00316FFF">
        <w:t>5.7.7.2</w:t>
      </w:r>
      <w:r w:rsidRPr="00316FFF">
        <w:tab/>
        <w:t>Nomenclature</w:t>
      </w:r>
      <w:bookmarkEnd w:id="1763"/>
      <w:bookmarkEnd w:id="1764"/>
      <w:bookmarkEnd w:id="1765"/>
    </w:p>
    <w:p w:rsidR="00AA2123" w:rsidRPr="00316FFF" w:rsidRDefault="00AA2123" w:rsidP="00661929">
      <w:pPr>
        <w:pStyle w:val="Heading5"/>
      </w:pPr>
      <w:bookmarkStart w:id="1766" w:name="_Toc415055087"/>
      <w:bookmarkStart w:id="1767" w:name="_Toc415058020"/>
      <w:bookmarkStart w:id="1768" w:name="_Toc415149788"/>
      <w:r w:rsidRPr="00316FFF">
        <w:t>5.7.7.2.1</w:t>
      </w:r>
      <w:r w:rsidRPr="00316FFF">
        <w:tab/>
        <w:t>Conformance requirements</w:t>
      </w:r>
      <w:bookmarkEnd w:id="1766"/>
      <w:bookmarkEnd w:id="1767"/>
      <w:bookmarkEnd w:id="1768"/>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10.7.1</w:t>
      </w:r>
      <w:r w:rsidR="00196BCD" w:rsidRPr="00316FFF">
        <w:t>.</w:t>
      </w:r>
    </w:p>
    <w:p w:rsidR="00AA2123" w:rsidRPr="00316FFF" w:rsidRDefault="00AA2123">
      <w:r w:rsidRPr="00316FFF">
        <w:t>There are no conformance requirements for the terminal for the referenced clause.</w:t>
      </w:r>
    </w:p>
    <w:p w:rsidR="00AA2123" w:rsidRPr="00316FFF" w:rsidRDefault="00FC3C3A" w:rsidP="00621F65">
      <w:pPr>
        <w:pStyle w:val="Heading4"/>
      </w:pPr>
      <w:bookmarkStart w:id="1769" w:name="_Toc415055088"/>
      <w:bookmarkStart w:id="1770" w:name="_Toc415058021"/>
      <w:bookmarkStart w:id="1771" w:name="_Toc415149789"/>
      <w:r w:rsidRPr="00316FFF">
        <w:lastRenderedPageBreak/>
        <w:t>5.7.7.3</w:t>
      </w:r>
      <w:r w:rsidR="00AA2123" w:rsidRPr="00316FFF">
        <w:tab/>
        <w:t>Link establishment with default sliding window size</w:t>
      </w:r>
      <w:bookmarkEnd w:id="1769"/>
      <w:bookmarkEnd w:id="1770"/>
      <w:bookmarkEnd w:id="1771"/>
    </w:p>
    <w:p w:rsidR="00AA2123" w:rsidRPr="00316FFF" w:rsidRDefault="00AA2123" w:rsidP="00621F65">
      <w:pPr>
        <w:pStyle w:val="Heading5"/>
      </w:pPr>
      <w:bookmarkStart w:id="1772" w:name="_Toc415055089"/>
      <w:bookmarkStart w:id="1773" w:name="_Toc415058022"/>
      <w:bookmarkStart w:id="1774" w:name="_Toc415149790"/>
      <w:r w:rsidRPr="00316FFF">
        <w:t>5.7.7.3.1</w:t>
      </w:r>
      <w:r w:rsidRPr="00316FFF">
        <w:tab/>
        <w:t>Conformance requirements</w:t>
      </w:r>
      <w:bookmarkEnd w:id="1772"/>
      <w:bookmarkEnd w:id="1773"/>
      <w:bookmarkEnd w:id="1774"/>
    </w:p>
    <w:p w:rsidR="00AA2123" w:rsidRPr="00316FFF" w:rsidRDefault="00AA2123" w:rsidP="00621F65">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10.7.2, 10.7.4, 10.4, 10.5, 10.1 and 10.5.2.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815"/>
        <w:gridCol w:w="716"/>
        <w:gridCol w:w="8244"/>
      </w:tblGrid>
      <w:tr w:rsidR="00AA2123" w:rsidRPr="00316FFF" w:rsidTr="00071188">
        <w:trPr>
          <w:jc w:val="center"/>
        </w:trPr>
        <w:tc>
          <w:tcPr>
            <w:tcW w:w="815" w:type="dxa"/>
          </w:tcPr>
          <w:p w:rsidR="00AA2123" w:rsidRPr="00316FFF" w:rsidRDefault="00AA2123" w:rsidP="00621F65">
            <w:pPr>
              <w:pStyle w:val="TAC"/>
            </w:pPr>
            <w:r w:rsidRPr="00316FFF">
              <w:t>RQ1</w:t>
            </w:r>
          </w:p>
        </w:tc>
        <w:tc>
          <w:tcPr>
            <w:tcW w:w="716" w:type="dxa"/>
          </w:tcPr>
          <w:p w:rsidR="00AA2123" w:rsidRPr="00316FFF" w:rsidRDefault="00AA2123" w:rsidP="00621F65">
            <w:pPr>
              <w:pStyle w:val="TAL"/>
            </w:pPr>
            <w:r w:rsidRPr="00316FFF">
              <w:t>10.7.2</w:t>
            </w:r>
          </w:p>
        </w:tc>
        <w:tc>
          <w:tcPr>
            <w:tcW w:w="8244" w:type="dxa"/>
          </w:tcPr>
          <w:p w:rsidR="00AA2123" w:rsidRPr="00316FFF" w:rsidRDefault="00AA2123" w:rsidP="00621F65">
            <w:pPr>
              <w:pStyle w:val="TAL"/>
            </w:pPr>
            <w:r w:rsidRPr="00316FFF">
              <w:t>An endpoint establishing an SHDLC link shall initiate link establishment by sending a RSET frame</w:t>
            </w:r>
            <w:r w:rsidR="00196BCD" w:rsidRPr="00316FFF">
              <w:t>.</w:t>
            </w:r>
          </w:p>
        </w:tc>
      </w:tr>
      <w:tr w:rsidR="00AA2123" w:rsidRPr="00316FFF" w:rsidTr="00071188">
        <w:trPr>
          <w:jc w:val="center"/>
        </w:trPr>
        <w:tc>
          <w:tcPr>
            <w:tcW w:w="815" w:type="dxa"/>
          </w:tcPr>
          <w:p w:rsidR="00AA2123" w:rsidRPr="00316FFF" w:rsidRDefault="00AA2123" w:rsidP="00621F65">
            <w:pPr>
              <w:pStyle w:val="TAC"/>
            </w:pPr>
            <w:r w:rsidRPr="00316FFF">
              <w:t>RQ2</w:t>
            </w:r>
          </w:p>
        </w:tc>
        <w:tc>
          <w:tcPr>
            <w:tcW w:w="716" w:type="dxa"/>
          </w:tcPr>
          <w:p w:rsidR="00AA2123" w:rsidRPr="00316FFF" w:rsidRDefault="00AA2123" w:rsidP="00621F65">
            <w:pPr>
              <w:pStyle w:val="TAL"/>
            </w:pPr>
            <w:r w:rsidRPr="00316FFF">
              <w:t>10.7.2</w:t>
            </w:r>
          </w:p>
        </w:tc>
        <w:tc>
          <w:tcPr>
            <w:tcW w:w="8244" w:type="dxa"/>
          </w:tcPr>
          <w:p w:rsidR="00AA2123" w:rsidRPr="00316FFF" w:rsidRDefault="00AA2123" w:rsidP="00621F65">
            <w:pPr>
              <w:pStyle w:val="TAL"/>
            </w:pPr>
            <w:r w:rsidRPr="00316FFF">
              <w:t>If an endpoint supports the sliding window size and SREJ value in the RSET frame, it shall acknowledge that frame with a UA frame</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RQ3</w:t>
            </w:r>
          </w:p>
        </w:tc>
        <w:tc>
          <w:tcPr>
            <w:tcW w:w="716" w:type="dxa"/>
          </w:tcPr>
          <w:p w:rsidR="00AA2123" w:rsidRPr="00316FFF" w:rsidRDefault="00AA2123" w:rsidP="00D07E67">
            <w:pPr>
              <w:pStyle w:val="TAL"/>
              <w:keepNext w:val="0"/>
              <w:keepLines w:val="0"/>
            </w:pPr>
            <w:r w:rsidRPr="00316FFF">
              <w:t>10.7.2</w:t>
            </w:r>
          </w:p>
        </w:tc>
        <w:tc>
          <w:tcPr>
            <w:tcW w:w="8244" w:type="dxa"/>
          </w:tcPr>
          <w:p w:rsidR="00AA2123" w:rsidRPr="00316FFF" w:rsidRDefault="00AA2123" w:rsidP="00D07E67">
            <w:pPr>
              <w:pStyle w:val="TAL"/>
              <w:keepNext w:val="0"/>
              <w:keepLines w:val="0"/>
            </w:pPr>
            <w:r w:rsidRPr="00316FFF">
              <w:t xml:space="preserve">An endpoint receiving a RSET frame without window size and/or endpoint capabilities field shall interpret the RSET frame as if </w:t>
            </w:r>
            <w:r w:rsidR="00196BCD" w:rsidRPr="00316FFF">
              <w:t>it contained the default values.</w:t>
            </w:r>
          </w:p>
        </w:tc>
      </w:tr>
      <w:tr w:rsidR="00AA2123" w:rsidRPr="00316FFF" w:rsidTr="00071188">
        <w:trPr>
          <w:jc w:val="center"/>
        </w:trPr>
        <w:tc>
          <w:tcPr>
            <w:tcW w:w="815" w:type="dxa"/>
          </w:tcPr>
          <w:p w:rsidR="00AA2123" w:rsidRPr="00316FFF" w:rsidRDefault="00AA2123" w:rsidP="0090140C">
            <w:pPr>
              <w:pStyle w:val="TAC"/>
            </w:pPr>
            <w:r w:rsidRPr="00316FFF">
              <w:t>RQ4</w:t>
            </w:r>
          </w:p>
        </w:tc>
        <w:tc>
          <w:tcPr>
            <w:tcW w:w="716" w:type="dxa"/>
          </w:tcPr>
          <w:p w:rsidR="00AA2123" w:rsidRPr="00316FFF" w:rsidRDefault="00AA2123" w:rsidP="00D07E67">
            <w:pPr>
              <w:pStyle w:val="TAL"/>
              <w:keepNext w:val="0"/>
              <w:keepLines w:val="0"/>
            </w:pPr>
            <w:r w:rsidRPr="00316FFF">
              <w:t>10.7.2</w:t>
            </w:r>
          </w:p>
        </w:tc>
        <w:tc>
          <w:tcPr>
            <w:tcW w:w="8244" w:type="dxa"/>
          </w:tcPr>
          <w:p w:rsidR="00AA2123" w:rsidRPr="00316FFF" w:rsidRDefault="00AA2123" w:rsidP="00D07E67">
            <w:pPr>
              <w:pStyle w:val="TAL"/>
              <w:keepNext w:val="0"/>
              <w:keepLines w:val="0"/>
            </w:pPr>
            <w:r w:rsidRPr="00316FFF">
              <w:t>Before link establishment, all SHDLC frames except RSET from other endpoint shall be discarded</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RQ5</w:t>
            </w:r>
          </w:p>
        </w:tc>
        <w:tc>
          <w:tcPr>
            <w:tcW w:w="716" w:type="dxa"/>
          </w:tcPr>
          <w:p w:rsidR="00AA2123" w:rsidRPr="00316FFF" w:rsidRDefault="00AA2123" w:rsidP="00D07E67">
            <w:pPr>
              <w:pStyle w:val="TAL"/>
              <w:keepNext w:val="0"/>
              <w:keepLines w:val="0"/>
            </w:pPr>
            <w:r w:rsidRPr="00316FFF">
              <w:t>10.7.2</w:t>
            </w:r>
          </w:p>
        </w:tc>
        <w:tc>
          <w:tcPr>
            <w:tcW w:w="8244" w:type="dxa"/>
          </w:tcPr>
          <w:p w:rsidR="00AA2123" w:rsidRPr="00316FFF" w:rsidRDefault="00AA2123" w:rsidP="00D07E67">
            <w:pPr>
              <w:pStyle w:val="TAL"/>
              <w:keepNext w:val="0"/>
              <w:keepLines w:val="0"/>
            </w:pPr>
            <w:r w:rsidRPr="00316FFF">
              <w:t>If the link is re-established, all buffered frames (received out of order or stored in the retransmis</w:t>
            </w:r>
            <w:r w:rsidR="00196BCD" w:rsidRPr="00316FFF">
              <w:t>sion queue) shall be discarded.</w:t>
            </w:r>
          </w:p>
        </w:tc>
      </w:tr>
      <w:tr w:rsidR="00AA2123" w:rsidRPr="00316FFF" w:rsidTr="00071188">
        <w:trPr>
          <w:jc w:val="center"/>
        </w:trPr>
        <w:tc>
          <w:tcPr>
            <w:tcW w:w="815" w:type="dxa"/>
          </w:tcPr>
          <w:p w:rsidR="00AA2123" w:rsidRPr="00316FFF" w:rsidRDefault="00AA2123" w:rsidP="0090140C">
            <w:pPr>
              <w:pStyle w:val="TAC"/>
            </w:pPr>
            <w:r w:rsidRPr="00316FFF">
              <w:t>RQ6</w:t>
            </w:r>
          </w:p>
        </w:tc>
        <w:tc>
          <w:tcPr>
            <w:tcW w:w="716" w:type="dxa"/>
          </w:tcPr>
          <w:p w:rsidR="00AA2123" w:rsidRPr="00316FFF" w:rsidRDefault="00AA2123" w:rsidP="00D07E67">
            <w:pPr>
              <w:pStyle w:val="TAL"/>
              <w:keepNext w:val="0"/>
              <w:keepLines w:val="0"/>
            </w:pPr>
            <w:r w:rsidRPr="00316FFF">
              <w:t>10.7.2</w:t>
            </w:r>
          </w:p>
        </w:tc>
        <w:tc>
          <w:tcPr>
            <w:tcW w:w="8244" w:type="dxa"/>
          </w:tcPr>
          <w:p w:rsidR="00AA2123" w:rsidRPr="00316FFF" w:rsidRDefault="00AA2123" w:rsidP="00D07E67">
            <w:pPr>
              <w:pStyle w:val="TAL"/>
              <w:keepNext w:val="0"/>
              <w:keepLines w:val="0"/>
            </w:pPr>
            <w:r w:rsidRPr="00316FFF">
              <w:t>If the link is re-established, an endpoint shall inform the upper layer of a link reset</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RQ7</w:t>
            </w:r>
          </w:p>
        </w:tc>
        <w:tc>
          <w:tcPr>
            <w:tcW w:w="716" w:type="dxa"/>
          </w:tcPr>
          <w:p w:rsidR="00AA2123" w:rsidRPr="00316FFF" w:rsidRDefault="00AA2123" w:rsidP="00D07E67">
            <w:pPr>
              <w:pStyle w:val="TAL"/>
              <w:keepNext w:val="0"/>
              <w:keepLines w:val="0"/>
            </w:pPr>
            <w:r w:rsidRPr="00316FFF">
              <w:t>10.7.2</w:t>
            </w:r>
          </w:p>
        </w:tc>
        <w:tc>
          <w:tcPr>
            <w:tcW w:w="8244" w:type="dxa"/>
          </w:tcPr>
          <w:p w:rsidR="00AA2123" w:rsidRPr="00316FFF" w:rsidRDefault="00AA2123" w:rsidP="00D07E67">
            <w:pPr>
              <w:pStyle w:val="TAL"/>
              <w:keepNext w:val="0"/>
              <w:keepLines w:val="0"/>
            </w:pPr>
            <w:r w:rsidRPr="00316FFF">
              <w:t>An endpoint shall support a link re-establishment which is initiated by the peer endpoint</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RQ8</w:t>
            </w:r>
          </w:p>
        </w:tc>
        <w:tc>
          <w:tcPr>
            <w:tcW w:w="716" w:type="dxa"/>
          </w:tcPr>
          <w:p w:rsidR="00AA2123" w:rsidRPr="00316FFF" w:rsidRDefault="00AA2123" w:rsidP="00D07E67">
            <w:pPr>
              <w:pStyle w:val="TAL"/>
              <w:keepNext w:val="0"/>
              <w:keepLines w:val="0"/>
            </w:pPr>
            <w:r w:rsidRPr="00316FFF">
              <w:t>10.4</w:t>
            </w:r>
          </w:p>
        </w:tc>
        <w:tc>
          <w:tcPr>
            <w:tcW w:w="8244" w:type="dxa"/>
          </w:tcPr>
          <w:p w:rsidR="00AA2123" w:rsidRPr="00316FFF" w:rsidRDefault="00AA2123" w:rsidP="00D07E67">
            <w:pPr>
              <w:pStyle w:val="TAL"/>
              <w:keepNext w:val="0"/>
              <w:keepLines w:val="0"/>
            </w:pPr>
            <w:r w:rsidRPr="00316FFF">
              <w:t>An endpoint</w:t>
            </w:r>
            <w:r w:rsidR="00822504" w:rsidRPr="00316FFF">
              <w:t>'</w:t>
            </w:r>
            <w:r w:rsidRPr="00316FFF">
              <w:t>s default size of sliding window shall be four frames</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RQ9</w:t>
            </w:r>
          </w:p>
        </w:tc>
        <w:tc>
          <w:tcPr>
            <w:tcW w:w="716" w:type="dxa"/>
          </w:tcPr>
          <w:p w:rsidR="00AA2123" w:rsidRPr="00316FFF" w:rsidRDefault="00AA2123" w:rsidP="00D07E67">
            <w:pPr>
              <w:pStyle w:val="TAL"/>
              <w:keepNext w:val="0"/>
              <w:keepLines w:val="0"/>
            </w:pPr>
            <w:r w:rsidRPr="00316FFF">
              <w:t>10.5</w:t>
            </w:r>
          </w:p>
        </w:tc>
        <w:tc>
          <w:tcPr>
            <w:tcW w:w="8244" w:type="dxa"/>
          </w:tcPr>
          <w:p w:rsidR="00AA2123" w:rsidRPr="00316FFF" w:rsidRDefault="00AA2123" w:rsidP="00D07E67">
            <w:pPr>
              <w:pStyle w:val="TAL"/>
              <w:keepNext w:val="0"/>
              <w:keepLines w:val="0"/>
            </w:pPr>
            <w:r w:rsidRPr="00316FFF">
              <w:t>If the initial sliding window size is too large or SREJ support is requested and the receiving endpoint can not handle (at least one) of those features, it shall not acknowledge the RSET frame. Instead, the receiver shall send a RSET frame with an appropriate sliding window size and/or SREJ frame support bit</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RQ10</w:t>
            </w:r>
          </w:p>
        </w:tc>
        <w:tc>
          <w:tcPr>
            <w:tcW w:w="716" w:type="dxa"/>
          </w:tcPr>
          <w:p w:rsidR="00AA2123" w:rsidRPr="00316FFF" w:rsidRDefault="00AA2123" w:rsidP="00D07E67">
            <w:pPr>
              <w:pStyle w:val="TAL"/>
              <w:keepNext w:val="0"/>
              <w:keepLines w:val="0"/>
            </w:pPr>
            <w:r w:rsidRPr="00316FFF">
              <w:t>10.5</w:t>
            </w:r>
          </w:p>
        </w:tc>
        <w:tc>
          <w:tcPr>
            <w:tcW w:w="8244" w:type="dxa"/>
          </w:tcPr>
          <w:p w:rsidR="00AA2123" w:rsidRPr="00316FFF" w:rsidRDefault="00AA2123" w:rsidP="00D07E67">
            <w:pPr>
              <w:pStyle w:val="TAL"/>
              <w:keepNext w:val="0"/>
              <w:keepLines w:val="0"/>
            </w:pPr>
            <w:r w:rsidRPr="00316FFF">
              <w:t>An endpoint shall obey to window size reconfiguration and/or SREJ support if the requested window size is lower than its default configuration or the peer endpoint does not support SREJ frames.</w:t>
            </w:r>
          </w:p>
        </w:tc>
      </w:tr>
      <w:tr w:rsidR="00AA2123" w:rsidRPr="00316FFF" w:rsidTr="00071188">
        <w:trPr>
          <w:jc w:val="center"/>
        </w:trPr>
        <w:tc>
          <w:tcPr>
            <w:tcW w:w="815" w:type="dxa"/>
          </w:tcPr>
          <w:p w:rsidR="00AA2123" w:rsidRPr="00316FFF" w:rsidRDefault="00AA2123" w:rsidP="0090140C">
            <w:pPr>
              <w:pStyle w:val="TAC"/>
            </w:pPr>
            <w:r w:rsidRPr="00316FFF">
              <w:t>RQ11</w:t>
            </w:r>
          </w:p>
        </w:tc>
        <w:tc>
          <w:tcPr>
            <w:tcW w:w="716" w:type="dxa"/>
          </w:tcPr>
          <w:p w:rsidR="00AA2123" w:rsidRPr="00316FFF" w:rsidRDefault="00AA2123" w:rsidP="00D07E67">
            <w:pPr>
              <w:pStyle w:val="TAL"/>
              <w:keepNext w:val="0"/>
              <w:keepLines w:val="0"/>
            </w:pPr>
            <w:r w:rsidRPr="00316FFF">
              <w:t>10.5.1</w:t>
            </w:r>
          </w:p>
        </w:tc>
        <w:tc>
          <w:tcPr>
            <w:tcW w:w="8244" w:type="dxa"/>
          </w:tcPr>
          <w:p w:rsidR="00AA2123" w:rsidRPr="00316FFF" w:rsidRDefault="00AA2123" w:rsidP="00D07E67">
            <w:pPr>
              <w:pStyle w:val="TAL"/>
              <w:keepNext w:val="0"/>
              <w:keepLines w:val="0"/>
            </w:pPr>
            <w:r w:rsidRPr="00316FFF">
              <w:t>The number provided for the endpoint</w:t>
            </w:r>
            <w:r w:rsidR="00613AD8" w:rsidRPr="00316FFF">
              <w:t xml:space="preserve"> </w:t>
            </w:r>
            <w:r w:rsidRPr="00316FFF">
              <w:t>sliding window size shall be between 2 to 4 inclusive</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RQ12</w:t>
            </w:r>
          </w:p>
        </w:tc>
        <w:tc>
          <w:tcPr>
            <w:tcW w:w="716" w:type="dxa"/>
          </w:tcPr>
          <w:p w:rsidR="00AA2123" w:rsidRPr="00316FFF" w:rsidRDefault="00AA2123" w:rsidP="00D07E67">
            <w:pPr>
              <w:pStyle w:val="TAL"/>
              <w:keepNext w:val="0"/>
              <w:keepLines w:val="0"/>
            </w:pPr>
            <w:r w:rsidRPr="00316FFF">
              <w:t>10.5.1</w:t>
            </w:r>
          </w:p>
        </w:tc>
        <w:tc>
          <w:tcPr>
            <w:tcW w:w="8244" w:type="dxa"/>
          </w:tcPr>
          <w:p w:rsidR="00AA2123" w:rsidRPr="00316FFF" w:rsidRDefault="00AA2123" w:rsidP="00D07E67">
            <w:pPr>
              <w:pStyle w:val="TAL"/>
              <w:keepNext w:val="0"/>
              <w:keepLines w:val="0"/>
            </w:pPr>
            <w:r w:rsidRPr="00316FFF">
              <w:t xml:space="preserve">In case this RSET frame is sent in response to a received RSET frame, the </w:t>
            </w:r>
            <w:r w:rsidR="00071188" w:rsidRPr="00316FFF">
              <w:t xml:space="preserve">window </w:t>
            </w:r>
            <w:r w:rsidRPr="00316FFF">
              <w:t xml:space="preserve">size value shall be </w:t>
            </w:r>
            <w:r w:rsidR="00071188" w:rsidRPr="00316FFF">
              <w:t xml:space="preserve">equal or lower </w:t>
            </w:r>
            <w:r w:rsidRPr="00316FFF">
              <w:t>than the previously provided value</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RQ13</w:t>
            </w:r>
          </w:p>
        </w:tc>
        <w:tc>
          <w:tcPr>
            <w:tcW w:w="716" w:type="dxa"/>
          </w:tcPr>
          <w:p w:rsidR="00AA2123" w:rsidRPr="00316FFF" w:rsidRDefault="00AA2123" w:rsidP="00D07E67">
            <w:pPr>
              <w:pStyle w:val="TAL"/>
              <w:keepNext w:val="0"/>
              <w:keepLines w:val="0"/>
            </w:pPr>
            <w:r w:rsidRPr="00316FFF">
              <w:t>10.5.1</w:t>
            </w:r>
          </w:p>
        </w:tc>
        <w:tc>
          <w:tcPr>
            <w:tcW w:w="8244" w:type="dxa"/>
          </w:tcPr>
          <w:p w:rsidR="00AA2123" w:rsidRPr="00316FFF" w:rsidRDefault="00AA2123" w:rsidP="00D07E67">
            <w:pPr>
              <w:pStyle w:val="TAL"/>
              <w:keepNext w:val="0"/>
              <w:keepLines w:val="0"/>
            </w:pPr>
            <w:r w:rsidRPr="00316FFF">
              <w:t>If an RSET frame is received without the second optional byte the default value of SREJ not supported should be used.</w:t>
            </w:r>
          </w:p>
        </w:tc>
      </w:tr>
      <w:tr w:rsidR="00AA2123" w:rsidRPr="00316FFF" w:rsidTr="00071188">
        <w:trPr>
          <w:jc w:val="center"/>
        </w:trPr>
        <w:tc>
          <w:tcPr>
            <w:tcW w:w="815" w:type="dxa"/>
          </w:tcPr>
          <w:p w:rsidR="00AA2123" w:rsidRPr="00316FFF" w:rsidRDefault="00AA2123" w:rsidP="0090140C">
            <w:pPr>
              <w:pStyle w:val="TAC"/>
            </w:pPr>
            <w:r w:rsidRPr="00316FFF">
              <w:t>RQ14</w:t>
            </w:r>
          </w:p>
        </w:tc>
        <w:tc>
          <w:tcPr>
            <w:tcW w:w="716" w:type="dxa"/>
          </w:tcPr>
          <w:p w:rsidR="00AA2123" w:rsidRPr="00316FFF" w:rsidRDefault="00AA2123" w:rsidP="00D07E67">
            <w:pPr>
              <w:pStyle w:val="TAL"/>
              <w:keepNext w:val="0"/>
              <w:keepLines w:val="0"/>
            </w:pPr>
            <w:r w:rsidRPr="00316FFF">
              <w:t>10.6.1</w:t>
            </w:r>
          </w:p>
        </w:tc>
        <w:tc>
          <w:tcPr>
            <w:tcW w:w="8244" w:type="dxa"/>
          </w:tcPr>
          <w:p w:rsidR="00AA2123" w:rsidRPr="00316FFF" w:rsidRDefault="00AA2123" w:rsidP="00D07E67">
            <w:pPr>
              <w:pStyle w:val="TAL"/>
              <w:keepNext w:val="0"/>
              <w:keepLines w:val="0"/>
            </w:pPr>
            <w:r w:rsidRPr="00316FFF">
              <w:t>An endpoint shall retry to setup link</w:t>
            </w:r>
            <w:r w:rsidR="00613AD8" w:rsidRPr="00316FFF">
              <w:t xml:space="preserve"> </w:t>
            </w:r>
            <w:r w:rsidRPr="00316FFF">
              <w:t>if the targeted endpoint did not answer with a UA or a RSET frame to a RSET frame within T3 (5</w:t>
            </w:r>
            <w:r w:rsidR="00196BCD" w:rsidRPr="00316FFF">
              <w:t xml:space="preserve"> </w:t>
            </w:r>
            <w:r w:rsidRPr="00316FFF">
              <w:t>ms)</w:t>
            </w:r>
            <w:r w:rsidR="00196BCD" w:rsidRPr="00316FFF">
              <w:t>.</w:t>
            </w:r>
          </w:p>
        </w:tc>
      </w:tr>
      <w:tr w:rsidR="00AA2123" w:rsidRPr="00316FFF" w:rsidTr="00071188">
        <w:trPr>
          <w:jc w:val="center"/>
        </w:trPr>
        <w:tc>
          <w:tcPr>
            <w:tcW w:w="815" w:type="dxa"/>
          </w:tcPr>
          <w:p w:rsidR="00AA2123" w:rsidRPr="00316FFF" w:rsidRDefault="00AA2123" w:rsidP="0090140C">
            <w:pPr>
              <w:pStyle w:val="TAC"/>
            </w:pPr>
            <w:r w:rsidRPr="00316FFF">
              <w:t>RQ15</w:t>
            </w:r>
          </w:p>
        </w:tc>
        <w:tc>
          <w:tcPr>
            <w:tcW w:w="716" w:type="dxa"/>
          </w:tcPr>
          <w:p w:rsidR="00AA2123" w:rsidRPr="00316FFF" w:rsidRDefault="00AA2123" w:rsidP="00D07E67">
            <w:pPr>
              <w:pStyle w:val="TAL"/>
              <w:keepNext w:val="0"/>
              <w:keepLines w:val="0"/>
              <w:rPr>
                <w:szCs w:val="16"/>
              </w:rPr>
            </w:pPr>
            <w:r w:rsidRPr="00316FFF">
              <w:rPr>
                <w:szCs w:val="16"/>
              </w:rPr>
              <w:t>10.7.4</w:t>
            </w:r>
          </w:p>
        </w:tc>
        <w:tc>
          <w:tcPr>
            <w:tcW w:w="8244" w:type="dxa"/>
          </w:tcPr>
          <w:p w:rsidR="00AA2123" w:rsidRPr="00316FFF" w:rsidRDefault="00AA2123" w:rsidP="00D07E67">
            <w:pPr>
              <w:pStyle w:val="TAL"/>
              <w:keepNext w:val="0"/>
              <w:keepLines w:val="0"/>
              <w:rPr>
                <w:szCs w:val="16"/>
              </w:rPr>
            </w:pPr>
            <w:r w:rsidRPr="00316FFF">
              <w:rPr>
                <w:szCs w:val="16"/>
              </w:rPr>
              <w:t>Once the link is established, an endpoint shall be able to receive data</w:t>
            </w:r>
            <w:r w:rsidR="00196BCD" w:rsidRPr="00316FFF">
              <w:rPr>
                <w:szCs w:val="16"/>
              </w:rPr>
              <w:t>.</w:t>
            </w:r>
          </w:p>
        </w:tc>
      </w:tr>
      <w:tr w:rsidR="00AA2123" w:rsidRPr="00316FFF" w:rsidTr="00071188">
        <w:trPr>
          <w:jc w:val="center"/>
        </w:trPr>
        <w:tc>
          <w:tcPr>
            <w:tcW w:w="815" w:type="dxa"/>
          </w:tcPr>
          <w:p w:rsidR="00AA2123" w:rsidRPr="00316FFF" w:rsidRDefault="00AA2123" w:rsidP="0090140C">
            <w:pPr>
              <w:pStyle w:val="TAC"/>
            </w:pPr>
            <w:r w:rsidRPr="00316FFF">
              <w:t>RQ16</w:t>
            </w:r>
          </w:p>
        </w:tc>
        <w:tc>
          <w:tcPr>
            <w:tcW w:w="716" w:type="dxa"/>
          </w:tcPr>
          <w:p w:rsidR="00AA2123" w:rsidRPr="00316FFF" w:rsidRDefault="00AA2123" w:rsidP="00D07E67">
            <w:pPr>
              <w:pStyle w:val="TAL"/>
              <w:keepLines w:val="0"/>
            </w:pPr>
            <w:r w:rsidRPr="00316FFF">
              <w:t>10.5.2</w:t>
            </w:r>
          </w:p>
        </w:tc>
        <w:tc>
          <w:tcPr>
            <w:tcW w:w="8244" w:type="dxa"/>
          </w:tcPr>
          <w:p w:rsidR="00AA2123" w:rsidRPr="00316FFF" w:rsidRDefault="00AA2123" w:rsidP="00D07E67">
            <w:pPr>
              <w:pStyle w:val="TAL"/>
              <w:keepLines w:val="0"/>
            </w:pPr>
            <w:r w:rsidRPr="00316FFF">
              <w:t>The endpoint shall not include a payload in UA frames</w:t>
            </w:r>
            <w:r w:rsidR="00196BCD" w:rsidRPr="00316FFF">
              <w:t>.</w:t>
            </w:r>
          </w:p>
        </w:tc>
      </w:tr>
      <w:tr w:rsidR="00071188" w:rsidRPr="00316FFF" w:rsidTr="00071188">
        <w:trPr>
          <w:jc w:val="center"/>
        </w:trPr>
        <w:tc>
          <w:tcPr>
            <w:tcW w:w="815" w:type="dxa"/>
            <w:tcBorders>
              <w:top w:val="single" w:sz="4" w:space="0" w:color="auto"/>
              <w:left w:val="single" w:sz="4" w:space="0" w:color="auto"/>
              <w:bottom w:val="single" w:sz="4" w:space="0" w:color="auto"/>
              <w:right w:val="single" w:sz="4" w:space="0" w:color="auto"/>
            </w:tcBorders>
          </w:tcPr>
          <w:p w:rsidR="00071188" w:rsidRPr="00316FFF" w:rsidRDefault="00071188" w:rsidP="0090140C">
            <w:pPr>
              <w:pStyle w:val="TAC"/>
            </w:pPr>
            <w:r w:rsidRPr="00316FFF">
              <w:t>RQ17</w:t>
            </w:r>
          </w:p>
        </w:tc>
        <w:tc>
          <w:tcPr>
            <w:tcW w:w="716" w:type="dxa"/>
            <w:tcBorders>
              <w:top w:val="single" w:sz="4" w:space="0" w:color="auto"/>
              <w:left w:val="single" w:sz="4" w:space="0" w:color="auto"/>
              <w:bottom w:val="single" w:sz="4" w:space="0" w:color="auto"/>
              <w:right w:val="single" w:sz="4" w:space="0" w:color="auto"/>
            </w:tcBorders>
          </w:tcPr>
          <w:p w:rsidR="00071188" w:rsidRPr="00316FFF" w:rsidRDefault="00071188" w:rsidP="00D07E67">
            <w:pPr>
              <w:pStyle w:val="TAL"/>
              <w:keepLines w:val="0"/>
            </w:pPr>
            <w:r w:rsidRPr="00316FFF">
              <w:t>10.5</w:t>
            </w:r>
          </w:p>
        </w:tc>
        <w:tc>
          <w:tcPr>
            <w:tcW w:w="8244" w:type="dxa"/>
            <w:tcBorders>
              <w:top w:val="single" w:sz="4" w:space="0" w:color="auto"/>
              <w:left w:val="single" w:sz="4" w:space="0" w:color="auto"/>
              <w:bottom w:val="single" w:sz="4" w:space="0" w:color="auto"/>
              <w:right w:val="single" w:sz="4" w:space="0" w:color="auto"/>
            </w:tcBorders>
          </w:tcPr>
          <w:p w:rsidR="00071188" w:rsidRPr="00316FFF" w:rsidRDefault="00071188" w:rsidP="00D07E67">
            <w:pPr>
              <w:pStyle w:val="TAL"/>
              <w:keepLines w:val="0"/>
            </w:pPr>
            <w:r w:rsidRPr="00316FFF">
              <w:t>If one or more of the indicated endpoint capabilities are not supported by the receiving endpoint, it shall answer with a RSET frame indicating only the supported endpoint capabilities. In this case the RSET response may contain the same window size.</w:t>
            </w:r>
          </w:p>
        </w:tc>
      </w:tr>
      <w:tr w:rsidR="00071188" w:rsidRPr="00316FFF" w:rsidTr="00071188">
        <w:trPr>
          <w:jc w:val="center"/>
        </w:trPr>
        <w:tc>
          <w:tcPr>
            <w:tcW w:w="815" w:type="dxa"/>
            <w:tcBorders>
              <w:top w:val="single" w:sz="4" w:space="0" w:color="auto"/>
              <w:left w:val="single" w:sz="4" w:space="0" w:color="auto"/>
              <w:bottom w:val="single" w:sz="4" w:space="0" w:color="auto"/>
              <w:right w:val="single" w:sz="4" w:space="0" w:color="auto"/>
            </w:tcBorders>
          </w:tcPr>
          <w:p w:rsidR="00071188" w:rsidRPr="00316FFF" w:rsidRDefault="00071188" w:rsidP="0090140C">
            <w:pPr>
              <w:pStyle w:val="TAC"/>
            </w:pPr>
            <w:r w:rsidRPr="00316FFF">
              <w:t>RQ18</w:t>
            </w:r>
          </w:p>
        </w:tc>
        <w:tc>
          <w:tcPr>
            <w:tcW w:w="716" w:type="dxa"/>
            <w:tcBorders>
              <w:top w:val="single" w:sz="4" w:space="0" w:color="auto"/>
              <w:left w:val="single" w:sz="4" w:space="0" w:color="auto"/>
              <w:bottom w:val="single" w:sz="4" w:space="0" w:color="auto"/>
              <w:right w:val="single" w:sz="4" w:space="0" w:color="auto"/>
            </w:tcBorders>
          </w:tcPr>
          <w:p w:rsidR="00071188" w:rsidRPr="00316FFF" w:rsidRDefault="00071188" w:rsidP="00D07E67">
            <w:pPr>
              <w:pStyle w:val="TAL"/>
              <w:keepNext w:val="0"/>
              <w:keepLines w:val="0"/>
            </w:pPr>
            <w:r w:rsidRPr="00316FFF">
              <w:t>10.5.1</w:t>
            </w:r>
          </w:p>
        </w:tc>
        <w:tc>
          <w:tcPr>
            <w:tcW w:w="8244" w:type="dxa"/>
            <w:tcBorders>
              <w:top w:val="single" w:sz="4" w:space="0" w:color="auto"/>
              <w:left w:val="single" w:sz="4" w:space="0" w:color="auto"/>
              <w:bottom w:val="single" w:sz="4" w:space="0" w:color="auto"/>
              <w:right w:val="single" w:sz="4" w:space="0" w:color="auto"/>
            </w:tcBorders>
          </w:tcPr>
          <w:p w:rsidR="00071188" w:rsidRPr="00316FFF" w:rsidRDefault="00071188" w:rsidP="00D07E67">
            <w:pPr>
              <w:pStyle w:val="TAL"/>
              <w:keepNext w:val="0"/>
              <w:keepLines w:val="0"/>
            </w:pPr>
            <w:r w:rsidRPr="00316FFF">
              <w:t>A RSET frame response shall not indicate the same window size and the same endpoint capabilities as the received RSET frame; in such a</w:t>
            </w:r>
            <w:r w:rsidR="00A43C50" w:rsidRPr="00316FFF">
              <w:t xml:space="preserve"> case a UA frame shall be sent.</w:t>
            </w:r>
          </w:p>
        </w:tc>
      </w:tr>
      <w:tr w:rsidR="00AD5A4C" w:rsidRPr="00316FFF" w:rsidTr="006A7264">
        <w:trPr>
          <w:jc w:val="center"/>
        </w:trPr>
        <w:tc>
          <w:tcPr>
            <w:tcW w:w="9775" w:type="dxa"/>
            <w:gridSpan w:val="3"/>
            <w:tcBorders>
              <w:top w:val="single" w:sz="4" w:space="0" w:color="auto"/>
              <w:left w:val="single" w:sz="4" w:space="0" w:color="auto"/>
              <w:bottom w:val="single" w:sz="4" w:space="0" w:color="auto"/>
              <w:right w:val="single" w:sz="4" w:space="0" w:color="auto"/>
            </w:tcBorders>
          </w:tcPr>
          <w:p w:rsidR="00AD5A4C" w:rsidRPr="00316FFF" w:rsidRDefault="00AD5A4C" w:rsidP="0090140C">
            <w:pPr>
              <w:pStyle w:val="TAN"/>
            </w:pPr>
            <w:r w:rsidRPr="00316FFF">
              <w:t>NOTE 1:</w:t>
            </w:r>
            <w:r w:rsidRPr="00316FFF">
              <w:tab/>
              <w:t>Tests for RQ6 are out of scope of the present document.</w:t>
            </w:r>
          </w:p>
          <w:p w:rsidR="00AD5A4C" w:rsidRPr="00316FFF" w:rsidRDefault="00AD5A4C" w:rsidP="0090140C">
            <w:pPr>
              <w:pStyle w:val="TAN"/>
            </w:pPr>
            <w:r w:rsidRPr="00316FFF">
              <w:t>NOTE 2:</w:t>
            </w:r>
            <w:r w:rsidRPr="00316FFF">
              <w:tab/>
              <w:t>Part of RQ5 related to discarding frame in the retransmission buffer when the link is re-establish will not be tested.</w:t>
            </w:r>
          </w:p>
          <w:p w:rsidR="00AD5A4C" w:rsidRPr="00316FFF" w:rsidRDefault="00AD5A4C" w:rsidP="0090140C">
            <w:pPr>
              <w:pStyle w:val="TAN"/>
            </w:pPr>
            <w:r w:rsidRPr="00316FFF">
              <w:t>NOTE 3:</w:t>
            </w:r>
            <w:r w:rsidRPr="00316FFF">
              <w:tab/>
              <w:t>RQ4 is not tested as it is not possible to guarantee that an SHDLC frame sent by the UICC simulator will be sent before the first RSET frame sent by the terminal.</w:t>
            </w:r>
          </w:p>
        </w:tc>
      </w:tr>
    </w:tbl>
    <w:p w:rsidR="00AA2123" w:rsidRPr="00316FFF" w:rsidRDefault="00AA2123" w:rsidP="00D07E67"/>
    <w:p w:rsidR="00AA2123" w:rsidRPr="00316FFF" w:rsidRDefault="00AA2123" w:rsidP="00661929">
      <w:pPr>
        <w:pStyle w:val="Heading5"/>
      </w:pPr>
      <w:bookmarkStart w:id="1775" w:name="_Toc415055090"/>
      <w:bookmarkStart w:id="1776" w:name="_Toc415058023"/>
      <w:bookmarkStart w:id="1777" w:name="_Toc415149791"/>
      <w:r w:rsidRPr="00316FFF">
        <w:t>5.7.7.3.2</w:t>
      </w:r>
      <w:r w:rsidRPr="00316FFF">
        <w:tab/>
        <w:t>Test Case 1: link establishment by the UICC</w:t>
      </w:r>
      <w:bookmarkEnd w:id="1775"/>
      <w:bookmarkEnd w:id="1776"/>
      <w:bookmarkEnd w:id="1777"/>
      <w:r w:rsidRPr="00316FFF">
        <w:t xml:space="preserve"> </w:t>
      </w:r>
    </w:p>
    <w:p w:rsidR="00AA2123" w:rsidRPr="00316FFF" w:rsidRDefault="00AA2123" w:rsidP="00C305DA">
      <w:pPr>
        <w:pStyle w:val="H6"/>
      </w:pPr>
      <w:r w:rsidRPr="00316FFF">
        <w:t>5.7.7.3.2.1</w:t>
      </w:r>
      <w:r w:rsidRPr="00316FFF">
        <w:tab/>
        <w:t>Test execution</w:t>
      </w:r>
    </w:p>
    <w:p w:rsidR="00AA2123" w:rsidRPr="00316FFF" w:rsidRDefault="00AA2123">
      <w:r w:rsidRPr="00316FFF">
        <w:t>The test procedure shall only be executed for RSET values, from the following table, that are supported by the terminal.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681"/>
      </w:tblGrid>
      <w:tr w:rsidR="00AA2123" w:rsidRPr="00316FFF" w:rsidTr="00551A40">
        <w:trPr>
          <w:jc w:val="center"/>
        </w:trPr>
        <w:tc>
          <w:tcPr>
            <w:tcW w:w="1681" w:type="dxa"/>
          </w:tcPr>
          <w:p w:rsidR="00AA2123" w:rsidRPr="00316FFF" w:rsidRDefault="00AA2123" w:rsidP="0090140C">
            <w:pPr>
              <w:pStyle w:val="TAL"/>
            </w:pPr>
            <w:r w:rsidRPr="00316FFF">
              <w:t>RSET()</w:t>
            </w:r>
          </w:p>
        </w:tc>
      </w:tr>
      <w:tr w:rsidR="00AA2123" w:rsidRPr="00316FFF" w:rsidTr="00551A40">
        <w:trPr>
          <w:jc w:val="center"/>
        </w:trPr>
        <w:tc>
          <w:tcPr>
            <w:tcW w:w="1681" w:type="dxa"/>
          </w:tcPr>
          <w:p w:rsidR="00AA2123" w:rsidRPr="00316FFF" w:rsidRDefault="00AA2123" w:rsidP="0090140C">
            <w:pPr>
              <w:pStyle w:val="TAL"/>
            </w:pPr>
            <w:r w:rsidRPr="00316FFF">
              <w:t>RSET(2)</w:t>
            </w:r>
          </w:p>
        </w:tc>
      </w:tr>
      <w:tr w:rsidR="00AA2123" w:rsidRPr="00316FFF" w:rsidTr="00551A40">
        <w:trPr>
          <w:jc w:val="center"/>
        </w:trPr>
        <w:tc>
          <w:tcPr>
            <w:tcW w:w="1681" w:type="dxa"/>
          </w:tcPr>
          <w:p w:rsidR="00AA2123" w:rsidRPr="00316FFF" w:rsidRDefault="00AA2123" w:rsidP="0090140C">
            <w:pPr>
              <w:pStyle w:val="TAL"/>
            </w:pPr>
            <w:r w:rsidRPr="00316FFF">
              <w:t>RSET(3)</w:t>
            </w:r>
          </w:p>
        </w:tc>
      </w:tr>
      <w:tr w:rsidR="00AA2123" w:rsidRPr="00316FFF" w:rsidTr="00551A40">
        <w:trPr>
          <w:jc w:val="center"/>
        </w:trPr>
        <w:tc>
          <w:tcPr>
            <w:tcW w:w="1681" w:type="dxa"/>
          </w:tcPr>
          <w:p w:rsidR="00AA2123" w:rsidRPr="00316FFF" w:rsidRDefault="00AA2123" w:rsidP="0090140C">
            <w:pPr>
              <w:pStyle w:val="TAL"/>
            </w:pPr>
            <w:r w:rsidRPr="00316FFF">
              <w:t>RSET(4)</w:t>
            </w:r>
          </w:p>
        </w:tc>
      </w:tr>
      <w:tr w:rsidR="00AA2123" w:rsidRPr="00316FFF" w:rsidTr="00551A40">
        <w:trPr>
          <w:jc w:val="center"/>
        </w:trPr>
        <w:tc>
          <w:tcPr>
            <w:tcW w:w="1681" w:type="dxa"/>
          </w:tcPr>
          <w:p w:rsidR="00AA2123" w:rsidRPr="00316FFF" w:rsidRDefault="00AA2123" w:rsidP="0090140C">
            <w:pPr>
              <w:pStyle w:val="TAL"/>
            </w:pPr>
            <w:r w:rsidRPr="00316FFF">
              <w:t>RSET(2, SREJ=0)</w:t>
            </w:r>
          </w:p>
        </w:tc>
      </w:tr>
      <w:tr w:rsidR="00AA2123" w:rsidRPr="00316FFF" w:rsidTr="00551A40">
        <w:trPr>
          <w:jc w:val="center"/>
        </w:trPr>
        <w:tc>
          <w:tcPr>
            <w:tcW w:w="1681" w:type="dxa"/>
          </w:tcPr>
          <w:p w:rsidR="00AA2123" w:rsidRPr="00316FFF" w:rsidRDefault="00AA2123" w:rsidP="0090140C">
            <w:pPr>
              <w:pStyle w:val="TAL"/>
            </w:pPr>
            <w:r w:rsidRPr="00316FFF">
              <w:t>RSET(2, SREJ=1)</w:t>
            </w:r>
          </w:p>
        </w:tc>
      </w:tr>
      <w:tr w:rsidR="00AA2123" w:rsidRPr="00316FFF" w:rsidTr="00551A40">
        <w:trPr>
          <w:jc w:val="center"/>
        </w:trPr>
        <w:tc>
          <w:tcPr>
            <w:tcW w:w="1681" w:type="dxa"/>
          </w:tcPr>
          <w:p w:rsidR="00AA2123" w:rsidRPr="00316FFF" w:rsidRDefault="00AA2123" w:rsidP="0090140C">
            <w:pPr>
              <w:pStyle w:val="TAL"/>
            </w:pPr>
            <w:r w:rsidRPr="00316FFF">
              <w:t>RSET(3, SREJ=0)</w:t>
            </w:r>
          </w:p>
        </w:tc>
      </w:tr>
      <w:tr w:rsidR="00AA2123" w:rsidRPr="00316FFF" w:rsidTr="00551A40">
        <w:trPr>
          <w:jc w:val="center"/>
        </w:trPr>
        <w:tc>
          <w:tcPr>
            <w:tcW w:w="1681" w:type="dxa"/>
          </w:tcPr>
          <w:p w:rsidR="00AA2123" w:rsidRPr="00316FFF" w:rsidRDefault="00AA2123" w:rsidP="0090140C">
            <w:pPr>
              <w:pStyle w:val="TAL"/>
            </w:pPr>
            <w:r w:rsidRPr="00316FFF">
              <w:t>RSET(3, SREJ=1)</w:t>
            </w:r>
          </w:p>
        </w:tc>
      </w:tr>
      <w:tr w:rsidR="00AA2123" w:rsidRPr="00316FFF" w:rsidTr="00551A40">
        <w:trPr>
          <w:jc w:val="center"/>
        </w:trPr>
        <w:tc>
          <w:tcPr>
            <w:tcW w:w="1681" w:type="dxa"/>
          </w:tcPr>
          <w:p w:rsidR="00AA2123" w:rsidRPr="00316FFF" w:rsidRDefault="00AA2123" w:rsidP="0090140C">
            <w:pPr>
              <w:pStyle w:val="TAL"/>
            </w:pPr>
            <w:r w:rsidRPr="00316FFF">
              <w:t>RSET(4, SREJ=0)</w:t>
            </w:r>
          </w:p>
        </w:tc>
      </w:tr>
      <w:tr w:rsidR="00AA2123" w:rsidRPr="00316FFF" w:rsidTr="00551A40">
        <w:trPr>
          <w:jc w:val="center"/>
        </w:trPr>
        <w:tc>
          <w:tcPr>
            <w:tcW w:w="1681" w:type="dxa"/>
          </w:tcPr>
          <w:p w:rsidR="00AA2123" w:rsidRPr="00316FFF" w:rsidRDefault="00AA2123" w:rsidP="0090140C">
            <w:pPr>
              <w:pStyle w:val="TAL"/>
            </w:pPr>
            <w:r w:rsidRPr="00316FFF">
              <w:t>RSET(4, SREJ=1)</w:t>
            </w:r>
          </w:p>
        </w:tc>
      </w:tr>
    </w:tbl>
    <w:p w:rsidR="00196BCD" w:rsidRPr="00316FFF" w:rsidRDefault="00196BCD"/>
    <w:p w:rsidR="00AA2123" w:rsidRPr="00316FFF" w:rsidRDefault="00AA2123">
      <w:r w:rsidRPr="00316FFF">
        <w:t>SREJ should be tested only for the biggest window size supported by the terminal.</w:t>
      </w:r>
    </w:p>
    <w:p w:rsidR="00AA2123" w:rsidRPr="00316FFF" w:rsidRDefault="00AA2123" w:rsidP="00C305DA">
      <w:pPr>
        <w:pStyle w:val="H6"/>
      </w:pPr>
      <w:r w:rsidRPr="00316FFF">
        <w:t>5.7.7.3.2.2</w:t>
      </w:r>
      <w:r w:rsidRPr="00316FFF">
        <w:tab/>
        <w:t>Initial conditions</w:t>
      </w:r>
    </w:p>
    <w:p w:rsidR="00AA2123" w:rsidRPr="00316FFF" w:rsidRDefault="00AA2123">
      <w:pPr>
        <w:pStyle w:val="B1"/>
      </w:pPr>
      <w:r w:rsidRPr="00316FFF">
        <w:t>SHDLC link is established and idle, i.e. no further communication is expected</w:t>
      </w:r>
      <w:r w:rsidR="00196BCD" w:rsidRPr="00316FFF">
        <w:t>.</w:t>
      </w:r>
    </w:p>
    <w:p w:rsidR="00AA2123" w:rsidRPr="00316FFF" w:rsidRDefault="00AA2123" w:rsidP="00C305DA">
      <w:pPr>
        <w:pStyle w:val="H6"/>
      </w:pPr>
      <w:r w:rsidRPr="00316FFF">
        <w:lastRenderedPageBreak/>
        <w:t>5.7.7.3.2.3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5758"/>
        <w:gridCol w:w="1329"/>
      </w:tblGrid>
      <w:tr w:rsidR="00AA2123" w:rsidRPr="00316FFF" w:rsidTr="00A43C50">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5758" w:type="dxa"/>
          </w:tcPr>
          <w:p w:rsidR="00AA2123" w:rsidRPr="00316FFF" w:rsidRDefault="00AA2123">
            <w:pPr>
              <w:pStyle w:val="TAH"/>
            </w:pPr>
            <w:r w:rsidRPr="00316FFF">
              <w:t>Description</w:t>
            </w:r>
          </w:p>
        </w:tc>
        <w:tc>
          <w:tcPr>
            <w:tcW w:w="1329" w:type="dxa"/>
          </w:tcPr>
          <w:p w:rsidR="00AA2123" w:rsidRPr="00316FFF" w:rsidRDefault="00AA2123">
            <w:pPr>
              <w:pStyle w:val="TAH"/>
            </w:pPr>
            <w:r w:rsidRPr="00316FFF">
              <w:t>RQ</w:t>
            </w:r>
          </w:p>
        </w:tc>
      </w:tr>
      <w:tr w:rsidR="00AA2123" w:rsidRPr="00316FFF" w:rsidTr="00A43C50">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5758" w:type="dxa"/>
            <w:vAlign w:val="center"/>
          </w:tcPr>
          <w:p w:rsidR="00AA2123" w:rsidRPr="00316FFF" w:rsidRDefault="00AA2123">
            <w:pPr>
              <w:pStyle w:val="TAL"/>
            </w:pPr>
            <w:r w:rsidRPr="00316FFF">
              <w:t>Send the RSET frame indicated in the test execution clause</w:t>
            </w:r>
          </w:p>
        </w:tc>
        <w:tc>
          <w:tcPr>
            <w:tcW w:w="1329" w:type="dxa"/>
          </w:tcPr>
          <w:p w:rsidR="00AA2123" w:rsidRPr="00316FFF" w:rsidRDefault="00AA2123" w:rsidP="0090140C">
            <w:pPr>
              <w:pStyle w:val="TAC"/>
            </w:pPr>
          </w:p>
        </w:tc>
      </w:tr>
      <w:tr w:rsidR="00AA2123" w:rsidRPr="00D934E0" w:rsidTr="00A43C50">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5758" w:type="dxa"/>
            <w:vAlign w:val="center"/>
          </w:tcPr>
          <w:p w:rsidR="00AA2123" w:rsidRPr="00316FFF" w:rsidRDefault="00AA2123">
            <w:pPr>
              <w:pStyle w:val="TAL"/>
            </w:pPr>
            <w:r w:rsidRPr="00316FFF">
              <w:t>Send UA</w:t>
            </w:r>
          </w:p>
        </w:tc>
        <w:tc>
          <w:tcPr>
            <w:tcW w:w="1329" w:type="dxa"/>
          </w:tcPr>
          <w:p w:rsidR="00AA2123" w:rsidRPr="0002096E" w:rsidRDefault="00AA2123" w:rsidP="0090140C">
            <w:pPr>
              <w:pStyle w:val="TAC"/>
              <w:rPr>
                <w:lang w:val="fr-FR"/>
              </w:rPr>
            </w:pPr>
            <w:r w:rsidRPr="0002096E">
              <w:rPr>
                <w:lang w:val="fr-FR"/>
              </w:rPr>
              <w:t>RQ2,</w:t>
            </w:r>
          </w:p>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RQ7,</w:t>
            </w:r>
          </w:p>
          <w:p w:rsidR="00AA2123" w:rsidRPr="0002096E" w:rsidRDefault="00AA2123" w:rsidP="0090140C">
            <w:pPr>
              <w:pStyle w:val="TAC"/>
              <w:rPr>
                <w:lang w:val="fr-FR"/>
              </w:rPr>
            </w:pPr>
            <w:r w:rsidRPr="0002096E">
              <w:rPr>
                <w:lang w:val="fr-FR"/>
              </w:rPr>
              <w:t>RQ13,</w:t>
            </w:r>
          </w:p>
          <w:p w:rsidR="00AA2123" w:rsidRPr="0002096E" w:rsidRDefault="00196BCD" w:rsidP="0090140C">
            <w:pPr>
              <w:pStyle w:val="TAC"/>
              <w:rPr>
                <w:lang w:val="fr-FR"/>
              </w:rPr>
            </w:pPr>
            <w:r w:rsidRPr="0002096E">
              <w:rPr>
                <w:lang w:val="fr-FR"/>
              </w:rPr>
              <w:t>RQ16</w:t>
            </w:r>
            <w:r w:rsidR="00071188" w:rsidRPr="0002096E">
              <w:rPr>
                <w:lang w:val="fr-FR"/>
              </w:rPr>
              <w:t>, RQ18</w:t>
            </w:r>
          </w:p>
        </w:tc>
      </w:tr>
      <w:tr w:rsidR="00AA2123" w:rsidRPr="00316FFF" w:rsidTr="00A43C50">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5758" w:type="dxa"/>
            <w:vAlign w:val="center"/>
          </w:tcPr>
          <w:p w:rsidR="00AA2123" w:rsidRPr="00316FFF" w:rsidRDefault="00AA2123">
            <w:pPr>
              <w:pStyle w:val="TAL"/>
            </w:pPr>
            <w:r w:rsidRPr="00316FFF">
              <w:t>Send an I-frame</w:t>
            </w:r>
          </w:p>
        </w:tc>
        <w:tc>
          <w:tcPr>
            <w:tcW w:w="1329" w:type="dxa"/>
          </w:tcPr>
          <w:p w:rsidR="00AA2123" w:rsidRPr="00316FFF" w:rsidRDefault="00AA2123" w:rsidP="0090140C">
            <w:pPr>
              <w:pStyle w:val="TAC"/>
            </w:pPr>
          </w:p>
        </w:tc>
      </w:tr>
      <w:tr w:rsidR="00AA2123" w:rsidRPr="00316FFF" w:rsidTr="00A43C50">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5758" w:type="dxa"/>
            <w:vAlign w:val="center"/>
          </w:tcPr>
          <w:p w:rsidR="00AA2123" w:rsidRPr="00316FFF" w:rsidRDefault="00AA2123">
            <w:pPr>
              <w:pStyle w:val="TAL"/>
            </w:pPr>
            <w:r w:rsidRPr="00316FFF">
              <w:t>Acknowledges the previously sent I-frame</w:t>
            </w:r>
          </w:p>
        </w:tc>
        <w:tc>
          <w:tcPr>
            <w:tcW w:w="1329" w:type="dxa"/>
          </w:tcPr>
          <w:p w:rsidR="00AA2123" w:rsidRPr="00316FFF" w:rsidRDefault="00AA2123" w:rsidP="0090140C">
            <w:pPr>
              <w:pStyle w:val="TAC"/>
            </w:pPr>
            <w:r w:rsidRPr="00316FFF">
              <w:t>RQ15</w:t>
            </w:r>
          </w:p>
        </w:tc>
      </w:tr>
      <w:tr w:rsidR="004F28C9" w:rsidRPr="00316FFF" w:rsidTr="003B5615">
        <w:trPr>
          <w:jc w:val="center"/>
        </w:trPr>
        <w:tc>
          <w:tcPr>
            <w:tcW w:w="9180" w:type="dxa"/>
            <w:gridSpan w:val="4"/>
          </w:tcPr>
          <w:p w:rsidR="004F28C9" w:rsidRPr="00316FFF" w:rsidRDefault="004F28C9" w:rsidP="004F28C9">
            <w:pPr>
              <w:pStyle w:val="TAN"/>
            </w:pPr>
            <w:r w:rsidRPr="00316FFF">
              <w:t>NOTE</w:t>
            </w:r>
            <w:r w:rsidR="00AD5A4C" w:rsidRPr="00316FFF">
              <w:t xml:space="preserve"> 1</w:t>
            </w:r>
            <w:r w:rsidRPr="00316FFF">
              <w:t>:</w:t>
            </w:r>
            <w:r w:rsidRPr="00316FFF">
              <w:tab/>
              <w:t>if Terminal sends I-frames between steps 2 and 3, they shall be acknowledged by the UICC.</w:t>
            </w:r>
          </w:p>
          <w:p w:rsidR="00AD5A4C" w:rsidRPr="00316FFF" w:rsidRDefault="00AD5A4C" w:rsidP="004F28C9">
            <w:pPr>
              <w:pStyle w:val="TAN"/>
            </w:pPr>
            <w:r w:rsidRPr="00316FFF">
              <w:t>NOTE 2:</w:t>
            </w:r>
            <w:r w:rsidRPr="00316FFF">
              <w:tab/>
              <w:t>RQ3 is only validated when RSET() is sent in step 1.</w:t>
            </w:r>
          </w:p>
        </w:tc>
      </w:tr>
    </w:tbl>
    <w:p w:rsidR="00AA2123" w:rsidRPr="00316FFF" w:rsidRDefault="00AA2123"/>
    <w:p w:rsidR="00AA2123" w:rsidRPr="00316FFF" w:rsidRDefault="00AA2123" w:rsidP="0051253C">
      <w:pPr>
        <w:pStyle w:val="Heading5"/>
      </w:pPr>
      <w:bookmarkStart w:id="1778" w:name="_Toc415055091"/>
      <w:bookmarkStart w:id="1779" w:name="_Toc415058024"/>
      <w:bookmarkStart w:id="1780" w:name="_Toc415149792"/>
      <w:r w:rsidRPr="00316FFF">
        <w:t>5.7.7.3.3</w:t>
      </w:r>
      <w:r w:rsidRPr="00316FFF">
        <w:tab/>
        <w:t>Test case 2: Link establishment and connection time out</w:t>
      </w:r>
      <w:bookmarkEnd w:id="1778"/>
      <w:bookmarkEnd w:id="1779"/>
      <w:bookmarkEnd w:id="1780"/>
    </w:p>
    <w:p w:rsidR="00AA2123" w:rsidRPr="00316FFF" w:rsidRDefault="00AA2123" w:rsidP="0051253C">
      <w:pPr>
        <w:pStyle w:val="H6"/>
      </w:pPr>
      <w:r w:rsidRPr="00316FFF">
        <w:t>5.7.7.3.3.1</w:t>
      </w:r>
      <w:r w:rsidRPr="00316FFF">
        <w:tab/>
        <w:t>Test execution</w:t>
      </w:r>
    </w:p>
    <w:p w:rsidR="00AA2123" w:rsidRPr="00316FFF" w:rsidRDefault="00AA2123" w:rsidP="0051253C">
      <w:pPr>
        <w:keepNext/>
        <w:keepLines/>
      </w:pPr>
      <w:r w:rsidRPr="00316FFF">
        <w:t>The test procedure shall be executed once for each of following parameters:</w:t>
      </w:r>
    </w:p>
    <w:p w:rsidR="00AA2123" w:rsidRPr="00316FFF" w:rsidRDefault="00AA2123" w:rsidP="0051253C">
      <w:pPr>
        <w:pStyle w:val="B1"/>
        <w:keepNext/>
        <w:keepLines/>
      </w:pPr>
      <w:r w:rsidRPr="00316FFF">
        <w:t>There are no test case-specific parameters for this test case.</w:t>
      </w:r>
    </w:p>
    <w:p w:rsidR="00AA2123" w:rsidRPr="00316FFF" w:rsidRDefault="00AA2123" w:rsidP="00C305DA">
      <w:pPr>
        <w:pStyle w:val="H6"/>
      </w:pPr>
      <w:r w:rsidRPr="00316FFF">
        <w:t>5.7.7.3.3.2</w:t>
      </w:r>
      <w:r w:rsidRPr="00316FFF">
        <w:tab/>
        <w:t>Initial conditions</w:t>
      </w:r>
    </w:p>
    <w:p w:rsidR="00AA2123" w:rsidRPr="00316FFF" w:rsidRDefault="00AA2123">
      <w:r w:rsidRPr="00316FFF">
        <w:t>None of the UICC contacts is activated.</w:t>
      </w:r>
    </w:p>
    <w:p w:rsidR="00AA2123" w:rsidRPr="00316FFF" w:rsidRDefault="00AA2123" w:rsidP="00C305DA">
      <w:pPr>
        <w:pStyle w:val="H6"/>
      </w:pPr>
      <w:r w:rsidRPr="00316FFF">
        <w:t>5.7.7.3.3.3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pPr>
              <w:pStyle w:val="TAL"/>
            </w:pPr>
            <w:r w:rsidRPr="00316FFF">
              <w:t>Trigger the terminal to activate SWP interface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237" w:type="dxa"/>
            <w:vAlign w:val="center"/>
          </w:tcPr>
          <w:p w:rsidR="00AA2123" w:rsidRPr="00316FFF" w:rsidRDefault="00AA2123">
            <w:pPr>
              <w:pStyle w:val="TAL"/>
            </w:pPr>
            <w:r w:rsidRPr="00316FFF">
              <w:t>Perform SWP interface activation</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RSET</w:t>
            </w:r>
          </w:p>
        </w:tc>
        <w:tc>
          <w:tcPr>
            <w:tcW w:w="850" w:type="dxa"/>
          </w:tcPr>
          <w:p w:rsidR="00AA2123" w:rsidRPr="00316FFF" w:rsidRDefault="00AA2123" w:rsidP="0090140C">
            <w:pPr>
              <w:pStyle w:val="TAC"/>
            </w:pPr>
            <w:r w:rsidRPr="00316FFF">
              <w:t>RQ1</w:t>
            </w:r>
          </w:p>
        </w:tc>
      </w:tr>
      <w:tr w:rsidR="00AA2123" w:rsidRPr="00316FFF" w:rsidTr="00D9664F">
        <w:trPr>
          <w:jc w:val="center"/>
        </w:trPr>
        <w:tc>
          <w:tcPr>
            <w:tcW w:w="675" w:type="dxa"/>
          </w:tcPr>
          <w:p w:rsidR="00AA2123" w:rsidRPr="00316FFF" w:rsidRDefault="00AA2123" w:rsidP="0090140C">
            <w:pPr>
              <w:pStyle w:val="TAC"/>
              <w:rPr>
                <w:rStyle w:val="CommentReference"/>
                <w:vanish/>
              </w:rPr>
            </w:pPr>
            <w:r w:rsidRPr="00316FFF">
              <w:t>4</w:t>
            </w:r>
          </w:p>
        </w:tc>
        <w:tc>
          <w:tcPr>
            <w:tcW w:w="1418" w:type="dxa"/>
            <w:vAlign w:val="center"/>
          </w:tcPr>
          <w:p w:rsidR="00AA2123" w:rsidRPr="00316FFF" w:rsidRDefault="00AA2123" w:rsidP="0090140C">
            <w:pPr>
              <w:pStyle w:val="TAC"/>
            </w:pPr>
            <w:r w:rsidRPr="00316FFF">
              <w:t>UICC</w:t>
            </w:r>
          </w:p>
        </w:tc>
        <w:tc>
          <w:tcPr>
            <w:tcW w:w="6237" w:type="dxa"/>
            <w:vAlign w:val="center"/>
          </w:tcPr>
          <w:p w:rsidR="00AA2123" w:rsidRPr="00316FFF" w:rsidRDefault="00196BCD">
            <w:pPr>
              <w:pStyle w:val="TAL"/>
            </w:pPr>
            <w:r w:rsidRPr="00316FFF">
              <w:t>Do not send a UA frame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RSET after at least T3 time after execution of step 3</w:t>
            </w:r>
          </w:p>
        </w:tc>
        <w:tc>
          <w:tcPr>
            <w:tcW w:w="850" w:type="dxa"/>
          </w:tcPr>
          <w:p w:rsidR="00AA2123" w:rsidRPr="00316FFF" w:rsidRDefault="00AA2123" w:rsidP="0090140C">
            <w:pPr>
              <w:pStyle w:val="TAC"/>
            </w:pPr>
            <w:r w:rsidRPr="00316FFF">
              <w:t>RQ14</w:t>
            </w:r>
          </w:p>
        </w:tc>
      </w:tr>
      <w:tr w:rsidR="00AA2123" w:rsidRPr="00316FFF" w:rsidTr="00D9664F">
        <w:trPr>
          <w:jc w:val="center"/>
        </w:trPr>
        <w:tc>
          <w:tcPr>
            <w:tcW w:w="675" w:type="dxa"/>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an I-frame (0,0)</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RSET after at least T3 time after execution of step 5</w:t>
            </w:r>
          </w:p>
        </w:tc>
        <w:tc>
          <w:tcPr>
            <w:tcW w:w="850" w:type="dxa"/>
          </w:tcPr>
          <w:p w:rsidR="00AA2123" w:rsidRPr="00316FFF" w:rsidRDefault="00AA2123" w:rsidP="0090140C">
            <w:pPr>
              <w:pStyle w:val="TAC"/>
            </w:pPr>
            <w:r w:rsidRPr="00316FFF">
              <w:t>RQ14</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8</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Send UA</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9</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Send an I-frame</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10</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Acknowledge the previously sent I-frame</w:t>
            </w:r>
          </w:p>
        </w:tc>
        <w:tc>
          <w:tcPr>
            <w:tcW w:w="850"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RQ15</w:t>
            </w:r>
          </w:p>
        </w:tc>
      </w:tr>
    </w:tbl>
    <w:p w:rsidR="00AA2123" w:rsidRPr="00316FFF" w:rsidRDefault="00AA2123"/>
    <w:p w:rsidR="00AA2123" w:rsidRPr="00316FFF" w:rsidRDefault="00AA2123" w:rsidP="00621F65">
      <w:pPr>
        <w:pStyle w:val="Heading5"/>
      </w:pPr>
      <w:bookmarkStart w:id="1781" w:name="_Toc415055092"/>
      <w:bookmarkStart w:id="1782" w:name="_Toc415058025"/>
      <w:bookmarkStart w:id="1783" w:name="_Toc415149793"/>
      <w:r w:rsidRPr="00316FFF">
        <w:t>5.7.7.3.4</w:t>
      </w:r>
      <w:r w:rsidRPr="00316FFF">
        <w:tab/>
        <w:t>Test Case 3: requesting unsupported window size and/or SREJ support - link establishment by UICC</w:t>
      </w:r>
      <w:bookmarkEnd w:id="1781"/>
      <w:bookmarkEnd w:id="1782"/>
      <w:bookmarkEnd w:id="1783"/>
    </w:p>
    <w:p w:rsidR="00AA2123" w:rsidRPr="00316FFF" w:rsidRDefault="00AA2123" w:rsidP="00621F65">
      <w:pPr>
        <w:pStyle w:val="H6"/>
      </w:pPr>
      <w:r w:rsidRPr="00316FFF">
        <w:t>5.7.7.3.4.1</w:t>
      </w:r>
      <w:r w:rsidRPr="00316FFF">
        <w:tab/>
        <w:t>Test execution</w:t>
      </w:r>
    </w:p>
    <w:p w:rsidR="00AA2123" w:rsidRPr="00316FFF" w:rsidRDefault="00AA2123" w:rsidP="00621F65">
      <w:pPr>
        <w:keepNext/>
        <w:keepLines/>
      </w:pPr>
      <w:r w:rsidRPr="00316FFF">
        <w:t xml:space="preserve">Run the test procedure for every </w:t>
      </w:r>
      <w:r w:rsidR="006A20A2" w:rsidRPr="00316FFF">
        <w:t>row</w:t>
      </w:r>
      <w:r w:rsidRPr="00316FFF">
        <w:t xml:space="preserve"> in the table below</w:t>
      </w:r>
      <w:r w:rsidR="00883D54" w:rsidRPr="00316FFF">
        <w:t xml:space="preserve">. If the terminal supports window size 4, </w:t>
      </w:r>
      <w:r w:rsidR="006A20A2" w:rsidRPr="00316FFF">
        <w:t>the first row (</w:t>
      </w:r>
      <w:r w:rsidR="00883D54" w:rsidRPr="00316FFF">
        <w:t>RSET()</w:t>
      </w:r>
      <w:r w:rsidR="006A20A2" w:rsidRPr="00316FFF">
        <w:t>)</w:t>
      </w:r>
      <w:r w:rsidR="00883D54" w:rsidRPr="00316FFF">
        <w:t xml:space="preserve"> shall be skipped.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3012"/>
        <w:gridCol w:w="4746"/>
      </w:tblGrid>
      <w:tr w:rsidR="006A20A2" w:rsidRPr="00316FFF" w:rsidTr="006A20A2">
        <w:trPr>
          <w:jc w:val="center"/>
        </w:trPr>
        <w:tc>
          <w:tcPr>
            <w:tcW w:w="3012" w:type="dxa"/>
          </w:tcPr>
          <w:p w:rsidR="006A20A2" w:rsidRPr="00316FFF" w:rsidRDefault="006A20A2" w:rsidP="00621F65">
            <w:pPr>
              <w:pStyle w:val="TAL"/>
              <w:jc w:val="center"/>
              <w:rPr>
                <w:b/>
              </w:rPr>
            </w:pPr>
            <w:r w:rsidRPr="00316FFF">
              <w:rPr>
                <w:b/>
              </w:rPr>
              <w:t>RSET frame to be sent in step 1</w:t>
            </w:r>
          </w:p>
        </w:tc>
        <w:tc>
          <w:tcPr>
            <w:tcW w:w="4746" w:type="dxa"/>
          </w:tcPr>
          <w:p w:rsidR="006A20A2" w:rsidRPr="00316FFF" w:rsidRDefault="006A20A2" w:rsidP="00621F65">
            <w:pPr>
              <w:pStyle w:val="TAL"/>
              <w:jc w:val="center"/>
              <w:rPr>
                <w:b/>
              </w:rPr>
            </w:pPr>
            <w:r w:rsidRPr="00316FFF">
              <w:rPr>
                <w:b/>
              </w:rPr>
              <w:t>Valid RSET frames which can be received in step 2</w:t>
            </w:r>
          </w:p>
        </w:tc>
      </w:tr>
      <w:tr w:rsidR="006A20A2" w:rsidRPr="00316FFF" w:rsidTr="006A20A2">
        <w:trPr>
          <w:jc w:val="center"/>
        </w:trPr>
        <w:tc>
          <w:tcPr>
            <w:tcW w:w="3012" w:type="dxa"/>
          </w:tcPr>
          <w:p w:rsidR="006A20A2" w:rsidRPr="00316FFF" w:rsidRDefault="006A20A2" w:rsidP="006A20A2">
            <w:pPr>
              <w:pStyle w:val="TAL"/>
            </w:pPr>
            <w:r w:rsidRPr="00316FFF">
              <w:t>RSET()</w:t>
            </w:r>
          </w:p>
        </w:tc>
        <w:tc>
          <w:tcPr>
            <w:tcW w:w="4746" w:type="dxa"/>
          </w:tcPr>
          <w:p w:rsidR="006A20A2" w:rsidRPr="00316FFF" w:rsidRDefault="006A20A2" w:rsidP="006A20A2">
            <w:pPr>
              <w:pStyle w:val="TAL"/>
            </w:pPr>
            <w:r w:rsidRPr="00316FFF">
              <w:t>RSET(3)</w:t>
            </w:r>
          </w:p>
          <w:p w:rsidR="006A20A2" w:rsidRPr="00316FFF" w:rsidRDefault="006A20A2" w:rsidP="006A20A2">
            <w:pPr>
              <w:pStyle w:val="TAL"/>
            </w:pPr>
            <w:r w:rsidRPr="00316FFF">
              <w:t>RSET(2)</w:t>
            </w:r>
          </w:p>
          <w:p w:rsidR="006A20A2" w:rsidRPr="00316FFF" w:rsidRDefault="006A20A2" w:rsidP="006A20A2">
            <w:pPr>
              <w:pStyle w:val="TAL"/>
            </w:pPr>
            <w:r w:rsidRPr="00316FFF">
              <w:t>RSET(3, SREJ=0)</w:t>
            </w:r>
          </w:p>
          <w:p w:rsidR="006A20A2" w:rsidRPr="00316FFF" w:rsidRDefault="006A20A2" w:rsidP="006A20A2">
            <w:pPr>
              <w:pStyle w:val="TAL"/>
            </w:pPr>
            <w:r w:rsidRPr="00316FFF">
              <w:t>RSET(2, SREJ=0)</w:t>
            </w:r>
          </w:p>
        </w:tc>
      </w:tr>
      <w:tr w:rsidR="006A20A2" w:rsidRPr="00316FFF" w:rsidTr="006A20A2">
        <w:trPr>
          <w:jc w:val="center"/>
        </w:trPr>
        <w:tc>
          <w:tcPr>
            <w:tcW w:w="3012" w:type="dxa"/>
          </w:tcPr>
          <w:p w:rsidR="006A20A2" w:rsidRPr="00316FFF" w:rsidRDefault="006A20A2" w:rsidP="006A20A2">
            <w:pPr>
              <w:pStyle w:val="TAL"/>
            </w:pPr>
            <w:r w:rsidRPr="00316FFF">
              <w:t>RSET(4, SREJ=1)</w:t>
            </w:r>
          </w:p>
        </w:tc>
        <w:tc>
          <w:tcPr>
            <w:tcW w:w="4746" w:type="dxa"/>
          </w:tcPr>
          <w:p w:rsidR="006A20A2" w:rsidRPr="00316FFF" w:rsidRDefault="006A20A2" w:rsidP="006A20A2">
            <w:pPr>
              <w:pStyle w:val="TAL"/>
            </w:pPr>
            <w:r w:rsidRPr="00316FFF">
              <w:t>RSET()</w:t>
            </w:r>
          </w:p>
          <w:p w:rsidR="006A20A2" w:rsidRPr="00316FFF" w:rsidRDefault="006A20A2" w:rsidP="006A20A2">
            <w:pPr>
              <w:pStyle w:val="TAL"/>
            </w:pPr>
            <w:r w:rsidRPr="00316FFF">
              <w:t>RSET(4)</w:t>
            </w:r>
          </w:p>
          <w:p w:rsidR="006A20A2" w:rsidRPr="00316FFF" w:rsidRDefault="006A20A2" w:rsidP="006A20A2">
            <w:pPr>
              <w:pStyle w:val="TAL"/>
            </w:pPr>
            <w:r w:rsidRPr="00316FFF">
              <w:t>RSET(4, SREJ=0)</w:t>
            </w:r>
          </w:p>
          <w:p w:rsidR="006A20A2" w:rsidRPr="00316FFF" w:rsidRDefault="006A20A2" w:rsidP="006A20A2">
            <w:pPr>
              <w:pStyle w:val="TAL"/>
            </w:pPr>
            <w:r w:rsidRPr="00316FFF">
              <w:t>RSET(3)</w:t>
            </w:r>
          </w:p>
          <w:p w:rsidR="006A20A2" w:rsidRPr="00316FFF" w:rsidRDefault="006A20A2" w:rsidP="006A20A2">
            <w:pPr>
              <w:pStyle w:val="TAL"/>
            </w:pPr>
            <w:r w:rsidRPr="00316FFF">
              <w:t>RSET(3, SREJ=0)</w:t>
            </w:r>
          </w:p>
          <w:p w:rsidR="006A20A2" w:rsidRPr="00316FFF" w:rsidRDefault="006A20A2" w:rsidP="006A20A2">
            <w:pPr>
              <w:pStyle w:val="TAL"/>
            </w:pPr>
            <w:r w:rsidRPr="00316FFF">
              <w:t>RSET(3, SREJ=1)</w:t>
            </w:r>
          </w:p>
          <w:p w:rsidR="006A20A2" w:rsidRPr="00316FFF" w:rsidRDefault="006A20A2" w:rsidP="006A20A2">
            <w:pPr>
              <w:pStyle w:val="TAL"/>
            </w:pPr>
            <w:r w:rsidRPr="00316FFF">
              <w:t>RSET(2)</w:t>
            </w:r>
          </w:p>
          <w:p w:rsidR="006A20A2" w:rsidRPr="00316FFF" w:rsidRDefault="006A20A2" w:rsidP="006A20A2">
            <w:pPr>
              <w:pStyle w:val="TAL"/>
            </w:pPr>
            <w:r w:rsidRPr="00316FFF">
              <w:t>RSET(2, SREJ=0)</w:t>
            </w:r>
          </w:p>
          <w:p w:rsidR="006A20A2" w:rsidRPr="00316FFF" w:rsidRDefault="006A20A2" w:rsidP="006A20A2">
            <w:pPr>
              <w:pStyle w:val="TAL"/>
            </w:pPr>
            <w:r w:rsidRPr="00316FFF">
              <w:t>RSET(2, SREJ=1)</w:t>
            </w:r>
          </w:p>
        </w:tc>
      </w:tr>
    </w:tbl>
    <w:p w:rsidR="00196BCD" w:rsidRPr="00316FFF" w:rsidRDefault="00196BCD" w:rsidP="00196BCD"/>
    <w:p w:rsidR="00AA2123" w:rsidRPr="00316FFF" w:rsidRDefault="00AA2123" w:rsidP="00C305DA">
      <w:pPr>
        <w:pStyle w:val="H6"/>
      </w:pPr>
      <w:r w:rsidRPr="00316FFF">
        <w:lastRenderedPageBreak/>
        <w:t>5.7.7.3.4.2</w:t>
      </w:r>
      <w:r w:rsidRPr="00316FFF">
        <w:tab/>
        <w:t>Initial conditions</w:t>
      </w:r>
    </w:p>
    <w:p w:rsidR="00AA2123" w:rsidRPr="00316FFF" w:rsidRDefault="00AA2123">
      <w:pPr>
        <w:pStyle w:val="B1"/>
      </w:pPr>
      <w:r w:rsidRPr="00316FFF">
        <w:t>SHDLC link is established</w:t>
      </w:r>
      <w:r w:rsidR="00196BCD" w:rsidRPr="00316FFF">
        <w:t>.</w:t>
      </w:r>
    </w:p>
    <w:p w:rsidR="00AA2123" w:rsidRPr="00316FFF" w:rsidRDefault="00AA2123" w:rsidP="00C305DA">
      <w:pPr>
        <w:pStyle w:val="H6"/>
      </w:pPr>
      <w:r w:rsidRPr="00316FFF">
        <w:t>5.7.7.3.4.3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5475"/>
        <w:gridCol w:w="1612"/>
      </w:tblGrid>
      <w:tr w:rsidR="00AA2123" w:rsidRPr="00316FFF" w:rsidTr="00A43C50">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5475" w:type="dxa"/>
          </w:tcPr>
          <w:p w:rsidR="00AA2123" w:rsidRPr="00316FFF" w:rsidRDefault="00AA2123">
            <w:pPr>
              <w:pStyle w:val="TAH"/>
            </w:pPr>
            <w:r w:rsidRPr="00316FFF">
              <w:t>Description</w:t>
            </w:r>
          </w:p>
        </w:tc>
        <w:tc>
          <w:tcPr>
            <w:tcW w:w="1612" w:type="dxa"/>
          </w:tcPr>
          <w:p w:rsidR="00AA2123" w:rsidRPr="00316FFF" w:rsidRDefault="00AA2123">
            <w:pPr>
              <w:pStyle w:val="TAH"/>
            </w:pPr>
            <w:r w:rsidRPr="00316FFF">
              <w:t>RQ</w:t>
            </w:r>
          </w:p>
        </w:tc>
      </w:tr>
      <w:tr w:rsidR="00AA2123" w:rsidRPr="00316FFF" w:rsidTr="00621F65">
        <w:trPr>
          <w:jc w:val="center"/>
        </w:trPr>
        <w:tc>
          <w:tcPr>
            <w:tcW w:w="675" w:type="dxa"/>
            <w:vAlign w:val="center"/>
          </w:tcPr>
          <w:p w:rsidR="00AA2123" w:rsidRPr="00316FFF" w:rsidRDefault="00AA2123" w:rsidP="00621F65">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5475" w:type="dxa"/>
            <w:vAlign w:val="center"/>
          </w:tcPr>
          <w:p w:rsidR="00AA2123" w:rsidRPr="00316FFF" w:rsidRDefault="00AA2123" w:rsidP="0036382E">
            <w:pPr>
              <w:pStyle w:val="TAL"/>
            </w:pPr>
            <w:r w:rsidRPr="00316FFF">
              <w:t>Send the RSET frame indicated in the test execution clause</w:t>
            </w:r>
            <w:r w:rsidR="006A20A2" w:rsidRPr="00316FFF">
              <w:t xml:space="preserve"> for step</w:t>
            </w:r>
            <w:r w:rsidR="0036382E" w:rsidRPr="00316FFF">
              <w:t> </w:t>
            </w:r>
            <w:r w:rsidR="006A20A2" w:rsidRPr="00316FFF">
              <w:t>1.</w:t>
            </w:r>
          </w:p>
        </w:tc>
        <w:tc>
          <w:tcPr>
            <w:tcW w:w="1612" w:type="dxa"/>
          </w:tcPr>
          <w:p w:rsidR="00AA2123" w:rsidRPr="00316FFF" w:rsidRDefault="00AA2123" w:rsidP="0090140C">
            <w:pPr>
              <w:pStyle w:val="TAC"/>
            </w:pPr>
          </w:p>
        </w:tc>
      </w:tr>
      <w:tr w:rsidR="00AA2123" w:rsidRPr="00D934E0" w:rsidTr="00A43C50">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5475" w:type="dxa"/>
            <w:vAlign w:val="center"/>
          </w:tcPr>
          <w:p w:rsidR="00AA2123" w:rsidRPr="00316FFF" w:rsidRDefault="00AA2123">
            <w:pPr>
              <w:pStyle w:val="TAL"/>
            </w:pPr>
            <w:r w:rsidRPr="00316FFF">
              <w:t>Send RSET</w:t>
            </w:r>
            <w:r w:rsidR="00613AD8" w:rsidRPr="00316FFF">
              <w:t xml:space="preserve"> </w:t>
            </w:r>
            <w:r w:rsidRPr="00316FFF">
              <w:t xml:space="preserve">frame containing values </w:t>
            </w:r>
            <w:r w:rsidR="006A20A2" w:rsidRPr="00316FFF">
              <w:t xml:space="preserve">which are </w:t>
            </w:r>
            <w:r w:rsidRPr="00316FFF">
              <w:t>supported by the terminal</w:t>
            </w:r>
            <w:r w:rsidR="006A20A2" w:rsidRPr="00316FFF">
              <w:t xml:space="preserve"> and are indicated as valid in the test execution clause for step 2.</w:t>
            </w:r>
          </w:p>
        </w:tc>
        <w:tc>
          <w:tcPr>
            <w:tcW w:w="1612" w:type="dxa"/>
          </w:tcPr>
          <w:p w:rsidR="00AA2123" w:rsidRPr="0002096E" w:rsidRDefault="00AA2123" w:rsidP="0090140C">
            <w:pPr>
              <w:pStyle w:val="TAC"/>
              <w:rPr>
                <w:lang w:val="fr-FR"/>
              </w:rPr>
            </w:pPr>
            <w:r w:rsidRPr="0002096E">
              <w:rPr>
                <w:lang w:val="fr-FR"/>
              </w:rPr>
              <w:t>RQ3,</w:t>
            </w:r>
          </w:p>
          <w:p w:rsidR="00AA2123" w:rsidRPr="0002096E" w:rsidRDefault="00AA2123" w:rsidP="0090140C">
            <w:pPr>
              <w:pStyle w:val="TAC"/>
              <w:rPr>
                <w:lang w:val="fr-FR"/>
              </w:rPr>
            </w:pPr>
            <w:r w:rsidRPr="0002096E">
              <w:rPr>
                <w:lang w:val="fr-FR"/>
              </w:rPr>
              <w:t>RQ9,</w:t>
            </w:r>
          </w:p>
          <w:p w:rsidR="00AA2123" w:rsidRPr="0002096E" w:rsidRDefault="00AA2123" w:rsidP="0090140C">
            <w:pPr>
              <w:pStyle w:val="TAC"/>
              <w:rPr>
                <w:lang w:val="fr-FR"/>
              </w:rPr>
            </w:pPr>
            <w:r w:rsidRPr="0002096E">
              <w:rPr>
                <w:lang w:val="fr-FR"/>
              </w:rPr>
              <w:t>RQ11,</w:t>
            </w:r>
          </w:p>
          <w:p w:rsidR="00AA2123" w:rsidRPr="0002096E" w:rsidRDefault="00AA2123" w:rsidP="0090140C">
            <w:pPr>
              <w:pStyle w:val="TAC"/>
              <w:rPr>
                <w:lang w:val="fr-FR"/>
              </w:rPr>
            </w:pPr>
            <w:r w:rsidRPr="0002096E">
              <w:rPr>
                <w:lang w:val="fr-FR"/>
              </w:rPr>
              <w:t>RQ12</w:t>
            </w:r>
            <w:r w:rsidR="00071188" w:rsidRPr="0002096E">
              <w:rPr>
                <w:lang w:val="fr-FR"/>
              </w:rPr>
              <w:t>, RQ17</w:t>
            </w:r>
          </w:p>
        </w:tc>
      </w:tr>
      <w:tr w:rsidR="00AA2123" w:rsidRPr="00316FFF" w:rsidTr="00A43C50">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5475" w:type="dxa"/>
            <w:vAlign w:val="center"/>
          </w:tcPr>
          <w:p w:rsidR="00AA2123" w:rsidRPr="00316FFF" w:rsidRDefault="00AA2123">
            <w:pPr>
              <w:pStyle w:val="TAL"/>
            </w:pPr>
            <w:r w:rsidRPr="00316FFF">
              <w:t>Respond UA.</w:t>
            </w:r>
          </w:p>
        </w:tc>
        <w:tc>
          <w:tcPr>
            <w:tcW w:w="1612" w:type="dxa"/>
          </w:tcPr>
          <w:p w:rsidR="00AA2123" w:rsidRPr="00316FFF" w:rsidRDefault="00AA2123" w:rsidP="0090140C">
            <w:pPr>
              <w:pStyle w:val="TAC"/>
            </w:pPr>
          </w:p>
        </w:tc>
      </w:tr>
      <w:tr w:rsidR="00AD5A4C" w:rsidRPr="00316FFF" w:rsidTr="006A7264">
        <w:trPr>
          <w:jc w:val="center"/>
        </w:trPr>
        <w:tc>
          <w:tcPr>
            <w:tcW w:w="9180" w:type="dxa"/>
            <w:gridSpan w:val="4"/>
          </w:tcPr>
          <w:p w:rsidR="00AD5A4C" w:rsidRPr="00316FFF" w:rsidRDefault="00AD5A4C" w:rsidP="00AD5A4C">
            <w:pPr>
              <w:pStyle w:val="TAN"/>
            </w:pPr>
            <w:r w:rsidRPr="00316FFF">
              <w:t>NOTE:</w:t>
            </w:r>
            <w:r w:rsidRPr="00316FFF">
              <w:tab/>
              <w:t>RQ3 is only validated when RSET() is sent in step 1.</w:t>
            </w:r>
          </w:p>
        </w:tc>
      </w:tr>
    </w:tbl>
    <w:p w:rsidR="00AA2123" w:rsidRPr="00316FFF" w:rsidRDefault="00AA2123"/>
    <w:p w:rsidR="00AA2123" w:rsidRPr="00316FFF" w:rsidRDefault="00AA2123" w:rsidP="00661929">
      <w:pPr>
        <w:pStyle w:val="Heading5"/>
      </w:pPr>
      <w:bookmarkStart w:id="1784" w:name="_Toc415055093"/>
      <w:bookmarkStart w:id="1785" w:name="_Toc415058026"/>
      <w:bookmarkStart w:id="1786" w:name="_Toc415149794"/>
      <w:r w:rsidRPr="00316FFF">
        <w:t>5.7.7.3.5</w:t>
      </w:r>
      <w:r w:rsidRPr="00316FFF">
        <w:tab/>
        <w:t xml:space="preserve">Test Case 4: forcing lower window size and SREJ not used </w:t>
      </w:r>
      <w:r w:rsidR="000A7C7C" w:rsidRPr="00316FFF">
        <w:t>-</w:t>
      </w:r>
      <w:r w:rsidRPr="00316FFF">
        <w:t xml:space="preserve"> link establishment by the T</w:t>
      </w:r>
      <w:bookmarkEnd w:id="1784"/>
      <w:bookmarkEnd w:id="1785"/>
      <w:bookmarkEnd w:id="1786"/>
    </w:p>
    <w:p w:rsidR="00AA2123" w:rsidRPr="00316FFF" w:rsidRDefault="00AA2123" w:rsidP="00C305DA">
      <w:pPr>
        <w:pStyle w:val="H6"/>
      </w:pPr>
      <w:r w:rsidRPr="00316FFF">
        <w:t>5.7.7.3.5.1</w:t>
      </w:r>
      <w:r w:rsidRPr="00316FFF">
        <w:tab/>
        <w:t>Test execution</w:t>
      </w:r>
    </w:p>
    <w:p w:rsidR="00AA2123" w:rsidRDefault="00AA2123">
      <w:pPr>
        <w:rPr>
          <w:ins w:id="1787" w:author="SCP(16)000220r1_CR106" w:date="2017-09-13T18:41:00Z"/>
        </w:rPr>
      </w:pPr>
      <w:r w:rsidRPr="00316FFF">
        <w:t>The test procedure shall be executed once for each of following parameters:</w:t>
      </w:r>
    </w:p>
    <w:p w:rsidR="00C3219E" w:rsidRPr="00316FFF" w:rsidRDefault="00C3219E" w:rsidP="00C3219E">
      <w:pPr>
        <w:rPr>
          <w:ins w:id="1788" w:author="SCP(16)000220r1_CR106" w:date="2017-09-13T18:41:00Z"/>
        </w:rPr>
      </w:pPr>
      <w:ins w:id="1789" w:author="SCP(16)000220r1_CR106" w:date="2017-09-13T18:41:00Z">
        <w:r w:rsidRPr="00316FFF">
          <w:t>The test procedure shall only be executed in voltage class B, if available, and voltage class C, full power mode, if available</w:t>
        </w:r>
        <w:r>
          <w:t xml:space="preserve"> (see note)</w:t>
        </w:r>
        <w:r w:rsidRPr="00316FFF">
          <w:t>.</w:t>
        </w:r>
      </w:ins>
    </w:p>
    <w:p w:rsidR="00000000" w:rsidRDefault="00C3219E">
      <w:pPr>
        <w:pStyle w:val="NO"/>
        <w:pPrChange w:id="1790" w:author="SCP(16)000220r1_CR106" w:date="2017-09-13T18:41:00Z">
          <w:pPr/>
        </w:pPrChange>
      </w:pPr>
      <w:ins w:id="1791" w:author="SCP(16)000220r1_CR106" w:date="2017-09-13T18:41:00Z">
        <w:r>
          <w:t>NOTE:</w:t>
        </w:r>
        <w:r>
          <w:tab/>
          <w:t>In low power mode, some terminals will only perform SHDLC link establishment if the RF initialisation has been completed. As the test case uses a different SYNC_ID, the terminal will not complete the RF initialisation, and will therefore not perform SHDLC link establishment, meaning that it will not proceed to step 3. The test case cannot be completed for such a terminal. Testing in full power mode only is considered sufficient for this test case.</w:t>
        </w:r>
      </w:ins>
    </w:p>
    <w:p w:rsidR="00AA2123" w:rsidRPr="00316FFF" w:rsidRDefault="00AA2123">
      <w:pPr>
        <w:pStyle w:val="B1"/>
      </w:pPr>
      <w:r w:rsidRPr="00316FFF">
        <w:t>There are no test case-specific parameters for this test case.</w:t>
      </w:r>
    </w:p>
    <w:p w:rsidR="00AA2123" w:rsidRPr="00316FFF" w:rsidRDefault="00AA2123" w:rsidP="00C305DA">
      <w:pPr>
        <w:pStyle w:val="H6"/>
      </w:pPr>
      <w:r w:rsidRPr="00316FFF">
        <w:t>5.7.7.3.5.2</w:t>
      </w:r>
      <w:r w:rsidRPr="00316FFF">
        <w:tab/>
        <w:t>Initial conditions</w:t>
      </w:r>
    </w:p>
    <w:p w:rsidR="00AA2123" w:rsidRPr="00316FFF" w:rsidRDefault="00AA2123">
      <w:r w:rsidRPr="00316FFF">
        <w:t>None of the UICC contacts is activated.</w:t>
      </w:r>
    </w:p>
    <w:p w:rsidR="00AA2123" w:rsidRPr="00316FFF" w:rsidRDefault="00AA2123" w:rsidP="00C305DA">
      <w:pPr>
        <w:pStyle w:val="H6"/>
      </w:pPr>
      <w:r w:rsidRPr="00316FFF">
        <w:t>5.7.7.3.5.3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5900"/>
        <w:gridCol w:w="1187"/>
      </w:tblGrid>
      <w:tr w:rsidR="00AA2123" w:rsidRPr="00316FFF" w:rsidTr="00A43C50">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5900" w:type="dxa"/>
          </w:tcPr>
          <w:p w:rsidR="00AA2123" w:rsidRPr="00316FFF" w:rsidRDefault="00AA2123">
            <w:pPr>
              <w:pStyle w:val="TAH"/>
            </w:pPr>
            <w:r w:rsidRPr="00316FFF">
              <w:t>Description</w:t>
            </w:r>
          </w:p>
        </w:tc>
        <w:tc>
          <w:tcPr>
            <w:tcW w:w="1187" w:type="dxa"/>
          </w:tcPr>
          <w:p w:rsidR="00AA2123" w:rsidRPr="00316FFF" w:rsidRDefault="00AA2123">
            <w:pPr>
              <w:pStyle w:val="TAH"/>
            </w:pPr>
            <w:r w:rsidRPr="00316FFF">
              <w:t>RQ</w:t>
            </w:r>
          </w:p>
        </w:tc>
      </w:tr>
      <w:tr w:rsidR="00AA2123" w:rsidRPr="00316FFF" w:rsidTr="00A43C50">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5900" w:type="dxa"/>
            <w:vAlign w:val="center"/>
          </w:tcPr>
          <w:p w:rsidR="00AA2123" w:rsidRPr="00316FFF" w:rsidRDefault="00AA2123">
            <w:pPr>
              <w:pStyle w:val="TAL"/>
            </w:pPr>
            <w:r w:rsidRPr="00316FFF">
              <w:t>Trigger the terminal to activate SWP interface</w:t>
            </w:r>
          </w:p>
        </w:tc>
        <w:tc>
          <w:tcPr>
            <w:tcW w:w="1187" w:type="dxa"/>
          </w:tcPr>
          <w:p w:rsidR="00AA2123" w:rsidRPr="00316FFF" w:rsidRDefault="00AA2123" w:rsidP="0090140C">
            <w:pPr>
              <w:pStyle w:val="TAC"/>
            </w:pPr>
          </w:p>
        </w:tc>
      </w:tr>
      <w:tr w:rsidR="00AA2123" w:rsidRPr="00316FFF" w:rsidTr="00A43C50">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5900" w:type="dxa"/>
            <w:vAlign w:val="center"/>
          </w:tcPr>
          <w:p w:rsidR="00AA2123" w:rsidRPr="00316FFF" w:rsidRDefault="00AA2123">
            <w:pPr>
              <w:pStyle w:val="TAL"/>
            </w:pPr>
            <w:r w:rsidRPr="00316FFF">
              <w:t>Perform SWP interface activation</w:t>
            </w:r>
            <w:r w:rsidR="00826847" w:rsidRPr="00316FFF">
              <w:t xml:space="preserve"> using a SYNC_ID which is different from the last SYNC_ID used by the UICC simulator (see note)</w:t>
            </w:r>
          </w:p>
        </w:tc>
        <w:tc>
          <w:tcPr>
            <w:tcW w:w="1187" w:type="dxa"/>
          </w:tcPr>
          <w:p w:rsidR="00AA2123" w:rsidRPr="00316FFF" w:rsidRDefault="00AA2123" w:rsidP="0090140C">
            <w:pPr>
              <w:pStyle w:val="TAC"/>
            </w:pPr>
          </w:p>
        </w:tc>
      </w:tr>
      <w:tr w:rsidR="00AA2123" w:rsidRPr="00316FFF" w:rsidTr="00A43C50">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5900" w:type="dxa"/>
            <w:vAlign w:val="center"/>
          </w:tcPr>
          <w:p w:rsidR="00AA2123" w:rsidRPr="00316FFF" w:rsidRDefault="00AA2123" w:rsidP="00826847">
            <w:pPr>
              <w:pStyle w:val="TAL"/>
            </w:pPr>
            <w:r w:rsidRPr="00316FFF">
              <w:t>Send RSET frame</w:t>
            </w:r>
          </w:p>
        </w:tc>
        <w:tc>
          <w:tcPr>
            <w:tcW w:w="1187" w:type="dxa"/>
          </w:tcPr>
          <w:p w:rsidR="00AA2123" w:rsidRPr="00316FFF" w:rsidRDefault="00AA2123" w:rsidP="0090140C">
            <w:pPr>
              <w:pStyle w:val="TAC"/>
            </w:pPr>
          </w:p>
        </w:tc>
      </w:tr>
      <w:tr w:rsidR="00AA2123" w:rsidRPr="00316FFF" w:rsidTr="00A43C50">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5900" w:type="dxa"/>
            <w:vAlign w:val="center"/>
          </w:tcPr>
          <w:p w:rsidR="00AA2123" w:rsidRPr="00316FFF" w:rsidRDefault="00AA2123">
            <w:pPr>
              <w:pStyle w:val="TAL"/>
            </w:pPr>
            <w:r w:rsidRPr="00316FFF">
              <w:t>Send RSET(WS=2, SREJ=0) frame</w:t>
            </w:r>
          </w:p>
        </w:tc>
        <w:tc>
          <w:tcPr>
            <w:tcW w:w="1187" w:type="dxa"/>
          </w:tcPr>
          <w:p w:rsidR="00AA2123" w:rsidRPr="00316FFF" w:rsidRDefault="00AA2123" w:rsidP="0090140C">
            <w:pPr>
              <w:pStyle w:val="TAC"/>
            </w:pPr>
          </w:p>
        </w:tc>
      </w:tr>
      <w:tr w:rsidR="00AA2123" w:rsidRPr="00316FFF" w:rsidTr="00A43C50">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 </w:t>
            </w:r>
          </w:p>
        </w:tc>
        <w:tc>
          <w:tcPr>
            <w:tcW w:w="5900" w:type="dxa"/>
            <w:vAlign w:val="center"/>
          </w:tcPr>
          <w:p w:rsidR="00AA2123" w:rsidRPr="00316FFF" w:rsidRDefault="00AA2123">
            <w:pPr>
              <w:pStyle w:val="TAL"/>
            </w:pPr>
            <w:r w:rsidRPr="00316FFF">
              <w:t>Send UA</w:t>
            </w:r>
          </w:p>
        </w:tc>
        <w:tc>
          <w:tcPr>
            <w:tcW w:w="1187" w:type="dxa"/>
          </w:tcPr>
          <w:p w:rsidR="00AA2123" w:rsidRPr="00316FFF" w:rsidRDefault="00AA2123" w:rsidP="0090140C">
            <w:pPr>
              <w:pStyle w:val="TAC"/>
            </w:pPr>
            <w:r w:rsidRPr="00316FFF">
              <w:t>RQ2,</w:t>
            </w:r>
          </w:p>
          <w:p w:rsidR="00AA2123" w:rsidRPr="00316FFF" w:rsidRDefault="00AA2123" w:rsidP="0090140C">
            <w:pPr>
              <w:pStyle w:val="TAC"/>
            </w:pPr>
            <w:r w:rsidRPr="00316FFF">
              <w:t>RQ10</w:t>
            </w:r>
            <w:r w:rsidR="00071188" w:rsidRPr="00316FFF">
              <w:t>, RQ18</w:t>
            </w:r>
          </w:p>
        </w:tc>
      </w:tr>
      <w:tr w:rsidR="00826847" w:rsidRPr="00316FFF" w:rsidTr="00826847">
        <w:trPr>
          <w:jc w:val="center"/>
        </w:trPr>
        <w:tc>
          <w:tcPr>
            <w:tcW w:w="9180" w:type="dxa"/>
            <w:gridSpan w:val="4"/>
          </w:tcPr>
          <w:p w:rsidR="00826847" w:rsidRPr="00316FFF" w:rsidRDefault="00826847" w:rsidP="00C3219E">
            <w:pPr>
              <w:pStyle w:val="TAN"/>
            </w:pPr>
            <w:r w:rsidRPr="00316FFF">
              <w:t>NOTE:</w:t>
            </w:r>
            <w:r w:rsidRPr="00316FFF">
              <w:tab/>
            </w:r>
            <w:del w:id="1792" w:author="SCP(16)000220r1_CR106" w:date="2017-09-13T18:41:00Z">
              <w:r w:rsidRPr="00316FFF" w:rsidDel="00C3219E">
                <w:delText xml:space="preserve">some </w:delText>
              </w:r>
            </w:del>
            <w:ins w:id="1793" w:author="SCP(16)000220r1_CR106" w:date="2017-09-13T18:41:00Z">
              <w:r w:rsidR="00C3219E">
                <w:t>S</w:t>
              </w:r>
              <w:r w:rsidR="00C3219E" w:rsidRPr="00316FFF">
                <w:t xml:space="preserve">ome </w:t>
              </w:r>
            </w:ins>
            <w:r w:rsidRPr="00316FFF">
              <w:t>terminals might optimise a link establishment by remembering the window size and endpoint capabilities from the previous session and potentially using smaller values than it supports. The use of a different SYNC_ID will avoid this scenario.</w:t>
            </w:r>
          </w:p>
        </w:tc>
      </w:tr>
    </w:tbl>
    <w:p w:rsidR="00AA2123" w:rsidRPr="00316FFF" w:rsidRDefault="00AA2123"/>
    <w:p w:rsidR="00AA2123" w:rsidRPr="00316FFF" w:rsidRDefault="00AA2123" w:rsidP="00661929">
      <w:pPr>
        <w:pStyle w:val="Heading5"/>
      </w:pPr>
      <w:bookmarkStart w:id="1794" w:name="_Toc415055094"/>
      <w:bookmarkStart w:id="1795" w:name="_Toc415058027"/>
      <w:bookmarkStart w:id="1796" w:name="_Toc415149795"/>
      <w:r w:rsidRPr="00316FFF">
        <w:t>5.7.7.3.6</w:t>
      </w:r>
      <w:r w:rsidRPr="00316FFF">
        <w:tab/>
        <w:t>Test case 5: discard buffered frames on link re-establishment</w:t>
      </w:r>
      <w:bookmarkEnd w:id="1794"/>
      <w:bookmarkEnd w:id="1795"/>
      <w:bookmarkEnd w:id="1796"/>
    </w:p>
    <w:p w:rsidR="00AA2123" w:rsidRPr="00316FFF" w:rsidRDefault="00AA2123" w:rsidP="00C305DA">
      <w:pPr>
        <w:pStyle w:val="H6"/>
      </w:pPr>
      <w:r w:rsidRPr="00316FFF">
        <w:t>5.7.7.3.6.1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5.7.7.3.6.2</w:t>
      </w:r>
      <w:r w:rsidRPr="00316FFF">
        <w:tab/>
        <w:t>Initial conditions</w:t>
      </w:r>
    </w:p>
    <w:p w:rsidR="00AA2123" w:rsidRPr="00316FFF" w:rsidRDefault="00AA2123">
      <w:pPr>
        <w:pStyle w:val="B1"/>
      </w:pPr>
      <w:r w:rsidRPr="00316FFF">
        <w:t>The SHDLC link is established with SREJ support</w:t>
      </w:r>
    </w:p>
    <w:p w:rsidR="00AA2123" w:rsidRPr="00316FFF" w:rsidRDefault="00AA2123">
      <w:pPr>
        <w:pStyle w:val="B1"/>
      </w:pPr>
      <w:r w:rsidRPr="00316FFF">
        <w:t>SHDLC link is idle, i.e. no further communication expected</w:t>
      </w:r>
    </w:p>
    <w:p w:rsidR="00AA2123" w:rsidRPr="00316FFF" w:rsidRDefault="00AA2123" w:rsidP="00C305DA">
      <w:pPr>
        <w:pStyle w:val="H6"/>
      </w:pPr>
      <w:r w:rsidRPr="00316FFF">
        <w:lastRenderedPageBreak/>
        <w:t>5.7.7.3.6.3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I-frame(NS0_S,x</w:t>
            </w:r>
            <w:r w:rsidR="00196BCD"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Acknowledges I-frame(NS0_S,x)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I-frame(NS0_S+2,x)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SREJ(NS0_S+1)</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237" w:type="dxa"/>
            <w:vAlign w:val="center"/>
          </w:tcPr>
          <w:p w:rsidR="00AA2123" w:rsidRPr="00316FFF" w:rsidRDefault="00AA2123">
            <w:pPr>
              <w:pStyle w:val="TAL"/>
            </w:pPr>
            <w:r w:rsidRPr="00316FFF">
              <w:t>Re-establish SHDLC link</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t xml:space="preserve"> </w:t>
            </w:r>
            <w:r w:rsidRPr="00316FFF">
              <w:sym w:font="Wingdings" w:char="F0E0"/>
            </w:r>
            <w:r w:rsidRPr="00316FFF">
              <w:t xml:space="preserve"> T</w:t>
            </w:r>
          </w:p>
        </w:tc>
        <w:tc>
          <w:tcPr>
            <w:tcW w:w="6237" w:type="dxa"/>
            <w:vAlign w:val="center"/>
          </w:tcPr>
          <w:p w:rsidR="00AA2123" w:rsidRPr="00316FFF" w:rsidRDefault="00AA2123">
            <w:pPr>
              <w:pStyle w:val="TAL"/>
            </w:pPr>
            <w:r w:rsidRPr="00316FFF">
              <w:t>UICC sends I-frame(0,NR) to I-frame(NS0_S+1,NR)</w:t>
            </w:r>
          </w:p>
          <w:p w:rsidR="00AA2123" w:rsidRPr="00316FFF" w:rsidRDefault="00AA2123">
            <w:pPr>
              <w:pStyle w:val="TAL"/>
            </w:pPr>
            <w:r w:rsidRPr="00316FFF">
              <w:t>T acknowledges these I-frames</w:t>
            </w:r>
          </w:p>
        </w:tc>
        <w:tc>
          <w:tcPr>
            <w:tcW w:w="850" w:type="dxa"/>
          </w:tcPr>
          <w:p w:rsidR="00AA2123" w:rsidRPr="00316FFF" w:rsidRDefault="00AA2123" w:rsidP="0090140C">
            <w:pPr>
              <w:pStyle w:val="TAC"/>
            </w:pPr>
            <w:r w:rsidRPr="00316FFF">
              <w:t>RQ5</w:t>
            </w:r>
          </w:p>
        </w:tc>
      </w:tr>
    </w:tbl>
    <w:p w:rsidR="00AA2123" w:rsidRPr="00316FFF" w:rsidRDefault="00AA2123">
      <w:pPr>
        <w:tabs>
          <w:tab w:val="left" w:pos="5280"/>
        </w:tabs>
      </w:pPr>
    </w:p>
    <w:p w:rsidR="00AA2123" w:rsidRPr="00316FFF" w:rsidRDefault="00AA2123" w:rsidP="00661929">
      <w:pPr>
        <w:pStyle w:val="Heading4"/>
      </w:pPr>
      <w:bookmarkStart w:id="1797" w:name="_Toc415055095"/>
      <w:bookmarkStart w:id="1798" w:name="_Toc415058028"/>
      <w:bookmarkStart w:id="1799" w:name="_Toc415149796"/>
      <w:r w:rsidRPr="00316FFF">
        <w:t>5.7.7.4</w:t>
      </w:r>
      <w:r w:rsidRPr="00316FFF">
        <w:tab/>
        <w:t>Link establishment with custom sliding window size</w:t>
      </w:r>
      <w:bookmarkEnd w:id="1797"/>
      <w:bookmarkEnd w:id="1798"/>
      <w:bookmarkEnd w:id="1799"/>
    </w:p>
    <w:p w:rsidR="00AA2123" w:rsidRPr="00316FFF" w:rsidRDefault="00AA2123" w:rsidP="00661929">
      <w:pPr>
        <w:pStyle w:val="Heading5"/>
      </w:pPr>
      <w:bookmarkStart w:id="1800" w:name="_Toc415055096"/>
      <w:bookmarkStart w:id="1801" w:name="_Toc415058029"/>
      <w:bookmarkStart w:id="1802" w:name="_Toc415149797"/>
      <w:r w:rsidRPr="00316FFF">
        <w:t>5.7.7.4.1</w:t>
      </w:r>
      <w:r w:rsidRPr="00316FFF">
        <w:tab/>
        <w:t>Conformance requirements</w:t>
      </w:r>
      <w:bookmarkEnd w:id="1800"/>
      <w:bookmarkEnd w:id="1801"/>
      <w:bookmarkEnd w:id="1802"/>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10.7.3</w:t>
      </w:r>
      <w:r w:rsidR="00196BCD"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803" w:name="_Toc415055097"/>
      <w:bookmarkStart w:id="1804" w:name="_Toc415058030"/>
      <w:bookmarkStart w:id="1805" w:name="_Toc415149798"/>
      <w:r w:rsidRPr="00316FFF">
        <w:t>5.7.7.5</w:t>
      </w:r>
      <w:r w:rsidRPr="00316FFF">
        <w:tab/>
        <w:t>Data flow</w:t>
      </w:r>
      <w:bookmarkEnd w:id="1803"/>
      <w:bookmarkEnd w:id="1804"/>
      <w:bookmarkEnd w:id="1805"/>
    </w:p>
    <w:p w:rsidR="00AA2123" w:rsidRPr="00316FFF" w:rsidRDefault="00AA2123" w:rsidP="00661929">
      <w:pPr>
        <w:pStyle w:val="Heading5"/>
      </w:pPr>
      <w:bookmarkStart w:id="1806" w:name="_Toc415055098"/>
      <w:bookmarkStart w:id="1807" w:name="_Toc415058031"/>
      <w:bookmarkStart w:id="1808" w:name="_Toc415149799"/>
      <w:r w:rsidRPr="00316FFF">
        <w:t>5.7.7.5.1</w:t>
      </w:r>
      <w:r w:rsidRPr="00316FFF">
        <w:tab/>
        <w:t>Conformance requirements</w:t>
      </w:r>
      <w:bookmarkEnd w:id="1806"/>
      <w:bookmarkEnd w:id="1807"/>
      <w:bookmarkEnd w:id="1808"/>
    </w:p>
    <w:p w:rsidR="00AA2123" w:rsidRPr="00316FFF" w:rsidRDefault="00AA2123" w:rsidP="00196BCD">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10.7.4, 10.6.1, 10.6.2</w:t>
      </w:r>
      <w:r w:rsidR="002D7A2A" w:rsidRPr="00316FFF">
        <w:t xml:space="preserve"> and 9.2.2</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64"/>
        <w:gridCol w:w="766"/>
        <w:gridCol w:w="8345"/>
      </w:tblGrid>
      <w:tr w:rsidR="00AA2123" w:rsidRPr="00316FFF" w:rsidTr="002D7A2A">
        <w:trPr>
          <w:jc w:val="center"/>
        </w:trPr>
        <w:tc>
          <w:tcPr>
            <w:tcW w:w="664" w:type="dxa"/>
          </w:tcPr>
          <w:p w:rsidR="00AA2123" w:rsidRPr="00316FFF" w:rsidRDefault="00AA2123" w:rsidP="0090140C">
            <w:pPr>
              <w:pStyle w:val="TAC"/>
            </w:pPr>
            <w:r w:rsidRPr="00316FFF">
              <w:t>RQ1</w:t>
            </w:r>
          </w:p>
        </w:tc>
        <w:tc>
          <w:tcPr>
            <w:tcW w:w="766" w:type="dxa"/>
          </w:tcPr>
          <w:p w:rsidR="00AA2123" w:rsidRPr="00316FFF" w:rsidRDefault="00AA2123" w:rsidP="0090140C">
            <w:pPr>
              <w:pStyle w:val="TAC"/>
            </w:pPr>
            <w:r w:rsidRPr="00316FFF">
              <w:t>10.7.4</w:t>
            </w:r>
          </w:p>
        </w:tc>
        <w:tc>
          <w:tcPr>
            <w:tcW w:w="8345" w:type="dxa"/>
          </w:tcPr>
          <w:p w:rsidR="00AA2123" w:rsidRPr="00316FFF" w:rsidRDefault="00AA2123" w:rsidP="00196BCD">
            <w:pPr>
              <w:pStyle w:val="TAL"/>
              <w:keepLines w:val="0"/>
            </w:pPr>
            <w:r w:rsidRPr="00316FFF">
              <w:t>An endpoint shall acknow</w:t>
            </w:r>
            <w:r w:rsidR="00196BCD" w:rsidRPr="00316FFF">
              <w:t>ledge frame reception regularly.</w:t>
            </w:r>
          </w:p>
        </w:tc>
      </w:tr>
      <w:tr w:rsidR="00AA2123" w:rsidRPr="00316FFF" w:rsidTr="002D7A2A">
        <w:trPr>
          <w:jc w:val="center"/>
        </w:trPr>
        <w:tc>
          <w:tcPr>
            <w:tcW w:w="664" w:type="dxa"/>
          </w:tcPr>
          <w:p w:rsidR="00AA2123" w:rsidRPr="00316FFF" w:rsidRDefault="00AA2123" w:rsidP="0090140C">
            <w:pPr>
              <w:pStyle w:val="TAC"/>
            </w:pPr>
            <w:r w:rsidRPr="00316FFF">
              <w:t>RQ2</w:t>
            </w:r>
          </w:p>
        </w:tc>
        <w:tc>
          <w:tcPr>
            <w:tcW w:w="766" w:type="dxa"/>
          </w:tcPr>
          <w:p w:rsidR="00AA2123" w:rsidRPr="00316FFF" w:rsidRDefault="00AA2123" w:rsidP="0090140C">
            <w:pPr>
              <w:pStyle w:val="TAC"/>
            </w:pPr>
            <w:r w:rsidRPr="00316FFF">
              <w:t>10.7.4</w:t>
            </w:r>
          </w:p>
        </w:tc>
        <w:tc>
          <w:tcPr>
            <w:tcW w:w="8345" w:type="dxa"/>
          </w:tcPr>
          <w:p w:rsidR="00AA2123" w:rsidRPr="00316FFF" w:rsidRDefault="00AA2123">
            <w:pPr>
              <w:pStyle w:val="TAL"/>
            </w:pPr>
            <w:r w:rsidRPr="00316FFF">
              <w:t>The acknowledgemen</w:t>
            </w:r>
            <w:r w:rsidR="00196BCD" w:rsidRPr="00316FFF">
              <w:t>t timeout shall not be too long.</w:t>
            </w:r>
          </w:p>
        </w:tc>
      </w:tr>
      <w:tr w:rsidR="00AA2123" w:rsidRPr="00316FFF" w:rsidTr="002D7A2A">
        <w:trPr>
          <w:jc w:val="center"/>
        </w:trPr>
        <w:tc>
          <w:tcPr>
            <w:tcW w:w="664" w:type="dxa"/>
          </w:tcPr>
          <w:p w:rsidR="00AA2123" w:rsidRPr="00316FFF" w:rsidRDefault="00AA2123" w:rsidP="0090140C">
            <w:pPr>
              <w:pStyle w:val="TAC"/>
            </w:pPr>
            <w:r w:rsidRPr="00316FFF">
              <w:t>RQ3</w:t>
            </w:r>
          </w:p>
        </w:tc>
        <w:tc>
          <w:tcPr>
            <w:tcW w:w="766" w:type="dxa"/>
          </w:tcPr>
          <w:p w:rsidR="00AA2123" w:rsidRPr="00316FFF" w:rsidRDefault="00AA2123" w:rsidP="0090140C">
            <w:pPr>
              <w:pStyle w:val="TAC"/>
            </w:pPr>
            <w:r w:rsidRPr="00316FFF">
              <w:t>10.7.4</w:t>
            </w:r>
          </w:p>
        </w:tc>
        <w:tc>
          <w:tcPr>
            <w:tcW w:w="8345" w:type="dxa"/>
          </w:tcPr>
          <w:p w:rsidR="00AA2123" w:rsidRPr="00316FFF" w:rsidRDefault="00AA2123">
            <w:pPr>
              <w:pStyle w:val="TAL"/>
            </w:pPr>
            <w:r w:rsidRPr="00316FFF">
              <w:t>If the number of unacknowledged I-frames on the link equals the negotiated window size, then the endpoint shall not transmit any further I-frames until reception of an acknowledgement.</w:t>
            </w:r>
          </w:p>
        </w:tc>
      </w:tr>
      <w:tr w:rsidR="00AA2123" w:rsidRPr="00316FFF" w:rsidTr="002D7A2A">
        <w:trPr>
          <w:jc w:val="center"/>
        </w:trPr>
        <w:tc>
          <w:tcPr>
            <w:tcW w:w="664" w:type="dxa"/>
          </w:tcPr>
          <w:p w:rsidR="00AA2123" w:rsidRPr="00316FFF" w:rsidRDefault="00AA2123" w:rsidP="0090140C">
            <w:pPr>
              <w:pStyle w:val="TAC"/>
            </w:pPr>
            <w:r w:rsidRPr="00316FFF">
              <w:t>RQ4</w:t>
            </w:r>
          </w:p>
        </w:tc>
        <w:tc>
          <w:tcPr>
            <w:tcW w:w="766" w:type="dxa"/>
          </w:tcPr>
          <w:p w:rsidR="00AA2123" w:rsidRPr="00316FFF" w:rsidRDefault="00AA2123" w:rsidP="0090140C">
            <w:pPr>
              <w:pStyle w:val="TAC"/>
            </w:pPr>
            <w:r w:rsidRPr="00316FFF">
              <w:t>10.6.1</w:t>
            </w:r>
          </w:p>
        </w:tc>
        <w:tc>
          <w:tcPr>
            <w:tcW w:w="8345" w:type="dxa"/>
          </w:tcPr>
          <w:p w:rsidR="00AA2123" w:rsidRPr="00316FFF" w:rsidRDefault="00AA2123">
            <w:pPr>
              <w:pStyle w:val="TAL"/>
            </w:pPr>
            <w:r w:rsidRPr="00316FFF">
              <w:t>I-frames shall be acknowledged within T1</w:t>
            </w:r>
            <w:r w:rsidR="00196BCD" w:rsidRPr="00316FFF">
              <w:t>.</w:t>
            </w:r>
          </w:p>
        </w:tc>
      </w:tr>
      <w:tr w:rsidR="00AA2123" w:rsidRPr="00316FFF" w:rsidTr="002D7A2A">
        <w:trPr>
          <w:jc w:val="center"/>
        </w:trPr>
        <w:tc>
          <w:tcPr>
            <w:tcW w:w="664" w:type="dxa"/>
          </w:tcPr>
          <w:p w:rsidR="00AA2123" w:rsidRPr="00316FFF" w:rsidRDefault="00AA2123" w:rsidP="0090140C">
            <w:pPr>
              <w:pStyle w:val="TAC"/>
            </w:pPr>
            <w:r w:rsidRPr="00316FFF">
              <w:t>RQ5</w:t>
            </w:r>
          </w:p>
        </w:tc>
        <w:tc>
          <w:tcPr>
            <w:tcW w:w="766" w:type="dxa"/>
          </w:tcPr>
          <w:p w:rsidR="00AA2123" w:rsidRPr="00316FFF" w:rsidRDefault="00AA2123" w:rsidP="0090140C">
            <w:pPr>
              <w:pStyle w:val="TAC"/>
            </w:pPr>
            <w:r w:rsidRPr="00316FFF">
              <w:t>10.6.2</w:t>
            </w:r>
          </w:p>
        </w:tc>
        <w:tc>
          <w:tcPr>
            <w:tcW w:w="8345" w:type="dxa"/>
          </w:tcPr>
          <w:p w:rsidR="00AA2123" w:rsidRPr="00316FFF" w:rsidRDefault="00AA2123">
            <w:pPr>
              <w:pStyle w:val="TAL"/>
            </w:pPr>
            <w:r w:rsidRPr="00316FFF">
              <w:t>An endpoint shall increment its value of the N(S) field after emission of an I-Frame</w:t>
            </w:r>
            <w:r w:rsidR="00196BCD" w:rsidRPr="00316FFF">
              <w:t>.</w:t>
            </w:r>
          </w:p>
        </w:tc>
      </w:tr>
      <w:tr w:rsidR="00AA2123" w:rsidRPr="00316FFF" w:rsidTr="002D7A2A">
        <w:trPr>
          <w:jc w:val="center"/>
        </w:trPr>
        <w:tc>
          <w:tcPr>
            <w:tcW w:w="664" w:type="dxa"/>
          </w:tcPr>
          <w:p w:rsidR="00AA2123" w:rsidRPr="00316FFF" w:rsidRDefault="00AA2123" w:rsidP="0090140C">
            <w:pPr>
              <w:pStyle w:val="TAC"/>
            </w:pPr>
            <w:r w:rsidRPr="00316FFF">
              <w:t>RQ6</w:t>
            </w:r>
          </w:p>
        </w:tc>
        <w:tc>
          <w:tcPr>
            <w:tcW w:w="766" w:type="dxa"/>
          </w:tcPr>
          <w:p w:rsidR="00AA2123" w:rsidRPr="00316FFF" w:rsidRDefault="00AA2123" w:rsidP="0090140C">
            <w:pPr>
              <w:pStyle w:val="TAC"/>
              <w:rPr>
                <w:rStyle w:val="CommentReference"/>
                <w:sz w:val="18"/>
              </w:rPr>
            </w:pPr>
            <w:r w:rsidRPr="00316FFF">
              <w:rPr>
                <w:rStyle w:val="CommentReference"/>
                <w:sz w:val="18"/>
              </w:rPr>
              <w:t>10.6.2, 10.8.2</w:t>
            </w:r>
          </w:p>
        </w:tc>
        <w:tc>
          <w:tcPr>
            <w:tcW w:w="8345" w:type="dxa"/>
          </w:tcPr>
          <w:p w:rsidR="00AA2123" w:rsidRPr="00316FFF" w:rsidRDefault="00AA2123">
            <w:pPr>
              <w:pStyle w:val="TAL"/>
            </w:pPr>
            <w:r w:rsidRPr="00316FFF">
              <w:t xml:space="preserve">N(R) shall be set as described in </w:t>
            </w:r>
            <w:r w:rsidR="00D174F8" w:rsidRPr="00316FFF">
              <w:t>ETSI TS 102 613</w:t>
            </w:r>
            <w:r w:rsidR="007B75DE" w:rsidRPr="00316FFF">
              <w:t xml:space="preserve"> [</w:t>
            </w:r>
            <w:fldSimple w:instr="REF REF_TS102613 \* MERGEFORMAT  \h ">
              <w:r w:rsidR="00A00248">
                <w:t>1</w:t>
              </w:r>
            </w:fldSimple>
            <w:r w:rsidR="007B75DE" w:rsidRPr="00316FFF">
              <w:t>]</w:t>
            </w:r>
            <w:r w:rsidR="00196BCD" w:rsidRPr="00316FFF">
              <w:t>.</w:t>
            </w:r>
          </w:p>
        </w:tc>
      </w:tr>
      <w:tr w:rsidR="00AA2123" w:rsidRPr="00316FFF" w:rsidTr="002D7A2A">
        <w:trPr>
          <w:jc w:val="center"/>
        </w:trPr>
        <w:tc>
          <w:tcPr>
            <w:tcW w:w="664" w:type="dxa"/>
          </w:tcPr>
          <w:p w:rsidR="00AA2123" w:rsidRPr="00316FFF" w:rsidRDefault="00AA2123" w:rsidP="0090140C">
            <w:pPr>
              <w:pStyle w:val="TAC"/>
            </w:pPr>
            <w:r w:rsidRPr="00316FFF">
              <w:t>RQ7</w:t>
            </w:r>
          </w:p>
        </w:tc>
        <w:tc>
          <w:tcPr>
            <w:tcW w:w="766" w:type="dxa"/>
          </w:tcPr>
          <w:p w:rsidR="00AA2123" w:rsidRPr="00316FFF" w:rsidRDefault="00AA2123" w:rsidP="0090140C">
            <w:pPr>
              <w:pStyle w:val="TAC"/>
            </w:pPr>
            <w:r w:rsidRPr="00316FFF">
              <w:t>10.6.2</w:t>
            </w:r>
          </w:p>
        </w:tc>
        <w:tc>
          <w:tcPr>
            <w:tcW w:w="8345" w:type="dxa"/>
          </w:tcPr>
          <w:p w:rsidR="00AA2123" w:rsidRPr="00316FFF" w:rsidRDefault="00AA2123">
            <w:pPr>
              <w:pStyle w:val="TAL"/>
            </w:pPr>
            <w:r w:rsidRPr="00316FFF">
              <w:t>During full duplex data transmission or by emission of a S type frame, all received frames with a sequence number lower than N(R) are acknowledged</w:t>
            </w:r>
            <w:r w:rsidR="00196BCD" w:rsidRPr="00316FFF">
              <w:t>.</w:t>
            </w:r>
          </w:p>
        </w:tc>
      </w:tr>
      <w:tr w:rsidR="00AA2123" w:rsidRPr="00316FFF" w:rsidTr="002D7A2A">
        <w:trPr>
          <w:jc w:val="center"/>
        </w:trPr>
        <w:tc>
          <w:tcPr>
            <w:tcW w:w="664" w:type="dxa"/>
          </w:tcPr>
          <w:p w:rsidR="00AA2123" w:rsidRPr="00316FFF" w:rsidRDefault="00AA2123" w:rsidP="0090140C">
            <w:pPr>
              <w:pStyle w:val="TAC"/>
            </w:pPr>
            <w:r w:rsidRPr="00316FFF">
              <w:t>RQ8</w:t>
            </w:r>
          </w:p>
        </w:tc>
        <w:tc>
          <w:tcPr>
            <w:tcW w:w="766" w:type="dxa"/>
          </w:tcPr>
          <w:p w:rsidR="00AA2123" w:rsidRPr="00316FFF" w:rsidRDefault="00AA2123" w:rsidP="0090140C">
            <w:pPr>
              <w:pStyle w:val="TAC"/>
            </w:pPr>
            <w:r w:rsidRPr="00316FFF">
              <w:t>9.2.2</w:t>
            </w:r>
          </w:p>
        </w:tc>
        <w:tc>
          <w:tcPr>
            <w:tcW w:w="8345" w:type="dxa"/>
          </w:tcPr>
          <w:p w:rsidR="00AA2123" w:rsidRPr="00316FFF" w:rsidRDefault="00B024CD">
            <w:pPr>
              <w:pStyle w:val="TAL"/>
            </w:pPr>
            <w:r w:rsidRPr="00316FFF">
              <w:t>Between frames, idle bits (logical value 0) are sent. There is at least one idle bit between frames.</w:t>
            </w:r>
          </w:p>
        </w:tc>
      </w:tr>
      <w:tr w:rsidR="002D7A2A" w:rsidRPr="00316FFF" w:rsidTr="002D7A2A">
        <w:trPr>
          <w:jc w:val="center"/>
        </w:trPr>
        <w:tc>
          <w:tcPr>
            <w:tcW w:w="664" w:type="dxa"/>
            <w:tcBorders>
              <w:top w:val="single" w:sz="4" w:space="0" w:color="auto"/>
              <w:left w:val="single" w:sz="4" w:space="0" w:color="auto"/>
              <w:bottom w:val="single" w:sz="4" w:space="0" w:color="auto"/>
              <w:right w:val="single" w:sz="4" w:space="0" w:color="auto"/>
            </w:tcBorders>
          </w:tcPr>
          <w:p w:rsidR="002D7A2A" w:rsidRPr="00316FFF" w:rsidRDefault="002D7A2A" w:rsidP="0090140C">
            <w:pPr>
              <w:pStyle w:val="TAC"/>
            </w:pPr>
            <w:r w:rsidRPr="00316FFF">
              <w:t>RQ9</w:t>
            </w:r>
          </w:p>
        </w:tc>
        <w:tc>
          <w:tcPr>
            <w:tcW w:w="766" w:type="dxa"/>
            <w:tcBorders>
              <w:top w:val="single" w:sz="4" w:space="0" w:color="auto"/>
              <w:left w:val="single" w:sz="4" w:space="0" w:color="auto"/>
              <w:bottom w:val="single" w:sz="4" w:space="0" w:color="auto"/>
              <w:right w:val="single" w:sz="4" w:space="0" w:color="auto"/>
            </w:tcBorders>
          </w:tcPr>
          <w:p w:rsidR="002D7A2A" w:rsidRPr="00316FFF" w:rsidRDefault="002D7A2A" w:rsidP="0090140C">
            <w:pPr>
              <w:pStyle w:val="TAC"/>
            </w:pPr>
            <w:r w:rsidRPr="00316FFF">
              <w:t>9.2.2</w:t>
            </w:r>
          </w:p>
        </w:tc>
        <w:tc>
          <w:tcPr>
            <w:tcW w:w="8345" w:type="dxa"/>
            <w:tcBorders>
              <w:top w:val="single" w:sz="4" w:space="0" w:color="auto"/>
              <w:left w:val="single" w:sz="4" w:space="0" w:color="auto"/>
              <w:bottom w:val="single" w:sz="4" w:space="0" w:color="auto"/>
              <w:right w:val="single" w:sz="4" w:space="0" w:color="auto"/>
            </w:tcBorders>
          </w:tcPr>
          <w:p w:rsidR="002D7A2A" w:rsidRPr="00316FFF" w:rsidRDefault="002D7A2A" w:rsidP="009F1008">
            <w:pPr>
              <w:pStyle w:val="TAL"/>
            </w:pPr>
            <w:r w:rsidRPr="00316FFF">
              <w:t>The CLF shall correctly interpret error free frames sent by UICC with at least one idle bit between the frames.</w:t>
            </w:r>
          </w:p>
        </w:tc>
      </w:tr>
      <w:tr w:rsidR="00AD5A4C" w:rsidRPr="00316FFF" w:rsidTr="006A7264">
        <w:trPr>
          <w:jc w:val="center"/>
        </w:trPr>
        <w:tc>
          <w:tcPr>
            <w:tcW w:w="9775" w:type="dxa"/>
            <w:gridSpan w:val="3"/>
            <w:tcBorders>
              <w:top w:val="single" w:sz="4" w:space="0" w:color="auto"/>
              <w:left w:val="single" w:sz="4" w:space="0" w:color="auto"/>
              <w:bottom w:val="single" w:sz="4" w:space="0" w:color="auto"/>
              <w:right w:val="single" w:sz="4" w:space="0" w:color="auto"/>
            </w:tcBorders>
          </w:tcPr>
          <w:p w:rsidR="00AD5A4C" w:rsidRPr="00316FFF" w:rsidRDefault="00AD5A4C" w:rsidP="00AD5A4C">
            <w:pPr>
              <w:pStyle w:val="TAN"/>
            </w:pPr>
            <w:r w:rsidRPr="00316FFF">
              <w:t>NOTE 1:</w:t>
            </w:r>
            <w:r w:rsidRPr="00316FFF">
              <w:tab/>
              <w:t>RQ2 is covered by RQ1 and therefore will not be mentioned explicitly in test procedures.</w:t>
            </w:r>
          </w:p>
          <w:p w:rsidR="00AD5A4C" w:rsidRPr="00316FFF" w:rsidRDefault="00AD5A4C" w:rsidP="00AD5A4C">
            <w:pPr>
              <w:pStyle w:val="TAN"/>
            </w:pPr>
            <w:r w:rsidRPr="00316FFF">
              <w:t>NOTE 2:</w:t>
            </w:r>
            <w:r w:rsidRPr="00316FFF">
              <w:tab/>
            </w:r>
            <w:r w:rsidR="00D32E72" w:rsidRPr="00316FFF">
              <w:t xml:space="preserve">Conformance to T1 in </w:t>
            </w:r>
            <w:r w:rsidRPr="00316FFF">
              <w:t>RQ4 is not tested.</w:t>
            </w:r>
            <w:r w:rsidR="00D32E72" w:rsidRPr="00316FFF">
              <w:t xml:space="preserve"> However, the provisions of clause 4.4.2.6.2 apply for checking for acknowledgements.</w:t>
            </w:r>
          </w:p>
          <w:p w:rsidR="00AD5A4C" w:rsidRPr="00316FFF" w:rsidRDefault="00AD5A4C" w:rsidP="00AD5A4C">
            <w:pPr>
              <w:pStyle w:val="TAN"/>
            </w:pPr>
            <w:r w:rsidRPr="00316FFF">
              <w:t>NOTE 3:</w:t>
            </w:r>
            <w:r w:rsidRPr="00316FFF">
              <w:tab/>
              <w:t>RQ3 is tested in clause 5.7.7.7.</w:t>
            </w:r>
          </w:p>
        </w:tc>
      </w:tr>
    </w:tbl>
    <w:p w:rsidR="00AA2123" w:rsidRPr="00316FFF" w:rsidRDefault="00AA2123" w:rsidP="00AD5A4C"/>
    <w:p w:rsidR="00AA2123" w:rsidRPr="00316FFF" w:rsidRDefault="00AA2123" w:rsidP="00661929">
      <w:pPr>
        <w:pStyle w:val="Heading5"/>
      </w:pPr>
      <w:bookmarkStart w:id="1809" w:name="_Toc415055099"/>
      <w:bookmarkStart w:id="1810" w:name="_Toc415058032"/>
      <w:bookmarkStart w:id="1811" w:name="_Toc415149800"/>
      <w:r w:rsidRPr="00316FFF">
        <w:t>5.7.7.5.2</w:t>
      </w:r>
      <w:r w:rsidRPr="00316FFF">
        <w:tab/>
        <w:t>Test case 1: I-frame transmission</w:t>
      </w:r>
      <w:bookmarkEnd w:id="1809"/>
      <w:bookmarkEnd w:id="1810"/>
      <w:bookmarkEnd w:id="1811"/>
    </w:p>
    <w:p w:rsidR="00AA2123" w:rsidRPr="00316FFF" w:rsidRDefault="00AA2123" w:rsidP="00C305DA">
      <w:pPr>
        <w:pStyle w:val="H6"/>
      </w:pPr>
      <w:r w:rsidRPr="00316FFF">
        <w:t>5.7.7.5.2.1</w:t>
      </w:r>
      <w:r w:rsidRPr="00316FFF">
        <w:tab/>
        <w:t>Test execution</w:t>
      </w:r>
    </w:p>
    <w:p w:rsidR="00AA2123" w:rsidRPr="00316FFF" w:rsidRDefault="00AA2123">
      <w:r w:rsidRPr="00316FFF">
        <w:t>Run this test procedure for</w:t>
      </w:r>
      <w:r w:rsidR="00613AD8" w:rsidRPr="00316FFF">
        <w:t>:</w:t>
      </w:r>
    </w:p>
    <w:p w:rsidR="00AA2123" w:rsidRPr="00316FFF" w:rsidRDefault="00AA2123">
      <w:pPr>
        <w:pStyle w:val="B1"/>
      </w:pPr>
      <w:r w:rsidRPr="00316FFF">
        <w:t>Every supported window size:</w:t>
      </w:r>
    </w:p>
    <w:p w:rsidR="00AA2123" w:rsidRPr="00316FFF" w:rsidRDefault="00AA2123" w:rsidP="00196BCD">
      <w:pPr>
        <w:pStyle w:val="B2"/>
      </w:pPr>
      <w:r w:rsidRPr="00316FFF">
        <w:t>Every I-frame is acknowledged individually by the ES.</w:t>
      </w:r>
    </w:p>
    <w:p w:rsidR="00AA2123" w:rsidRPr="00316FFF" w:rsidRDefault="00AA2123" w:rsidP="00C305DA">
      <w:pPr>
        <w:pStyle w:val="H6"/>
      </w:pPr>
      <w:r w:rsidRPr="00316FFF">
        <w:t>5.7.7.5.2.2</w:t>
      </w:r>
      <w:r w:rsidRPr="00316FFF">
        <w:tab/>
        <w:t>Initial conditions</w:t>
      </w:r>
    </w:p>
    <w:p w:rsidR="00AA2123" w:rsidRPr="00316FFF" w:rsidRDefault="00AA2123">
      <w:pPr>
        <w:pStyle w:val="B1"/>
      </w:pPr>
      <w:r w:rsidRPr="00316FFF">
        <w:t>SHDLC link is established with the window size indicated in the test execution clause</w:t>
      </w:r>
      <w:r w:rsidR="00196BCD" w:rsidRPr="00316FFF">
        <w:t>.</w:t>
      </w:r>
    </w:p>
    <w:p w:rsidR="00AA2123" w:rsidRPr="00316FFF" w:rsidRDefault="00AA2123">
      <w:pPr>
        <w:pStyle w:val="B1"/>
      </w:pPr>
      <w:r w:rsidRPr="00316FFF">
        <w:t>SHDLC link is idle, i.e. no further communication is expected</w:t>
      </w:r>
      <w:r w:rsidR="00196BCD" w:rsidRPr="00316FFF">
        <w:t>.</w:t>
      </w:r>
    </w:p>
    <w:p w:rsidR="00AA2123" w:rsidRPr="00316FFF" w:rsidRDefault="00AA2123" w:rsidP="00C305DA">
      <w:pPr>
        <w:pStyle w:val="H6"/>
      </w:pPr>
      <w:r w:rsidRPr="00316FFF">
        <w:lastRenderedPageBreak/>
        <w:t>5.7.7.5.2.3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pPr>
              <w:pStyle w:val="TAL"/>
            </w:pPr>
            <w:r w:rsidRPr="00316FFF">
              <w:t xml:space="preserve">Trigger the T to send </w:t>
            </w:r>
            <w:r w:rsidR="006C64C0" w:rsidRPr="00316FFF">
              <w:t>9</w:t>
            </w:r>
            <w:r w:rsidRPr="00316FFF">
              <w:t xml:space="preserve"> I-frames</w:t>
            </w:r>
          </w:p>
        </w:tc>
        <w:tc>
          <w:tcPr>
            <w:tcW w:w="850" w:type="dxa"/>
          </w:tcPr>
          <w:p w:rsidR="00AA2123" w:rsidRPr="00316FFF" w:rsidRDefault="00AA2123" w:rsidP="0090140C">
            <w:pPr>
              <w:pStyle w:val="TAC"/>
            </w:pPr>
          </w:p>
        </w:tc>
      </w:tr>
      <w:tr w:rsidR="00AA2123" w:rsidRPr="00316FFF" w:rsidTr="00621F65">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621F65">
            <w:pPr>
              <w:pStyle w:val="TAC"/>
            </w:pPr>
            <w:r w:rsidRPr="00316FFF">
              <w:t xml:space="preserve">T </w:t>
            </w:r>
            <w:r w:rsidRPr="00316FFF">
              <w:rPr>
                <w:rFonts w:ascii="Wingdings" w:hAnsi="Wingdings"/>
              </w:rPr>
              <w:t></w:t>
            </w:r>
            <w:r w:rsidRPr="00316FFF">
              <w:t xml:space="preserve"> UICC</w:t>
            </w:r>
          </w:p>
          <w:p w:rsidR="00AA2123" w:rsidRPr="00316FFF" w:rsidRDefault="00AA2123" w:rsidP="00621F65">
            <w:pPr>
              <w:pStyle w:val="TAC"/>
            </w:pPr>
          </w:p>
          <w:p w:rsidR="00AA2123" w:rsidRPr="00316FFF" w:rsidRDefault="00AA2123" w:rsidP="00621F65">
            <w:pPr>
              <w:pStyle w:val="TAC"/>
            </w:pPr>
            <w:r w:rsidRPr="00316FFF">
              <w:t xml:space="preserve">UICC </w:t>
            </w:r>
            <w:r w:rsidRPr="00316FFF">
              <w:rPr>
                <w:rFonts w:ascii="Wingdings" w:hAnsi="Wingdings"/>
              </w:rPr>
              <w:t></w:t>
            </w:r>
            <w:r w:rsidRPr="00316FFF">
              <w:t xml:space="preserve"> T</w:t>
            </w:r>
          </w:p>
        </w:tc>
        <w:tc>
          <w:tcPr>
            <w:tcW w:w="6237" w:type="dxa"/>
            <w:vAlign w:val="center"/>
          </w:tcPr>
          <w:p w:rsidR="00AA2123" w:rsidRPr="00316FFF" w:rsidRDefault="00AA2123" w:rsidP="00621F65">
            <w:pPr>
              <w:pStyle w:val="TAL"/>
            </w:pPr>
            <w:r w:rsidRPr="00316FFF">
              <w:t>T send I-Frames as indicated in step 1</w:t>
            </w:r>
          </w:p>
          <w:p w:rsidR="00AA2123" w:rsidRPr="00316FFF" w:rsidRDefault="00AA2123" w:rsidP="00621F65">
            <w:pPr>
              <w:pStyle w:val="TAL"/>
            </w:pPr>
            <w:r w:rsidRPr="00316FFF">
              <w:t>UICC acknowledges these frames using the acknowledgement mechanism indicated in the test execution clause, using RR frames.</w:t>
            </w:r>
          </w:p>
        </w:tc>
        <w:tc>
          <w:tcPr>
            <w:tcW w:w="850" w:type="dxa"/>
          </w:tcPr>
          <w:p w:rsidR="00AA2123" w:rsidRPr="00316FFF" w:rsidRDefault="00AA2123" w:rsidP="0090140C">
            <w:pPr>
              <w:pStyle w:val="TAC"/>
            </w:pPr>
            <w:r w:rsidRPr="00316FFF">
              <w:t>RQ5,</w:t>
            </w:r>
          </w:p>
          <w:p w:rsidR="00AA2123" w:rsidRPr="00316FFF" w:rsidRDefault="00AA2123" w:rsidP="0090140C">
            <w:pPr>
              <w:pStyle w:val="TAC"/>
            </w:pPr>
            <w:r w:rsidRPr="00316FFF">
              <w:t>RQ6,</w:t>
            </w:r>
          </w:p>
          <w:p w:rsidR="00AA2123" w:rsidRPr="00316FFF" w:rsidRDefault="00AA2123" w:rsidP="0090140C">
            <w:pPr>
              <w:pStyle w:val="TAC"/>
            </w:pPr>
            <w:r w:rsidRPr="00316FFF">
              <w:t>RQ7,</w:t>
            </w:r>
          </w:p>
          <w:p w:rsidR="00AA2123" w:rsidRPr="00316FFF" w:rsidRDefault="00AA2123" w:rsidP="0090140C">
            <w:pPr>
              <w:pStyle w:val="TAC"/>
            </w:pPr>
            <w:r w:rsidRPr="00316FFF">
              <w:t>RQ8</w:t>
            </w:r>
          </w:p>
        </w:tc>
      </w:tr>
    </w:tbl>
    <w:p w:rsidR="00AA2123" w:rsidRPr="00316FFF" w:rsidRDefault="00AA2123"/>
    <w:p w:rsidR="00AA2123" w:rsidRPr="00316FFF" w:rsidRDefault="00AA2123" w:rsidP="00661929">
      <w:pPr>
        <w:pStyle w:val="Heading5"/>
      </w:pPr>
      <w:bookmarkStart w:id="1812" w:name="_Toc415055100"/>
      <w:bookmarkStart w:id="1813" w:name="_Toc415058033"/>
      <w:bookmarkStart w:id="1814" w:name="_Toc415149801"/>
      <w:r w:rsidRPr="00316FFF">
        <w:t>5.7.7.5.3</w:t>
      </w:r>
      <w:r w:rsidRPr="00316FFF">
        <w:tab/>
        <w:t>Test case 2: I-frame reception - single I-Frame reception</w:t>
      </w:r>
      <w:bookmarkEnd w:id="1812"/>
      <w:bookmarkEnd w:id="1813"/>
      <w:bookmarkEnd w:id="1814"/>
    </w:p>
    <w:p w:rsidR="00AA2123" w:rsidRPr="00316FFF" w:rsidRDefault="00AA2123" w:rsidP="00C305DA">
      <w:pPr>
        <w:pStyle w:val="H6"/>
      </w:pPr>
      <w:r w:rsidRPr="00316FFF">
        <w:t>5.7.7.5.3.1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5.7.7.5.3.2</w:t>
      </w:r>
      <w:r w:rsidRPr="00316FFF">
        <w:tab/>
        <w:t>Initial conditions</w:t>
      </w:r>
    </w:p>
    <w:p w:rsidR="00AA2123" w:rsidRPr="00316FFF" w:rsidRDefault="00AA2123">
      <w:pPr>
        <w:pStyle w:val="B1"/>
      </w:pPr>
      <w:r w:rsidRPr="00316FFF">
        <w:t>SHDLC link is established and idle, i.e. no further communication is expected</w:t>
      </w:r>
      <w:r w:rsidR="00196BCD" w:rsidRPr="00316FFF">
        <w:t>.</w:t>
      </w:r>
    </w:p>
    <w:p w:rsidR="00AA2123" w:rsidRPr="00316FFF" w:rsidRDefault="00AA2123" w:rsidP="00C305DA">
      <w:pPr>
        <w:pStyle w:val="H6"/>
      </w:pPr>
      <w:r w:rsidRPr="00316FFF">
        <w:t>5.7.7.5.3.3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196BCD">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rPr>
                <w:rFonts w:ascii="Wingdings" w:hAnsi="Wingdings"/>
              </w:rPr>
              <w:t></w:t>
            </w:r>
            <w:r w:rsidRPr="00316FFF">
              <w:t>T</w:t>
            </w:r>
          </w:p>
        </w:tc>
        <w:tc>
          <w:tcPr>
            <w:tcW w:w="6237" w:type="dxa"/>
          </w:tcPr>
          <w:p w:rsidR="00AA2123" w:rsidRPr="00316FFF" w:rsidRDefault="00AA2123" w:rsidP="00196BCD">
            <w:pPr>
              <w:pStyle w:val="TAL"/>
            </w:pPr>
            <w:r w:rsidRPr="00316FFF">
              <w:t>Send 10 I-frames, waiting the acknowledgement of the previously sent I</w:t>
            </w:r>
            <w:r w:rsidR="00196BCD" w:rsidRPr="00316FFF">
              <w:noBreakHyphen/>
            </w:r>
            <w:r w:rsidRPr="00316FFF">
              <w:t xml:space="preserve">frame </w:t>
            </w:r>
            <w:r w:rsidR="00196BCD" w:rsidRPr="00316FFF">
              <w:t>before sending the next I-frame</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rPr>
                <w:rFonts w:ascii="Wingdings" w:hAnsi="Wingdings"/>
              </w:rPr>
              <w:t></w:t>
            </w:r>
            <w:r w:rsidRPr="00316FFF">
              <w:t xml:space="preserve"> UICC</w:t>
            </w:r>
          </w:p>
        </w:tc>
        <w:tc>
          <w:tcPr>
            <w:tcW w:w="6237" w:type="dxa"/>
            <w:vAlign w:val="center"/>
          </w:tcPr>
          <w:p w:rsidR="00AA2123" w:rsidRPr="00316FFF" w:rsidRDefault="00AA2123" w:rsidP="00196BCD">
            <w:pPr>
              <w:pStyle w:val="TAL"/>
            </w:pPr>
            <w:r w:rsidRPr="00316FFF">
              <w:t>T acknowledges these I-frames</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RQ6</w:t>
            </w: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conditional</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If retransmission occurs, perform steps 4 and 5</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 xml:space="preserve">UICC </w:t>
            </w:r>
            <w:r w:rsidR="00A74F27" w:rsidRPr="00316FFF">
              <w:rPr>
                <w:rFonts w:ascii="Wingdings" w:hAnsi="Wingdings"/>
              </w:rPr>
              <w:t></w:t>
            </w:r>
            <w:r w:rsidRPr="00316FFF">
              <w:t>T</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Send 10 I-frames, waiting the acknowledgement of the previously sent I</w:t>
            </w:r>
            <w:r w:rsidRPr="00316FFF">
              <w:noBreakHyphen/>
              <w:t>frame before sending the next I-frame</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5</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 xml:space="preserve">T </w:t>
            </w:r>
            <w:r w:rsidR="00A74F27" w:rsidRPr="00316FFF">
              <w:rPr>
                <w:rFonts w:ascii="Wingdings" w:hAnsi="Wingdings"/>
              </w:rPr>
              <w:t></w:t>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T acknowledges these I-frames, without requir</w:t>
            </w:r>
            <w:r w:rsidR="00A74F27" w:rsidRPr="00316FFF">
              <w:t>ing retransmission by the UICC</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r w:rsidRPr="00316FFF">
              <w:t>RQ1,</w:t>
            </w:r>
          </w:p>
          <w:p w:rsidR="00B72386" w:rsidRPr="00316FFF" w:rsidRDefault="00B72386" w:rsidP="0090140C">
            <w:pPr>
              <w:pStyle w:val="TAC"/>
            </w:pPr>
            <w:r w:rsidRPr="00316FFF">
              <w:t>RQ6</w:t>
            </w:r>
          </w:p>
        </w:tc>
      </w:tr>
    </w:tbl>
    <w:p w:rsidR="00AA2123" w:rsidRPr="00316FFF" w:rsidRDefault="00AA2123"/>
    <w:p w:rsidR="00AA2123" w:rsidRPr="00316FFF" w:rsidRDefault="00AA2123" w:rsidP="00661929">
      <w:pPr>
        <w:pStyle w:val="Heading5"/>
      </w:pPr>
      <w:bookmarkStart w:id="1815" w:name="_Toc415055101"/>
      <w:bookmarkStart w:id="1816" w:name="_Toc415058034"/>
      <w:bookmarkStart w:id="1817" w:name="_Toc415149802"/>
      <w:r w:rsidRPr="00316FFF">
        <w:t>5.7.7.5.4</w:t>
      </w:r>
      <w:r w:rsidRPr="00316FFF">
        <w:tab/>
        <w:t>Test case 3: I-frame reception - multiple I-Frame reception</w:t>
      </w:r>
      <w:bookmarkEnd w:id="1815"/>
      <w:bookmarkEnd w:id="1816"/>
      <w:bookmarkEnd w:id="1817"/>
    </w:p>
    <w:p w:rsidR="00AA2123" w:rsidRPr="00316FFF" w:rsidRDefault="00AA2123" w:rsidP="00C305DA">
      <w:pPr>
        <w:pStyle w:val="H6"/>
      </w:pPr>
      <w:r w:rsidRPr="00316FFF">
        <w:t>5.7.7.5.4.1</w:t>
      </w:r>
      <w:r w:rsidRPr="00316FFF">
        <w:tab/>
        <w:t>Test execution</w:t>
      </w:r>
    </w:p>
    <w:p w:rsidR="00AA2123" w:rsidRPr="00316FFF" w:rsidRDefault="00AA2123" w:rsidP="00196BCD">
      <w:pPr>
        <w:pStyle w:val="B1"/>
      </w:pPr>
      <w:r w:rsidRPr="00316FFF">
        <w:t>Run this test procedure for every supported window size</w:t>
      </w:r>
      <w:r w:rsidR="00196BCD" w:rsidRPr="00316FFF">
        <w:t>.</w:t>
      </w:r>
    </w:p>
    <w:p w:rsidR="00AA2123" w:rsidRPr="00316FFF" w:rsidRDefault="00AA2123" w:rsidP="00C305DA">
      <w:pPr>
        <w:pStyle w:val="H6"/>
      </w:pPr>
      <w:r w:rsidRPr="00316FFF">
        <w:t>5.7.7.5.4.2</w:t>
      </w:r>
      <w:r w:rsidRPr="00316FFF">
        <w:tab/>
        <w:t>Initial conditions</w:t>
      </w:r>
    </w:p>
    <w:p w:rsidR="00AA2123" w:rsidRPr="00316FFF" w:rsidRDefault="00AA2123">
      <w:pPr>
        <w:pStyle w:val="B1"/>
      </w:pPr>
      <w:r w:rsidRPr="00316FFF">
        <w:t>SHDLC link is established with the window size indicated in the test execution clause</w:t>
      </w:r>
      <w:r w:rsidR="00196BCD" w:rsidRPr="00316FFF">
        <w:t>.</w:t>
      </w:r>
    </w:p>
    <w:p w:rsidR="00AA2123" w:rsidRPr="00316FFF" w:rsidRDefault="00AA2123">
      <w:pPr>
        <w:pStyle w:val="B1"/>
      </w:pPr>
      <w:r w:rsidRPr="00316FFF">
        <w:t>SHDLC link is idle, i.e. no further communication is expected</w:t>
      </w:r>
      <w:r w:rsidR="00196BCD" w:rsidRPr="00316FFF">
        <w:t>.</w:t>
      </w:r>
    </w:p>
    <w:p w:rsidR="00AA2123" w:rsidRPr="00316FFF" w:rsidRDefault="00AA2123" w:rsidP="00C305DA">
      <w:pPr>
        <w:pStyle w:val="H6"/>
      </w:pPr>
      <w:r w:rsidRPr="00316FFF">
        <w:lastRenderedPageBreak/>
        <w:t>5.7.7.5.4.3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196BCD">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rPr>
                <w:rFonts w:ascii="Wingdings" w:hAnsi="Wingdings"/>
              </w:rPr>
              <w:t></w:t>
            </w:r>
            <w:r w:rsidRPr="00316FFF">
              <w:t xml:space="preserve"> T</w:t>
            </w:r>
          </w:p>
        </w:tc>
        <w:tc>
          <w:tcPr>
            <w:tcW w:w="6237" w:type="dxa"/>
          </w:tcPr>
          <w:p w:rsidR="00AA2123" w:rsidRPr="00316FFF" w:rsidRDefault="00196BCD">
            <w:pPr>
              <w:pStyle w:val="TAL"/>
            </w:pPr>
            <w:r w:rsidRPr="00316FFF">
              <w:t>Send 10 I-frames</w:t>
            </w:r>
            <w:r w:rsidR="00621F65" w:rsidRPr="00316FFF">
              <w:t>.</w:t>
            </w:r>
          </w:p>
          <w:p w:rsidR="00AA2123" w:rsidRPr="00316FFF" w:rsidRDefault="00AA2123" w:rsidP="002D7A2A">
            <w:pPr>
              <w:pStyle w:val="TAL"/>
            </w:pPr>
            <w:r w:rsidRPr="00316FFF">
              <w:t>The UICC shall send each I-frame within T1, without waiting for the acknowledgement of the previously sent I-frame, while still complying t</w:t>
            </w:r>
            <w:r w:rsidR="00196BCD" w:rsidRPr="00316FFF">
              <w:t xml:space="preserve">o the </w:t>
            </w:r>
            <w:r w:rsidR="002D7A2A" w:rsidRPr="00316FFF">
              <w:t>negotiated</w:t>
            </w:r>
            <w:r w:rsidR="00613AD8" w:rsidRPr="00316FFF">
              <w:t xml:space="preserve"> </w:t>
            </w:r>
            <w:r w:rsidR="00196BCD" w:rsidRPr="00316FFF">
              <w:t xml:space="preserve">window </w:t>
            </w:r>
            <w:r w:rsidR="002D7A2A" w:rsidRPr="00316FFF">
              <w:t>size. There shall be at least two occurrences of consecutive I-frames transmitted with a single idle bit between the frames.</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rPr>
                <w:rFonts w:ascii="Wingdings" w:hAnsi="Wingdings"/>
              </w:rPr>
              <w:t></w:t>
            </w:r>
            <w:r w:rsidR="00196BCD" w:rsidRPr="00316FFF">
              <w:t xml:space="preserve"> UICC</w:t>
            </w:r>
          </w:p>
        </w:tc>
        <w:tc>
          <w:tcPr>
            <w:tcW w:w="6237" w:type="dxa"/>
            <w:vAlign w:val="center"/>
          </w:tcPr>
          <w:p w:rsidR="00AA2123" w:rsidRPr="00316FFF" w:rsidRDefault="00AA2123" w:rsidP="00196BCD">
            <w:pPr>
              <w:pStyle w:val="TAL"/>
            </w:pPr>
            <w:r w:rsidRPr="00316FFF">
              <w:t>T acknowledges these frames</w:t>
            </w:r>
            <w:r w:rsidR="00621F65" w:rsidRPr="00316FFF">
              <w:t>.</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RQ6</w:t>
            </w:r>
            <w:r w:rsidR="002D7A2A" w:rsidRPr="00316FFF">
              <w:t>, RQ9</w:t>
            </w: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conditional</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If retransmission occurs, perform steps 4 and 5</w:t>
            </w:r>
            <w:r w:rsidR="00621F65" w:rsidRPr="00316FFF">
              <w:t>.</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 xml:space="preserve">UICC </w:t>
            </w:r>
            <w:r w:rsidR="00A74F27" w:rsidRPr="00316FFF">
              <w:rPr>
                <w:rFonts w:ascii="Wingdings" w:hAnsi="Wingdings"/>
              </w:rPr>
              <w:t></w:t>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Send 10 I-frames</w:t>
            </w:r>
            <w:r w:rsidR="00621F65" w:rsidRPr="00316FFF">
              <w:t>.</w:t>
            </w:r>
          </w:p>
          <w:p w:rsidR="00B72386" w:rsidRPr="00316FFF" w:rsidRDefault="00B72386" w:rsidP="002D7A2A">
            <w:pPr>
              <w:pStyle w:val="TAL"/>
            </w:pPr>
            <w:r w:rsidRPr="00316FFF">
              <w:t xml:space="preserve">The UICC shall send each I-frame within T1, without waiting for the acknowledgement of the previously sent I-frame, while still complying to the </w:t>
            </w:r>
            <w:r w:rsidR="002D7A2A" w:rsidRPr="00316FFF">
              <w:t xml:space="preserve">negotiated </w:t>
            </w:r>
            <w:r w:rsidRPr="00316FFF">
              <w:t xml:space="preserve">window </w:t>
            </w:r>
            <w:r w:rsidR="002D7A2A" w:rsidRPr="00316FFF">
              <w:t>size. There shall be at least two occurrences of consecutive I-frames transmitted with a single idle bit between the frames.</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p>
        </w:tc>
      </w:tr>
      <w:tr w:rsidR="00B72386" w:rsidRPr="00316FFF" w:rsidTr="00B7238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5</w:t>
            </w:r>
          </w:p>
        </w:tc>
        <w:tc>
          <w:tcPr>
            <w:tcW w:w="1418"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90140C">
            <w:pPr>
              <w:pStyle w:val="TAC"/>
            </w:pPr>
            <w:r w:rsidRPr="00316FFF">
              <w:t xml:space="preserve">T </w:t>
            </w:r>
            <w:r w:rsidR="00A74F27" w:rsidRPr="00316FFF">
              <w:rPr>
                <w:rFonts w:ascii="Wingdings" w:hAnsi="Wingdings"/>
              </w:rPr>
              <w:t></w:t>
            </w:r>
            <w:r w:rsidRPr="00316FFF">
              <w:t xml:space="preserve"> UICC</w:t>
            </w:r>
          </w:p>
        </w:tc>
        <w:tc>
          <w:tcPr>
            <w:tcW w:w="6237" w:type="dxa"/>
            <w:tcBorders>
              <w:top w:val="single" w:sz="4" w:space="0" w:color="auto"/>
              <w:left w:val="single" w:sz="4" w:space="0" w:color="auto"/>
              <w:bottom w:val="single" w:sz="4" w:space="0" w:color="auto"/>
              <w:right w:val="single" w:sz="4" w:space="0" w:color="auto"/>
            </w:tcBorders>
            <w:vAlign w:val="center"/>
          </w:tcPr>
          <w:p w:rsidR="00B72386" w:rsidRPr="00316FFF" w:rsidRDefault="00B72386" w:rsidP="00B63081">
            <w:pPr>
              <w:pStyle w:val="TAL"/>
            </w:pPr>
            <w:r w:rsidRPr="00316FFF">
              <w:t>T acknowledges these frames, without requi</w:t>
            </w:r>
            <w:r w:rsidR="00A74F27" w:rsidRPr="00316FFF">
              <w:t>ring retransmission by the UICC</w:t>
            </w:r>
            <w:r w:rsidR="00621F65" w:rsidRPr="00316FFF">
              <w:t>.</w:t>
            </w:r>
          </w:p>
        </w:tc>
        <w:tc>
          <w:tcPr>
            <w:tcW w:w="850" w:type="dxa"/>
            <w:tcBorders>
              <w:top w:val="single" w:sz="4" w:space="0" w:color="auto"/>
              <w:left w:val="single" w:sz="4" w:space="0" w:color="auto"/>
              <w:bottom w:val="single" w:sz="4" w:space="0" w:color="auto"/>
              <w:right w:val="single" w:sz="4" w:space="0" w:color="auto"/>
            </w:tcBorders>
          </w:tcPr>
          <w:p w:rsidR="00B72386" w:rsidRPr="00316FFF" w:rsidRDefault="00B72386" w:rsidP="0090140C">
            <w:pPr>
              <w:pStyle w:val="TAC"/>
            </w:pPr>
            <w:r w:rsidRPr="00316FFF">
              <w:t>RQ1,</w:t>
            </w:r>
          </w:p>
          <w:p w:rsidR="00B72386" w:rsidRPr="00316FFF" w:rsidRDefault="00B72386" w:rsidP="0090140C">
            <w:pPr>
              <w:pStyle w:val="TAC"/>
            </w:pPr>
            <w:r w:rsidRPr="00316FFF">
              <w:t>RQ6</w:t>
            </w:r>
            <w:r w:rsidR="002D7A2A" w:rsidRPr="00316FFF">
              <w:t>, RQ9</w:t>
            </w:r>
          </w:p>
        </w:tc>
      </w:tr>
    </w:tbl>
    <w:p w:rsidR="00AA2123" w:rsidRPr="00316FFF" w:rsidRDefault="00AA2123"/>
    <w:p w:rsidR="00AA2123" w:rsidRPr="00316FFF" w:rsidRDefault="00AA2123" w:rsidP="00661929">
      <w:pPr>
        <w:pStyle w:val="Heading4"/>
      </w:pPr>
      <w:bookmarkStart w:id="1818" w:name="_Toc415055102"/>
      <w:bookmarkStart w:id="1819" w:name="_Toc415058035"/>
      <w:bookmarkStart w:id="1820" w:name="_Toc415149803"/>
      <w:r w:rsidRPr="00316FFF">
        <w:t>5.7.7.6</w:t>
      </w:r>
      <w:r w:rsidRPr="00316FFF">
        <w:tab/>
        <w:t>Reject (go N back)</w:t>
      </w:r>
      <w:bookmarkEnd w:id="1818"/>
      <w:bookmarkEnd w:id="1819"/>
      <w:bookmarkEnd w:id="1820"/>
    </w:p>
    <w:p w:rsidR="00AA2123" w:rsidRPr="00316FFF" w:rsidRDefault="00AA2123" w:rsidP="00661929">
      <w:pPr>
        <w:pStyle w:val="Heading5"/>
      </w:pPr>
      <w:bookmarkStart w:id="1821" w:name="_Toc415055103"/>
      <w:bookmarkStart w:id="1822" w:name="_Toc415058036"/>
      <w:bookmarkStart w:id="1823" w:name="_Toc415149804"/>
      <w:r w:rsidRPr="00316FFF">
        <w:t>5.7.7.6.1</w:t>
      </w:r>
      <w:r w:rsidRPr="00316FFF">
        <w:tab/>
        <w:t>Conformance requirements</w:t>
      </w:r>
      <w:bookmarkEnd w:id="1821"/>
      <w:bookmarkEnd w:id="1822"/>
      <w:bookmarkEnd w:id="1823"/>
    </w:p>
    <w:p w:rsidR="00AA2123" w:rsidRPr="00316FFF" w:rsidRDefault="00AA2123" w:rsidP="00196BCD">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10.7.5 and 10.1</w:t>
      </w:r>
      <w:r w:rsidR="00196BCD"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36"/>
        <w:gridCol w:w="886"/>
        <w:gridCol w:w="8253"/>
      </w:tblGrid>
      <w:tr w:rsidR="00AA2123" w:rsidRPr="00316FFF" w:rsidTr="00D9664F">
        <w:trPr>
          <w:jc w:val="center"/>
        </w:trPr>
        <w:tc>
          <w:tcPr>
            <w:tcW w:w="637" w:type="dxa"/>
          </w:tcPr>
          <w:p w:rsidR="00AA2123" w:rsidRPr="00316FFF" w:rsidRDefault="00AA2123" w:rsidP="0090140C">
            <w:pPr>
              <w:pStyle w:val="TAC"/>
            </w:pPr>
            <w:r w:rsidRPr="00316FFF">
              <w:t>RQ1</w:t>
            </w:r>
          </w:p>
        </w:tc>
        <w:tc>
          <w:tcPr>
            <w:tcW w:w="889" w:type="dxa"/>
          </w:tcPr>
          <w:p w:rsidR="00AA2123" w:rsidRPr="00316FFF" w:rsidRDefault="00AA2123" w:rsidP="0090140C">
            <w:pPr>
              <w:pStyle w:val="TAC"/>
            </w:pPr>
            <w:r w:rsidRPr="00316FFF">
              <w:t>10.7.5</w:t>
            </w:r>
          </w:p>
        </w:tc>
        <w:tc>
          <w:tcPr>
            <w:tcW w:w="8329" w:type="dxa"/>
          </w:tcPr>
          <w:p w:rsidR="00AA2123" w:rsidRPr="00316FFF" w:rsidRDefault="00AA2123">
            <w:pPr>
              <w:pStyle w:val="TAL"/>
            </w:pPr>
            <w:r w:rsidRPr="00316FFF">
              <w:t>If an endpoint detects missing I-frame sequence numbers and if SREJ is not supported or if several frames got lost, the endpoint shall send a REJ frame as so</w:t>
            </w:r>
            <w:r w:rsidR="00196BCD" w:rsidRPr="00316FFF">
              <w:t>on as possible.</w:t>
            </w:r>
          </w:p>
        </w:tc>
      </w:tr>
      <w:tr w:rsidR="00AA2123" w:rsidRPr="00316FFF" w:rsidTr="00D9664F">
        <w:trPr>
          <w:jc w:val="center"/>
        </w:trPr>
        <w:tc>
          <w:tcPr>
            <w:tcW w:w="637" w:type="dxa"/>
          </w:tcPr>
          <w:p w:rsidR="00AA2123" w:rsidRPr="00316FFF" w:rsidRDefault="00AA2123" w:rsidP="0090140C">
            <w:pPr>
              <w:pStyle w:val="TAC"/>
            </w:pPr>
            <w:r w:rsidRPr="00316FFF">
              <w:t>RQ2</w:t>
            </w:r>
          </w:p>
        </w:tc>
        <w:tc>
          <w:tcPr>
            <w:tcW w:w="889" w:type="dxa"/>
          </w:tcPr>
          <w:p w:rsidR="00AA2123" w:rsidRPr="00316FFF" w:rsidRDefault="00AA2123" w:rsidP="0090140C">
            <w:pPr>
              <w:pStyle w:val="TAC"/>
            </w:pPr>
            <w:r w:rsidRPr="00316FFF">
              <w:t>10.7.5</w:t>
            </w:r>
          </w:p>
        </w:tc>
        <w:tc>
          <w:tcPr>
            <w:tcW w:w="8329" w:type="dxa"/>
          </w:tcPr>
          <w:p w:rsidR="00AA2123" w:rsidRPr="00316FFF" w:rsidRDefault="00AA2123">
            <w:pPr>
              <w:pStyle w:val="TAL"/>
            </w:pPr>
            <w:r w:rsidRPr="00316FFF">
              <w:t>When an endpoint receives a REJ frame with a sequence number which identifies an unacknowledged I-frame previously sent within the sliding window size it shall restart the stream at the first missing frame.</w:t>
            </w:r>
          </w:p>
        </w:tc>
      </w:tr>
      <w:tr w:rsidR="00AA2123" w:rsidRPr="00316FFF" w:rsidTr="00D9664F">
        <w:trPr>
          <w:jc w:val="center"/>
        </w:trPr>
        <w:tc>
          <w:tcPr>
            <w:tcW w:w="637" w:type="dxa"/>
          </w:tcPr>
          <w:p w:rsidR="00AA2123" w:rsidRPr="00316FFF" w:rsidRDefault="00AA2123" w:rsidP="0090140C">
            <w:pPr>
              <w:pStyle w:val="TAC"/>
            </w:pPr>
            <w:r w:rsidRPr="00316FFF">
              <w:t>RQ3</w:t>
            </w:r>
          </w:p>
        </w:tc>
        <w:tc>
          <w:tcPr>
            <w:tcW w:w="889" w:type="dxa"/>
          </w:tcPr>
          <w:p w:rsidR="00AA2123" w:rsidRPr="00316FFF" w:rsidRDefault="00AA2123" w:rsidP="0090140C">
            <w:pPr>
              <w:pStyle w:val="TAC"/>
            </w:pPr>
            <w:r w:rsidRPr="00316FFF">
              <w:t>10.7.5</w:t>
            </w:r>
          </w:p>
        </w:tc>
        <w:tc>
          <w:tcPr>
            <w:tcW w:w="8329" w:type="dxa"/>
          </w:tcPr>
          <w:p w:rsidR="00AA2123" w:rsidRPr="00316FFF" w:rsidRDefault="00AA2123">
            <w:pPr>
              <w:pStyle w:val="TAL"/>
            </w:pPr>
            <w:r w:rsidRPr="00316FFF">
              <w:t>After sending REJ, an endpoint shall accept the peer endpoint restarting the stream at the first missing frame.</w:t>
            </w:r>
          </w:p>
        </w:tc>
      </w:tr>
    </w:tbl>
    <w:p w:rsidR="00AA2123" w:rsidRPr="00316FFF" w:rsidRDefault="00AA2123"/>
    <w:p w:rsidR="00AA2123" w:rsidRPr="00316FFF" w:rsidRDefault="00AA2123" w:rsidP="00661929">
      <w:pPr>
        <w:pStyle w:val="Heading5"/>
      </w:pPr>
      <w:bookmarkStart w:id="1824" w:name="_Toc415055104"/>
      <w:bookmarkStart w:id="1825" w:name="_Toc415058037"/>
      <w:bookmarkStart w:id="1826" w:name="_Toc415149805"/>
      <w:r w:rsidRPr="00316FFF">
        <w:t>5.7.7.6.2</w:t>
      </w:r>
      <w:r w:rsidRPr="00316FFF">
        <w:tab/>
        <w:t xml:space="preserve">Test case 1: REJ transmission </w:t>
      </w:r>
      <w:r w:rsidR="000A7C7C" w:rsidRPr="00316FFF">
        <w:t>-</w:t>
      </w:r>
      <w:r w:rsidRPr="00316FFF">
        <w:t xml:space="preserve"> multiple I-frames received</w:t>
      </w:r>
      <w:bookmarkEnd w:id="1824"/>
      <w:bookmarkEnd w:id="1825"/>
      <w:bookmarkEnd w:id="1826"/>
    </w:p>
    <w:p w:rsidR="00AA2123" w:rsidRPr="00316FFF" w:rsidRDefault="00AA2123" w:rsidP="00C305DA">
      <w:pPr>
        <w:pStyle w:val="H6"/>
      </w:pPr>
      <w:r w:rsidRPr="00316FFF">
        <w:t>5.7.7.6.2.1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5.7.7.6.2.2</w:t>
      </w:r>
      <w:r w:rsidRPr="00316FFF">
        <w:tab/>
        <w:t>Initial conditions</w:t>
      </w:r>
    </w:p>
    <w:p w:rsidR="00AA2123" w:rsidRPr="00316FFF" w:rsidRDefault="00AA2123">
      <w:pPr>
        <w:pStyle w:val="B1"/>
      </w:pPr>
      <w:r w:rsidRPr="00316FFF">
        <w:t>SHDLC link is established with WS=</w:t>
      </w:r>
      <w:r w:rsidR="006B12B2" w:rsidRPr="00316FFF">
        <w:t>3</w:t>
      </w:r>
      <w:r w:rsidRPr="00316FFF">
        <w:t xml:space="preserve"> and without SREJ support</w:t>
      </w:r>
      <w:r w:rsidR="00196BCD" w:rsidRPr="00316FFF">
        <w:t>.</w:t>
      </w:r>
    </w:p>
    <w:p w:rsidR="00AA2123" w:rsidRPr="00316FFF" w:rsidRDefault="00AA2123">
      <w:pPr>
        <w:pStyle w:val="B1"/>
      </w:pPr>
      <w:r w:rsidRPr="00316FFF">
        <w:t>SHDLC link is idle, i.e. no further communication is expected</w:t>
      </w:r>
      <w:r w:rsidR="00196BCD" w:rsidRPr="00316FFF">
        <w:t>.</w:t>
      </w:r>
    </w:p>
    <w:p w:rsidR="00AA2123" w:rsidRPr="00316FFF" w:rsidRDefault="00AA2123" w:rsidP="00C305DA">
      <w:pPr>
        <w:pStyle w:val="H6"/>
      </w:pPr>
      <w:r w:rsidRPr="00316FFF">
        <w:t>5.7.7.6.2.3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621F65">
            <w:pPr>
              <w:pStyle w:val="TAL"/>
            </w:pPr>
            <w:r w:rsidRPr="00316FFF">
              <w:t>Send I-frame(NS0_S,x)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 I-frame(NS0_S,x)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I-frame(NS0_S+2,x) followed immediately by I-frame(NS0_S+3,x)</w:t>
            </w:r>
          </w:p>
        </w:tc>
        <w:tc>
          <w:tcPr>
            <w:tcW w:w="850" w:type="dxa"/>
          </w:tcPr>
          <w:p w:rsidR="00AA2123" w:rsidRPr="00316FFF" w:rsidRDefault="00AA2123" w:rsidP="0090140C">
            <w:pPr>
              <w:pStyle w:val="TAC"/>
            </w:pPr>
          </w:p>
        </w:tc>
      </w:tr>
      <w:tr w:rsidR="00AA2123" w:rsidRPr="00316FFF" w:rsidTr="00196BCD">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REJ(NS0_S+1)</w:t>
            </w:r>
          </w:p>
          <w:p w:rsidR="00AA2123" w:rsidRPr="00316FFF" w:rsidRDefault="00AA2123">
            <w:pPr>
              <w:pStyle w:val="TAL"/>
            </w:pPr>
            <w:r w:rsidRPr="00316FFF">
              <w:t>The DUT is allowed to send additional REJ(NS0_S+1), in response to any additional I-frame(NS0_S+x,x)</w:t>
            </w:r>
          </w:p>
        </w:tc>
        <w:tc>
          <w:tcPr>
            <w:tcW w:w="850" w:type="dxa"/>
          </w:tcPr>
          <w:p w:rsidR="00AA2123" w:rsidRPr="00316FFF" w:rsidRDefault="00AA2123" w:rsidP="0090140C">
            <w:pPr>
              <w:pStyle w:val="TAC"/>
            </w:pPr>
            <w:r w:rsidRPr="00316FFF">
              <w:t>RQ1</w:t>
            </w:r>
          </w:p>
        </w:tc>
      </w:tr>
      <w:tr w:rsidR="00AA2123" w:rsidRPr="00316FFF" w:rsidTr="00196BCD">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DF"/>
            </w:r>
            <w:r w:rsidRPr="00316FFF">
              <w:sym w:font="Wingdings" w:char="F0E0"/>
            </w:r>
            <w:r w:rsidRPr="00316FFF">
              <w:t xml:space="preserve"> T</w:t>
            </w:r>
          </w:p>
        </w:tc>
        <w:tc>
          <w:tcPr>
            <w:tcW w:w="6237" w:type="dxa"/>
            <w:vAlign w:val="center"/>
          </w:tcPr>
          <w:p w:rsidR="00AA2123" w:rsidRPr="00316FFF" w:rsidRDefault="00AA2123">
            <w:pPr>
              <w:pStyle w:val="TAL"/>
            </w:pPr>
            <w:r w:rsidRPr="00316FFF">
              <w:t>UICC send 10 I-frames starting at I-frame(NS0_S+1,x)</w:t>
            </w:r>
          </w:p>
          <w:p w:rsidR="00AA2123" w:rsidRPr="00316FFF" w:rsidRDefault="00AA2123">
            <w:pPr>
              <w:pStyle w:val="TAL"/>
            </w:pPr>
            <w:r w:rsidRPr="00316FFF">
              <w:t>T</w:t>
            </w:r>
            <w:r w:rsidR="00196BCD" w:rsidRPr="00316FFF">
              <w:t xml:space="preserve"> acknowledge I-frames</w:t>
            </w:r>
          </w:p>
        </w:tc>
        <w:tc>
          <w:tcPr>
            <w:tcW w:w="850" w:type="dxa"/>
          </w:tcPr>
          <w:p w:rsidR="00AA2123" w:rsidRPr="00316FFF" w:rsidRDefault="00AA2123" w:rsidP="0090140C">
            <w:pPr>
              <w:pStyle w:val="TAC"/>
            </w:pPr>
            <w:r w:rsidRPr="00316FFF">
              <w:t>RQ3</w:t>
            </w:r>
          </w:p>
        </w:tc>
      </w:tr>
    </w:tbl>
    <w:p w:rsidR="00AA2123" w:rsidRPr="00316FFF" w:rsidRDefault="00AA2123"/>
    <w:p w:rsidR="00AA2123" w:rsidRPr="00316FFF" w:rsidRDefault="00AA2123" w:rsidP="00661929">
      <w:pPr>
        <w:pStyle w:val="Heading5"/>
      </w:pPr>
      <w:bookmarkStart w:id="1827" w:name="_Toc415055105"/>
      <w:bookmarkStart w:id="1828" w:name="_Toc415058038"/>
      <w:bookmarkStart w:id="1829" w:name="_Toc415149806"/>
      <w:r w:rsidRPr="00316FFF">
        <w:lastRenderedPageBreak/>
        <w:t>5.7.7.6.3</w:t>
      </w:r>
      <w:r w:rsidRPr="00316FFF">
        <w:tab/>
        <w:t>Test case 2: REJ reception</w:t>
      </w:r>
      <w:bookmarkEnd w:id="1827"/>
      <w:bookmarkEnd w:id="1828"/>
      <w:bookmarkEnd w:id="1829"/>
    </w:p>
    <w:p w:rsidR="00AA2123" w:rsidRPr="00316FFF" w:rsidRDefault="00AA2123" w:rsidP="00C305DA">
      <w:pPr>
        <w:pStyle w:val="H6"/>
      </w:pPr>
      <w:r w:rsidRPr="00316FFF">
        <w:t>5.7.7.6.3.1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5.7.7.6.3.2</w:t>
      </w:r>
      <w:r w:rsidRPr="00316FFF">
        <w:tab/>
        <w:t>Initial conditions</w:t>
      </w:r>
    </w:p>
    <w:p w:rsidR="00AA2123" w:rsidRPr="00316FFF" w:rsidRDefault="00AA2123">
      <w:pPr>
        <w:pStyle w:val="B1"/>
      </w:pPr>
      <w:r w:rsidRPr="00316FFF">
        <w:t>SHDLC link is established without SREJ support</w:t>
      </w:r>
      <w:r w:rsidR="00196BCD" w:rsidRPr="00316FFF">
        <w:t>.</w:t>
      </w:r>
    </w:p>
    <w:p w:rsidR="00AA2123" w:rsidRPr="00316FFF" w:rsidRDefault="00AA2123">
      <w:pPr>
        <w:pStyle w:val="B1"/>
      </w:pPr>
      <w:r w:rsidRPr="00316FFF">
        <w:t>SHDLC link is idle, i.e. no further communication is expected</w:t>
      </w:r>
      <w:r w:rsidR="00196BCD" w:rsidRPr="00316FFF">
        <w:t>.</w:t>
      </w:r>
    </w:p>
    <w:p w:rsidR="00AA2123" w:rsidRPr="00316FFF" w:rsidRDefault="00AA2123" w:rsidP="00C305DA">
      <w:pPr>
        <w:pStyle w:val="H6"/>
      </w:pPr>
      <w:r w:rsidRPr="00316FFF">
        <w:t>5.7.7.6.3.3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9D7B7B" w:rsidRPr="00316FFF" w:rsidRDefault="00AA2123" w:rsidP="009D7B7B">
            <w:pPr>
              <w:pStyle w:val="TAL"/>
            </w:pPr>
            <w:r w:rsidRPr="00316FFF">
              <w:t>Trigger the T to send I-frames</w:t>
            </w:r>
            <w:r w:rsidR="009D7B7B" w:rsidRPr="00316FFF">
              <w:t>.</w:t>
            </w:r>
          </w:p>
          <w:p w:rsidR="00AA2123" w:rsidRPr="00316FFF" w:rsidRDefault="009D7B7B" w:rsidP="009D7B7B">
            <w:pPr>
              <w:pStyle w:val="TAL"/>
            </w:pPr>
            <w:r w:rsidRPr="00316FFF">
              <w:t>The terminal shall be triggered such that it streams I-frames, as described in B_STREAM_IFRAMES.</w:t>
            </w:r>
          </w:p>
        </w:tc>
        <w:tc>
          <w:tcPr>
            <w:tcW w:w="850" w:type="dxa"/>
          </w:tcPr>
          <w:p w:rsidR="00AA2123" w:rsidRPr="00316FFF" w:rsidRDefault="00AA2123" w:rsidP="0090140C">
            <w:pPr>
              <w:pStyle w:val="TAC"/>
            </w:pPr>
          </w:p>
        </w:tc>
      </w:tr>
      <w:tr w:rsidR="00AA2123" w:rsidRPr="00D934E0"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02096E" w:rsidRDefault="00AA2123">
            <w:pPr>
              <w:pStyle w:val="TAL"/>
              <w:rPr>
                <w:lang w:val="fr-FR"/>
              </w:rPr>
            </w:pPr>
            <w:r w:rsidRPr="0002096E">
              <w:rPr>
                <w:lang w:val="fr-FR"/>
              </w:rPr>
              <w:t>Send I-frame(NS0_T, y)</w:t>
            </w:r>
            <w:r w:rsidR="00F3463F" w:rsidRPr="0002096E">
              <w:rPr>
                <w:lang w:val="fr-FR"/>
              </w:rPr>
              <w:t>.</w:t>
            </w:r>
          </w:p>
        </w:tc>
        <w:tc>
          <w:tcPr>
            <w:tcW w:w="850" w:type="dxa"/>
          </w:tcPr>
          <w:p w:rsidR="00AA2123" w:rsidRPr="0002096E" w:rsidRDefault="00AA2123" w:rsidP="0090140C">
            <w:pPr>
              <w:pStyle w:val="TAC"/>
              <w:rPr>
                <w:lang w:val="fr-FR"/>
              </w:rPr>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UICC</w:t>
            </w:r>
          </w:p>
        </w:tc>
        <w:tc>
          <w:tcPr>
            <w:tcW w:w="6237" w:type="dxa"/>
            <w:vAlign w:val="center"/>
          </w:tcPr>
          <w:p w:rsidR="00AA2123" w:rsidRPr="00316FFF" w:rsidRDefault="00AA2123">
            <w:pPr>
              <w:pStyle w:val="TAL"/>
            </w:pPr>
            <w:r w:rsidRPr="00316FFF">
              <w:t>Do not acknowledge I-frame(NS0_T,y)</w:t>
            </w:r>
            <w:r w:rsidR="00F3463F" w:rsidRPr="00316FFF">
              <w:t>.</w:t>
            </w:r>
          </w:p>
        </w:tc>
        <w:tc>
          <w:tcPr>
            <w:tcW w:w="850" w:type="dxa"/>
          </w:tcPr>
          <w:p w:rsidR="00AA2123" w:rsidRPr="00316FFF" w:rsidRDefault="00AA2123" w:rsidP="0090140C">
            <w:pPr>
              <w:pStyle w:val="TAC"/>
            </w:pPr>
          </w:p>
        </w:tc>
      </w:tr>
      <w:tr w:rsidR="00AA2123" w:rsidRPr="00D934E0" w:rsidTr="002D3798">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02096E" w:rsidRDefault="009D7B7B">
            <w:pPr>
              <w:pStyle w:val="TAL"/>
              <w:rPr>
                <w:lang w:val="fr-FR"/>
              </w:rPr>
            </w:pPr>
            <w:r w:rsidRPr="0002096E">
              <w:rPr>
                <w:lang w:val="fr-FR"/>
              </w:rPr>
              <w:t>Send I-frame(NS0_T+1,y).</w:t>
            </w:r>
          </w:p>
        </w:tc>
        <w:tc>
          <w:tcPr>
            <w:tcW w:w="850" w:type="dxa"/>
          </w:tcPr>
          <w:p w:rsidR="00AA2123" w:rsidRPr="0002096E" w:rsidRDefault="00AA2123" w:rsidP="0090140C">
            <w:pPr>
              <w:pStyle w:val="TAC"/>
              <w:rPr>
                <w:lang w:val="fr-FR"/>
              </w:rPr>
            </w:pPr>
          </w:p>
        </w:tc>
      </w:tr>
      <w:tr w:rsidR="00AA2123" w:rsidRPr="00316FFF" w:rsidTr="002D3798">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REJ(NS0_T)</w:t>
            </w:r>
            <w:r w:rsidR="00F3463F" w:rsidRPr="00316FFF">
              <w:t>.</w:t>
            </w:r>
          </w:p>
          <w:p w:rsidR="00AA2123" w:rsidRPr="00316FFF" w:rsidRDefault="00AA2123">
            <w:pPr>
              <w:pStyle w:val="TAL"/>
            </w:pPr>
            <w:r w:rsidRPr="00316FFF">
              <w:t>The UICC is required to send additional REJ(NS0_T), in response to any additional I-frame(NS0_T+x,y)</w:t>
            </w:r>
            <w:r w:rsidR="00F3463F"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02096E" w:rsidRDefault="00AA2123">
            <w:pPr>
              <w:pStyle w:val="TAL"/>
              <w:rPr>
                <w:lang w:val="fr-FR"/>
              </w:rPr>
            </w:pPr>
            <w:r w:rsidRPr="0002096E">
              <w:rPr>
                <w:lang w:val="fr-FR"/>
              </w:rPr>
              <w:t>Send I-frame(NS0_T,y)</w:t>
            </w:r>
            <w:r w:rsidR="00F3463F" w:rsidRPr="0002096E">
              <w:rPr>
                <w:lang w:val="fr-FR"/>
              </w:rPr>
              <w:t>.</w:t>
            </w:r>
          </w:p>
        </w:tc>
        <w:tc>
          <w:tcPr>
            <w:tcW w:w="850" w:type="dxa"/>
          </w:tcPr>
          <w:p w:rsidR="00AA2123" w:rsidRPr="00316FFF" w:rsidRDefault="00AA2123" w:rsidP="0090140C">
            <w:pPr>
              <w:pStyle w:val="TAC"/>
            </w:pPr>
            <w:r w:rsidRPr="00316FFF">
              <w:t>RQ2</w:t>
            </w:r>
          </w:p>
        </w:tc>
      </w:tr>
      <w:tr w:rsidR="00AA2123" w:rsidRPr="00316FFF" w:rsidTr="00D9664F">
        <w:trPr>
          <w:jc w:val="center"/>
        </w:trPr>
        <w:tc>
          <w:tcPr>
            <w:tcW w:w="675" w:type="dxa"/>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acknowledge I-frame(NS0_T,y)</w:t>
            </w:r>
            <w:r w:rsidR="00F3463F"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02096E" w:rsidRDefault="00AA2123">
            <w:pPr>
              <w:pStyle w:val="TAL"/>
              <w:rPr>
                <w:lang w:val="fr-FR"/>
              </w:rPr>
            </w:pPr>
            <w:r w:rsidRPr="0002096E">
              <w:rPr>
                <w:lang w:val="fr-FR"/>
              </w:rPr>
              <w:t>Send I-frame(NS0_T+1,y)</w:t>
            </w:r>
            <w:r w:rsidR="00F3463F" w:rsidRPr="0002096E">
              <w:rPr>
                <w:lang w:val="fr-FR"/>
              </w:rPr>
              <w:t>.</w:t>
            </w:r>
          </w:p>
        </w:tc>
        <w:tc>
          <w:tcPr>
            <w:tcW w:w="850" w:type="dxa"/>
          </w:tcPr>
          <w:p w:rsidR="00AA2123" w:rsidRPr="00316FFF" w:rsidRDefault="00AA2123" w:rsidP="0090140C">
            <w:pPr>
              <w:pStyle w:val="TAC"/>
            </w:pPr>
            <w:r w:rsidRPr="00316FFF">
              <w:t>RQ2</w:t>
            </w:r>
          </w:p>
        </w:tc>
      </w:tr>
      <w:tr w:rsidR="00AA2123" w:rsidRPr="00316FFF" w:rsidTr="00D9664F">
        <w:trPr>
          <w:jc w:val="center"/>
        </w:trPr>
        <w:tc>
          <w:tcPr>
            <w:tcW w:w="675" w:type="dxa"/>
          </w:tcPr>
          <w:p w:rsidR="00AA2123" w:rsidRPr="00316FFF" w:rsidRDefault="00AA2123" w:rsidP="0090140C">
            <w:pPr>
              <w:pStyle w:val="TAC"/>
            </w:pPr>
            <w:r w:rsidRPr="00316FFF">
              <w:t>9</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acknowledge I-frame(NS0</w:t>
            </w:r>
            <w:r w:rsidR="00071188" w:rsidRPr="00316FFF">
              <w:t>_</w:t>
            </w:r>
            <w:r w:rsidRPr="00316FFF">
              <w:t>T+1,y)</w:t>
            </w:r>
            <w:r w:rsidR="00F3463F" w:rsidRPr="00316FFF">
              <w:t>.</w:t>
            </w:r>
          </w:p>
        </w:tc>
        <w:tc>
          <w:tcPr>
            <w:tcW w:w="850" w:type="dxa"/>
          </w:tcPr>
          <w:p w:rsidR="00AA2123" w:rsidRPr="00316FFF" w:rsidRDefault="00AA2123" w:rsidP="0090140C">
            <w:pPr>
              <w:pStyle w:val="TAC"/>
            </w:pPr>
          </w:p>
        </w:tc>
      </w:tr>
    </w:tbl>
    <w:p w:rsidR="00AA2123" w:rsidRPr="00316FFF" w:rsidRDefault="00AA2123"/>
    <w:p w:rsidR="00AA2123" w:rsidRPr="00316FFF" w:rsidRDefault="00AA2123" w:rsidP="00661929">
      <w:pPr>
        <w:pStyle w:val="Heading4"/>
      </w:pPr>
      <w:bookmarkStart w:id="1830" w:name="_Toc415055106"/>
      <w:bookmarkStart w:id="1831" w:name="_Toc415058039"/>
      <w:bookmarkStart w:id="1832" w:name="_Toc415149807"/>
      <w:r w:rsidRPr="00316FFF">
        <w:t>5.7.7.7</w:t>
      </w:r>
      <w:r w:rsidRPr="00316FFF">
        <w:tab/>
        <w:t>Last Frame Loss</w:t>
      </w:r>
      <w:bookmarkEnd w:id="1830"/>
      <w:bookmarkEnd w:id="1831"/>
      <w:bookmarkEnd w:id="1832"/>
    </w:p>
    <w:p w:rsidR="00AA2123" w:rsidRPr="00316FFF" w:rsidRDefault="00AA2123" w:rsidP="00661929">
      <w:pPr>
        <w:pStyle w:val="Heading5"/>
      </w:pPr>
      <w:bookmarkStart w:id="1833" w:name="_Toc415055107"/>
      <w:bookmarkStart w:id="1834" w:name="_Toc415058040"/>
      <w:bookmarkStart w:id="1835" w:name="_Toc415149808"/>
      <w:r w:rsidRPr="00316FFF">
        <w:t>5.7.7.7.1</w:t>
      </w:r>
      <w:r w:rsidRPr="00316FFF">
        <w:tab/>
        <w:t>Conformance requirements</w:t>
      </w:r>
      <w:bookmarkEnd w:id="1833"/>
      <w:bookmarkEnd w:id="1834"/>
      <w:bookmarkEnd w:id="1835"/>
    </w:p>
    <w:p w:rsidR="00AA2123" w:rsidRPr="00316FFF" w:rsidRDefault="00AA2123" w:rsidP="002D3798">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w:t>
      </w:r>
      <w:r w:rsidR="00822504" w:rsidRPr="00316FFF">
        <w:t>s</w:t>
      </w:r>
      <w:r w:rsidRPr="00316FFF">
        <w:t xml:space="preserve"> 10.7.4, 10.7.6 and 10.6.1</w:t>
      </w:r>
      <w:r w:rsidR="002D3798"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65"/>
        <w:gridCol w:w="716"/>
        <w:gridCol w:w="8394"/>
      </w:tblGrid>
      <w:tr w:rsidR="00AA2123" w:rsidRPr="00316FFF" w:rsidTr="00D9664F">
        <w:trPr>
          <w:jc w:val="center"/>
        </w:trPr>
        <w:tc>
          <w:tcPr>
            <w:tcW w:w="667" w:type="dxa"/>
          </w:tcPr>
          <w:p w:rsidR="00AA2123" w:rsidRPr="00316FFF" w:rsidRDefault="00AA2123" w:rsidP="0090140C">
            <w:pPr>
              <w:pStyle w:val="TAC"/>
            </w:pPr>
            <w:r w:rsidRPr="00316FFF">
              <w:t>RQ1</w:t>
            </w:r>
          </w:p>
        </w:tc>
        <w:tc>
          <w:tcPr>
            <w:tcW w:w="717" w:type="dxa"/>
          </w:tcPr>
          <w:p w:rsidR="00AA2123" w:rsidRPr="00316FFF" w:rsidRDefault="00AA2123" w:rsidP="002D3798">
            <w:pPr>
              <w:pStyle w:val="TAL"/>
              <w:keepLines w:val="0"/>
            </w:pPr>
            <w:r w:rsidRPr="00316FFF">
              <w:t>10.7.6</w:t>
            </w:r>
          </w:p>
        </w:tc>
        <w:tc>
          <w:tcPr>
            <w:tcW w:w="8471" w:type="dxa"/>
          </w:tcPr>
          <w:p w:rsidR="00AA2123" w:rsidRPr="00316FFF" w:rsidRDefault="00AA2123" w:rsidP="002D3798">
            <w:pPr>
              <w:pStyle w:val="TAL"/>
              <w:keepLines w:val="0"/>
            </w:pPr>
            <w:r w:rsidRPr="00316FFF">
              <w:t>Each frame shall have a guarding/transmit timeout in order to retransmit frames if the destination does not notice a loss</w:t>
            </w:r>
            <w:r w:rsidR="002D3798" w:rsidRPr="00316FFF">
              <w:t>.</w:t>
            </w:r>
          </w:p>
        </w:tc>
      </w:tr>
      <w:tr w:rsidR="00AA2123" w:rsidRPr="00316FFF" w:rsidTr="00D9664F">
        <w:trPr>
          <w:jc w:val="center"/>
        </w:trPr>
        <w:tc>
          <w:tcPr>
            <w:tcW w:w="667" w:type="dxa"/>
          </w:tcPr>
          <w:p w:rsidR="00AA2123" w:rsidRPr="00316FFF" w:rsidRDefault="00AA2123" w:rsidP="0090140C">
            <w:pPr>
              <w:pStyle w:val="TAC"/>
            </w:pPr>
            <w:r w:rsidRPr="00316FFF">
              <w:t>RQ2</w:t>
            </w:r>
          </w:p>
        </w:tc>
        <w:tc>
          <w:tcPr>
            <w:tcW w:w="717" w:type="dxa"/>
          </w:tcPr>
          <w:p w:rsidR="00AA2123" w:rsidRPr="00316FFF" w:rsidRDefault="00AA2123">
            <w:pPr>
              <w:pStyle w:val="TAL"/>
            </w:pPr>
            <w:r w:rsidRPr="00316FFF">
              <w:t>10.6.1</w:t>
            </w:r>
          </w:p>
        </w:tc>
        <w:tc>
          <w:tcPr>
            <w:tcW w:w="8471" w:type="dxa"/>
          </w:tcPr>
          <w:p w:rsidR="00AA2123" w:rsidRPr="00316FFF" w:rsidRDefault="00AA2123">
            <w:pPr>
              <w:pStyle w:val="TAL"/>
            </w:pPr>
            <w:r w:rsidRPr="00316FFF">
              <w:t>If the I-frames are not acknowledged, an endpoint shall retransmit these frames not sooner than T2</w:t>
            </w:r>
            <w:r w:rsidR="002D3798" w:rsidRPr="00316FFF">
              <w:t>.</w:t>
            </w:r>
          </w:p>
        </w:tc>
      </w:tr>
      <w:tr w:rsidR="00AA2123" w:rsidRPr="00316FFF" w:rsidTr="00D9664F">
        <w:trPr>
          <w:jc w:val="center"/>
        </w:trPr>
        <w:tc>
          <w:tcPr>
            <w:tcW w:w="667" w:type="dxa"/>
          </w:tcPr>
          <w:p w:rsidR="00AA2123" w:rsidRPr="00316FFF" w:rsidRDefault="00AA2123" w:rsidP="0090140C">
            <w:pPr>
              <w:pStyle w:val="TAC"/>
            </w:pPr>
            <w:r w:rsidRPr="00316FFF">
              <w:t>RQ3</w:t>
            </w:r>
          </w:p>
        </w:tc>
        <w:tc>
          <w:tcPr>
            <w:tcW w:w="717" w:type="dxa"/>
          </w:tcPr>
          <w:p w:rsidR="00AA2123" w:rsidRPr="00316FFF" w:rsidRDefault="00AA2123">
            <w:pPr>
              <w:pStyle w:val="TAL"/>
            </w:pPr>
            <w:r w:rsidRPr="00316FFF">
              <w:t>10.7.4</w:t>
            </w:r>
          </w:p>
        </w:tc>
        <w:tc>
          <w:tcPr>
            <w:tcW w:w="8471" w:type="dxa"/>
          </w:tcPr>
          <w:p w:rsidR="00AA2123" w:rsidRPr="00316FFF" w:rsidRDefault="00AA2123">
            <w:pPr>
              <w:pStyle w:val="TAL"/>
            </w:pPr>
            <w:r w:rsidRPr="00316FFF">
              <w:t>If the number of unacknowledged I-frames on the link equals the negotiated window size, then the endpoint shall not transmit any further I-frames until reception of an acknowledgement.</w:t>
            </w:r>
          </w:p>
        </w:tc>
      </w:tr>
    </w:tbl>
    <w:p w:rsidR="00AA2123" w:rsidRPr="00316FFF" w:rsidRDefault="00AA2123"/>
    <w:p w:rsidR="00AA2123" w:rsidRPr="00316FFF" w:rsidRDefault="00AA2123" w:rsidP="00661929">
      <w:pPr>
        <w:pStyle w:val="Heading5"/>
      </w:pPr>
      <w:bookmarkStart w:id="1836" w:name="_Toc415055108"/>
      <w:bookmarkStart w:id="1837" w:name="_Toc415058041"/>
      <w:bookmarkStart w:id="1838" w:name="_Toc415149809"/>
      <w:r w:rsidRPr="00316FFF">
        <w:t>5.7.7.7.2</w:t>
      </w:r>
      <w:r w:rsidRPr="00316FFF">
        <w:tab/>
        <w:t>Test Case 1: retransmission of multiple frames</w:t>
      </w:r>
      <w:bookmarkEnd w:id="1836"/>
      <w:bookmarkEnd w:id="1837"/>
      <w:bookmarkEnd w:id="1838"/>
    </w:p>
    <w:p w:rsidR="00AA2123" w:rsidRPr="00316FFF" w:rsidRDefault="00AA2123" w:rsidP="00C305DA">
      <w:pPr>
        <w:pStyle w:val="H6"/>
      </w:pPr>
      <w:r w:rsidRPr="00316FFF">
        <w:t>5.7.7.7.2.1</w:t>
      </w:r>
      <w:r w:rsidRPr="00316FFF">
        <w:tab/>
        <w:t>Test execution</w:t>
      </w:r>
    </w:p>
    <w:p w:rsidR="00AA2123" w:rsidRPr="00316FFF" w:rsidRDefault="002D3798">
      <w:r w:rsidRPr="00316FFF">
        <w:t>Run this test procedure for</w:t>
      </w:r>
      <w:r w:rsidR="00AA2123" w:rsidRPr="00316FFF">
        <w:t>:</w:t>
      </w:r>
    </w:p>
    <w:p w:rsidR="00AA2123" w:rsidRPr="00316FFF" w:rsidRDefault="00AA2123">
      <w:pPr>
        <w:pStyle w:val="B1"/>
      </w:pPr>
      <w:r w:rsidRPr="00316FFF">
        <w:t>Every supported window size:</w:t>
      </w:r>
    </w:p>
    <w:p w:rsidR="00AA2123" w:rsidRPr="00316FFF" w:rsidRDefault="00AA2123" w:rsidP="002D3798">
      <w:pPr>
        <w:pStyle w:val="B2"/>
      </w:pPr>
      <w:r w:rsidRPr="00316FFF">
        <w:t>I-frames are acknowledged by the ES just before T1 expires and using the maximum allowed value for NR</w:t>
      </w:r>
      <w:r w:rsidR="002D3798" w:rsidRPr="00316FFF">
        <w:t>.</w:t>
      </w:r>
    </w:p>
    <w:p w:rsidR="00AA2123" w:rsidRPr="00316FFF" w:rsidRDefault="00AA2123" w:rsidP="00C305DA">
      <w:pPr>
        <w:pStyle w:val="H6"/>
      </w:pPr>
      <w:r w:rsidRPr="00316FFF">
        <w:t>5.7.7.7.2.2</w:t>
      </w:r>
      <w:r w:rsidRPr="00316FFF">
        <w:tab/>
        <w:t>Initial conditions</w:t>
      </w:r>
    </w:p>
    <w:p w:rsidR="00AA2123" w:rsidRPr="00316FFF" w:rsidRDefault="00AA2123">
      <w:pPr>
        <w:pStyle w:val="B1"/>
      </w:pPr>
      <w:r w:rsidRPr="00316FFF">
        <w:t>SHDLC link is established without SREJ support</w:t>
      </w:r>
      <w:r w:rsidR="002D3798" w:rsidRPr="00316FFF">
        <w:t>.</w:t>
      </w:r>
    </w:p>
    <w:p w:rsidR="00AA2123" w:rsidRPr="00316FFF" w:rsidRDefault="00AA2123">
      <w:pPr>
        <w:pStyle w:val="B1"/>
      </w:pPr>
      <w:r w:rsidRPr="00316FFF">
        <w:t>SHDLC link is idle, i.e. no further communication is expected</w:t>
      </w:r>
      <w:r w:rsidR="002D3798" w:rsidRPr="00316FFF">
        <w:t>.</w:t>
      </w:r>
    </w:p>
    <w:p w:rsidR="00AA2123" w:rsidRPr="00316FFF" w:rsidRDefault="00AA2123" w:rsidP="00C305DA">
      <w:pPr>
        <w:pStyle w:val="H6"/>
      </w:pPr>
      <w:r w:rsidRPr="00316FFF">
        <w:lastRenderedPageBreak/>
        <w:t>5.7.7.7.2.3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2D3798">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tcPr>
          <w:p w:rsidR="00AA2123" w:rsidRPr="00316FFF" w:rsidRDefault="00AA2123" w:rsidP="006C64C0">
            <w:pPr>
              <w:pStyle w:val="TAL"/>
            </w:pPr>
            <w:r w:rsidRPr="00316FFF">
              <w:t xml:space="preserve">Trigger the T to send </w:t>
            </w:r>
            <w:r w:rsidR="006C64C0" w:rsidRPr="00316FFF">
              <w:t xml:space="preserve">9 </w:t>
            </w:r>
            <w:r w:rsidRPr="00316FFF">
              <w:t>I-frames</w:t>
            </w:r>
          </w:p>
        </w:tc>
        <w:tc>
          <w:tcPr>
            <w:tcW w:w="850" w:type="dxa"/>
          </w:tcPr>
          <w:p w:rsidR="00AA2123" w:rsidRPr="00316FFF" w:rsidRDefault="00AA2123" w:rsidP="0090140C">
            <w:pPr>
              <w:pStyle w:val="TAC"/>
            </w:pPr>
          </w:p>
        </w:tc>
      </w:tr>
      <w:tr w:rsidR="00AA2123" w:rsidRPr="00316FFF" w:rsidTr="002D3798">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tcPr>
          <w:p w:rsidR="00AA2123" w:rsidRPr="00316FFF" w:rsidRDefault="00AA2123">
            <w:pPr>
              <w:pStyle w:val="TAL"/>
            </w:pPr>
            <w:r w:rsidRPr="00316FFF">
              <w:t>T send I-frames as indicated in step 1, respect</w:t>
            </w:r>
            <w:r w:rsidR="002D3798" w:rsidRPr="00316FFF">
              <w:t>ing the negotiated window size</w:t>
            </w:r>
          </w:p>
        </w:tc>
        <w:tc>
          <w:tcPr>
            <w:tcW w:w="850" w:type="dxa"/>
          </w:tcPr>
          <w:p w:rsidR="00AA2123" w:rsidRPr="00316FFF" w:rsidRDefault="00AA2123" w:rsidP="0090140C">
            <w:pPr>
              <w:pStyle w:val="TAC"/>
            </w:pPr>
            <w:r w:rsidRPr="00316FFF">
              <w:t>RQ3</w:t>
            </w:r>
          </w:p>
        </w:tc>
      </w:tr>
      <w:tr w:rsidR="00AA2123" w:rsidRPr="00316FFF" w:rsidTr="002D3798">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UICC</w:t>
            </w:r>
          </w:p>
        </w:tc>
        <w:tc>
          <w:tcPr>
            <w:tcW w:w="6237" w:type="dxa"/>
          </w:tcPr>
          <w:p w:rsidR="00AA2123" w:rsidRPr="00316FFF" w:rsidRDefault="00AA2123">
            <w:pPr>
              <w:pStyle w:val="TAL"/>
            </w:pPr>
            <w:r w:rsidRPr="00316FFF">
              <w:t>UICC does not ackno</w:t>
            </w:r>
            <w:r w:rsidR="002D3798" w:rsidRPr="00316FFF">
              <w:t>wledge the I-frame(s) within T1</w:t>
            </w:r>
          </w:p>
        </w:tc>
        <w:tc>
          <w:tcPr>
            <w:tcW w:w="850" w:type="dxa"/>
          </w:tcPr>
          <w:p w:rsidR="00AA2123" w:rsidRPr="00316FFF" w:rsidRDefault="00AA2123" w:rsidP="0090140C">
            <w:pPr>
              <w:pStyle w:val="TAC"/>
            </w:pPr>
          </w:p>
        </w:tc>
      </w:tr>
      <w:tr w:rsidR="00AA2123" w:rsidRPr="00316FFF" w:rsidTr="002D3798">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2D3798">
            <w:pPr>
              <w:pStyle w:val="TAL"/>
            </w:pPr>
            <w:r w:rsidRPr="00316FFF">
              <w:t>After T2 (calculated from the first non acknowledge frame), the terminal retransmits the I-frame</w:t>
            </w:r>
            <w:r w:rsidR="002D3798" w:rsidRPr="00316FFF">
              <w:t>(s) respecting the window size</w:t>
            </w:r>
          </w:p>
        </w:tc>
        <w:tc>
          <w:tcPr>
            <w:tcW w:w="850" w:type="dxa"/>
          </w:tcPr>
          <w:p w:rsidR="00AA2123" w:rsidRPr="00316FFF" w:rsidRDefault="00AA2123" w:rsidP="0090140C">
            <w:pPr>
              <w:pStyle w:val="TAC"/>
            </w:pPr>
            <w:r w:rsidRPr="00316FFF">
              <w:t>RQ1,</w:t>
            </w:r>
          </w:p>
          <w:p w:rsidR="00AA2123" w:rsidRPr="00316FFF" w:rsidRDefault="00AA2123" w:rsidP="0090140C">
            <w:pPr>
              <w:pStyle w:val="TAC"/>
            </w:pPr>
            <w:r w:rsidRPr="00316FFF">
              <w:t>RQ2,</w:t>
            </w:r>
          </w:p>
          <w:p w:rsidR="00AA2123" w:rsidRPr="00316FFF" w:rsidRDefault="00AA2123" w:rsidP="0090140C">
            <w:pPr>
              <w:pStyle w:val="TAC"/>
            </w:pPr>
            <w:r w:rsidRPr="00316FFF">
              <w:t>RQ3</w:t>
            </w:r>
          </w:p>
        </w:tc>
      </w:tr>
      <w:tr w:rsidR="00AA2123" w:rsidRPr="00316FFF" w:rsidTr="002D3798">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tcPr>
          <w:p w:rsidR="00AA2123" w:rsidRPr="00316FFF" w:rsidRDefault="00AA2123">
            <w:pPr>
              <w:pStyle w:val="TAL"/>
            </w:pPr>
            <w:r w:rsidRPr="00316FFF">
              <w:t>Acknoledges th</w:t>
            </w:r>
            <w:r w:rsidR="002D3798" w:rsidRPr="00316FFF">
              <w:t>e received I-frame(s) within T1</w:t>
            </w:r>
          </w:p>
        </w:tc>
        <w:tc>
          <w:tcPr>
            <w:tcW w:w="850" w:type="dxa"/>
          </w:tcPr>
          <w:p w:rsidR="00AA2123" w:rsidRPr="00316FFF" w:rsidRDefault="00AA2123" w:rsidP="0090140C">
            <w:pPr>
              <w:pStyle w:val="TAC"/>
            </w:pPr>
          </w:p>
        </w:tc>
      </w:tr>
    </w:tbl>
    <w:p w:rsidR="00AA2123" w:rsidRPr="00316FFF" w:rsidRDefault="00AA2123"/>
    <w:p w:rsidR="00AA2123" w:rsidRPr="00316FFF" w:rsidRDefault="00AA2123" w:rsidP="00661929">
      <w:pPr>
        <w:pStyle w:val="Heading4"/>
      </w:pPr>
      <w:bookmarkStart w:id="1839" w:name="_Toc415055109"/>
      <w:bookmarkStart w:id="1840" w:name="_Toc415058042"/>
      <w:bookmarkStart w:id="1841" w:name="_Toc415149810"/>
      <w:r w:rsidRPr="00316FFF">
        <w:t>5.7.7.8</w:t>
      </w:r>
      <w:r w:rsidRPr="00316FFF">
        <w:tab/>
        <w:t>Receive and not ready</w:t>
      </w:r>
      <w:bookmarkEnd w:id="1839"/>
      <w:bookmarkEnd w:id="1840"/>
      <w:bookmarkEnd w:id="1841"/>
    </w:p>
    <w:p w:rsidR="00AA2123" w:rsidRPr="00316FFF" w:rsidRDefault="00AA2123" w:rsidP="00661929">
      <w:pPr>
        <w:pStyle w:val="Heading5"/>
      </w:pPr>
      <w:bookmarkStart w:id="1842" w:name="_Toc415055110"/>
      <w:bookmarkStart w:id="1843" w:name="_Toc415058043"/>
      <w:bookmarkStart w:id="1844" w:name="_Toc415149811"/>
      <w:r w:rsidRPr="00316FFF">
        <w:t>5.7.7.8.1</w:t>
      </w:r>
      <w:r w:rsidRPr="00316FFF">
        <w:tab/>
        <w:t>Conformance requirements</w:t>
      </w:r>
      <w:bookmarkEnd w:id="1842"/>
      <w:bookmarkEnd w:id="1843"/>
      <w:bookmarkEnd w:id="1844"/>
    </w:p>
    <w:p w:rsidR="00AA2123" w:rsidRPr="00316FFF" w:rsidRDefault="00AA2123" w:rsidP="002D3798">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w:t>
      </w:r>
      <w:r w:rsidR="002D3798" w:rsidRPr="00316FFF">
        <w:t>s</w:t>
      </w:r>
      <w:r w:rsidRPr="00316FFF">
        <w:t xml:space="preserve"> 10.7.7 and 10.1</w:t>
      </w:r>
      <w:r w:rsidR="002D3798"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36"/>
        <w:gridCol w:w="745"/>
        <w:gridCol w:w="8394"/>
      </w:tblGrid>
      <w:tr w:rsidR="00AA2123" w:rsidRPr="00316FFF" w:rsidTr="00AD5A4C">
        <w:trPr>
          <w:jc w:val="center"/>
        </w:trPr>
        <w:tc>
          <w:tcPr>
            <w:tcW w:w="636" w:type="dxa"/>
          </w:tcPr>
          <w:p w:rsidR="00AA2123" w:rsidRPr="00316FFF" w:rsidRDefault="00AA2123" w:rsidP="0090140C">
            <w:pPr>
              <w:pStyle w:val="TAC"/>
            </w:pPr>
            <w:r w:rsidRPr="00316FFF">
              <w:t>RQ1</w:t>
            </w:r>
          </w:p>
        </w:tc>
        <w:tc>
          <w:tcPr>
            <w:tcW w:w="745" w:type="dxa"/>
          </w:tcPr>
          <w:p w:rsidR="00AA2123" w:rsidRPr="00316FFF" w:rsidRDefault="00AA2123">
            <w:pPr>
              <w:pStyle w:val="TAL"/>
            </w:pPr>
            <w:r w:rsidRPr="00316FFF">
              <w:t>10.7.7</w:t>
            </w:r>
          </w:p>
        </w:tc>
        <w:tc>
          <w:tcPr>
            <w:tcW w:w="8394" w:type="dxa"/>
          </w:tcPr>
          <w:p w:rsidR="00AA2123" w:rsidRPr="00316FFF" w:rsidRDefault="00AA2123">
            <w:pPr>
              <w:pStyle w:val="TAL"/>
              <w:rPr>
                <w:szCs w:val="16"/>
              </w:rPr>
            </w:pPr>
            <w:r w:rsidRPr="00316FFF">
              <w:t>When an endpoint transmits a RNR and is now ready to receive an I-Frame, it shall send a RR frame every 5</w:t>
            </w:r>
            <w:r w:rsidR="00AD5A4C" w:rsidRPr="00316FFF">
              <w:t xml:space="preserve"> ms</w:t>
            </w:r>
            <w:r w:rsidRPr="00316FFF">
              <w:t xml:space="preserve"> to 20 ms until it receives a new I-frame</w:t>
            </w:r>
            <w:r w:rsidR="002D3798" w:rsidRPr="00316FFF">
              <w:t>.</w:t>
            </w:r>
          </w:p>
        </w:tc>
      </w:tr>
      <w:tr w:rsidR="00AA2123" w:rsidRPr="00316FFF" w:rsidTr="00AD5A4C">
        <w:trPr>
          <w:jc w:val="center"/>
        </w:trPr>
        <w:tc>
          <w:tcPr>
            <w:tcW w:w="636" w:type="dxa"/>
          </w:tcPr>
          <w:p w:rsidR="00AA2123" w:rsidRPr="00316FFF" w:rsidRDefault="00AA2123" w:rsidP="0090140C">
            <w:pPr>
              <w:pStyle w:val="TAC"/>
            </w:pPr>
            <w:r w:rsidRPr="00316FFF">
              <w:t>RQ2</w:t>
            </w:r>
          </w:p>
        </w:tc>
        <w:tc>
          <w:tcPr>
            <w:tcW w:w="745" w:type="dxa"/>
          </w:tcPr>
          <w:p w:rsidR="00AA2123" w:rsidRPr="00316FFF" w:rsidRDefault="00AA2123">
            <w:pPr>
              <w:pStyle w:val="TAL"/>
            </w:pPr>
            <w:r w:rsidRPr="00316FFF">
              <w:t>10.7.7</w:t>
            </w:r>
          </w:p>
        </w:tc>
        <w:tc>
          <w:tcPr>
            <w:tcW w:w="8394" w:type="dxa"/>
          </w:tcPr>
          <w:p w:rsidR="00AA2123" w:rsidRPr="00316FFF" w:rsidRDefault="00AA2123" w:rsidP="00AD5A4C">
            <w:pPr>
              <w:pStyle w:val="TAL"/>
            </w:pPr>
            <w:r w:rsidRPr="00316FFF">
              <w:t>If an endpoint receives a RR in a context described in RQ1 and has no data to send, it shall send an I</w:t>
            </w:r>
            <w:r w:rsidR="00AD5A4C" w:rsidRPr="00316FFF">
              <w:noBreakHyphen/>
            </w:r>
            <w:r w:rsidRPr="00316FFF">
              <w:t>Frame with empty information field to signal the proper reception of the RR frame</w:t>
            </w:r>
            <w:r w:rsidR="002D3798" w:rsidRPr="00316FFF">
              <w:t>.</w:t>
            </w:r>
          </w:p>
        </w:tc>
      </w:tr>
      <w:tr w:rsidR="00AA2123" w:rsidRPr="00316FFF" w:rsidTr="00AD5A4C">
        <w:trPr>
          <w:jc w:val="center"/>
        </w:trPr>
        <w:tc>
          <w:tcPr>
            <w:tcW w:w="636" w:type="dxa"/>
          </w:tcPr>
          <w:p w:rsidR="00AA2123" w:rsidRPr="00316FFF" w:rsidRDefault="00AA2123" w:rsidP="0090140C">
            <w:pPr>
              <w:pStyle w:val="TAC"/>
            </w:pPr>
            <w:r w:rsidRPr="00316FFF">
              <w:t>RQ3</w:t>
            </w:r>
          </w:p>
        </w:tc>
        <w:tc>
          <w:tcPr>
            <w:tcW w:w="745" w:type="dxa"/>
          </w:tcPr>
          <w:p w:rsidR="00AA2123" w:rsidRPr="00316FFF" w:rsidRDefault="00AA2123">
            <w:pPr>
              <w:pStyle w:val="TAL"/>
            </w:pPr>
            <w:r w:rsidRPr="00316FFF">
              <w:t>10.7.7</w:t>
            </w:r>
          </w:p>
        </w:tc>
        <w:tc>
          <w:tcPr>
            <w:tcW w:w="8394" w:type="dxa"/>
          </w:tcPr>
          <w:p w:rsidR="00AA2123" w:rsidRPr="00316FFF" w:rsidRDefault="00AA2123" w:rsidP="008C4FCF">
            <w:pPr>
              <w:pStyle w:val="TAL"/>
            </w:pPr>
            <w:r w:rsidRPr="00316FFF">
              <w:t>If an endpoint receives RNR frame then it shall suspend transmission of I-frames within the negotiated WS.</w:t>
            </w:r>
          </w:p>
        </w:tc>
      </w:tr>
      <w:tr w:rsidR="008C4FCF" w:rsidRPr="00316FFF" w:rsidTr="00AD5A4C">
        <w:trPr>
          <w:jc w:val="center"/>
        </w:trPr>
        <w:tc>
          <w:tcPr>
            <w:tcW w:w="636" w:type="dxa"/>
          </w:tcPr>
          <w:p w:rsidR="008C4FCF" w:rsidRPr="00316FFF" w:rsidRDefault="008C4FCF" w:rsidP="0090140C">
            <w:pPr>
              <w:pStyle w:val="TAC"/>
            </w:pPr>
            <w:r w:rsidRPr="00316FFF">
              <w:t>RQ4</w:t>
            </w:r>
          </w:p>
        </w:tc>
        <w:tc>
          <w:tcPr>
            <w:tcW w:w="745" w:type="dxa"/>
          </w:tcPr>
          <w:p w:rsidR="008C4FCF" w:rsidRPr="00316FFF" w:rsidRDefault="008C4FCF">
            <w:pPr>
              <w:pStyle w:val="TAL"/>
            </w:pPr>
            <w:r w:rsidRPr="00316FFF">
              <w:t>10.7.7</w:t>
            </w:r>
          </w:p>
        </w:tc>
        <w:tc>
          <w:tcPr>
            <w:tcW w:w="8394" w:type="dxa"/>
          </w:tcPr>
          <w:p w:rsidR="008C4FCF" w:rsidRPr="00316FFF" w:rsidRDefault="008C4FCF" w:rsidP="00621F65">
            <w:pPr>
              <w:pStyle w:val="TAL"/>
            </w:pPr>
            <w:r w:rsidRPr="00316FFF">
              <w:t>If an endpoint receives a RR in a context described in RQ1 and still has data to send, it shall resume the I</w:t>
            </w:r>
            <w:r w:rsidR="00621F65" w:rsidRPr="00316FFF">
              <w:noBreakHyphen/>
            </w:r>
            <w:r w:rsidRPr="00316FFF">
              <w:t>Frame(s) transmission.</w:t>
            </w:r>
          </w:p>
        </w:tc>
      </w:tr>
      <w:tr w:rsidR="00AD5A4C" w:rsidRPr="00316FFF" w:rsidTr="006A7264">
        <w:trPr>
          <w:jc w:val="center"/>
        </w:trPr>
        <w:tc>
          <w:tcPr>
            <w:tcW w:w="9775" w:type="dxa"/>
            <w:gridSpan w:val="3"/>
          </w:tcPr>
          <w:p w:rsidR="00AD5A4C" w:rsidRPr="00316FFF" w:rsidRDefault="00AD5A4C" w:rsidP="00AD5A4C">
            <w:pPr>
              <w:pStyle w:val="TAN"/>
            </w:pPr>
            <w:r w:rsidRPr="00316FFF">
              <w:t>NOTE:</w:t>
            </w:r>
            <w:r w:rsidRPr="00316FFF">
              <w:tab/>
              <w:t>RQ1 will not be tested as it is not possible to trigger the T to transmit a RNR.</w:t>
            </w:r>
          </w:p>
        </w:tc>
      </w:tr>
    </w:tbl>
    <w:p w:rsidR="00AA2123" w:rsidRPr="00316FFF" w:rsidRDefault="00AA2123"/>
    <w:p w:rsidR="00AA2123" w:rsidRPr="00316FFF" w:rsidRDefault="00AA2123" w:rsidP="00661929">
      <w:pPr>
        <w:pStyle w:val="Heading5"/>
      </w:pPr>
      <w:bookmarkStart w:id="1845" w:name="_Toc415055111"/>
      <w:bookmarkStart w:id="1846" w:name="_Toc415058044"/>
      <w:bookmarkStart w:id="1847" w:name="_Toc415149812"/>
      <w:r w:rsidRPr="00316FFF">
        <w:t>5.7.7.8.2</w:t>
      </w:r>
      <w:r w:rsidRPr="00316FFF">
        <w:tab/>
        <w:t>Test case 1: RNR reception</w:t>
      </w:r>
      <w:bookmarkEnd w:id="1845"/>
      <w:bookmarkEnd w:id="1846"/>
      <w:bookmarkEnd w:id="1847"/>
    </w:p>
    <w:p w:rsidR="00AA2123" w:rsidRPr="00316FFF" w:rsidRDefault="00AA2123" w:rsidP="00C305DA">
      <w:pPr>
        <w:pStyle w:val="H6"/>
      </w:pPr>
      <w:r w:rsidRPr="00316FFF">
        <w:t>5.7.7.8.2.1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5.7.7.8.2.2</w:t>
      </w:r>
      <w:r w:rsidRPr="00316FFF">
        <w:tab/>
        <w:t>Initial conditions</w:t>
      </w:r>
    </w:p>
    <w:p w:rsidR="00AA2123" w:rsidRPr="00316FFF" w:rsidRDefault="00AA2123">
      <w:pPr>
        <w:pStyle w:val="B1"/>
      </w:pPr>
      <w:r w:rsidRPr="00316FFF">
        <w:t>SHDLC link is established and idle, i.e. no further communication is expected</w:t>
      </w:r>
      <w:r w:rsidR="002D3798" w:rsidRPr="00316FFF">
        <w:t>.</w:t>
      </w:r>
    </w:p>
    <w:p w:rsidR="00AA2123" w:rsidRPr="00316FFF" w:rsidRDefault="00AA2123" w:rsidP="00C305DA">
      <w:pPr>
        <w:pStyle w:val="H6"/>
      </w:pPr>
      <w:r w:rsidRPr="00316FFF">
        <w:t>5.7.7.8.2.3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pPr>
              <w:pStyle w:val="TAL"/>
            </w:pPr>
            <w:r w:rsidRPr="00316FFF">
              <w:t xml:space="preserve">Trigger the T to send </w:t>
            </w:r>
            <w:r w:rsidR="006C64C0" w:rsidRPr="00316FFF">
              <w:t>9</w:t>
            </w:r>
            <w:r w:rsidRPr="00316FFF">
              <w:t xml:space="preserve"> </w:t>
            </w:r>
            <w:r w:rsidR="002511FE" w:rsidRPr="00316FFF">
              <w:rPr>
                <w:b/>
              </w:rPr>
              <w:t>non-empty</w:t>
            </w:r>
            <w:r w:rsidR="002511FE" w:rsidRPr="00316FFF">
              <w:rPr>
                <w:u w:val="words"/>
              </w:rPr>
              <w:t xml:space="preserve"> </w:t>
            </w:r>
            <w:r w:rsidRPr="00316FFF">
              <w:t>I-frames</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Start sending I-frames</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 xml:space="preserve">Acknowledge </w:t>
            </w:r>
            <w:r w:rsidR="008C4FCF" w:rsidRPr="00316FFF">
              <w:t xml:space="preserve">the first received </w:t>
            </w:r>
            <w:r w:rsidRPr="00316FFF">
              <w:t>I-frame(NSa_T,x) with RNR(NSa_T+1)</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103C81" w:rsidRPr="00316FFF" w:rsidRDefault="00AA2123" w:rsidP="0090140C">
            <w:pPr>
              <w:pStyle w:val="TAC"/>
            </w:pPr>
            <w:r w:rsidRPr="00316FFF">
              <w:t>UICC</w:t>
            </w:r>
            <w:r w:rsidR="00103C81" w:rsidRPr="00316FFF">
              <w:t xml:space="preserve"> </w:t>
            </w:r>
          </w:p>
          <w:p w:rsidR="00AA2123" w:rsidRPr="00316FFF" w:rsidRDefault="00103C81"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rsidP="00103C81">
            <w:pPr>
              <w:pStyle w:val="TAL"/>
            </w:pPr>
            <w:r w:rsidRPr="00316FFF">
              <w:t xml:space="preserve">Wait </w:t>
            </w:r>
            <w:r w:rsidR="00103C81" w:rsidRPr="00316FFF">
              <w:t xml:space="preserve">100 </w:t>
            </w:r>
            <w:r w:rsidRPr="00316FFF">
              <w:t xml:space="preserve">ms </w:t>
            </w:r>
            <w:r w:rsidR="00103C81" w:rsidRPr="00316FFF">
              <w:br/>
              <w:t>The terminal may send further I-frames within the negotiated WS; in this case the UICC should not acknowledge these I-frames.</w:t>
            </w:r>
          </w:p>
        </w:tc>
        <w:tc>
          <w:tcPr>
            <w:tcW w:w="850" w:type="dxa"/>
          </w:tcPr>
          <w:p w:rsidR="00AA2123" w:rsidRPr="00316FFF" w:rsidRDefault="00AA2123" w:rsidP="0090140C">
            <w:pPr>
              <w:pStyle w:val="TAC"/>
            </w:pPr>
            <w:r w:rsidRPr="00316FFF">
              <w:t>RQ3</w:t>
            </w:r>
          </w:p>
        </w:tc>
      </w:tr>
      <w:tr w:rsidR="00AA2123" w:rsidRPr="00316FFF" w:rsidTr="00D9664F">
        <w:trPr>
          <w:jc w:val="center"/>
        </w:trPr>
        <w:tc>
          <w:tcPr>
            <w:tcW w:w="675" w:type="dxa"/>
          </w:tcPr>
          <w:p w:rsidR="00AA2123" w:rsidRPr="00316FFF" w:rsidRDefault="00AA2123" w:rsidP="0090140C">
            <w:pPr>
              <w:pStyle w:val="TAC"/>
              <w:rPr>
                <w:rStyle w:val="CommentReference"/>
                <w:vanish/>
              </w:rPr>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103C81">
            <w:pPr>
              <w:pStyle w:val="TAL"/>
            </w:pPr>
            <w:r w:rsidRPr="00316FFF">
              <w:t xml:space="preserve">Send RR, </w:t>
            </w:r>
            <w:r w:rsidR="008C4FCF" w:rsidRPr="00316FFF">
              <w:t>every 5</w:t>
            </w:r>
            <w:r w:rsidR="003739EB" w:rsidRPr="00316FFF">
              <w:t xml:space="preserve"> </w:t>
            </w:r>
            <w:r w:rsidR="008C4FCF" w:rsidRPr="00316FFF">
              <w:t>ms to 20</w:t>
            </w:r>
            <w:r w:rsidR="003739EB" w:rsidRPr="00316FFF">
              <w:t xml:space="preserve"> </w:t>
            </w:r>
            <w:r w:rsidR="008C4FCF" w:rsidRPr="00316FFF">
              <w:t xml:space="preserve">ms until a new I-Frame is received </w:t>
            </w:r>
            <w:r w:rsidRPr="00316FFF">
              <w:t>where N(R) = NSa_T+1</w:t>
            </w:r>
          </w:p>
        </w:tc>
        <w:tc>
          <w:tcPr>
            <w:tcW w:w="850" w:type="dxa"/>
          </w:tcPr>
          <w:p w:rsidR="00AA2123" w:rsidRPr="00316FFF" w:rsidRDefault="00AA2123" w:rsidP="0090140C">
            <w:pPr>
              <w:pStyle w:val="TAC"/>
            </w:pPr>
          </w:p>
        </w:tc>
      </w:tr>
      <w:tr w:rsidR="00AA2123" w:rsidRPr="00316FFF" w:rsidTr="002D3798">
        <w:trPr>
          <w:jc w:val="center"/>
        </w:trPr>
        <w:tc>
          <w:tcPr>
            <w:tcW w:w="675" w:type="dxa"/>
            <w:vAlign w:val="center"/>
          </w:tcPr>
          <w:p w:rsidR="00AA2123" w:rsidRPr="00316FFF" w:rsidRDefault="00AA2123" w:rsidP="0090140C">
            <w:pPr>
              <w:pStyle w:val="TAC"/>
              <w:rPr>
                <w:rStyle w:val="CommentReference"/>
                <w:vanish/>
              </w:rPr>
            </w:pPr>
            <w:r w:rsidRPr="00316FFF">
              <w:t>6</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103C81">
            <w:pPr>
              <w:pStyle w:val="TAL"/>
            </w:pPr>
            <w:r w:rsidRPr="00316FFF">
              <w:t>T sends remaining I-frames, where N(S) of the first I-frame = NSa_T+1</w:t>
            </w:r>
            <w:r w:rsidR="002511FE" w:rsidRPr="00316FFF">
              <w:t>. All of the I-frames shall be non-empty.</w:t>
            </w:r>
          </w:p>
          <w:p w:rsidR="00AA2123" w:rsidRPr="00316FFF" w:rsidRDefault="00AA2123">
            <w:pPr>
              <w:pStyle w:val="TAL"/>
            </w:pPr>
            <w:r w:rsidRPr="00316FFF">
              <w:t>UICC acknowledges remaining I-frames</w:t>
            </w:r>
          </w:p>
        </w:tc>
        <w:tc>
          <w:tcPr>
            <w:tcW w:w="850" w:type="dxa"/>
          </w:tcPr>
          <w:p w:rsidR="00AA2123" w:rsidRPr="00316FFF" w:rsidRDefault="00620108" w:rsidP="0090140C">
            <w:pPr>
              <w:pStyle w:val="TAC"/>
            </w:pPr>
            <w:r w:rsidRPr="00316FFF">
              <w:t>RQ3</w:t>
            </w:r>
          </w:p>
        </w:tc>
      </w:tr>
    </w:tbl>
    <w:p w:rsidR="00AA2123" w:rsidRPr="00316FFF" w:rsidRDefault="00AA2123"/>
    <w:p w:rsidR="00AA2123" w:rsidRPr="00316FFF" w:rsidRDefault="00AA2123" w:rsidP="001E33C2">
      <w:pPr>
        <w:pStyle w:val="Heading5"/>
      </w:pPr>
      <w:bookmarkStart w:id="1848" w:name="_Toc415055112"/>
      <w:bookmarkStart w:id="1849" w:name="_Toc415058045"/>
      <w:bookmarkStart w:id="1850" w:name="_Toc415149813"/>
      <w:r w:rsidRPr="00316FFF">
        <w:t>5.7.7.8.3</w:t>
      </w:r>
      <w:r w:rsidRPr="00316FFF">
        <w:tab/>
        <w:t>Test case 2: Empty I-frame transmission</w:t>
      </w:r>
      <w:bookmarkEnd w:id="1848"/>
      <w:bookmarkEnd w:id="1849"/>
      <w:bookmarkEnd w:id="1850"/>
    </w:p>
    <w:p w:rsidR="00AA2123" w:rsidRPr="00316FFF" w:rsidRDefault="00AA2123" w:rsidP="001E33C2">
      <w:pPr>
        <w:pStyle w:val="H6"/>
      </w:pPr>
      <w:r w:rsidRPr="00316FFF">
        <w:t>5.7.7.8.3.1</w:t>
      </w:r>
      <w:r w:rsidRPr="00316FFF">
        <w:tab/>
        <w:t>Test execution</w:t>
      </w:r>
    </w:p>
    <w:p w:rsidR="00AA2123" w:rsidRPr="00316FFF" w:rsidRDefault="00AA2123" w:rsidP="001E33C2">
      <w:pPr>
        <w:keepNext/>
        <w:keepLines/>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lastRenderedPageBreak/>
        <w:t>5.7.7.8.3.2</w:t>
      </w:r>
      <w:r w:rsidRPr="00316FFF">
        <w:tab/>
        <w:t>Initial conditions</w:t>
      </w:r>
    </w:p>
    <w:p w:rsidR="00AA2123" w:rsidRPr="00316FFF" w:rsidRDefault="00AA2123">
      <w:pPr>
        <w:pStyle w:val="B1"/>
      </w:pPr>
      <w:r w:rsidRPr="00316FFF">
        <w:t>SHDLC link is established and idle, i.e. no further communication is expected</w:t>
      </w:r>
      <w:r w:rsidR="002D3798" w:rsidRPr="00316FFF">
        <w:t>.</w:t>
      </w:r>
    </w:p>
    <w:p w:rsidR="00AA2123" w:rsidRPr="00316FFF" w:rsidRDefault="00AA2123" w:rsidP="00C305DA">
      <w:pPr>
        <w:pStyle w:val="H6"/>
      </w:pPr>
      <w:r w:rsidRPr="00316FFF">
        <w:t>5.7.7.8.3.3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pPr>
              <w:pStyle w:val="TAL"/>
            </w:pPr>
            <w:r w:rsidRPr="00316FFF">
              <w:t>Trigger the T to send 1 I-frame</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I-frame(NSa_T,x)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Acknowledge I-frames(NSa_T,x) with RNR(NSa_T+1)</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UICC</w:t>
            </w:r>
            <w:r w:rsidRPr="00316FFF">
              <w:sym w:font="Wingdings" w:char="F0E0"/>
            </w:r>
            <w:r w:rsidRPr="00316FFF">
              <w:t xml:space="preserve"> T</w:t>
            </w:r>
          </w:p>
        </w:tc>
        <w:tc>
          <w:tcPr>
            <w:tcW w:w="6237" w:type="dxa"/>
            <w:vAlign w:val="center"/>
          </w:tcPr>
          <w:p w:rsidR="00AA2123" w:rsidRPr="00316FFF" w:rsidRDefault="00AA2123">
            <w:pPr>
              <w:pStyle w:val="TAL"/>
            </w:pPr>
            <w:r w:rsidRPr="00316FFF">
              <w:t>Send RR(NSa_T+1)</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empty I-frame(NSa_T+1,x)</w:t>
            </w:r>
          </w:p>
        </w:tc>
        <w:tc>
          <w:tcPr>
            <w:tcW w:w="850" w:type="dxa"/>
          </w:tcPr>
          <w:p w:rsidR="00AA2123" w:rsidRPr="00316FFF" w:rsidRDefault="00AA2123" w:rsidP="0090140C">
            <w:pPr>
              <w:pStyle w:val="TAC"/>
            </w:pPr>
            <w:r w:rsidRPr="00316FFF">
              <w:t>RQ2</w:t>
            </w:r>
          </w:p>
        </w:tc>
      </w:tr>
      <w:tr w:rsidR="00AA2123" w:rsidRPr="00316FFF" w:rsidTr="00D9664F">
        <w:trPr>
          <w:jc w:val="center"/>
        </w:trPr>
        <w:tc>
          <w:tcPr>
            <w:tcW w:w="675" w:type="dxa"/>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acknowledgement of frame(NSa_T+1)</w:t>
            </w:r>
          </w:p>
        </w:tc>
        <w:tc>
          <w:tcPr>
            <w:tcW w:w="850" w:type="dxa"/>
          </w:tcPr>
          <w:p w:rsidR="00AA2123" w:rsidRPr="00316FFF" w:rsidRDefault="00AA2123" w:rsidP="0090140C">
            <w:pPr>
              <w:pStyle w:val="TAC"/>
            </w:pPr>
          </w:p>
        </w:tc>
      </w:tr>
    </w:tbl>
    <w:p w:rsidR="00AA2123" w:rsidRPr="00316FFF" w:rsidRDefault="00AA2123"/>
    <w:p w:rsidR="00AA2123" w:rsidRPr="00316FFF" w:rsidRDefault="00AA2123" w:rsidP="00661929">
      <w:pPr>
        <w:pStyle w:val="Heading4"/>
      </w:pPr>
      <w:bookmarkStart w:id="1851" w:name="_Toc415055113"/>
      <w:bookmarkStart w:id="1852" w:name="_Toc415058046"/>
      <w:bookmarkStart w:id="1853" w:name="_Toc415149814"/>
      <w:r w:rsidRPr="00316FFF">
        <w:t>5.7.7.9</w:t>
      </w:r>
      <w:r w:rsidRPr="00316FFF">
        <w:tab/>
        <w:t>Selective reject</w:t>
      </w:r>
      <w:bookmarkEnd w:id="1851"/>
      <w:bookmarkEnd w:id="1852"/>
      <w:bookmarkEnd w:id="1853"/>
    </w:p>
    <w:p w:rsidR="00AA2123" w:rsidRPr="00316FFF" w:rsidRDefault="00AA2123" w:rsidP="00661929">
      <w:pPr>
        <w:pStyle w:val="Heading5"/>
      </w:pPr>
      <w:bookmarkStart w:id="1854" w:name="_Toc415055114"/>
      <w:bookmarkStart w:id="1855" w:name="_Toc415058047"/>
      <w:bookmarkStart w:id="1856" w:name="_Toc415149815"/>
      <w:r w:rsidRPr="00316FFF">
        <w:t>5.7.7.9.1</w:t>
      </w:r>
      <w:r w:rsidRPr="00316FFF">
        <w:tab/>
        <w:t>Conformance requirements</w:t>
      </w:r>
      <w:bookmarkEnd w:id="1854"/>
      <w:bookmarkEnd w:id="1855"/>
      <w:bookmarkEnd w:id="1856"/>
    </w:p>
    <w:p w:rsidR="00AA2123" w:rsidRPr="00316FFF" w:rsidRDefault="00AA2123" w:rsidP="002D3798">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w:t>
      </w:r>
      <w:r w:rsidR="002D3798" w:rsidRPr="00316FFF">
        <w:t>s</w:t>
      </w:r>
      <w:r w:rsidRPr="00316FFF">
        <w:t xml:space="preserve"> 10.7.8, 10.8.2, 10.1 and 10.4.2</w:t>
      </w:r>
      <w:r w:rsidR="002D3798"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65"/>
        <w:gridCol w:w="857"/>
        <w:gridCol w:w="8253"/>
      </w:tblGrid>
      <w:tr w:rsidR="00AA2123" w:rsidRPr="00316FFF" w:rsidTr="00AD5A4C">
        <w:trPr>
          <w:jc w:val="center"/>
        </w:trPr>
        <w:tc>
          <w:tcPr>
            <w:tcW w:w="665" w:type="dxa"/>
          </w:tcPr>
          <w:p w:rsidR="00AA2123" w:rsidRPr="00316FFF" w:rsidRDefault="00AA2123" w:rsidP="0090140C">
            <w:pPr>
              <w:pStyle w:val="TAC"/>
            </w:pPr>
            <w:r w:rsidRPr="00316FFF">
              <w:t>RQ1</w:t>
            </w:r>
          </w:p>
        </w:tc>
        <w:tc>
          <w:tcPr>
            <w:tcW w:w="857" w:type="dxa"/>
          </w:tcPr>
          <w:p w:rsidR="00AA2123" w:rsidRPr="00316FFF" w:rsidRDefault="00AA2123" w:rsidP="002D3798">
            <w:pPr>
              <w:pStyle w:val="TAL"/>
            </w:pPr>
            <w:r w:rsidRPr="00316FFF">
              <w:t>10.8.2</w:t>
            </w:r>
          </w:p>
        </w:tc>
        <w:tc>
          <w:tcPr>
            <w:tcW w:w="8253" w:type="dxa"/>
          </w:tcPr>
          <w:p w:rsidR="00AA2123" w:rsidRPr="00316FFF" w:rsidRDefault="00AA2123" w:rsidP="002D3798">
            <w:pPr>
              <w:pStyle w:val="TAL"/>
            </w:pPr>
            <w:r w:rsidRPr="00316FFF">
              <w:t>If an I-frame (x,y) is received by an endpoint and support for Selective Reject S frames was negotiated for the link and X is exactly one higher than N(R), a SREJn(r) shall be sent instead of the REJn(r). The received I-frame shall be buffered.</w:t>
            </w:r>
          </w:p>
        </w:tc>
      </w:tr>
      <w:tr w:rsidR="00AA2123" w:rsidRPr="00316FFF" w:rsidTr="00AD5A4C">
        <w:trPr>
          <w:jc w:val="center"/>
        </w:trPr>
        <w:tc>
          <w:tcPr>
            <w:tcW w:w="665" w:type="dxa"/>
          </w:tcPr>
          <w:p w:rsidR="00AA2123" w:rsidRPr="00316FFF" w:rsidRDefault="00AA2123" w:rsidP="0090140C">
            <w:pPr>
              <w:pStyle w:val="TAC"/>
            </w:pPr>
            <w:r w:rsidRPr="00316FFF">
              <w:t>RQ2</w:t>
            </w:r>
          </w:p>
        </w:tc>
        <w:tc>
          <w:tcPr>
            <w:tcW w:w="857" w:type="dxa"/>
          </w:tcPr>
          <w:p w:rsidR="00AA2123" w:rsidRPr="00316FFF" w:rsidRDefault="00AA2123">
            <w:pPr>
              <w:pStyle w:val="TAL"/>
            </w:pPr>
            <w:r w:rsidRPr="00316FFF">
              <w:t>10.8.2</w:t>
            </w:r>
          </w:p>
        </w:tc>
        <w:tc>
          <w:tcPr>
            <w:tcW w:w="8253" w:type="dxa"/>
          </w:tcPr>
          <w:p w:rsidR="00AA2123" w:rsidRPr="00316FFF" w:rsidRDefault="00AA2123">
            <w:pPr>
              <w:pStyle w:val="TAL"/>
            </w:pPr>
            <w:r w:rsidRPr="00316FFF">
              <w:t>Once the retransmitted I-frame with X = N(R) is received in the context of RQ3, the buffered I-frame shall also be processed.</w:t>
            </w:r>
          </w:p>
        </w:tc>
      </w:tr>
      <w:tr w:rsidR="00AA2123" w:rsidRPr="00316FFF" w:rsidTr="00AD5A4C">
        <w:trPr>
          <w:jc w:val="center"/>
        </w:trPr>
        <w:tc>
          <w:tcPr>
            <w:tcW w:w="665" w:type="dxa"/>
          </w:tcPr>
          <w:p w:rsidR="00AA2123" w:rsidRPr="00316FFF" w:rsidRDefault="00AA2123" w:rsidP="0090140C">
            <w:pPr>
              <w:pStyle w:val="TAC"/>
            </w:pPr>
            <w:r w:rsidRPr="00316FFF">
              <w:t>RQ3</w:t>
            </w:r>
          </w:p>
        </w:tc>
        <w:tc>
          <w:tcPr>
            <w:tcW w:w="857" w:type="dxa"/>
          </w:tcPr>
          <w:p w:rsidR="00AA2123" w:rsidRPr="00316FFF" w:rsidRDefault="00AA2123">
            <w:pPr>
              <w:pStyle w:val="TAL"/>
            </w:pPr>
            <w:r w:rsidRPr="00316FFF">
              <w:t>10.7.8</w:t>
            </w:r>
          </w:p>
        </w:tc>
        <w:tc>
          <w:tcPr>
            <w:tcW w:w="8253" w:type="dxa"/>
          </w:tcPr>
          <w:p w:rsidR="00AA2123" w:rsidRPr="00316FFF" w:rsidRDefault="00AA2123">
            <w:pPr>
              <w:pStyle w:val="TAL"/>
            </w:pPr>
            <w:r w:rsidRPr="00316FFF">
              <w:t>If an endpoint receives a SREJ frame and supports for SREJ was agreed at link establishment, it shall retransmit the corresponding I-Frame</w:t>
            </w:r>
            <w:r w:rsidR="002D3798" w:rsidRPr="00316FFF">
              <w:t>.</w:t>
            </w:r>
          </w:p>
        </w:tc>
      </w:tr>
      <w:tr w:rsidR="00AA2123" w:rsidRPr="00316FFF" w:rsidTr="00AD5A4C">
        <w:trPr>
          <w:jc w:val="center"/>
        </w:trPr>
        <w:tc>
          <w:tcPr>
            <w:tcW w:w="665" w:type="dxa"/>
          </w:tcPr>
          <w:p w:rsidR="00AA2123" w:rsidRPr="00316FFF" w:rsidRDefault="00AA2123" w:rsidP="0090140C">
            <w:pPr>
              <w:pStyle w:val="TAC"/>
            </w:pPr>
            <w:r w:rsidRPr="00316FFF">
              <w:t>RQ4</w:t>
            </w:r>
          </w:p>
        </w:tc>
        <w:tc>
          <w:tcPr>
            <w:tcW w:w="857" w:type="dxa"/>
          </w:tcPr>
          <w:p w:rsidR="00AA2123" w:rsidRPr="00316FFF" w:rsidRDefault="00AA2123">
            <w:pPr>
              <w:pStyle w:val="TAL"/>
            </w:pPr>
            <w:r w:rsidRPr="00316FFF">
              <w:t>10.4.2</w:t>
            </w:r>
          </w:p>
        </w:tc>
        <w:tc>
          <w:tcPr>
            <w:tcW w:w="8253" w:type="dxa"/>
          </w:tcPr>
          <w:p w:rsidR="00AA2123" w:rsidRPr="00316FFF" w:rsidRDefault="00AA2123">
            <w:pPr>
              <w:pStyle w:val="TAL"/>
            </w:pPr>
            <w:r w:rsidRPr="00316FFF">
              <w:t>Only one SREJ shall remain outstanding on each link direction at any one time</w:t>
            </w:r>
            <w:r w:rsidR="002D3798" w:rsidRPr="00316FFF">
              <w:t>.</w:t>
            </w:r>
          </w:p>
        </w:tc>
      </w:tr>
      <w:tr w:rsidR="00AA2123" w:rsidRPr="00316FFF" w:rsidTr="00AD5A4C">
        <w:trPr>
          <w:jc w:val="center"/>
        </w:trPr>
        <w:tc>
          <w:tcPr>
            <w:tcW w:w="665" w:type="dxa"/>
          </w:tcPr>
          <w:p w:rsidR="00AA2123" w:rsidRPr="00316FFF" w:rsidRDefault="00AA2123" w:rsidP="0090140C">
            <w:pPr>
              <w:pStyle w:val="TAC"/>
            </w:pPr>
            <w:r w:rsidRPr="00316FFF">
              <w:t>RQ5</w:t>
            </w:r>
          </w:p>
        </w:tc>
        <w:tc>
          <w:tcPr>
            <w:tcW w:w="857" w:type="dxa"/>
          </w:tcPr>
          <w:p w:rsidR="00AA2123" w:rsidRPr="00316FFF" w:rsidRDefault="00AA2123">
            <w:pPr>
              <w:pStyle w:val="TAL"/>
            </w:pPr>
            <w:r w:rsidRPr="00316FFF">
              <w:t>10.4.2</w:t>
            </w:r>
          </w:p>
        </w:tc>
        <w:tc>
          <w:tcPr>
            <w:tcW w:w="8253" w:type="dxa"/>
          </w:tcPr>
          <w:p w:rsidR="00AA2123" w:rsidRPr="00316FFF" w:rsidRDefault="00AA2123">
            <w:pPr>
              <w:pStyle w:val="TAL"/>
            </w:pPr>
            <w:r w:rsidRPr="00316FFF">
              <w:t>An SREJ shall be transmitted for each erroneous frame; each frame is treated as a separate error.</w:t>
            </w:r>
          </w:p>
        </w:tc>
      </w:tr>
      <w:tr w:rsidR="00AA2123" w:rsidRPr="00316FFF" w:rsidTr="00AD5A4C">
        <w:trPr>
          <w:jc w:val="center"/>
        </w:trPr>
        <w:tc>
          <w:tcPr>
            <w:tcW w:w="665" w:type="dxa"/>
          </w:tcPr>
          <w:p w:rsidR="00AA2123" w:rsidRPr="00316FFF" w:rsidRDefault="00AA2123" w:rsidP="0090140C">
            <w:pPr>
              <w:pStyle w:val="TAC"/>
            </w:pPr>
            <w:r w:rsidRPr="00316FFF">
              <w:t>RQ6</w:t>
            </w:r>
          </w:p>
        </w:tc>
        <w:tc>
          <w:tcPr>
            <w:tcW w:w="857" w:type="dxa"/>
          </w:tcPr>
          <w:p w:rsidR="00AA2123" w:rsidRPr="00316FFF" w:rsidRDefault="00AA2123">
            <w:pPr>
              <w:pStyle w:val="TAL"/>
            </w:pPr>
            <w:r w:rsidRPr="00316FFF">
              <w:rPr>
                <w:szCs w:val="16"/>
              </w:rPr>
              <w:t>10.4.2</w:t>
            </w:r>
          </w:p>
        </w:tc>
        <w:tc>
          <w:tcPr>
            <w:tcW w:w="8253" w:type="dxa"/>
          </w:tcPr>
          <w:p w:rsidR="00AA2123" w:rsidRPr="00316FFF" w:rsidRDefault="00AA2123">
            <w:pPr>
              <w:pStyle w:val="TAL"/>
            </w:pPr>
            <w:r w:rsidRPr="00316FFF">
              <w:rPr>
                <w:szCs w:val="16"/>
              </w:rPr>
              <w:t>Optional type of frame shall not be used before capability negotiation is defined during initialization</w:t>
            </w:r>
            <w:r w:rsidR="002D3798" w:rsidRPr="00316FFF">
              <w:rPr>
                <w:szCs w:val="16"/>
              </w:rPr>
              <w:t>.</w:t>
            </w:r>
          </w:p>
        </w:tc>
      </w:tr>
      <w:tr w:rsidR="00AD5A4C" w:rsidRPr="00316FFF" w:rsidTr="006A7264">
        <w:trPr>
          <w:jc w:val="center"/>
        </w:trPr>
        <w:tc>
          <w:tcPr>
            <w:tcW w:w="9775" w:type="dxa"/>
            <w:gridSpan w:val="3"/>
          </w:tcPr>
          <w:p w:rsidR="00AD5A4C" w:rsidRPr="00316FFF" w:rsidRDefault="00AD5A4C" w:rsidP="00AD5A4C">
            <w:pPr>
              <w:pStyle w:val="TAN"/>
              <w:rPr>
                <w:szCs w:val="16"/>
              </w:rPr>
            </w:pPr>
            <w:r w:rsidRPr="00316FFF">
              <w:t>NOTE:</w:t>
            </w:r>
            <w:r w:rsidRPr="00316FFF">
              <w:tab/>
              <w:t>RQ6 is a non-occurrence RQ. There are no test cases for RQ6.</w:t>
            </w:r>
          </w:p>
        </w:tc>
      </w:tr>
    </w:tbl>
    <w:p w:rsidR="00AA2123" w:rsidRPr="00316FFF" w:rsidRDefault="00AA2123"/>
    <w:p w:rsidR="00AA2123" w:rsidRPr="00316FFF" w:rsidRDefault="00AA2123" w:rsidP="00661929">
      <w:pPr>
        <w:pStyle w:val="Heading5"/>
      </w:pPr>
      <w:bookmarkStart w:id="1857" w:name="_Toc415055115"/>
      <w:bookmarkStart w:id="1858" w:name="_Toc415058048"/>
      <w:bookmarkStart w:id="1859" w:name="_Toc415149816"/>
      <w:r w:rsidRPr="00316FFF">
        <w:t>5.7.7.9.2</w:t>
      </w:r>
      <w:r w:rsidRPr="00316FFF">
        <w:tab/>
        <w:t>Test case 1: SREJ transmission</w:t>
      </w:r>
      <w:bookmarkEnd w:id="1857"/>
      <w:bookmarkEnd w:id="1858"/>
      <w:bookmarkEnd w:id="1859"/>
    </w:p>
    <w:p w:rsidR="00AA2123" w:rsidRPr="00316FFF" w:rsidRDefault="00AA2123" w:rsidP="00C305DA">
      <w:pPr>
        <w:pStyle w:val="H6"/>
      </w:pPr>
      <w:r w:rsidRPr="00316FFF">
        <w:t>5.7.7.9.2.1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C305DA">
      <w:pPr>
        <w:pStyle w:val="H6"/>
      </w:pPr>
      <w:r w:rsidRPr="00316FFF">
        <w:t>5.7.7.9.2.2</w:t>
      </w:r>
      <w:r w:rsidRPr="00316FFF">
        <w:tab/>
        <w:t>Initial conditions</w:t>
      </w:r>
    </w:p>
    <w:p w:rsidR="00AA2123" w:rsidRPr="00316FFF" w:rsidRDefault="00AA2123">
      <w:pPr>
        <w:pStyle w:val="B1"/>
      </w:pPr>
      <w:r w:rsidRPr="00316FFF">
        <w:t>The SHDLC link i</w:t>
      </w:r>
      <w:r w:rsidR="00FF4A40" w:rsidRPr="00316FFF">
        <w:t>s established with SREJ support.</w:t>
      </w:r>
    </w:p>
    <w:p w:rsidR="00AA2123" w:rsidRPr="00316FFF" w:rsidRDefault="00AA2123">
      <w:pPr>
        <w:pStyle w:val="B1"/>
      </w:pPr>
      <w:r w:rsidRPr="00316FFF">
        <w:t>SHDLC link is idle, i.e. no further communication is expected</w:t>
      </w:r>
      <w:r w:rsidR="00FF4A40" w:rsidRPr="00316FFF">
        <w:t>.</w:t>
      </w:r>
    </w:p>
    <w:p w:rsidR="00AA2123" w:rsidRPr="00316FFF" w:rsidRDefault="00AA2123" w:rsidP="00C305DA">
      <w:pPr>
        <w:pStyle w:val="H6"/>
      </w:pPr>
      <w:r w:rsidRPr="00316FFF">
        <w:t>5.7.7.9.2.3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I-frame(NS0_S,x</w:t>
            </w:r>
            <w:r w:rsidR="00FF4A40" w:rsidRPr="00316FFF">
              <w:t>)</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 I-frame(NS0_S,x)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I-frame(NS0_S+2,x)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SREJ(NS0_S+1)</w:t>
            </w:r>
          </w:p>
        </w:tc>
        <w:tc>
          <w:tcPr>
            <w:tcW w:w="850" w:type="dxa"/>
          </w:tcPr>
          <w:p w:rsidR="00AA2123" w:rsidRPr="00316FFF" w:rsidRDefault="00AA2123" w:rsidP="0090140C">
            <w:pPr>
              <w:pStyle w:val="TAC"/>
            </w:pPr>
            <w:r w:rsidRPr="00316FFF">
              <w:t>RQ1</w:t>
            </w:r>
          </w:p>
        </w:tc>
      </w:tr>
      <w:tr w:rsidR="00AA2123" w:rsidRPr="00316FFF" w:rsidTr="00D9664F">
        <w:trPr>
          <w:jc w:val="center"/>
        </w:trPr>
        <w:tc>
          <w:tcPr>
            <w:tcW w:w="675" w:type="dxa"/>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Sends I-frame(NS0_S+1,x)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Acknowledges I-frame(NS0_S+1,x) and I-frame(NS0_S+2,x)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7</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I-frame(NS0_S+3, x)</w:t>
            </w:r>
          </w:p>
        </w:tc>
        <w:tc>
          <w:tcPr>
            <w:tcW w:w="850" w:type="dxa"/>
          </w:tcPr>
          <w:p w:rsidR="00AA2123" w:rsidRPr="00316FFF" w:rsidRDefault="00AA2123" w:rsidP="0090140C">
            <w:pPr>
              <w:pStyle w:val="TAC"/>
            </w:pPr>
          </w:p>
        </w:tc>
      </w:tr>
      <w:tr w:rsidR="00AA2123" w:rsidRPr="00316FFF" w:rsidTr="00D9664F">
        <w:trPr>
          <w:jc w:val="center"/>
        </w:trPr>
        <w:tc>
          <w:tcPr>
            <w:tcW w:w="675" w:type="dxa"/>
          </w:tcPr>
          <w:p w:rsidR="00AA2123" w:rsidRPr="00316FFF" w:rsidRDefault="00AA2123" w:rsidP="0090140C">
            <w:pPr>
              <w:pStyle w:val="TAC"/>
            </w:pPr>
            <w:r w:rsidRPr="00316FFF">
              <w:t>8</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Acknowledges I-frame(NS0_S+3,x)</w:t>
            </w:r>
          </w:p>
        </w:tc>
        <w:tc>
          <w:tcPr>
            <w:tcW w:w="850" w:type="dxa"/>
          </w:tcPr>
          <w:p w:rsidR="00AA2123" w:rsidRPr="00316FFF" w:rsidRDefault="00AA2123" w:rsidP="0090140C">
            <w:pPr>
              <w:pStyle w:val="TAC"/>
            </w:pPr>
            <w:r w:rsidRPr="00316FFF">
              <w:t>RQ2</w:t>
            </w:r>
          </w:p>
        </w:tc>
      </w:tr>
    </w:tbl>
    <w:p w:rsidR="00AA2123" w:rsidRPr="00316FFF" w:rsidRDefault="00AA2123"/>
    <w:p w:rsidR="00AA2123" w:rsidRPr="00316FFF" w:rsidRDefault="00AA2123" w:rsidP="00661929">
      <w:pPr>
        <w:pStyle w:val="Heading5"/>
      </w:pPr>
      <w:bookmarkStart w:id="1860" w:name="_Toc415055116"/>
      <w:bookmarkStart w:id="1861" w:name="_Toc415058049"/>
      <w:bookmarkStart w:id="1862" w:name="_Toc415149817"/>
      <w:r w:rsidRPr="00316FFF">
        <w:t>5.7.7.9.3</w:t>
      </w:r>
      <w:r w:rsidRPr="00316FFF">
        <w:tab/>
        <w:t xml:space="preserve">Test case 2: SREJ transmission </w:t>
      </w:r>
      <w:r w:rsidR="000A7C7C" w:rsidRPr="00316FFF">
        <w:t>-</w:t>
      </w:r>
      <w:r w:rsidRPr="00316FFF">
        <w:t xml:space="preserve"> multiple I-frames received</w:t>
      </w:r>
      <w:bookmarkEnd w:id="1860"/>
      <w:bookmarkEnd w:id="1861"/>
      <w:bookmarkEnd w:id="1862"/>
    </w:p>
    <w:p w:rsidR="00AA2123" w:rsidRPr="00316FFF" w:rsidRDefault="003D2354">
      <w:r w:rsidRPr="00316FFF">
        <w:t>FFS</w:t>
      </w:r>
    </w:p>
    <w:p w:rsidR="00AA2123" w:rsidRPr="00316FFF" w:rsidRDefault="00AA2123" w:rsidP="00661929">
      <w:pPr>
        <w:pStyle w:val="Heading5"/>
      </w:pPr>
      <w:bookmarkStart w:id="1863" w:name="_Toc415055117"/>
      <w:bookmarkStart w:id="1864" w:name="_Toc415058050"/>
      <w:bookmarkStart w:id="1865" w:name="_Toc415149818"/>
      <w:r w:rsidRPr="00316FFF">
        <w:lastRenderedPageBreak/>
        <w:t>5.7.7.9.4</w:t>
      </w:r>
      <w:r w:rsidRPr="00316FFF">
        <w:tab/>
        <w:t>Test case 3: SREJ reception</w:t>
      </w:r>
      <w:bookmarkEnd w:id="1863"/>
      <w:bookmarkEnd w:id="1864"/>
      <w:bookmarkEnd w:id="1865"/>
    </w:p>
    <w:p w:rsidR="00AA2123" w:rsidRPr="00316FFF" w:rsidRDefault="00AA2123" w:rsidP="00C305DA">
      <w:pPr>
        <w:pStyle w:val="H6"/>
      </w:pPr>
      <w:r w:rsidRPr="00316FFF">
        <w:t>5.7.7.9.4.1</w:t>
      </w:r>
      <w:r w:rsidRPr="00316FFF">
        <w:tab/>
        <w:t>Test execution</w:t>
      </w:r>
    </w:p>
    <w:p w:rsidR="00AA2123" w:rsidRPr="00316FFF" w:rsidRDefault="00AA2123">
      <w:pPr>
        <w:rPr>
          <w:lang w:eastAsia="fr-FR"/>
        </w:rPr>
      </w:pPr>
      <w:r w:rsidRPr="00316FFF">
        <w:rPr>
          <w:lang w:eastAsia="fr-FR"/>
        </w:rPr>
        <w:t>The test procedure shall be executed once for each of following parameters:</w:t>
      </w:r>
    </w:p>
    <w:p w:rsidR="00AA2123" w:rsidRPr="00316FFF" w:rsidRDefault="00AA2123">
      <w:pPr>
        <w:pStyle w:val="B1"/>
        <w:rPr>
          <w:lang w:eastAsia="fr-FR"/>
        </w:rPr>
      </w:pPr>
      <w:r w:rsidRPr="00316FFF">
        <w:rPr>
          <w:lang w:eastAsia="fr-FR"/>
        </w:rPr>
        <w:t>There are no test case-specific parameters for this test case.</w:t>
      </w:r>
    </w:p>
    <w:p w:rsidR="00AA2123" w:rsidRPr="00316FFF" w:rsidRDefault="00AA2123" w:rsidP="00F3463F">
      <w:pPr>
        <w:pStyle w:val="H6"/>
      </w:pPr>
      <w:r w:rsidRPr="00316FFF">
        <w:t>5.7.7.9.4.2</w:t>
      </w:r>
      <w:r w:rsidRPr="00316FFF">
        <w:tab/>
        <w:t>Initial conditions</w:t>
      </w:r>
    </w:p>
    <w:p w:rsidR="00AA2123" w:rsidRPr="00316FFF" w:rsidRDefault="00AA2123" w:rsidP="00F3463F">
      <w:pPr>
        <w:pStyle w:val="B1"/>
        <w:keepNext/>
        <w:keepLines/>
      </w:pPr>
      <w:r w:rsidRPr="00316FFF">
        <w:t>SHDLC link is established with SREJ support</w:t>
      </w:r>
      <w:r w:rsidR="00FF4A40" w:rsidRPr="00316FFF">
        <w:t>.</w:t>
      </w:r>
    </w:p>
    <w:p w:rsidR="00AA2123" w:rsidRPr="00316FFF" w:rsidRDefault="00AA2123" w:rsidP="00F3463F">
      <w:pPr>
        <w:pStyle w:val="B1"/>
        <w:keepNext/>
        <w:keepLines/>
      </w:pPr>
      <w:r w:rsidRPr="00316FFF">
        <w:t>SHDLC link is idle, i.e. no further communication is expected</w:t>
      </w:r>
      <w:r w:rsidR="00FF4A40" w:rsidRPr="00316FFF">
        <w:t>.</w:t>
      </w:r>
    </w:p>
    <w:p w:rsidR="00AA2123" w:rsidRPr="00316FFF" w:rsidRDefault="00AA2123" w:rsidP="00C305DA">
      <w:pPr>
        <w:pStyle w:val="H6"/>
      </w:pPr>
      <w:r w:rsidRPr="00316FFF">
        <w:t>5.7.7.9.4.3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FF4A40">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User </w:t>
            </w:r>
            <w:r w:rsidRPr="00316FFF">
              <w:sym w:font="Wingdings" w:char="F0E0"/>
            </w:r>
            <w:r w:rsidRPr="00316FFF">
              <w:t xml:space="preserve"> T</w:t>
            </w:r>
          </w:p>
        </w:tc>
        <w:tc>
          <w:tcPr>
            <w:tcW w:w="6237" w:type="dxa"/>
            <w:vAlign w:val="center"/>
          </w:tcPr>
          <w:p w:rsidR="00AA2123" w:rsidRPr="00316FFF" w:rsidRDefault="00AA2123" w:rsidP="00F3463F">
            <w:pPr>
              <w:pStyle w:val="TAL"/>
            </w:pPr>
            <w:r w:rsidRPr="00316FFF">
              <w:t xml:space="preserve">Trigger the T to send </w:t>
            </w:r>
            <w:r w:rsidR="006C64C0" w:rsidRPr="00316FFF">
              <w:t xml:space="preserve">9 </w:t>
            </w:r>
            <w:r w:rsidRPr="00316FFF">
              <w:t>I-frames with as small a delay between subsequent I</w:t>
            </w:r>
            <w:r w:rsidR="00F3463F" w:rsidRPr="00316FFF">
              <w:noBreakHyphen/>
            </w:r>
            <w:r w:rsidRPr="00316FFF">
              <w:t>frames as possible</w:t>
            </w:r>
          </w:p>
        </w:tc>
        <w:tc>
          <w:tcPr>
            <w:tcW w:w="850" w:type="dxa"/>
          </w:tcPr>
          <w:p w:rsidR="00AA2123" w:rsidRPr="00316FFF" w:rsidRDefault="00AA2123" w:rsidP="0090140C">
            <w:pPr>
              <w:pStyle w:val="TAC"/>
            </w:pPr>
          </w:p>
        </w:tc>
      </w:tr>
      <w:tr w:rsidR="00AA2123" w:rsidRPr="00316FFF" w:rsidTr="00FF4A40">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I-frame(NS0_T,x)</w:t>
            </w:r>
          </w:p>
        </w:tc>
        <w:tc>
          <w:tcPr>
            <w:tcW w:w="850" w:type="dxa"/>
          </w:tcPr>
          <w:p w:rsidR="00AA2123" w:rsidRPr="00316FFF" w:rsidRDefault="00AA2123" w:rsidP="0090140C">
            <w:pPr>
              <w:pStyle w:val="TAC"/>
              <w:rPr>
                <w:rStyle w:val="CommentReference"/>
              </w:rPr>
            </w:pPr>
          </w:p>
        </w:tc>
      </w:tr>
      <w:tr w:rsidR="00AA2123" w:rsidRPr="00316FFF" w:rsidTr="00FF4A40">
        <w:trPr>
          <w:jc w:val="center"/>
        </w:trPr>
        <w:tc>
          <w:tcPr>
            <w:tcW w:w="675" w:type="dxa"/>
            <w:vAlign w:val="center"/>
          </w:tcPr>
          <w:p w:rsidR="00AA2123" w:rsidRPr="00316FFF" w:rsidRDefault="00AA2123" w:rsidP="0090140C">
            <w:pPr>
              <w:pStyle w:val="TAC"/>
            </w:pPr>
            <w:r w:rsidRPr="00316FFF">
              <w:t>3</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Do not acknowledge the received I-frame</w:t>
            </w:r>
          </w:p>
        </w:tc>
        <w:tc>
          <w:tcPr>
            <w:tcW w:w="850" w:type="dxa"/>
          </w:tcPr>
          <w:p w:rsidR="00AA2123" w:rsidRPr="00316FFF" w:rsidRDefault="00AA2123" w:rsidP="0090140C">
            <w:pPr>
              <w:pStyle w:val="TAC"/>
              <w:rPr>
                <w:rStyle w:val="CommentReference"/>
              </w:rPr>
            </w:pPr>
          </w:p>
        </w:tc>
      </w:tr>
      <w:tr w:rsidR="00AA2123" w:rsidRPr="00316FFF" w:rsidTr="00FF4A40">
        <w:trPr>
          <w:jc w:val="center"/>
        </w:trPr>
        <w:tc>
          <w:tcPr>
            <w:tcW w:w="675" w:type="dxa"/>
            <w:vAlign w:val="center"/>
          </w:tcPr>
          <w:p w:rsidR="00AA2123" w:rsidRPr="00316FFF" w:rsidRDefault="00AA2123" w:rsidP="0090140C">
            <w:pPr>
              <w:pStyle w:val="TAC"/>
            </w:pPr>
            <w:r w:rsidRPr="00316FFF">
              <w:t>4</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If the T retransmits I-frame(NS0_T,x), then stop the test procedure, as it is not possible for the UICC to send a valid REJ. This is not a failure of the T</w:t>
            </w:r>
          </w:p>
          <w:p w:rsidR="00AA2123" w:rsidRPr="00316FFF" w:rsidRDefault="00AA2123">
            <w:pPr>
              <w:pStyle w:val="TAL"/>
            </w:pPr>
            <w:r w:rsidRPr="00316FFF">
              <w:t>If the T transmits I-frame(NS0_T+1,x), then continue the test procedure</w:t>
            </w:r>
          </w:p>
        </w:tc>
        <w:tc>
          <w:tcPr>
            <w:tcW w:w="850" w:type="dxa"/>
          </w:tcPr>
          <w:p w:rsidR="00AA2123" w:rsidRPr="00316FFF" w:rsidRDefault="00AA2123" w:rsidP="0090140C">
            <w:pPr>
              <w:pStyle w:val="TAC"/>
              <w:rPr>
                <w:rStyle w:val="CommentReference"/>
              </w:rPr>
            </w:pPr>
          </w:p>
        </w:tc>
      </w:tr>
      <w:tr w:rsidR="00AA2123" w:rsidRPr="00316FFF" w:rsidTr="00FF4A40">
        <w:trPr>
          <w:jc w:val="center"/>
        </w:trPr>
        <w:tc>
          <w:tcPr>
            <w:tcW w:w="675" w:type="dxa"/>
            <w:vAlign w:val="center"/>
          </w:tcPr>
          <w:p w:rsidR="00AA2123" w:rsidRPr="00316FFF" w:rsidRDefault="00AA2123" w:rsidP="0090140C">
            <w:pPr>
              <w:pStyle w:val="TAC"/>
            </w:pPr>
            <w:r w:rsidRPr="00316FFF">
              <w:t>5</w:t>
            </w:r>
          </w:p>
        </w:tc>
        <w:tc>
          <w:tcPr>
            <w:tcW w:w="1418" w:type="dxa"/>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vAlign w:val="center"/>
          </w:tcPr>
          <w:p w:rsidR="00AA2123" w:rsidRPr="00316FFF" w:rsidRDefault="00AA2123">
            <w:pPr>
              <w:pStyle w:val="TAL"/>
            </w:pPr>
            <w:r w:rsidRPr="00316FFF">
              <w:t>Send SREJ(NS0_T)</w:t>
            </w:r>
          </w:p>
        </w:tc>
        <w:tc>
          <w:tcPr>
            <w:tcW w:w="850" w:type="dxa"/>
          </w:tcPr>
          <w:p w:rsidR="00AA2123" w:rsidRPr="00316FFF" w:rsidRDefault="00AA2123" w:rsidP="0090140C">
            <w:pPr>
              <w:pStyle w:val="TAC"/>
              <w:rPr>
                <w:rStyle w:val="CommentReference"/>
              </w:rPr>
            </w:pPr>
          </w:p>
        </w:tc>
      </w:tr>
      <w:tr w:rsidR="00AA2123" w:rsidRPr="00316FFF" w:rsidTr="00FF4A40">
        <w:trPr>
          <w:jc w:val="center"/>
        </w:trPr>
        <w:tc>
          <w:tcPr>
            <w:tcW w:w="675" w:type="dxa"/>
            <w:vAlign w:val="center"/>
          </w:tcPr>
          <w:p w:rsidR="00AA2123" w:rsidRPr="00316FFF" w:rsidRDefault="00AA2123" w:rsidP="0090140C">
            <w:pPr>
              <w:pStyle w:val="TAC"/>
            </w:pPr>
            <w:r w:rsidRPr="00316FFF">
              <w:t>6</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Retransmit only the rejected I-Frame and continue sending remaining I</w:t>
            </w:r>
            <w:r w:rsidR="00FF4A40" w:rsidRPr="00316FFF">
              <w:noBreakHyphen/>
            </w:r>
            <w:r w:rsidRPr="00316FFF">
              <w:t>frames</w:t>
            </w:r>
          </w:p>
          <w:p w:rsidR="00AA2123" w:rsidRPr="00316FFF" w:rsidRDefault="00AA2123">
            <w:pPr>
              <w:pStyle w:val="TAL"/>
            </w:pPr>
            <w:r w:rsidRPr="00316FFF">
              <w:t>UICC acknowledges remaining I-frames</w:t>
            </w:r>
          </w:p>
        </w:tc>
        <w:tc>
          <w:tcPr>
            <w:tcW w:w="850" w:type="dxa"/>
          </w:tcPr>
          <w:p w:rsidR="00AA2123" w:rsidRPr="00316FFF" w:rsidRDefault="00AA2123" w:rsidP="0090140C">
            <w:pPr>
              <w:pStyle w:val="TAC"/>
            </w:pPr>
            <w:r w:rsidRPr="00316FFF">
              <w:t>RQ3</w:t>
            </w:r>
          </w:p>
        </w:tc>
      </w:tr>
    </w:tbl>
    <w:p w:rsidR="00AA2123" w:rsidRPr="00316FFF" w:rsidRDefault="00AA2123"/>
    <w:p w:rsidR="00AA2123" w:rsidRPr="00316FFF" w:rsidRDefault="00AA2123" w:rsidP="00661929">
      <w:pPr>
        <w:pStyle w:val="Heading5"/>
      </w:pPr>
      <w:bookmarkStart w:id="1866" w:name="_Toc415055118"/>
      <w:bookmarkStart w:id="1867" w:name="_Toc415058051"/>
      <w:bookmarkStart w:id="1868" w:name="_Toc415149819"/>
      <w:r w:rsidRPr="00316FFF">
        <w:t>5.7.7.9.5</w:t>
      </w:r>
      <w:r w:rsidRPr="00316FFF">
        <w:tab/>
      </w:r>
      <w:r w:rsidR="006B12B2" w:rsidRPr="00316FFF">
        <w:t>Void</w:t>
      </w:r>
      <w:bookmarkEnd w:id="1866"/>
      <w:bookmarkEnd w:id="1867"/>
      <w:bookmarkEnd w:id="1868"/>
    </w:p>
    <w:p w:rsidR="00AA2123" w:rsidRPr="00316FFF" w:rsidRDefault="00FC3C3A" w:rsidP="00661929">
      <w:pPr>
        <w:pStyle w:val="Heading3"/>
      </w:pPr>
      <w:bookmarkStart w:id="1869" w:name="_Toc415055119"/>
      <w:bookmarkStart w:id="1870" w:name="_Toc415058052"/>
      <w:bookmarkStart w:id="1871" w:name="_Toc415149820"/>
      <w:r w:rsidRPr="00316FFF">
        <w:t>5.7.8</w:t>
      </w:r>
      <w:r w:rsidRPr="00316FFF">
        <w:tab/>
      </w:r>
      <w:r w:rsidR="00AA2123" w:rsidRPr="00316FFF">
        <w:t>Implementation</w:t>
      </w:r>
      <w:bookmarkEnd w:id="1869"/>
      <w:bookmarkEnd w:id="1870"/>
      <w:bookmarkEnd w:id="1871"/>
    </w:p>
    <w:p w:rsidR="00AA2123" w:rsidRPr="00316FFF" w:rsidRDefault="00FF4A40" w:rsidP="00661929">
      <w:pPr>
        <w:pStyle w:val="Heading4"/>
      </w:pPr>
      <w:bookmarkStart w:id="1872" w:name="_Toc415055120"/>
      <w:bookmarkStart w:id="1873" w:name="_Toc415058053"/>
      <w:bookmarkStart w:id="1874" w:name="_Toc415149821"/>
      <w:r w:rsidRPr="00316FFF">
        <w:t>5.7.8.1</w:t>
      </w:r>
      <w:r w:rsidR="00AA2123" w:rsidRPr="00316FFF">
        <w:tab/>
        <w:t>Conformance requirements</w:t>
      </w:r>
      <w:bookmarkEnd w:id="1872"/>
      <w:bookmarkEnd w:id="1873"/>
      <w:bookmarkEnd w:id="187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w:t>
      </w:r>
      <w:r w:rsidR="00FF4A40" w:rsidRPr="00316FFF">
        <w:t>.</w:t>
      </w:r>
    </w:p>
    <w:p w:rsidR="00AA2123" w:rsidRPr="00316FFF" w:rsidRDefault="00AA2123">
      <w:r w:rsidRPr="00316FFF">
        <w:t>There are no conformance requirements for the terminal for the referenced clause.</w:t>
      </w:r>
    </w:p>
    <w:p w:rsidR="00AA2123" w:rsidRPr="00316FFF" w:rsidRDefault="00FC3C3A" w:rsidP="00661929">
      <w:pPr>
        <w:pStyle w:val="Heading4"/>
      </w:pPr>
      <w:bookmarkStart w:id="1875" w:name="_Toc415055121"/>
      <w:bookmarkStart w:id="1876" w:name="_Toc415058054"/>
      <w:bookmarkStart w:id="1877" w:name="_Toc415149822"/>
      <w:r w:rsidRPr="00316FFF">
        <w:t>5.7.8.2</w:t>
      </w:r>
      <w:r w:rsidR="00AA2123" w:rsidRPr="00316FFF">
        <w:tab/>
        <w:t>Information Frame emission</w:t>
      </w:r>
      <w:bookmarkEnd w:id="1875"/>
      <w:bookmarkEnd w:id="1876"/>
      <w:bookmarkEnd w:id="1877"/>
    </w:p>
    <w:p w:rsidR="00AA2123" w:rsidRPr="00316FFF" w:rsidRDefault="00AA2123" w:rsidP="00661929">
      <w:pPr>
        <w:pStyle w:val="Heading5"/>
      </w:pPr>
      <w:bookmarkStart w:id="1878" w:name="_Toc415055122"/>
      <w:bookmarkStart w:id="1879" w:name="_Toc415058055"/>
      <w:bookmarkStart w:id="1880" w:name="_Toc415149823"/>
      <w:r w:rsidRPr="00316FFF">
        <w:t>5.7.8.2.1</w:t>
      </w:r>
      <w:r w:rsidRPr="00316FFF">
        <w:tab/>
        <w:t>Conformance requirements</w:t>
      </w:r>
      <w:bookmarkEnd w:id="1878"/>
      <w:bookmarkEnd w:id="1879"/>
      <w:bookmarkEnd w:id="1880"/>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10.8.1</w:t>
      </w:r>
      <w:r w:rsidR="00FF4A40" w:rsidRPr="00316FFF">
        <w:t>.</w:t>
      </w:r>
    </w:p>
    <w:p w:rsidR="00AA2123" w:rsidRPr="00316FFF" w:rsidRDefault="00AA2123">
      <w:r w:rsidRPr="00316FFF">
        <w:t>There are no conformance requirements for the terminal for the referenced clause.</w:t>
      </w:r>
    </w:p>
    <w:p w:rsidR="00AA2123" w:rsidRPr="00316FFF" w:rsidRDefault="00FF4A40" w:rsidP="00661929">
      <w:pPr>
        <w:pStyle w:val="Heading4"/>
      </w:pPr>
      <w:bookmarkStart w:id="1881" w:name="_Toc415055123"/>
      <w:bookmarkStart w:id="1882" w:name="_Toc415058056"/>
      <w:bookmarkStart w:id="1883" w:name="_Toc415149824"/>
      <w:r w:rsidRPr="00316FFF">
        <w:t>5.7.8.3</w:t>
      </w:r>
      <w:r w:rsidR="00AA2123" w:rsidRPr="00316FFF">
        <w:tab/>
        <w:t>Information Frame reception</w:t>
      </w:r>
      <w:bookmarkEnd w:id="1881"/>
      <w:bookmarkEnd w:id="1882"/>
      <w:bookmarkEnd w:id="1883"/>
    </w:p>
    <w:p w:rsidR="00AA2123" w:rsidRPr="00316FFF" w:rsidRDefault="00AA2123" w:rsidP="00661929">
      <w:pPr>
        <w:pStyle w:val="Heading5"/>
      </w:pPr>
      <w:bookmarkStart w:id="1884" w:name="_Toc415055124"/>
      <w:bookmarkStart w:id="1885" w:name="_Toc415058057"/>
      <w:bookmarkStart w:id="1886" w:name="_Toc415149825"/>
      <w:r w:rsidRPr="00316FFF">
        <w:t>5.7.8.3.1</w:t>
      </w:r>
      <w:r w:rsidRPr="00316FFF">
        <w:tab/>
        <w:t>Conformance requirements</w:t>
      </w:r>
      <w:bookmarkEnd w:id="1884"/>
      <w:bookmarkEnd w:id="1885"/>
      <w:bookmarkEnd w:id="1886"/>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10.8.2</w:t>
      </w:r>
      <w:r w:rsidR="00FF4A40" w:rsidRPr="00316FFF">
        <w:t>.</w:t>
      </w:r>
    </w:p>
    <w:p w:rsidR="00AA2123" w:rsidRPr="00316FFF" w:rsidRDefault="00AA2123">
      <w:r w:rsidRPr="00316FFF">
        <w:t>All conformance requirements for the referenced clause are included in clause 5.7.7.9.1 of the present document.</w:t>
      </w:r>
    </w:p>
    <w:p w:rsidR="00AA2123" w:rsidRPr="00316FFF" w:rsidRDefault="00FF4A40" w:rsidP="00661929">
      <w:pPr>
        <w:pStyle w:val="Heading4"/>
      </w:pPr>
      <w:bookmarkStart w:id="1887" w:name="_Toc415055125"/>
      <w:bookmarkStart w:id="1888" w:name="_Toc415058058"/>
      <w:bookmarkStart w:id="1889" w:name="_Toc415149826"/>
      <w:r w:rsidRPr="00316FFF">
        <w:t>5.7.8.4</w:t>
      </w:r>
      <w:r w:rsidR="00AA2123" w:rsidRPr="00316FFF">
        <w:tab/>
        <w:t>Reception Ready Frame reception</w:t>
      </w:r>
      <w:bookmarkEnd w:id="1887"/>
      <w:bookmarkEnd w:id="1888"/>
      <w:bookmarkEnd w:id="1889"/>
    </w:p>
    <w:p w:rsidR="00AA2123" w:rsidRPr="00316FFF" w:rsidRDefault="00AA2123" w:rsidP="00661929">
      <w:pPr>
        <w:pStyle w:val="Heading5"/>
      </w:pPr>
      <w:bookmarkStart w:id="1890" w:name="_Toc415055126"/>
      <w:bookmarkStart w:id="1891" w:name="_Toc415058059"/>
      <w:bookmarkStart w:id="1892" w:name="_Toc415149827"/>
      <w:r w:rsidRPr="00316FFF">
        <w:t>5.7.8.4.1</w:t>
      </w:r>
      <w:r w:rsidRPr="00316FFF">
        <w:tab/>
        <w:t>Conformance requirements</w:t>
      </w:r>
      <w:bookmarkEnd w:id="1890"/>
      <w:bookmarkEnd w:id="1891"/>
      <w:bookmarkEnd w:id="1892"/>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10.8.3</w:t>
      </w:r>
      <w:r w:rsidR="00FF4A40" w:rsidRPr="00316FFF">
        <w:t>.</w:t>
      </w:r>
    </w:p>
    <w:p w:rsidR="00AA2123" w:rsidRPr="00316FFF" w:rsidRDefault="00AA2123">
      <w:r w:rsidRPr="00316FFF">
        <w:t>There are no conformance requirements for the terminal for the referenced clause.</w:t>
      </w:r>
    </w:p>
    <w:p w:rsidR="00AA2123" w:rsidRPr="00316FFF" w:rsidRDefault="00FF4A40" w:rsidP="00661929">
      <w:pPr>
        <w:pStyle w:val="Heading4"/>
      </w:pPr>
      <w:bookmarkStart w:id="1893" w:name="_Toc415055127"/>
      <w:bookmarkStart w:id="1894" w:name="_Toc415058060"/>
      <w:bookmarkStart w:id="1895" w:name="_Toc415149828"/>
      <w:r w:rsidRPr="00316FFF">
        <w:lastRenderedPageBreak/>
        <w:t>5.7.8.5</w:t>
      </w:r>
      <w:r w:rsidR="00AA2123" w:rsidRPr="00316FFF">
        <w:tab/>
        <w:t>Reject Frame reception</w:t>
      </w:r>
      <w:bookmarkEnd w:id="1893"/>
      <w:bookmarkEnd w:id="1894"/>
      <w:bookmarkEnd w:id="1895"/>
    </w:p>
    <w:p w:rsidR="00AA2123" w:rsidRPr="00316FFF" w:rsidRDefault="00AA2123" w:rsidP="00661929">
      <w:pPr>
        <w:pStyle w:val="Heading5"/>
      </w:pPr>
      <w:bookmarkStart w:id="1896" w:name="_Toc415055128"/>
      <w:bookmarkStart w:id="1897" w:name="_Toc415058061"/>
      <w:bookmarkStart w:id="1898" w:name="_Toc415149829"/>
      <w:r w:rsidRPr="00316FFF">
        <w:t>5.7.8.5.1</w:t>
      </w:r>
      <w:r w:rsidRPr="00316FFF">
        <w:tab/>
        <w:t>Conformance requirements</w:t>
      </w:r>
      <w:bookmarkEnd w:id="1896"/>
      <w:bookmarkEnd w:id="1897"/>
      <w:bookmarkEnd w:id="1898"/>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10.8.4</w:t>
      </w:r>
      <w:r w:rsidR="00FF4A40" w:rsidRPr="00316FFF">
        <w:t>.</w:t>
      </w:r>
    </w:p>
    <w:p w:rsidR="00AA2123" w:rsidRPr="00316FFF" w:rsidRDefault="00AA2123">
      <w:r w:rsidRPr="00316FFF">
        <w:t>There are no conformance requirements for the terminal for the referenced clause.</w:t>
      </w:r>
    </w:p>
    <w:p w:rsidR="00AA2123" w:rsidRPr="00316FFF" w:rsidRDefault="00FF4A40" w:rsidP="00661929">
      <w:pPr>
        <w:pStyle w:val="Heading4"/>
      </w:pPr>
      <w:bookmarkStart w:id="1899" w:name="_Toc415055129"/>
      <w:bookmarkStart w:id="1900" w:name="_Toc415058062"/>
      <w:bookmarkStart w:id="1901" w:name="_Toc415149830"/>
      <w:r w:rsidRPr="00316FFF">
        <w:t>5.7.8.6</w:t>
      </w:r>
      <w:r w:rsidR="00AA2123" w:rsidRPr="00316FFF">
        <w:tab/>
        <w:t>Selective Reject Frame reception</w:t>
      </w:r>
      <w:bookmarkEnd w:id="1899"/>
      <w:bookmarkEnd w:id="1900"/>
      <w:bookmarkEnd w:id="1901"/>
    </w:p>
    <w:p w:rsidR="00AA2123" w:rsidRPr="00316FFF" w:rsidRDefault="00AA2123" w:rsidP="00661929">
      <w:pPr>
        <w:pStyle w:val="Heading5"/>
      </w:pPr>
      <w:bookmarkStart w:id="1902" w:name="_Toc415055130"/>
      <w:bookmarkStart w:id="1903" w:name="_Toc415058063"/>
      <w:bookmarkStart w:id="1904" w:name="_Toc415149831"/>
      <w:r w:rsidRPr="00316FFF">
        <w:t>5.7.8.6.1</w:t>
      </w:r>
      <w:r w:rsidRPr="00316FFF">
        <w:tab/>
        <w:t>Conformance requirements</w:t>
      </w:r>
      <w:bookmarkEnd w:id="1902"/>
      <w:bookmarkEnd w:id="1903"/>
      <w:bookmarkEnd w:id="190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10.8.5</w:t>
      </w:r>
      <w:r w:rsidR="00FF4A40"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4"/>
      </w:pPr>
      <w:bookmarkStart w:id="1905" w:name="_Toc415055131"/>
      <w:bookmarkStart w:id="1906" w:name="_Toc415058064"/>
      <w:bookmarkStart w:id="1907" w:name="_Toc415149832"/>
      <w:r w:rsidRPr="00316FFF">
        <w:t>5.7.8.7</w:t>
      </w:r>
      <w:r w:rsidRPr="00316FFF">
        <w:tab/>
        <w:t>Acknowledge timeout</w:t>
      </w:r>
      <w:bookmarkEnd w:id="1905"/>
      <w:bookmarkEnd w:id="1906"/>
      <w:bookmarkEnd w:id="1907"/>
    </w:p>
    <w:p w:rsidR="00AA2123" w:rsidRPr="00316FFF" w:rsidRDefault="00AA2123" w:rsidP="00661929">
      <w:pPr>
        <w:pStyle w:val="Heading5"/>
      </w:pPr>
      <w:bookmarkStart w:id="1908" w:name="_Toc415055132"/>
      <w:bookmarkStart w:id="1909" w:name="_Toc415058065"/>
      <w:bookmarkStart w:id="1910" w:name="_Toc415149833"/>
      <w:r w:rsidRPr="00316FFF">
        <w:t>5.7.8.7.1</w:t>
      </w:r>
      <w:r w:rsidRPr="00316FFF">
        <w:tab/>
        <w:t>Conformance requirements</w:t>
      </w:r>
      <w:bookmarkEnd w:id="1908"/>
      <w:bookmarkEnd w:id="1909"/>
      <w:bookmarkEnd w:id="1910"/>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10.8.6</w:t>
      </w:r>
      <w:r w:rsidR="00FF4A40" w:rsidRPr="00316FFF">
        <w:t>.</w:t>
      </w:r>
    </w:p>
    <w:p w:rsidR="00AA2123" w:rsidRPr="00316FFF" w:rsidRDefault="00AA2123">
      <w:r w:rsidRPr="00316FFF">
        <w:t>There are no conformance requirements for the terminal for the referenced clause.</w:t>
      </w:r>
    </w:p>
    <w:p w:rsidR="00AA2123" w:rsidRPr="00316FFF" w:rsidRDefault="00FF4A40" w:rsidP="00661929">
      <w:pPr>
        <w:pStyle w:val="Heading4"/>
      </w:pPr>
      <w:bookmarkStart w:id="1911" w:name="_Toc415055133"/>
      <w:bookmarkStart w:id="1912" w:name="_Toc415058066"/>
      <w:bookmarkStart w:id="1913" w:name="_Toc415149834"/>
      <w:r w:rsidRPr="00316FFF">
        <w:t>5.7.8.8</w:t>
      </w:r>
      <w:r w:rsidR="00AA2123" w:rsidRPr="00316FFF">
        <w:tab/>
        <w:t>Guarding/transmit timeout</w:t>
      </w:r>
      <w:bookmarkEnd w:id="1911"/>
      <w:bookmarkEnd w:id="1912"/>
      <w:bookmarkEnd w:id="1913"/>
    </w:p>
    <w:p w:rsidR="00AA2123" w:rsidRPr="00316FFF" w:rsidRDefault="00AA2123" w:rsidP="00661929">
      <w:pPr>
        <w:pStyle w:val="Heading5"/>
      </w:pPr>
      <w:bookmarkStart w:id="1914" w:name="_Toc415055134"/>
      <w:bookmarkStart w:id="1915" w:name="_Toc415058067"/>
      <w:bookmarkStart w:id="1916" w:name="_Toc415149835"/>
      <w:r w:rsidRPr="00316FFF">
        <w:t>5.7.8.8.1</w:t>
      </w:r>
      <w:r w:rsidRPr="00316FFF">
        <w:tab/>
        <w:t>Conformance requirements</w:t>
      </w:r>
      <w:bookmarkEnd w:id="1914"/>
      <w:bookmarkEnd w:id="1915"/>
      <w:bookmarkEnd w:id="1916"/>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10.8.7</w:t>
      </w:r>
      <w:r w:rsidR="00FF4A40"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2"/>
      </w:pPr>
      <w:bookmarkStart w:id="1917" w:name="_Toc415055135"/>
      <w:bookmarkStart w:id="1918" w:name="_Toc415058068"/>
      <w:bookmarkStart w:id="1919" w:name="_Toc415149836"/>
      <w:r w:rsidRPr="00316FFF">
        <w:t>5.8</w:t>
      </w:r>
      <w:r w:rsidRPr="00316FFF">
        <w:tab/>
        <w:t>CLT LLC definition</w:t>
      </w:r>
      <w:bookmarkEnd w:id="1917"/>
      <w:bookmarkEnd w:id="1918"/>
      <w:bookmarkEnd w:id="1919"/>
    </w:p>
    <w:p w:rsidR="00AA2123" w:rsidRPr="00316FFF" w:rsidRDefault="00AA2123" w:rsidP="00661929">
      <w:pPr>
        <w:pStyle w:val="Heading3"/>
      </w:pPr>
      <w:bookmarkStart w:id="1920" w:name="_Toc415055136"/>
      <w:bookmarkStart w:id="1921" w:name="_Toc415058069"/>
      <w:bookmarkStart w:id="1922" w:name="_Toc415149837"/>
      <w:r w:rsidRPr="00316FFF">
        <w:t>5.8.1</w:t>
      </w:r>
      <w:r w:rsidRPr="00316FFF">
        <w:tab/>
        <w:t>System Assumptions</w:t>
      </w:r>
      <w:bookmarkEnd w:id="1920"/>
      <w:bookmarkEnd w:id="1921"/>
      <w:bookmarkEnd w:id="1922"/>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11.1</w:t>
      </w:r>
      <w:r w:rsidR="00FF4A40" w:rsidRPr="00316FFF">
        <w:t>.</w:t>
      </w:r>
    </w:p>
    <w:p w:rsidR="00AA2123" w:rsidRPr="00316FFF" w:rsidRDefault="00AA2123">
      <w:r w:rsidRPr="00316FFF">
        <w:t>There are no conformance requirements for the terminal for the referenced clause.</w:t>
      </w:r>
    </w:p>
    <w:p w:rsidR="00AA2123" w:rsidRPr="00316FFF" w:rsidRDefault="00AA2123" w:rsidP="00661929">
      <w:pPr>
        <w:pStyle w:val="Heading3"/>
      </w:pPr>
      <w:bookmarkStart w:id="1923" w:name="_Toc415055137"/>
      <w:bookmarkStart w:id="1924" w:name="_Toc415058070"/>
      <w:bookmarkStart w:id="1925" w:name="_Toc415149838"/>
      <w:r w:rsidRPr="00316FFF">
        <w:t>5.8.2</w:t>
      </w:r>
      <w:r w:rsidRPr="00316FFF">
        <w:tab/>
        <w:t>Overview</w:t>
      </w:r>
      <w:bookmarkEnd w:id="1923"/>
      <w:bookmarkEnd w:id="1924"/>
      <w:bookmarkEnd w:id="1925"/>
    </w:p>
    <w:p w:rsidR="00AA2123" w:rsidRPr="00316FFF" w:rsidRDefault="00AA2123" w:rsidP="00661929">
      <w:pPr>
        <w:pStyle w:val="Heading4"/>
      </w:pPr>
      <w:bookmarkStart w:id="1926" w:name="_Toc415055138"/>
      <w:bookmarkStart w:id="1927" w:name="_Toc415058071"/>
      <w:bookmarkStart w:id="1928" w:name="_Toc415149839"/>
      <w:r w:rsidRPr="00316FFF">
        <w:t>5.8.2.1</w:t>
      </w:r>
      <w:r w:rsidRPr="00316FFF">
        <w:tab/>
        <w:t>Conformance requirements</w:t>
      </w:r>
      <w:bookmarkEnd w:id="1926"/>
      <w:bookmarkEnd w:id="1927"/>
      <w:bookmarkEnd w:id="1928"/>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11.2</w:t>
      </w:r>
      <w:r w:rsidR="00FF4A40" w:rsidRPr="00316FFF">
        <w:t>.</w:t>
      </w:r>
    </w:p>
    <w:p w:rsidR="00AA2123" w:rsidRPr="00316FFF" w:rsidRDefault="00AA2123">
      <w:r w:rsidRPr="00316FFF">
        <w:t>There are no conformance requirements for the terminal for the referenced clause.</w:t>
      </w:r>
    </w:p>
    <w:p w:rsidR="00AA2123" w:rsidRPr="00316FFF" w:rsidRDefault="00AA2123" w:rsidP="00F3463F">
      <w:pPr>
        <w:pStyle w:val="Heading3"/>
        <w:keepLines w:val="0"/>
      </w:pPr>
      <w:bookmarkStart w:id="1929" w:name="_Toc415055139"/>
      <w:bookmarkStart w:id="1930" w:name="_Toc415058072"/>
      <w:bookmarkStart w:id="1931" w:name="_Toc415149840"/>
      <w:r w:rsidRPr="00316FFF">
        <w:t>5.8.3</w:t>
      </w:r>
      <w:r w:rsidRPr="00316FFF">
        <w:tab/>
        <w:t>Supported RF protocols</w:t>
      </w:r>
      <w:bookmarkEnd w:id="1929"/>
      <w:bookmarkEnd w:id="1930"/>
      <w:bookmarkEnd w:id="1931"/>
    </w:p>
    <w:p w:rsidR="00AA2123" w:rsidRPr="00316FFF" w:rsidRDefault="00AA2123" w:rsidP="00F3463F">
      <w:pPr>
        <w:pStyle w:val="Heading4"/>
        <w:keepLines w:val="0"/>
      </w:pPr>
      <w:bookmarkStart w:id="1932" w:name="_Toc415055140"/>
      <w:bookmarkStart w:id="1933" w:name="_Toc415058073"/>
      <w:bookmarkStart w:id="1934" w:name="_Toc415149841"/>
      <w:r w:rsidRPr="00316FFF">
        <w:t>5.8.3.1</w:t>
      </w:r>
      <w:r w:rsidRPr="00316FFF">
        <w:tab/>
        <w:t>Conformance requirements</w:t>
      </w:r>
      <w:bookmarkEnd w:id="1932"/>
      <w:bookmarkEnd w:id="1933"/>
      <w:bookmarkEnd w:id="1934"/>
    </w:p>
    <w:p w:rsidR="00AA2123" w:rsidRPr="00316FFF" w:rsidRDefault="00AA2123" w:rsidP="00F3463F">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11.2a</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F3463F">
            <w:pPr>
              <w:pStyle w:val="TAC"/>
              <w:keepLines w:val="0"/>
            </w:pPr>
            <w:r w:rsidRPr="00316FFF">
              <w:t>RQ1</w:t>
            </w:r>
          </w:p>
        </w:tc>
        <w:tc>
          <w:tcPr>
            <w:tcW w:w="8505" w:type="dxa"/>
          </w:tcPr>
          <w:p w:rsidR="00AA2123" w:rsidRPr="00316FFF" w:rsidRDefault="00AA2123" w:rsidP="00D174F8">
            <w:pPr>
              <w:pStyle w:val="TAL"/>
              <w:keepLines w:val="0"/>
            </w:pPr>
            <w:r w:rsidRPr="00316FFF">
              <w:t xml:space="preserve">For </w:t>
            </w:r>
            <w:r w:rsidR="00AE510D" w:rsidRPr="00316FFF">
              <w:t>ISO/IEC 14443-3</w:t>
            </w:r>
            <w:r w:rsidR="00AD5A4C" w:rsidRPr="00316FFF">
              <w:t xml:space="preserve"> </w:t>
            </w:r>
            <w:r w:rsidR="00D174F8" w:rsidRPr="00316FFF">
              <w:t>[</w:t>
            </w:r>
            <w:fldSimple w:instr="REF REF_ISOIEC14443_3 \h  \* MERGEFORMAT ">
              <w:r w:rsidR="00A00248">
                <w:t>5</w:t>
              </w:r>
            </w:fldSimple>
            <w:r w:rsidR="00D174F8" w:rsidRPr="00316FFF">
              <w:t>]</w:t>
            </w:r>
            <w:r w:rsidRPr="00316FFF">
              <w:t xml:space="preserve"> Type A, initialization (anti-collision and selection) of the RF protocol is performed by the CLF without UICC involvement</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 xml:space="preserve">The UICC provides initialization data to the CLF, which performs RF protocol initialization for </w:t>
            </w:r>
            <w:r w:rsidR="00FF4A40" w:rsidRPr="00316FFF">
              <w:t>ISO/IEC </w:t>
            </w:r>
            <w:r w:rsidRPr="00316FFF">
              <w:t>18092</w:t>
            </w:r>
            <w:r w:rsidR="007B75DE" w:rsidRPr="00316FFF">
              <w:t xml:space="preserve"> [</w:t>
            </w:r>
            <w:fldSimple w:instr="REF REF_ISOIEC18092 \* MERGEFORMAT  \h ">
              <w:r w:rsidR="00A00248">
                <w:t>8</w:t>
              </w:r>
            </w:fldSimple>
            <w:r w:rsidR="007B75DE" w:rsidRPr="00316FFF">
              <w:t>]</w:t>
            </w:r>
            <w:r w:rsidRPr="00316FFF">
              <w:t xml:space="preserve"> </w:t>
            </w:r>
            <w:r w:rsidR="00D96E4D" w:rsidRPr="00316FFF">
              <w:t>212 kbps/424 kbps</w:t>
            </w:r>
            <w:r w:rsidRPr="00316FFF">
              <w:t xml:space="preserve"> passive mode based card emulation protocol.</w:t>
            </w:r>
          </w:p>
        </w:tc>
      </w:tr>
      <w:tr w:rsidR="00AD5A4C" w:rsidRPr="00316FFF" w:rsidTr="006A7264">
        <w:trPr>
          <w:jc w:val="center"/>
        </w:trPr>
        <w:tc>
          <w:tcPr>
            <w:tcW w:w="9180" w:type="dxa"/>
            <w:gridSpan w:val="2"/>
          </w:tcPr>
          <w:p w:rsidR="00AD5A4C" w:rsidRPr="00316FFF" w:rsidRDefault="00AD5A4C" w:rsidP="00AD5A4C">
            <w:pPr>
              <w:pStyle w:val="TAN"/>
              <w:rPr>
                <w:lang w:eastAsia="en-GB"/>
              </w:rPr>
            </w:pPr>
            <w:r w:rsidRPr="00316FFF">
              <w:rPr>
                <w:lang w:eastAsia="en-GB"/>
              </w:rPr>
              <w:t>NOTE 1:</w:t>
            </w:r>
            <w:r w:rsidRPr="00316FFF">
              <w:rPr>
                <w:lang w:eastAsia="en-GB"/>
              </w:rPr>
              <w:tab/>
              <w:t>Development of test cases for RQ2 is FFS.</w:t>
            </w:r>
          </w:p>
          <w:p w:rsidR="00AD5A4C" w:rsidRPr="00316FFF" w:rsidRDefault="00AD5A4C" w:rsidP="00AD5A4C">
            <w:pPr>
              <w:pStyle w:val="TAN"/>
            </w:pPr>
            <w:r w:rsidRPr="00316FFF">
              <w:rPr>
                <w:lang w:eastAsia="en-GB"/>
              </w:rPr>
              <w:t>NOTE 2:</w:t>
            </w:r>
            <w:r w:rsidRPr="00316FFF">
              <w:rPr>
                <w:lang w:eastAsia="en-GB"/>
              </w:rPr>
              <w:tab/>
              <w:t>Test case for RQ1 is in clause 5.8.5.2.</w:t>
            </w:r>
          </w:p>
        </w:tc>
      </w:tr>
    </w:tbl>
    <w:p w:rsidR="00AA2123" w:rsidRPr="00316FFF" w:rsidRDefault="00AA2123" w:rsidP="00AD5A4C">
      <w:pPr>
        <w:rPr>
          <w:lang w:eastAsia="en-GB"/>
        </w:rPr>
      </w:pPr>
    </w:p>
    <w:p w:rsidR="00AA2123" w:rsidRPr="00316FFF" w:rsidRDefault="00AA2123" w:rsidP="00661929">
      <w:pPr>
        <w:pStyle w:val="Heading3"/>
      </w:pPr>
      <w:bookmarkStart w:id="1935" w:name="_Toc415055141"/>
      <w:bookmarkStart w:id="1936" w:name="_Toc415058074"/>
      <w:bookmarkStart w:id="1937" w:name="_Toc415149842"/>
      <w:r w:rsidRPr="00316FFF">
        <w:lastRenderedPageBreak/>
        <w:t>5.8.4</w:t>
      </w:r>
      <w:r w:rsidRPr="00316FFF">
        <w:tab/>
        <w:t>CLT Frame Format</w:t>
      </w:r>
      <w:bookmarkEnd w:id="1935"/>
      <w:bookmarkEnd w:id="1936"/>
      <w:bookmarkEnd w:id="1937"/>
    </w:p>
    <w:p w:rsidR="00AA2123" w:rsidRPr="00316FFF" w:rsidRDefault="00AA2123" w:rsidP="00661929">
      <w:pPr>
        <w:pStyle w:val="Heading4"/>
      </w:pPr>
      <w:bookmarkStart w:id="1938" w:name="_Toc415055142"/>
      <w:bookmarkStart w:id="1939" w:name="_Toc415058075"/>
      <w:bookmarkStart w:id="1940" w:name="_Toc415149843"/>
      <w:r w:rsidRPr="00316FFF">
        <w:t>5.8.4.1</w:t>
      </w:r>
      <w:r w:rsidRPr="00316FFF">
        <w:tab/>
        <w:t>Conformance requirements</w:t>
      </w:r>
      <w:bookmarkEnd w:id="1938"/>
      <w:bookmarkEnd w:id="1939"/>
      <w:bookmarkEnd w:id="1940"/>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11.3</w:t>
      </w:r>
      <w:r w:rsidR="00FF4A40" w:rsidRPr="00316FFF">
        <w:t>.</w:t>
      </w:r>
    </w:p>
    <w:p w:rsidR="00AA2123" w:rsidRPr="00316FFF" w:rsidRDefault="00AA2123" w:rsidP="00FF4A40">
      <w:r w:rsidRPr="00316FFF">
        <w:t xml:space="preserve">Conformance requirements for this clause are given in </w:t>
      </w:r>
      <w:r w:rsidR="00FF4A40" w:rsidRPr="00316FFF">
        <w:t xml:space="preserve">clause </w:t>
      </w:r>
      <w:r w:rsidRPr="00316FFF">
        <w:t>5.9.2.1.1</w:t>
      </w:r>
      <w:r w:rsidR="00FF4A40" w:rsidRPr="00316FFF">
        <w:t>.</w:t>
      </w:r>
    </w:p>
    <w:p w:rsidR="00AA2123" w:rsidRPr="00316FFF" w:rsidRDefault="00AA2123" w:rsidP="00661929">
      <w:pPr>
        <w:pStyle w:val="Heading3"/>
      </w:pPr>
      <w:bookmarkStart w:id="1941" w:name="_Toc415055143"/>
      <w:bookmarkStart w:id="1942" w:name="_Toc415058076"/>
      <w:bookmarkStart w:id="1943" w:name="_Toc415149844"/>
      <w:r w:rsidRPr="00316FFF">
        <w:t>5.8.5</w:t>
      </w:r>
      <w:r w:rsidRPr="00316FFF">
        <w:tab/>
        <w:t>CLT Command Set</w:t>
      </w:r>
      <w:bookmarkEnd w:id="1941"/>
      <w:bookmarkEnd w:id="1942"/>
      <w:bookmarkEnd w:id="1943"/>
    </w:p>
    <w:p w:rsidR="00AA2123" w:rsidRPr="00316FFF" w:rsidRDefault="00AA2123" w:rsidP="00661929">
      <w:pPr>
        <w:pStyle w:val="Heading4"/>
      </w:pPr>
      <w:bookmarkStart w:id="1944" w:name="_Toc415055144"/>
      <w:bookmarkStart w:id="1945" w:name="_Toc415058077"/>
      <w:bookmarkStart w:id="1946" w:name="_Toc415149845"/>
      <w:r w:rsidRPr="00316FFF">
        <w:t>5.8.5.1</w:t>
      </w:r>
      <w:r w:rsidRPr="00316FFF">
        <w:tab/>
        <w:t>Conformance requirements</w:t>
      </w:r>
      <w:bookmarkEnd w:id="1944"/>
      <w:bookmarkEnd w:id="1945"/>
      <w:bookmarkEnd w:id="1946"/>
    </w:p>
    <w:p w:rsidR="00AA2123" w:rsidRPr="00316FFF" w:rsidRDefault="00AA2123" w:rsidP="00A43C50">
      <w:pPr>
        <w:pStyle w:val="EX"/>
        <w:keepNext/>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11.4</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D9664F">
        <w:trPr>
          <w:jc w:val="center"/>
        </w:trPr>
        <w:tc>
          <w:tcPr>
            <w:tcW w:w="817" w:type="dxa"/>
          </w:tcPr>
          <w:p w:rsidR="00AA2123" w:rsidRPr="00316FFF" w:rsidRDefault="00AA2123" w:rsidP="0090140C">
            <w:pPr>
              <w:pStyle w:val="TAC"/>
            </w:pPr>
            <w:r w:rsidRPr="00316FFF">
              <w:t>RQ1</w:t>
            </w:r>
          </w:p>
        </w:tc>
        <w:tc>
          <w:tcPr>
            <w:tcW w:w="8363" w:type="dxa"/>
          </w:tcPr>
          <w:p w:rsidR="00AA2123" w:rsidRPr="00316FFF" w:rsidRDefault="00AA2123" w:rsidP="00A43C50">
            <w:pPr>
              <w:pStyle w:val="TAL"/>
            </w:pPr>
            <w:r w:rsidRPr="00316FFF">
              <w:t>The CLF shall interpret received data in the DATA_FIELD as Type A aligned data structure if bit 5 in CLT_CMD field is 0</w:t>
            </w:r>
            <w:r w:rsidR="00FF4A40" w:rsidRPr="00316FFF">
              <w:t>.</w:t>
            </w:r>
          </w:p>
        </w:tc>
      </w:tr>
      <w:tr w:rsidR="00AA2123" w:rsidRPr="00316FFF" w:rsidTr="00D9664F">
        <w:trPr>
          <w:jc w:val="center"/>
        </w:trPr>
        <w:tc>
          <w:tcPr>
            <w:tcW w:w="817" w:type="dxa"/>
          </w:tcPr>
          <w:p w:rsidR="00AA2123" w:rsidRPr="00316FFF" w:rsidRDefault="00AA2123" w:rsidP="0090140C">
            <w:pPr>
              <w:pStyle w:val="TAC"/>
            </w:pPr>
            <w:r w:rsidRPr="00316FFF">
              <w:t>RQ2</w:t>
            </w:r>
          </w:p>
        </w:tc>
        <w:tc>
          <w:tcPr>
            <w:tcW w:w="8363" w:type="dxa"/>
          </w:tcPr>
          <w:p w:rsidR="00AA2123" w:rsidRPr="00316FFF" w:rsidRDefault="00AA2123" w:rsidP="00A43C50">
            <w:pPr>
              <w:pStyle w:val="TAL"/>
            </w:pPr>
            <w:r w:rsidRPr="00316FFF">
              <w:t>The CLF shall interpret received data in the DATA_FIELD as byte aligned data structure if bit 5 in CLT_CMD field is 1</w:t>
            </w:r>
            <w:r w:rsidR="00FF4A40" w:rsidRPr="00316FFF">
              <w:t>.</w:t>
            </w:r>
          </w:p>
        </w:tc>
      </w:tr>
      <w:tr w:rsidR="00AA2123" w:rsidRPr="00316FFF" w:rsidTr="00D9664F">
        <w:trPr>
          <w:jc w:val="center"/>
        </w:trPr>
        <w:tc>
          <w:tcPr>
            <w:tcW w:w="817" w:type="dxa"/>
          </w:tcPr>
          <w:p w:rsidR="00AA2123" w:rsidRPr="00316FFF" w:rsidRDefault="00AA2123" w:rsidP="0090140C">
            <w:pPr>
              <w:pStyle w:val="TAC"/>
            </w:pPr>
            <w:r w:rsidRPr="00316FFF">
              <w:t>RQ3</w:t>
            </w:r>
          </w:p>
        </w:tc>
        <w:tc>
          <w:tcPr>
            <w:tcW w:w="8363" w:type="dxa"/>
          </w:tcPr>
          <w:p w:rsidR="00AA2123" w:rsidRPr="00316FFF" w:rsidRDefault="00AA2123" w:rsidP="00A43C50">
            <w:pPr>
              <w:pStyle w:val="TAL"/>
            </w:pPr>
            <w:r w:rsidRPr="00316FFF">
              <w:rPr>
                <w:rFonts w:cs="Arial"/>
              </w:rPr>
              <w:t>Bits 1 through 4 of the CLT CMD field shall contain the ADMIN_FIELD.</w:t>
            </w:r>
          </w:p>
        </w:tc>
      </w:tr>
      <w:tr w:rsidR="00AA2123" w:rsidRPr="00316FFF" w:rsidTr="00D9664F">
        <w:trPr>
          <w:jc w:val="center"/>
        </w:trPr>
        <w:tc>
          <w:tcPr>
            <w:tcW w:w="817" w:type="dxa"/>
          </w:tcPr>
          <w:p w:rsidR="00AA2123" w:rsidRPr="00316FFF" w:rsidRDefault="00AA2123" w:rsidP="0090140C">
            <w:pPr>
              <w:pStyle w:val="TAC"/>
            </w:pPr>
            <w:r w:rsidRPr="00316FFF">
              <w:t>RQ4</w:t>
            </w:r>
          </w:p>
        </w:tc>
        <w:tc>
          <w:tcPr>
            <w:tcW w:w="8363" w:type="dxa"/>
          </w:tcPr>
          <w:p w:rsidR="00AA2123" w:rsidRPr="00316FFF" w:rsidRDefault="00AA2123" w:rsidP="00A43C50">
            <w:pPr>
              <w:pStyle w:val="TAL"/>
              <w:rPr>
                <w:rFonts w:cs="Arial"/>
              </w:rPr>
            </w:pPr>
            <w:r w:rsidRPr="00316FFF">
              <w:t>The CLF shall indicate a CLT frame representing "no administrative command" by setting the ADMIN</w:t>
            </w:r>
            <w:r w:rsidR="00FF4A40" w:rsidRPr="00316FFF">
              <w:t>_FIELD in the CLT frame to 0000.</w:t>
            </w:r>
          </w:p>
        </w:tc>
      </w:tr>
      <w:tr w:rsidR="00AA2123" w:rsidRPr="00316FFF" w:rsidTr="00D9664F">
        <w:trPr>
          <w:jc w:val="center"/>
        </w:trPr>
        <w:tc>
          <w:tcPr>
            <w:tcW w:w="817" w:type="dxa"/>
          </w:tcPr>
          <w:p w:rsidR="00AA2123" w:rsidRPr="00316FFF" w:rsidRDefault="00AA2123" w:rsidP="0090140C">
            <w:pPr>
              <w:pStyle w:val="TAC"/>
            </w:pPr>
            <w:r w:rsidRPr="00316FFF">
              <w:t>RQ5</w:t>
            </w:r>
          </w:p>
        </w:tc>
        <w:tc>
          <w:tcPr>
            <w:tcW w:w="8363" w:type="dxa"/>
          </w:tcPr>
          <w:p w:rsidR="00AA2123" w:rsidRPr="00316FFF" w:rsidRDefault="00AA2123" w:rsidP="00D07E67">
            <w:pPr>
              <w:pStyle w:val="TAL"/>
              <w:keepNext w:val="0"/>
              <w:keepLines w:val="0"/>
            </w:pPr>
            <w:r w:rsidRPr="00316FFF">
              <w:t>The CLF shall indicate a CLT frame representing the administrative CL_PROTO_INF(A) command by setting the ADMIN</w:t>
            </w:r>
            <w:r w:rsidR="00FF4A40" w:rsidRPr="00316FFF">
              <w:t>_FIELD in the CLT frame to 1000.</w:t>
            </w:r>
          </w:p>
        </w:tc>
      </w:tr>
      <w:tr w:rsidR="00AA2123" w:rsidRPr="00316FFF" w:rsidTr="00D9664F">
        <w:trPr>
          <w:jc w:val="center"/>
        </w:trPr>
        <w:tc>
          <w:tcPr>
            <w:tcW w:w="817" w:type="dxa"/>
          </w:tcPr>
          <w:p w:rsidR="00AA2123" w:rsidRPr="00316FFF" w:rsidRDefault="00AA2123" w:rsidP="0090140C">
            <w:pPr>
              <w:pStyle w:val="TAC"/>
            </w:pPr>
            <w:r w:rsidRPr="00316FFF">
              <w:t>RQ6</w:t>
            </w:r>
          </w:p>
        </w:tc>
        <w:tc>
          <w:tcPr>
            <w:tcW w:w="8363" w:type="dxa"/>
          </w:tcPr>
          <w:p w:rsidR="00AA2123" w:rsidRPr="00316FFF" w:rsidRDefault="00AA2123" w:rsidP="00D07E67">
            <w:pPr>
              <w:pStyle w:val="TAL"/>
              <w:keepNext w:val="0"/>
              <w:keepLines w:val="0"/>
            </w:pPr>
            <w:r w:rsidRPr="00316FFF">
              <w:t>The CLF shall indicate a CLT frame representing the administrative CL_PROTO_INF(F) command by setting the ADMIN</w:t>
            </w:r>
            <w:r w:rsidR="00FF4A40" w:rsidRPr="00316FFF">
              <w:t>_FIELD in the CLT frame to 1001.</w:t>
            </w:r>
          </w:p>
        </w:tc>
      </w:tr>
      <w:tr w:rsidR="00AA2123" w:rsidRPr="00316FFF" w:rsidTr="00D9664F">
        <w:trPr>
          <w:jc w:val="center"/>
        </w:trPr>
        <w:tc>
          <w:tcPr>
            <w:tcW w:w="817" w:type="dxa"/>
          </w:tcPr>
          <w:p w:rsidR="00AA2123" w:rsidRPr="00316FFF" w:rsidRDefault="00AA2123" w:rsidP="0090140C">
            <w:pPr>
              <w:pStyle w:val="TAC"/>
            </w:pPr>
            <w:r w:rsidRPr="00316FFF">
              <w:t>RQ7</w:t>
            </w:r>
          </w:p>
        </w:tc>
        <w:tc>
          <w:tcPr>
            <w:tcW w:w="8363" w:type="dxa"/>
          </w:tcPr>
          <w:p w:rsidR="00AA2123" w:rsidRPr="00316FFF" w:rsidRDefault="00AA2123" w:rsidP="00D07E67">
            <w:pPr>
              <w:pStyle w:val="TAL"/>
              <w:keepNext w:val="0"/>
              <w:keepLines w:val="0"/>
            </w:pPr>
            <w:r w:rsidRPr="00316FFF">
              <w:t>The CLF shall not send a CLT frame containing ADMIN_FIELD with RFU</w:t>
            </w:r>
            <w:r w:rsidR="00613AD8" w:rsidRPr="00316FFF">
              <w:t xml:space="preserve"> </w:t>
            </w:r>
            <w:r w:rsidRPr="00316FFF">
              <w:t>values.</w:t>
            </w:r>
          </w:p>
        </w:tc>
      </w:tr>
      <w:tr w:rsidR="00AA2123" w:rsidRPr="00316FFF" w:rsidTr="00D9664F">
        <w:trPr>
          <w:jc w:val="center"/>
        </w:trPr>
        <w:tc>
          <w:tcPr>
            <w:tcW w:w="817" w:type="dxa"/>
          </w:tcPr>
          <w:p w:rsidR="00AA2123" w:rsidRPr="00316FFF" w:rsidRDefault="00AA2123" w:rsidP="0090140C">
            <w:pPr>
              <w:pStyle w:val="TAC"/>
            </w:pPr>
            <w:r w:rsidRPr="00316FFF">
              <w:t>RQ8</w:t>
            </w:r>
          </w:p>
        </w:tc>
        <w:tc>
          <w:tcPr>
            <w:tcW w:w="8363" w:type="dxa"/>
          </w:tcPr>
          <w:p w:rsidR="00AA2123" w:rsidRPr="00316FFF" w:rsidRDefault="00AA2123" w:rsidP="00D07E67">
            <w:pPr>
              <w:pStyle w:val="TAL"/>
              <w:keepNext w:val="0"/>
              <w:keepLines w:val="0"/>
            </w:pPr>
            <w:r w:rsidRPr="00316FFF">
              <w:t>The CLF shall interpret a CLT frame containing an ADMIN_FIELD with the value 0000 as "no administrative command".</w:t>
            </w:r>
          </w:p>
        </w:tc>
      </w:tr>
      <w:tr w:rsidR="00AA2123" w:rsidRPr="00316FFF" w:rsidTr="00D9664F">
        <w:trPr>
          <w:jc w:val="center"/>
        </w:trPr>
        <w:tc>
          <w:tcPr>
            <w:tcW w:w="817" w:type="dxa"/>
          </w:tcPr>
          <w:p w:rsidR="00AA2123" w:rsidRPr="00316FFF" w:rsidRDefault="00AA2123" w:rsidP="0090140C">
            <w:pPr>
              <w:pStyle w:val="TAC"/>
            </w:pPr>
            <w:r w:rsidRPr="00316FFF">
              <w:t>RQ9</w:t>
            </w:r>
          </w:p>
        </w:tc>
        <w:tc>
          <w:tcPr>
            <w:tcW w:w="8363" w:type="dxa"/>
          </w:tcPr>
          <w:p w:rsidR="00AA2123" w:rsidRPr="00316FFF" w:rsidRDefault="00AA2123" w:rsidP="00D07E67">
            <w:pPr>
              <w:pStyle w:val="TAL"/>
              <w:keepNext w:val="0"/>
              <w:keepLines w:val="0"/>
            </w:pPr>
            <w:r w:rsidRPr="00316FFF">
              <w:t>The CLF shall interpret a CLT frame containing an ADMIN_FIELD with the value 0001 as an administrative command CL_GOTO_INIT to enter the initial state of the RF protocol initialization sequence.</w:t>
            </w:r>
          </w:p>
        </w:tc>
      </w:tr>
      <w:tr w:rsidR="00AA2123" w:rsidRPr="00316FFF" w:rsidTr="00D9664F">
        <w:trPr>
          <w:jc w:val="center"/>
        </w:trPr>
        <w:tc>
          <w:tcPr>
            <w:tcW w:w="817" w:type="dxa"/>
          </w:tcPr>
          <w:p w:rsidR="00AA2123" w:rsidRPr="00316FFF" w:rsidRDefault="00AA2123" w:rsidP="0090140C">
            <w:pPr>
              <w:pStyle w:val="TAC"/>
            </w:pPr>
            <w:r w:rsidRPr="00316FFF">
              <w:t>RQ10</w:t>
            </w:r>
          </w:p>
        </w:tc>
        <w:tc>
          <w:tcPr>
            <w:tcW w:w="8363" w:type="dxa"/>
          </w:tcPr>
          <w:p w:rsidR="00AA2123" w:rsidRPr="00316FFF" w:rsidRDefault="00AA2123" w:rsidP="00D07E67">
            <w:pPr>
              <w:pStyle w:val="TAL"/>
              <w:keepNext w:val="0"/>
              <w:keepLines w:val="0"/>
            </w:pPr>
            <w:r w:rsidRPr="00316FFF">
              <w:t xml:space="preserve">The CLF shall interpret a CLT frame containing an ADMIN_FIELD with the value 0010 as an administrative command CL_GOTO_HALT to enter the </w:t>
            </w:r>
            <w:r w:rsidR="00196BCD" w:rsidRPr="00316FFF">
              <w:t>"</w:t>
            </w:r>
            <w:r w:rsidRPr="00316FFF">
              <w:t>HALT</w:t>
            </w:r>
            <w:r w:rsidR="00196BCD" w:rsidRPr="00316FFF">
              <w:t>"</w:t>
            </w:r>
            <w:r w:rsidRPr="00316FFF">
              <w:t xml:space="preserve"> state of the RF protocol initialization sequence.</w:t>
            </w:r>
          </w:p>
        </w:tc>
      </w:tr>
      <w:tr w:rsidR="00AD5A4C" w:rsidRPr="00316FFF" w:rsidTr="006A7264">
        <w:trPr>
          <w:jc w:val="center"/>
        </w:trPr>
        <w:tc>
          <w:tcPr>
            <w:tcW w:w="9180" w:type="dxa"/>
            <w:gridSpan w:val="2"/>
          </w:tcPr>
          <w:p w:rsidR="00AD5A4C" w:rsidRPr="00316FFF" w:rsidRDefault="00AD5A4C" w:rsidP="00D07E67">
            <w:pPr>
              <w:pStyle w:val="TAN"/>
              <w:keepNext w:val="0"/>
              <w:keepLines w:val="0"/>
              <w:rPr>
                <w:lang w:eastAsia="de-DE"/>
              </w:rPr>
            </w:pPr>
            <w:r w:rsidRPr="00316FFF">
              <w:rPr>
                <w:lang w:eastAsia="de-DE"/>
              </w:rPr>
              <w:t>NOTE 1:</w:t>
            </w:r>
            <w:r w:rsidRPr="00316FFF">
              <w:rPr>
                <w:lang w:eastAsia="de-DE"/>
              </w:rPr>
              <w:tab/>
              <w:t>RQ7 is a non-occurrence requirement and therefore is not tested.</w:t>
            </w:r>
          </w:p>
          <w:p w:rsidR="00AD5A4C" w:rsidRPr="00316FFF" w:rsidRDefault="00AD5A4C" w:rsidP="00D07E67">
            <w:pPr>
              <w:pStyle w:val="TAN"/>
              <w:keepNext w:val="0"/>
              <w:keepLines w:val="0"/>
            </w:pPr>
            <w:r w:rsidRPr="00316FFF">
              <w:rPr>
                <w:lang w:eastAsia="en-GB"/>
              </w:rPr>
              <w:t>NOTE 2:</w:t>
            </w:r>
            <w:r w:rsidRPr="00316FFF">
              <w:rPr>
                <w:lang w:eastAsia="en-GB"/>
              </w:rPr>
              <w:tab/>
              <w:t>Development of test cases for RQ1, RQ2, RQ6, RQ9 and RQ10 is FFS.</w:t>
            </w:r>
          </w:p>
        </w:tc>
      </w:tr>
    </w:tbl>
    <w:p w:rsidR="00AA2123" w:rsidRPr="00316FFF" w:rsidRDefault="00AA2123" w:rsidP="00D07E67">
      <w:pPr>
        <w:rPr>
          <w:lang w:eastAsia="de-DE"/>
        </w:rPr>
      </w:pPr>
    </w:p>
    <w:p w:rsidR="00AA2123" w:rsidRPr="00316FFF" w:rsidRDefault="00AA2123" w:rsidP="00661929">
      <w:pPr>
        <w:pStyle w:val="Heading4"/>
      </w:pPr>
      <w:bookmarkStart w:id="1947" w:name="_Toc415055145"/>
      <w:bookmarkStart w:id="1948" w:name="_Toc415058078"/>
      <w:bookmarkStart w:id="1949" w:name="_Toc415149846"/>
      <w:r w:rsidRPr="00316FFF">
        <w:t>5.8.5.2</w:t>
      </w:r>
      <w:r w:rsidRPr="00316FFF">
        <w:tab/>
        <w:t xml:space="preserve">Test case 1: </w:t>
      </w:r>
      <w:r w:rsidR="00AE510D" w:rsidRPr="00316FFF">
        <w:t>ISO/IEC 14443-3</w:t>
      </w:r>
      <w:r w:rsidRPr="00316FFF">
        <w:t xml:space="preserve"> Type A, no administrative command</w:t>
      </w:r>
      <w:bookmarkEnd w:id="1947"/>
      <w:bookmarkEnd w:id="1948"/>
      <w:bookmarkEnd w:id="1949"/>
    </w:p>
    <w:p w:rsidR="00AA2123" w:rsidRPr="00316FFF" w:rsidDel="0002096E" w:rsidRDefault="00AA2123">
      <w:pPr>
        <w:rPr>
          <w:del w:id="1950" w:author="SCP(16)000131_CR102" w:date="2017-09-13T18:03:00Z"/>
        </w:rPr>
      </w:pPr>
      <w:del w:id="1951" w:author="SCP(16)000131_CR102" w:date="2017-09-13T18:03:00Z">
        <w:r w:rsidRPr="00316FFF" w:rsidDel="0002096E">
          <w:delText xml:space="preserve">Execution of this test case might require the support of an upper layer (e.g. HCI as per </w:delText>
        </w:r>
        <w:r w:rsidR="00D174F8" w:rsidRPr="00316FFF" w:rsidDel="0002096E">
          <w:delText>ETSI TS 102 622</w:delText>
        </w:r>
        <w:r w:rsidR="007B75DE" w:rsidRPr="00316FFF" w:rsidDel="0002096E">
          <w:delText xml:space="preserve"> [</w:delText>
        </w:r>
        <w:r w:rsidR="00C84640" w:rsidRPr="00316FFF" w:rsidDel="0002096E">
          <w:fldChar w:fldCharType="begin"/>
        </w:r>
        <w:r w:rsidR="00D174F8" w:rsidRPr="00316FFF" w:rsidDel="0002096E">
          <w:delInstrText xml:space="preserve">REF REF_TS102622 \* MERGEFORMAT  \h </w:delInstrText>
        </w:r>
        <w:r w:rsidR="00C84640" w:rsidRPr="00316FFF" w:rsidDel="0002096E">
          <w:fldChar w:fldCharType="separate"/>
        </w:r>
        <w:r w:rsidR="00A00248" w:rsidDel="0002096E">
          <w:delText>4</w:delText>
        </w:r>
        <w:r w:rsidR="00C84640" w:rsidRPr="00316FFF" w:rsidDel="0002096E">
          <w:fldChar w:fldCharType="end"/>
        </w:r>
        <w:r w:rsidR="007B75DE" w:rsidRPr="00316FFF" w:rsidDel="0002096E">
          <w:delText>]</w:delText>
        </w:r>
        <w:r w:rsidRPr="00316FFF" w:rsidDel="0002096E">
          <w:delText>). This information shall be provided by the DUT manufacturer.</w:delText>
        </w:r>
      </w:del>
    </w:p>
    <w:p w:rsidR="00AA2123" w:rsidRPr="00316FFF" w:rsidDel="0002096E" w:rsidRDefault="00AA2123">
      <w:pPr>
        <w:rPr>
          <w:del w:id="1952" w:author="SCP(16)000131_CR102" w:date="2017-09-13T18:03:00Z"/>
        </w:rPr>
      </w:pPr>
      <w:del w:id="1953" w:author="SCP(16)000131_CR102" w:date="2017-09-13T18:03:00Z">
        <w:r w:rsidRPr="00316FFF" w:rsidDel="0002096E">
          <w:delText xml:space="preserve">The test equipment shall provide a PCD capable to perform ISO/IEC 14443-3 </w:delText>
        </w:r>
        <w:r w:rsidR="007B75DE" w:rsidRPr="00316FFF" w:rsidDel="0002096E">
          <w:delText>[</w:delText>
        </w:r>
        <w:r w:rsidR="00C84640" w:rsidRPr="00316FFF" w:rsidDel="0002096E">
          <w:fldChar w:fldCharType="begin"/>
        </w:r>
        <w:r w:rsidR="00D174F8" w:rsidRPr="00316FFF" w:rsidDel="0002096E">
          <w:delInstrText xml:space="preserve">REF REF_ISOIEC14443_3 \* MERGEFORMAT  \h </w:delInstrText>
        </w:r>
        <w:r w:rsidR="00C84640" w:rsidRPr="00316FFF" w:rsidDel="0002096E">
          <w:fldChar w:fldCharType="separate"/>
        </w:r>
        <w:r w:rsidR="00A00248" w:rsidDel="0002096E">
          <w:delText>5</w:delText>
        </w:r>
        <w:r w:rsidR="00C84640" w:rsidRPr="00316FFF" w:rsidDel="0002096E">
          <w:fldChar w:fldCharType="end"/>
        </w:r>
        <w:r w:rsidR="007B75DE" w:rsidRPr="00316FFF" w:rsidDel="0002096E">
          <w:delText>]</w:delText>
        </w:r>
        <w:r w:rsidRPr="00316FFF" w:rsidDel="0002096E">
          <w:delText xml:space="preserve"> type A RF communication, with RF frame reception length of up to 32 bytes.</w:delText>
        </w:r>
      </w:del>
    </w:p>
    <w:p w:rsidR="00AA2123" w:rsidRDefault="00AA2123" w:rsidP="0002096E">
      <w:pPr>
        <w:pStyle w:val="Heading5"/>
        <w:rPr>
          <w:ins w:id="1954" w:author="SCP(16)000131_CR102" w:date="2017-09-13T18:04:00Z"/>
        </w:rPr>
      </w:pPr>
      <w:bookmarkStart w:id="1955" w:name="_Toc415055146"/>
      <w:bookmarkStart w:id="1956" w:name="_Toc415058079"/>
      <w:bookmarkStart w:id="1957" w:name="_Toc415149847"/>
      <w:r w:rsidRPr="00316FFF">
        <w:t>5.8.5.2.1</w:t>
      </w:r>
      <w:r w:rsidRPr="00316FFF">
        <w:tab/>
        <w:t>Test execution</w:t>
      </w:r>
      <w:bookmarkEnd w:id="1955"/>
      <w:bookmarkEnd w:id="1956"/>
      <w:bookmarkEnd w:id="1957"/>
    </w:p>
    <w:p w:rsidR="00000000" w:rsidRDefault="0002096E">
      <w:pPr>
        <w:pPrChange w:id="1958" w:author="SCP(16)000131_CR102" w:date="2017-09-13T18:04:00Z">
          <w:pPr>
            <w:pStyle w:val="Heading5"/>
          </w:pPr>
        </w:pPrChange>
      </w:pPr>
      <w:ins w:id="1959" w:author="SCP(16)000131_CR102" w:date="2017-09-13T18:04:00Z">
        <w:r w:rsidRPr="0000599C">
          <w:t>Execution of this test case might require the support of an upper layer (e.g. HCI as per ETSI TS 102 622 [4]). This information shall be provided by the DUT manufacturer.</w:t>
        </w:r>
      </w:ins>
    </w:p>
    <w:p w:rsidR="00AA2123" w:rsidRPr="00316FFF" w:rsidRDefault="00AA2123">
      <w:r w:rsidRPr="00316FFF">
        <w:t>The test procedure shall be executed once for each of following parameters:</w:t>
      </w:r>
    </w:p>
    <w:p w:rsidR="00AA2123" w:rsidRPr="00316FFF" w:rsidRDefault="00AA2123" w:rsidP="00FF4A40">
      <w:pPr>
        <w:pStyle w:val="B1"/>
      </w:pPr>
      <w:r w:rsidRPr="00316FFF">
        <w:t>There are no test case specific parameters for this test case.</w:t>
      </w:r>
    </w:p>
    <w:p w:rsidR="00AA2123" w:rsidRPr="00316FFF" w:rsidRDefault="00AA2123" w:rsidP="00661929">
      <w:pPr>
        <w:pStyle w:val="Heading5"/>
      </w:pPr>
      <w:bookmarkStart w:id="1960" w:name="_Toc415055147"/>
      <w:bookmarkStart w:id="1961" w:name="_Toc415058080"/>
      <w:bookmarkStart w:id="1962" w:name="_Toc415149848"/>
      <w:r w:rsidRPr="00316FFF">
        <w:t>5.8.5.2.2</w:t>
      </w:r>
      <w:r w:rsidRPr="00316FFF">
        <w:tab/>
        <w:t>Initial conditions</w:t>
      </w:r>
      <w:bookmarkEnd w:id="1960"/>
      <w:bookmarkEnd w:id="1961"/>
      <w:bookmarkEnd w:id="1962"/>
    </w:p>
    <w:p w:rsidR="00AA2123" w:rsidRPr="00316FFF" w:rsidRDefault="00AA2123">
      <w:pPr>
        <w:pStyle w:val="B1"/>
      </w:pPr>
      <w:r w:rsidRPr="00316FFF">
        <w:t>Initialization of ISO/IEC</w:t>
      </w:r>
      <w:r w:rsidR="00AE510D" w:rsidRPr="00316FFF">
        <w:t xml:space="preserve"> </w:t>
      </w:r>
      <w:r w:rsidRPr="00316FFF">
        <w:t>14443-3</w:t>
      </w:r>
      <w:r w:rsidR="00AD5A4C" w:rsidRPr="00316FFF">
        <w:t xml:space="preserve"> </w:t>
      </w:r>
      <w:r w:rsidR="00D174F8" w:rsidRPr="00316FFF">
        <w:t>[</w:t>
      </w:r>
      <w:fldSimple w:instr="REF REF_ISOIEC14443_3 \h  \* MERGEFORMAT ">
        <w:r w:rsidR="00A00248">
          <w:t>5</w:t>
        </w:r>
      </w:fldSimple>
      <w:r w:rsidR="00D174F8" w:rsidRPr="00316FFF">
        <w:t>]</w:t>
      </w:r>
      <w:r w:rsidRPr="00316FFF">
        <w:t xml:space="preserve"> Type A protocol was successfully performed; a CLT session (</w:t>
      </w:r>
      <w:r w:rsidR="00FF4A40" w:rsidRPr="00316FFF">
        <w:t>ISO/IEC </w:t>
      </w:r>
      <w:r w:rsidRPr="00316FFF">
        <w:t>14443-3</w:t>
      </w:r>
      <w:r w:rsidR="007B75DE" w:rsidRPr="00316FFF">
        <w:t xml:space="preserve"> [</w:t>
      </w:r>
      <w:fldSimple w:instr="REF REF_ISOIEC14443_3 \* MERGEFORMAT  \h ">
        <w:r w:rsidR="00A00248">
          <w:t>5</w:t>
        </w:r>
      </w:fldSimple>
      <w:r w:rsidR="007B75DE" w:rsidRPr="00316FFF">
        <w:t>]</w:t>
      </w:r>
      <w:r w:rsidRPr="00316FFF">
        <w:t xml:space="preserve"> Type A) is opened, and no further CLT frame exchange is expected.</w:t>
      </w:r>
    </w:p>
    <w:p w:rsidR="00AA2123" w:rsidRPr="00316FFF" w:rsidRDefault="00AA2123" w:rsidP="00661929">
      <w:pPr>
        <w:pStyle w:val="Heading5"/>
      </w:pPr>
      <w:bookmarkStart w:id="1963" w:name="_Toc415055148"/>
      <w:bookmarkStart w:id="1964" w:name="_Toc415058081"/>
      <w:bookmarkStart w:id="1965" w:name="_Toc415149849"/>
      <w:r w:rsidRPr="00316FFF">
        <w:lastRenderedPageBreak/>
        <w:t>5.8.5.2.3</w:t>
      </w:r>
      <w:r w:rsidRPr="00316FFF">
        <w:tab/>
        <w:t>Test procedure</w:t>
      </w:r>
      <w:bookmarkEnd w:id="1963"/>
      <w:bookmarkEnd w:id="1964"/>
      <w:bookmarkEnd w:id="19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850"/>
      </w:tblGrid>
      <w:tr w:rsidR="00AA2123" w:rsidRPr="00316FFF" w:rsidTr="00D9664F">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37"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AA2123" w:rsidRPr="00316FFF" w:rsidTr="00D9664F">
        <w:trPr>
          <w:jc w:val="center"/>
        </w:trPr>
        <w:tc>
          <w:tcPr>
            <w:tcW w:w="675" w:type="dxa"/>
            <w:vAlign w:val="center"/>
          </w:tcPr>
          <w:p w:rsidR="00AA2123" w:rsidRPr="00316FFF" w:rsidRDefault="00AA2123" w:rsidP="0090140C">
            <w:pPr>
              <w:pStyle w:val="TAC"/>
            </w:pPr>
            <w:r w:rsidRPr="00316FFF">
              <w:t>1</w:t>
            </w:r>
          </w:p>
        </w:tc>
        <w:tc>
          <w:tcPr>
            <w:tcW w:w="1418" w:type="dxa"/>
            <w:vAlign w:val="center"/>
          </w:tcPr>
          <w:p w:rsidR="00AA2123" w:rsidRPr="00316FFF" w:rsidRDefault="00AA2123" w:rsidP="0090140C">
            <w:pPr>
              <w:pStyle w:val="TAC"/>
            </w:pPr>
            <w:r w:rsidRPr="00316FFF">
              <w:t xml:space="preserve">PCD </w:t>
            </w:r>
            <w:r w:rsidRPr="00316FFF">
              <w:sym w:font="Wingdings" w:char="F0E0"/>
            </w:r>
            <w:r w:rsidRPr="00316FFF">
              <w:t xml:space="preserve"> T</w:t>
            </w:r>
          </w:p>
        </w:tc>
        <w:tc>
          <w:tcPr>
            <w:tcW w:w="6237" w:type="dxa"/>
            <w:vAlign w:val="center"/>
          </w:tcPr>
          <w:p w:rsidR="00AA2123" w:rsidRPr="00316FFF" w:rsidRDefault="00AA2123">
            <w:pPr>
              <w:pStyle w:val="TAL"/>
            </w:pPr>
            <w:r w:rsidRPr="00316FFF">
              <w:t>Transmit RF frame with payload of 4 RF bytes (ar</w:t>
            </w:r>
            <w:r w:rsidR="00FF4A40" w:rsidRPr="00316FFF">
              <w:t>bitrary chosen) to the terminal</w:t>
            </w:r>
          </w:p>
        </w:tc>
        <w:tc>
          <w:tcPr>
            <w:tcW w:w="850" w:type="dxa"/>
            <w:vAlign w:val="center"/>
          </w:tcPr>
          <w:p w:rsidR="00AA2123" w:rsidRPr="00316FFF" w:rsidRDefault="00AA2123" w:rsidP="0090140C">
            <w:pPr>
              <w:pStyle w:val="TAC"/>
            </w:pPr>
          </w:p>
        </w:tc>
      </w:tr>
      <w:tr w:rsidR="00AA2123" w:rsidRPr="00316FFF" w:rsidTr="00D9664F">
        <w:trPr>
          <w:jc w:val="center"/>
        </w:trPr>
        <w:tc>
          <w:tcPr>
            <w:tcW w:w="675" w:type="dxa"/>
            <w:vAlign w:val="center"/>
          </w:tcPr>
          <w:p w:rsidR="00AA2123" w:rsidRPr="00316FFF" w:rsidRDefault="00AA2123" w:rsidP="0090140C">
            <w:pPr>
              <w:pStyle w:val="TAC"/>
            </w:pPr>
            <w:r w:rsidRPr="00316FFF">
              <w:t>2</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37" w:type="dxa"/>
            <w:vAlign w:val="center"/>
          </w:tcPr>
          <w:p w:rsidR="00AA2123" w:rsidRPr="00316FFF" w:rsidRDefault="00AA2123">
            <w:pPr>
              <w:pStyle w:val="TAL"/>
            </w:pPr>
            <w:r w:rsidRPr="00316FFF">
              <w:t>Send a "no administrative command" CLT frame in Type A aligned form</w:t>
            </w:r>
            <w:r w:rsidR="00FF4A40" w:rsidRPr="00316FFF">
              <w:t>at containing the given RF data</w:t>
            </w:r>
          </w:p>
        </w:tc>
        <w:tc>
          <w:tcPr>
            <w:tcW w:w="850" w:type="dxa"/>
            <w:vAlign w:val="center"/>
          </w:tcPr>
          <w:p w:rsidR="00AA2123" w:rsidRPr="00316FFF" w:rsidRDefault="00AA2123" w:rsidP="0090140C">
            <w:pPr>
              <w:pStyle w:val="TAC"/>
            </w:pPr>
            <w:r w:rsidRPr="00316FFF">
              <w:t>RQ3,</w:t>
            </w:r>
          </w:p>
          <w:p w:rsidR="00AA2123" w:rsidRPr="00316FFF" w:rsidRDefault="00AA2123" w:rsidP="0090140C">
            <w:pPr>
              <w:pStyle w:val="TAC"/>
            </w:pPr>
            <w:r w:rsidRPr="00316FFF">
              <w:t>RQ4</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3</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Respond a "no administrative command" CLT frame in Type A aligned format containing 18 bytes (arbitrary chosen) of R</w:t>
            </w:r>
            <w:r w:rsidR="00FF4A40" w:rsidRPr="00316FFF">
              <w:t>F data (encoded in CLT PAYLOAD)</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4</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PCD</w:t>
            </w:r>
          </w:p>
        </w:tc>
        <w:tc>
          <w:tcPr>
            <w:tcW w:w="6237"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Transmit RF frame to the terminal c</w:t>
            </w:r>
            <w:r w:rsidR="00FF4A40" w:rsidRPr="00316FFF">
              <w:t>ontaining the resulting RF data</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RQ8</w:t>
            </w:r>
          </w:p>
        </w:tc>
      </w:tr>
    </w:tbl>
    <w:p w:rsidR="00AA2123" w:rsidRPr="00316FFF" w:rsidRDefault="00AA2123"/>
    <w:p w:rsidR="00AA2123" w:rsidRPr="00316FFF" w:rsidRDefault="00AA2123" w:rsidP="00661929">
      <w:pPr>
        <w:pStyle w:val="Heading3"/>
      </w:pPr>
      <w:bookmarkStart w:id="1966" w:name="_Toc415055149"/>
      <w:bookmarkStart w:id="1967" w:name="_Toc415058082"/>
      <w:bookmarkStart w:id="1968" w:name="_Toc415149850"/>
      <w:r w:rsidRPr="00316FFF">
        <w:t>5.8.6</w:t>
      </w:r>
      <w:r w:rsidRPr="00316FFF">
        <w:tab/>
        <w:t>CLT Frame Interpretation</w:t>
      </w:r>
      <w:bookmarkEnd w:id="1966"/>
      <w:bookmarkEnd w:id="1967"/>
      <w:bookmarkEnd w:id="1968"/>
    </w:p>
    <w:p w:rsidR="00AA2123" w:rsidRPr="00316FFF" w:rsidRDefault="00AA2123" w:rsidP="00661929">
      <w:pPr>
        <w:pStyle w:val="Heading4"/>
      </w:pPr>
      <w:bookmarkStart w:id="1969" w:name="_Toc415055150"/>
      <w:bookmarkStart w:id="1970" w:name="_Toc415058083"/>
      <w:bookmarkStart w:id="1971" w:name="_Toc415149851"/>
      <w:r w:rsidRPr="00316FFF">
        <w:t>5.8.6.1</w:t>
      </w:r>
      <w:r w:rsidRPr="00316FFF">
        <w:tab/>
        <w:t>CLT frames with Type A aligned DATA_FIELD</w:t>
      </w:r>
      <w:bookmarkEnd w:id="1969"/>
      <w:bookmarkEnd w:id="1970"/>
      <w:bookmarkEnd w:id="1971"/>
    </w:p>
    <w:p w:rsidR="00AA2123" w:rsidRPr="00316FFF" w:rsidRDefault="00AA2123" w:rsidP="00661929">
      <w:pPr>
        <w:pStyle w:val="Heading5"/>
      </w:pPr>
      <w:bookmarkStart w:id="1972" w:name="_Toc415055151"/>
      <w:bookmarkStart w:id="1973" w:name="_Toc415058084"/>
      <w:bookmarkStart w:id="1974" w:name="_Toc415149852"/>
      <w:r w:rsidRPr="00316FFF">
        <w:t>5.8.6.1.1</w:t>
      </w:r>
      <w:r w:rsidRPr="00316FFF">
        <w:tab/>
        <w:t>Conformance requirements</w:t>
      </w:r>
      <w:bookmarkEnd w:id="1972"/>
      <w:bookmarkEnd w:id="1973"/>
      <w:bookmarkEnd w:id="1974"/>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11.5.1</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 xml:space="preserve">When the CLF receives a CLT frame with Type A aligned DATA_FIELD, the bit count shall be retrieved implicitly from the length of the CLT PAYLOAD, where the interpretation rule is defined as table 11.3 in </w:t>
            </w:r>
            <w:r w:rsidR="00D174F8" w:rsidRPr="00316FFF">
              <w:t>ETSI TS 102 613</w:t>
            </w:r>
            <w:r w:rsidR="007B75DE" w:rsidRPr="00316FFF">
              <w:t xml:space="preserve"> [</w:t>
            </w:r>
            <w:fldSimple w:instr="REF REF_TS102613 \* MERGEFORMAT  \h ">
              <w:r w:rsidR="00A00248">
                <w:t>1</w:t>
              </w:r>
            </w:fldSimple>
            <w:r w:rsidR="007B75DE" w:rsidRPr="00316FFF">
              <w:t>]</w:t>
            </w:r>
            <w:r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 xml:space="preserve">When the CLF sends a CLT frame with Type A aligned DATA_FIELD, the size of the CLT PAYLOAD shall be determined according to table 11.2 in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xml:space="preserve"> and the number of RF bits to be sent.</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 xml:space="preserve">When the CLF receives a CLT frame with Type A aligned DATA_FIELD it shall interpret it as an instruction to send N full bytes plus N parity bits over the RF where N is determined from the size of the DATA_FIELD according to table 11.3, for 1 </w:t>
            </w:r>
            <w:r w:rsidR="001223DD" w:rsidRPr="00316FFF">
              <w:t>≤</w:t>
            </w:r>
            <w:r w:rsidRPr="00316FFF">
              <w:t xml:space="preserve"> N </w:t>
            </w:r>
            <w:r w:rsidR="001223DD" w:rsidRPr="00316FFF">
              <w:t>≤</w:t>
            </w:r>
            <w:r w:rsidR="00FF4A40" w:rsidRPr="00316FFF">
              <w:t xml:space="preserve"> 25.</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pPr>
              <w:pStyle w:val="TAL"/>
            </w:pPr>
            <w:r w:rsidRPr="00316FFF">
              <w:t>When the CLF receives a CLT frame with a Type A aligned DATA_FIELD of a size of one byte it shall interpret it as an instruction to send the least significant 4 bits over the RF</w:t>
            </w:r>
            <w:r w:rsidR="00AE510D" w:rsidRPr="00316FFF">
              <w:t>.</w:t>
            </w:r>
          </w:p>
        </w:tc>
      </w:tr>
      <w:tr w:rsidR="00AD5A4C" w:rsidRPr="00316FFF" w:rsidTr="006A7264">
        <w:trPr>
          <w:jc w:val="center"/>
        </w:trPr>
        <w:tc>
          <w:tcPr>
            <w:tcW w:w="9180" w:type="dxa"/>
            <w:gridSpan w:val="2"/>
          </w:tcPr>
          <w:p w:rsidR="00AD5A4C" w:rsidRPr="00316FFF" w:rsidRDefault="00AD5A4C" w:rsidP="00AD5A4C">
            <w:pPr>
              <w:pStyle w:val="TAN"/>
            </w:pPr>
            <w:r w:rsidRPr="00316FFF">
              <w:rPr>
                <w:lang w:eastAsia="en-GB"/>
              </w:rPr>
              <w:t>NOTE:</w:t>
            </w:r>
            <w:r w:rsidRPr="00316FFF">
              <w:rPr>
                <w:lang w:eastAsia="en-GB"/>
              </w:rPr>
              <w:tab/>
              <w:t xml:space="preserve">RQ1to RQ4 are tested in clause </w:t>
            </w:r>
            <w:r w:rsidRPr="00316FFF">
              <w:t>5.9.2.1.</w:t>
            </w:r>
          </w:p>
        </w:tc>
      </w:tr>
    </w:tbl>
    <w:p w:rsidR="00AA2123" w:rsidRPr="00316FFF" w:rsidRDefault="00AA2123"/>
    <w:p w:rsidR="00AA2123" w:rsidRPr="00316FFF" w:rsidRDefault="00AA2123" w:rsidP="00661929">
      <w:pPr>
        <w:pStyle w:val="Heading4"/>
      </w:pPr>
      <w:bookmarkStart w:id="1975" w:name="_Toc415055152"/>
      <w:bookmarkStart w:id="1976" w:name="_Toc415058085"/>
      <w:bookmarkStart w:id="1977" w:name="_Toc415149853"/>
      <w:r w:rsidRPr="00316FFF">
        <w:t>5.8.6.2</w:t>
      </w:r>
      <w:r w:rsidRPr="00316FFF">
        <w:tab/>
        <w:t>Handling of DATA_FIELD by the CLF</w:t>
      </w:r>
      <w:bookmarkEnd w:id="1975"/>
      <w:bookmarkEnd w:id="1976"/>
      <w:bookmarkEnd w:id="1977"/>
    </w:p>
    <w:p w:rsidR="00AA2123" w:rsidRPr="00316FFF" w:rsidRDefault="00AA2123" w:rsidP="00661929">
      <w:pPr>
        <w:pStyle w:val="Heading5"/>
      </w:pPr>
      <w:bookmarkStart w:id="1978" w:name="_Toc415055153"/>
      <w:bookmarkStart w:id="1979" w:name="_Toc415058086"/>
      <w:bookmarkStart w:id="1980" w:name="_Toc415149854"/>
      <w:r w:rsidRPr="00316FFF">
        <w:t>5.8.6.2.1</w:t>
      </w:r>
      <w:r w:rsidRPr="00316FFF">
        <w:tab/>
        <w:t>Conformance requirements</w:t>
      </w:r>
      <w:bookmarkEnd w:id="1978"/>
      <w:bookmarkEnd w:id="1979"/>
      <w:bookmarkEnd w:id="1980"/>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11.5.2</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For ISO/IEC 14443-3</w:t>
            </w:r>
            <w:r w:rsidR="007B75DE" w:rsidRPr="00316FFF">
              <w:t xml:space="preserve"> [</w:t>
            </w:r>
            <w:fldSimple w:instr="REF REF_ISOIEC14443_3 \* MERGEFORMAT  \h ">
              <w:r w:rsidR="00A00248">
                <w:t>5</w:t>
              </w:r>
            </w:fldSimple>
            <w:r w:rsidR="007B75DE" w:rsidRPr="00316FFF">
              <w:t>]</w:t>
            </w:r>
            <w:r w:rsidRPr="00316FFF">
              <w:t xml:space="preserve"> Type A, after the CLF has received an RF frame, a CLT frame with all RF data in the DATA_FIELD shall be composed and sent to the UICC except for the first frame after RF protocol initialization</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For ISO/IEC 14443-</w:t>
            </w:r>
            <w:r w:rsidR="001223DD" w:rsidRPr="00316FFF">
              <w:t>3 [</w:t>
            </w:r>
            <w:fldSimple w:instr="REF REF_ISOIEC14443_3  \* MERGEFORMAT  \h ">
              <w:r w:rsidR="00A00248">
                <w:t>5</w:t>
              </w:r>
            </w:fldSimple>
            <w:r w:rsidR="001223DD" w:rsidRPr="00316FFF">
              <w:t>]</w:t>
            </w:r>
            <w:r w:rsidRPr="00316FFF">
              <w:t xml:space="preserve"> Type A, after reception of a CLT frame from the UICC, the CLF shall transmit the received data via RF if the CLT frame included a DATA_FIELD, if no DATA_FIELD was present then no data shall be transmitted via RF</w:t>
            </w:r>
            <w:r w:rsidR="00FF4A40" w:rsidRPr="00316FFF">
              <w:t>.</w:t>
            </w:r>
          </w:p>
        </w:tc>
      </w:tr>
      <w:tr w:rsidR="00AD5A4C" w:rsidRPr="00316FFF" w:rsidTr="006A7264">
        <w:trPr>
          <w:jc w:val="center"/>
        </w:trPr>
        <w:tc>
          <w:tcPr>
            <w:tcW w:w="9180" w:type="dxa"/>
            <w:gridSpan w:val="2"/>
          </w:tcPr>
          <w:p w:rsidR="00AD5A4C" w:rsidRPr="00316FFF" w:rsidRDefault="00AD5A4C" w:rsidP="00AD5A4C">
            <w:pPr>
              <w:pStyle w:val="TAN"/>
              <w:rPr>
                <w:lang w:eastAsia="en-GB"/>
              </w:rPr>
            </w:pPr>
            <w:r w:rsidRPr="00316FFF">
              <w:rPr>
                <w:lang w:eastAsia="en-GB"/>
              </w:rPr>
              <w:t>NOTE 1:</w:t>
            </w:r>
            <w:r w:rsidRPr="00316FFF">
              <w:rPr>
                <w:lang w:eastAsia="en-GB"/>
              </w:rPr>
              <w:tab/>
              <w:t>The 2</w:t>
            </w:r>
            <w:r w:rsidRPr="00316FFF">
              <w:rPr>
                <w:position w:val="6"/>
                <w:sz w:val="14"/>
                <w:szCs w:val="14"/>
                <w:lang w:eastAsia="en-GB"/>
              </w:rPr>
              <w:t>nd</w:t>
            </w:r>
            <w:r w:rsidRPr="00316FFF">
              <w:rPr>
                <w:lang w:eastAsia="en-GB"/>
              </w:rPr>
              <w:t xml:space="preserve"> part of RQ1 is covered in clause 5.8.6.3.1.</w:t>
            </w:r>
          </w:p>
          <w:p w:rsidR="00AD5A4C" w:rsidRPr="00316FFF" w:rsidRDefault="00AD5A4C" w:rsidP="00AD5A4C">
            <w:pPr>
              <w:pStyle w:val="TAN"/>
              <w:rPr>
                <w:lang w:eastAsia="en-GB"/>
              </w:rPr>
            </w:pPr>
            <w:r w:rsidRPr="00316FFF">
              <w:rPr>
                <w:lang w:eastAsia="en-GB"/>
              </w:rPr>
              <w:t>NOTE 2:</w:t>
            </w:r>
            <w:r w:rsidRPr="00316FFF">
              <w:rPr>
                <w:lang w:eastAsia="en-GB"/>
              </w:rPr>
              <w:tab/>
              <w:t xml:space="preserve">RQ1 is tested in clause </w:t>
            </w:r>
            <w:r w:rsidRPr="00316FFF">
              <w:t>5.9.2.1.2.</w:t>
            </w:r>
          </w:p>
          <w:p w:rsidR="00AD5A4C" w:rsidRPr="00316FFF" w:rsidRDefault="00AD5A4C" w:rsidP="00AD5A4C">
            <w:pPr>
              <w:pStyle w:val="TAN"/>
            </w:pPr>
            <w:r w:rsidRPr="00316FFF">
              <w:rPr>
                <w:lang w:eastAsia="en-GB"/>
              </w:rPr>
              <w:t>NOTE 3:</w:t>
            </w:r>
            <w:r w:rsidRPr="00316FFF">
              <w:rPr>
                <w:lang w:eastAsia="en-GB"/>
              </w:rPr>
              <w:tab/>
              <w:t xml:space="preserve">RQ2 is tested in clause </w:t>
            </w:r>
            <w:r w:rsidRPr="00316FFF">
              <w:t>5.9.2.2.2.</w:t>
            </w:r>
          </w:p>
        </w:tc>
      </w:tr>
    </w:tbl>
    <w:p w:rsidR="00AA2123" w:rsidRPr="00316FFF" w:rsidRDefault="00AA2123"/>
    <w:p w:rsidR="00AA2123" w:rsidRPr="00316FFF" w:rsidRDefault="00AA2123" w:rsidP="00661929">
      <w:pPr>
        <w:pStyle w:val="Heading4"/>
      </w:pPr>
      <w:bookmarkStart w:id="1981" w:name="_Toc415055154"/>
      <w:bookmarkStart w:id="1982" w:name="_Toc415058087"/>
      <w:bookmarkStart w:id="1983" w:name="_Toc415149855"/>
      <w:r w:rsidRPr="00316FFF">
        <w:lastRenderedPageBreak/>
        <w:t>5.8.6.3</w:t>
      </w:r>
      <w:r w:rsidRPr="00316FFF">
        <w:tab/>
        <w:t>Handling of ADMIN_FIELD</w:t>
      </w:r>
      <w:bookmarkEnd w:id="1981"/>
      <w:bookmarkEnd w:id="1982"/>
      <w:bookmarkEnd w:id="1983"/>
    </w:p>
    <w:p w:rsidR="00AA2123" w:rsidRPr="00316FFF" w:rsidRDefault="00AA2123" w:rsidP="00661929">
      <w:pPr>
        <w:pStyle w:val="Heading5"/>
      </w:pPr>
      <w:bookmarkStart w:id="1984" w:name="_Toc415055155"/>
      <w:bookmarkStart w:id="1985" w:name="_Toc415058088"/>
      <w:bookmarkStart w:id="1986" w:name="_Toc415149856"/>
      <w:r w:rsidRPr="00316FFF">
        <w:t>5.8.6.3.1</w:t>
      </w:r>
      <w:r w:rsidRPr="00316FFF">
        <w:tab/>
        <w:t>CL_PROTO_INF(A)</w:t>
      </w:r>
      <w:bookmarkEnd w:id="1984"/>
      <w:bookmarkEnd w:id="1985"/>
      <w:bookmarkEnd w:id="1986"/>
    </w:p>
    <w:p w:rsidR="00AA2123" w:rsidRPr="00316FFF" w:rsidRDefault="00AA2123" w:rsidP="00FF4A40">
      <w:pPr>
        <w:pStyle w:val="H6"/>
        <w:keepLines w:val="0"/>
      </w:pPr>
      <w:r w:rsidRPr="00316FFF">
        <w:t>5.8.6.3.1.1</w:t>
      </w:r>
      <w:r w:rsidRPr="00316FFF">
        <w:tab/>
        <w:t>Conformance requirements</w:t>
      </w:r>
    </w:p>
    <w:p w:rsidR="00AA2123" w:rsidRPr="00316FFF" w:rsidRDefault="00AA2123" w:rsidP="00FF4A40">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11.5.3.1 and 11.2a</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FF4A40">
            <w:pPr>
              <w:pStyle w:val="TAL"/>
            </w:pPr>
            <w:r w:rsidRPr="00316FFF">
              <w:t>CL_PROTO_INF(A) shall be sent by the CLF to the UICC after every successful ISO/IEC 14443</w:t>
            </w:r>
            <w:r w:rsidR="00FF4A40" w:rsidRPr="00316FFF">
              <w:noBreakHyphen/>
            </w:r>
            <w:r w:rsidRPr="00316FFF">
              <w:t>3</w:t>
            </w:r>
            <w:r w:rsidR="00FF4A40" w:rsidRPr="00316FFF">
              <w:t> </w:t>
            </w:r>
            <w:r w:rsidR="007B75DE" w:rsidRPr="00316FFF">
              <w:t>[</w:t>
            </w:r>
            <w:fldSimple w:instr="REF REF_ISOIEC14443_3 \* MERGEFORMAT  \h ">
              <w:r w:rsidR="00A00248">
                <w:t>5</w:t>
              </w:r>
            </w:fldSimple>
            <w:r w:rsidR="007B75DE" w:rsidRPr="00316FFF">
              <w:t>]</w:t>
            </w:r>
            <w:r w:rsidRPr="00316FFF">
              <w:t xml:space="preserve"> Type A RF protocol initialization</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A43C50">
            <w:pPr>
              <w:pStyle w:val="TAL"/>
            </w:pPr>
            <w:r w:rsidRPr="00316FFF">
              <w:t>After the CLF has sent the SAK as per ISO/IEC 14443-3</w:t>
            </w:r>
            <w:r w:rsidR="007B75DE" w:rsidRPr="00316FFF">
              <w:t xml:space="preserve"> [</w:t>
            </w:r>
            <w:fldSimple w:instr="REF REF_ISOIEC14443_3 \* MERGEFORMAT  \h ">
              <w:r w:rsidR="00A00248">
                <w:t>5</w:t>
              </w:r>
            </w:fldSimple>
            <w:r w:rsidR="007B75DE" w:rsidRPr="00316FFF">
              <w:t>]</w:t>
            </w:r>
            <w:r w:rsidRPr="00316FFF">
              <w:t xml:space="preserve">, </w:t>
            </w:r>
            <w:r w:rsidR="00D23A71" w:rsidRPr="00316FFF">
              <w:t>on reception of the 1</w:t>
            </w:r>
            <w:r w:rsidR="00D23A71" w:rsidRPr="00316FFF">
              <w:rPr>
                <w:vertAlign w:val="superscript"/>
              </w:rPr>
              <w:t>st</w:t>
            </w:r>
            <w:r w:rsidR="00D23A71" w:rsidRPr="00316FFF">
              <w:t xml:space="preserve"> RF frame, i</w:t>
            </w:r>
            <w:r w:rsidRPr="00316FFF">
              <w:t>f the error detection code is correct and the RF frame is a Type A standard frame as per ISO/IEC 14443-3</w:t>
            </w:r>
            <w:r w:rsidR="007B75DE" w:rsidRPr="00316FFF">
              <w:t xml:space="preserve"> [</w:t>
            </w:r>
            <w:fldSimple w:instr="REF REF_ISOIEC14443_3 \* MERGEFORMAT  \h ">
              <w:r w:rsidR="00A00248">
                <w:t>5</w:t>
              </w:r>
            </w:fldSimple>
            <w:r w:rsidR="007B75DE" w:rsidRPr="00316FFF">
              <w:t>]</w:t>
            </w:r>
            <w:r w:rsidRPr="00316FFF">
              <w:t xml:space="preserve"> with CRC_A appended, and the first byte is not 'E0'</w:t>
            </w:r>
            <w:r w:rsidR="00D23A71" w:rsidRPr="00316FFF">
              <w:t>, '50', '93', '95' or '97'</w:t>
            </w:r>
            <w:r w:rsidRPr="00316FFF">
              <w:t>, the CLF shall compose a CLT frame with ADMIN_FIELD set to CL_PROTO_INF(A) and shall attach the received RF data as DATA_FIELD. The RF-type specific error detection code shall not be included and the DATA_FIELD shall be coded in "byte</w:t>
            </w:r>
            <w:r w:rsidR="00A43C50" w:rsidRPr="00316FFF">
              <w:noBreakHyphen/>
            </w:r>
            <w:r w:rsidRPr="00316FFF">
              <w:t>aligned" manner</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After the CLF has sent the SAK as per ISO/IEC 14443-3</w:t>
            </w:r>
            <w:r w:rsidR="007B75DE" w:rsidRPr="00316FFF">
              <w:t xml:space="preserve"> [</w:t>
            </w:r>
            <w:fldSimple w:instr="REF REF_ISOIEC14443_3 \* MERGEFORMAT  \h ">
              <w:r w:rsidR="00A00248">
                <w:t>5</w:t>
              </w:r>
            </w:fldSimple>
            <w:r w:rsidR="007B75DE" w:rsidRPr="00316FFF">
              <w:t>]</w:t>
            </w:r>
            <w:r w:rsidRPr="00316FFF">
              <w:t xml:space="preserve">, </w:t>
            </w:r>
            <w:r w:rsidR="00D23A71" w:rsidRPr="00316FFF">
              <w:t>on reception of the 1</w:t>
            </w:r>
            <w:r w:rsidR="00D23A71" w:rsidRPr="00316FFF">
              <w:rPr>
                <w:vertAlign w:val="superscript"/>
              </w:rPr>
              <w:t>st</w:t>
            </w:r>
            <w:r w:rsidR="00D23A71" w:rsidRPr="00316FFF">
              <w:t xml:space="preserve"> RF frame,i</w:t>
            </w:r>
            <w:r w:rsidRPr="00316FFF">
              <w:t>f the first byte is equal to 'E0' (command "RATS" as per ISO/IEC 14443-4</w:t>
            </w:r>
            <w:r w:rsidR="007B75DE" w:rsidRPr="00316FFF">
              <w:t xml:space="preserve"> [</w:t>
            </w:r>
            <w:fldSimple w:instr="REF REF_ISOIEC14443_4 \* MERGEFORMAT  \h ">
              <w:r w:rsidR="00A00248">
                <w:t>6</w:t>
              </w:r>
            </w:fldSimple>
            <w:r w:rsidR="007B75DE" w:rsidRPr="00316FFF">
              <w:t>]</w:t>
            </w:r>
            <w:r w:rsidRPr="00316FFF">
              <w:t>), then the CLF shall continue ISO/IEC 14443-4</w:t>
            </w:r>
            <w:r w:rsidR="007B75DE" w:rsidRPr="00316FFF">
              <w:t xml:space="preserve"> [</w:t>
            </w:r>
            <w:fldSimple w:instr="REF REF_ISOIEC14443_4 \* MERGEFORMAT  \h ">
              <w:r w:rsidR="00A00248">
                <w:t>6</w:t>
              </w:r>
            </w:fldSimple>
            <w:r w:rsidR="007B75DE" w:rsidRPr="00316FFF">
              <w:t>]</w:t>
            </w:r>
            <w:r w:rsidRPr="00316FFF">
              <w:t xml:space="preserve"> processing using a higher level protocol out of scope of the present document, no CLT frame shall be sent to the UICC</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pPr>
              <w:pStyle w:val="TAL"/>
            </w:pPr>
            <w:r w:rsidRPr="00316FFF">
              <w:t>After the CLF has sent the SAK as per ISO/IEC 14443-3</w:t>
            </w:r>
            <w:r w:rsidR="007B75DE" w:rsidRPr="00316FFF">
              <w:t xml:space="preserve"> [</w:t>
            </w:r>
            <w:fldSimple w:instr="REF REF_ISOIEC14443_3 \* MERGEFORMAT  \h ">
              <w:r w:rsidR="00A00248">
                <w:t>5</w:t>
              </w:r>
            </w:fldSimple>
            <w:r w:rsidR="007B75DE" w:rsidRPr="00316FFF">
              <w:t>]</w:t>
            </w:r>
            <w:r w:rsidRPr="00316FFF">
              <w:t>,</w:t>
            </w:r>
            <w:r w:rsidR="00D23A71" w:rsidRPr="00316FFF">
              <w:t xml:space="preserve"> on reception of the 1</w:t>
            </w:r>
            <w:r w:rsidR="00D23A71" w:rsidRPr="00316FFF">
              <w:rPr>
                <w:vertAlign w:val="superscript"/>
              </w:rPr>
              <w:t>st</w:t>
            </w:r>
            <w:r w:rsidR="00D23A71" w:rsidRPr="00316FFF">
              <w:t xml:space="preserve"> RF frame,</w:t>
            </w:r>
            <w:r w:rsidRPr="00316FFF">
              <w:t xml:space="preserve"> </w:t>
            </w:r>
            <w:r w:rsidR="00D23A71" w:rsidRPr="00316FFF">
              <w:t>i</w:t>
            </w:r>
            <w:r w:rsidRPr="00316FFF">
              <w:t>f the length of the RF data exceeds the maximum size of the DATA_FIELD, no CLT frame shall be sent to the UICC</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RQ5</w:t>
            </w:r>
          </w:p>
        </w:tc>
        <w:tc>
          <w:tcPr>
            <w:tcW w:w="8505" w:type="dxa"/>
          </w:tcPr>
          <w:p w:rsidR="00AA2123" w:rsidRPr="00316FFF" w:rsidRDefault="00AA2123">
            <w:pPr>
              <w:pStyle w:val="TAL"/>
            </w:pPr>
            <w:r w:rsidRPr="00316FFF">
              <w:t>For ISO/IEC</w:t>
            </w:r>
            <w:r w:rsidR="00FF4A40" w:rsidRPr="00316FFF">
              <w:t xml:space="preserve"> </w:t>
            </w:r>
            <w:r w:rsidRPr="00316FFF">
              <w:t>14443-3</w:t>
            </w:r>
            <w:r w:rsidR="00FF4A40" w:rsidRPr="00316FFF">
              <w:t xml:space="preserve"> [</w:t>
            </w:r>
            <w:fldSimple w:instr="REF REF_ISOIEC14443_3 \* MERGEFORMAT  \h ">
              <w:r w:rsidR="00A00248">
                <w:t>5</w:t>
              </w:r>
            </w:fldSimple>
            <w:r w:rsidR="00FF4A40" w:rsidRPr="00316FFF">
              <w:t>]</w:t>
            </w:r>
            <w:r w:rsidRPr="00316FFF">
              <w:t xml:space="preserve"> Type A, initialization (anti-collision and selection) of the RF protocol is performed by the CLF without UICC involvement</w:t>
            </w:r>
            <w:r w:rsidR="00FF4A40" w:rsidRPr="00316FFF">
              <w:t>.</w:t>
            </w:r>
          </w:p>
        </w:tc>
      </w:tr>
      <w:tr w:rsidR="00D23A71" w:rsidRPr="00316FFF" w:rsidTr="00D23A71">
        <w:trPr>
          <w:jc w:val="center"/>
        </w:trPr>
        <w:tc>
          <w:tcPr>
            <w:tcW w:w="675" w:type="dxa"/>
            <w:tcBorders>
              <w:top w:val="single" w:sz="4" w:space="0" w:color="auto"/>
              <w:left w:val="single" w:sz="4" w:space="0" w:color="auto"/>
              <w:bottom w:val="single" w:sz="4" w:space="0" w:color="auto"/>
              <w:right w:val="single" w:sz="4" w:space="0" w:color="auto"/>
            </w:tcBorders>
          </w:tcPr>
          <w:p w:rsidR="00D23A71" w:rsidRPr="00316FFF" w:rsidRDefault="00D23A71" w:rsidP="0090140C">
            <w:pPr>
              <w:pStyle w:val="TAC"/>
            </w:pPr>
            <w:r w:rsidRPr="00316FFF">
              <w:t>RQ6</w:t>
            </w:r>
          </w:p>
        </w:tc>
        <w:tc>
          <w:tcPr>
            <w:tcW w:w="8505" w:type="dxa"/>
            <w:tcBorders>
              <w:top w:val="single" w:sz="4" w:space="0" w:color="auto"/>
              <w:left w:val="single" w:sz="4" w:space="0" w:color="auto"/>
              <w:bottom w:val="single" w:sz="4" w:space="0" w:color="auto"/>
              <w:right w:val="single" w:sz="4" w:space="0" w:color="auto"/>
            </w:tcBorders>
          </w:tcPr>
          <w:p w:rsidR="00D23A71" w:rsidRPr="00316FFF" w:rsidRDefault="00D23A71" w:rsidP="00DC6EF4">
            <w:pPr>
              <w:pStyle w:val="TAL"/>
            </w:pPr>
            <w:r w:rsidRPr="00316FFF">
              <w:t>During ISO/IEC 14443-3 [</w:t>
            </w:r>
            <w:fldSimple w:instr="REF REF_ISOIEC14443_3 \* MERGEFORMAT  \h ">
              <w:r w:rsidR="00A00248">
                <w:t>5</w:t>
              </w:r>
            </w:fldSimple>
            <w:r w:rsidRPr="00316FFF">
              <w:t>] Type A RF protocol initialization, the CLF shall not send CLT frames.</w:t>
            </w:r>
          </w:p>
        </w:tc>
      </w:tr>
      <w:tr w:rsidR="00AD5A4C" w:rsidRPr="00316FFF" w:rsidTr="006A7264">
        <w:trPr>
          <w:jc w:val="center"/>
        </w:trPr>
        <w:tc>
          <w:tcPr>
            <w:tcW w:w="9180" w:type="dxa"/>
            <w:gridSpan w:val="2"/>
            <w:tcBorders>
              <w:top w:val="single" w:sz="4" w:space="0" w:color="auto"/>
              <w:left w:val="single" w:sz="4" w:space="0" w:color="auto"/>
              <w:bottom w:val="single" w:sz="4" w:space="0" w:color="auto"/>
              <w:right w:val="single" w:sz="4" w:space="0" w:color="auto"/>
            </w:tcBorders>
          </w:tcPr>
          <w:p w:rsidR="00AD5A4C" w:rsidRPr="00316FFF" w:rsidRDefault="00AD5A4C" w:rsidP="00AD5A4C">
            <w:pPr>
              <w:pStyle w:val="TAN"/>
              <w:rPr>
                <w:lang w:eastAsia="en-GB"/>
              </w:rPr>
            </w:pPr>
            <w:r w:rsidRPr="00316FFF">
              <w:rPr>
                <w:lang w:eastAsia="en-GB"/>
              </w:rPr>
              <w:t>NOTE 1:</w:t>
            </w:r>
            <w:r w:rsidRPr="00316FFF">
              <w:rPr>
                <w:lang w:eastAsia="en-GB"/>
              </w:rPr>
              <w:tab/>
              <w:t>Development of test cases for RQ4 is FFS.</w:t>
            </w:r>
          </w:p>
          <w:p w:rsidR="00AD5A4C" w:rsidRPr="00316FFF" w:rsidRDefault="00AD5A4C" w:rsidP="00AD5A4C">
            <w:pPr>
              <w:pStyle w:val="TAN"/>
              <w:rPr>
                <w:lang w:eastAsia="en-GB"/>
              </w:rPr>
            </w:pPr>
            <w:r w:rsidRPr="00316FFF">
              <w:rPr>
                <w:lang w:eastAsia="en-GB"/>
              </w:rPr>
              <w:t>NOTE 2:</w:t>
            </w:r>
            <w:r w:rsidRPr="00316FFF">
              <w:rPr>
                <w:lang w:eastAsia="en-GB"/>
              </w:rPr>
              <w:tab/>
              <w:t>Test cases for RQ3 are out of scope of the present document.</w:t>
            </w:r>
          </w:p>
          <w:p w:rsidR="00AD5A4C" w:rsidRPr="00316FFF" w:rsidRDefault="00AE510D" w:rsidP="00AD5A4C">
            <w:pPr>
              <w:pStyle w:val="TAN"/>
            </w:pPr>
            <w:r w:rsidRPr="00316FFF">
              <w:rPr>
                <w:lang w:eastAsia="en-GB"/>
              </w:rPr>
              <w:t>NOTE 3:</w:t>
            </w:r>
            <w:r w:rsidR="00AD5A4C" w:rsidRPr="00316FFF">
              <w:rPr>
                <w:lang w:eastAsia="en-GB"/>
              </w:rPr>
              <w:tab/>
              <w:t>RQ6 is FFS.</w:t>
            </w:r>
          </w:p>
        </w:tc>
      </w:tr>
    </w:tbl>
    <w:p w:rsidR="00AA2123" w:rsidRPr="00316FFF" w:rsidRDefault="00AA2123"/>
    <w:p w:rsidR="00AA2123" w:rsidRPr="00316FFF" w:rsidRDefault="00AA2123" w:rsidP="00C305DA">
      <w:pPr>
        <w:pStyle w:val="H6"/>
      </w:pPr>
      <w:r w:rsidRPr="00316FFF">
        <w:t>5.8.6.3.1.2</w:t>
      </w:r>
      <w:r w:rsidRPr="00316FFF">
        <w:tab/>
        <w:t>Test case 1: opening a CLT session with CL_PROTO_INF(A)</w:t>
      </w:r>
    </w:p>
    <w:p w:rsidR="00AA2123" w:rsidRPr="00316FFF" w:rsidDel="0002096E" w:rsidRDefault="00AA2123">
      <w:pPr>
        <w:rPr>
          <w:del w:id="1987" w:author="SCP(16)000131_CR102" w:date="2017-09-13T18:04:00Z"/>
        </w:rPr>
      </w:pPr>
      <w:del w:id="1988" w:author="SCP(16)000131_CR102" w:date="2017-09-13T18:04:00Z">
        <w:r w:rsidRPr="00316FFF" w:rsidDel="0002096E">
          <w:delText xml:space="preserve">Execution of this test case might require the support of an upper layer (e.g. HCI as per </w:delText>
        </w:r>
        <w:r w:rsidR="00D174F8" w:rsidRPr="00316FFF" w:rsidDel="0002096E">
          <w:delText>ETSI TS 102 622</w:delText>
        </w:r>
        <w:r w:rsidR="007B75DE" w:rsidRPr="00316FFF" w:rsidDel="0002096E">
          <w:delText xml:space="preserve"> [</w:delText>
        </w:r>
        <w:r w:rsidR="00C84640" w:rsidRPr="00316FFF" w:rsidDel="0002096E">
          <w:fldChar w:fldCharType="begin"/>
        </w:r>
        <w:r w:rsidR="00D174F8" w:rsidRPr="00316FFF" w:rsidDel="0002096E">
          <w:delInstrText xml:space="preserve">REF REF_TS102622 \* MERGEFORMAT  \h </w:delInstrText>
        </w:r>
        <w:r w:rsidR="00C84640" w:rsidRPr="00316FFF" w:rsidDel="0002096E">
          <w:fldChar w:fldCharType="separate"/>
        </w:r>
        <w:r w:rsidR="00A00248" w:rsidDel="0002096E">
          <w:delText>4</w:delText>
        </w:r>
        <w:r w:rsidR="00C84640" w:rsidRPr="00316FFF" w:rsidDel="0002096E">
          <w:fldChar w:fldCharType="end"/>
        </w:r>
        <w:r w:rsidR="007B75DE" w:rsidRPr="00316FFF" w:rsidDel="0002096E">
          <w:delText>]</w:delText>
        </w:r>
        <w:r w:rsidRPr="00316FFF" w:rsidDel="0002096E">
          <w:delText>). This information shall be provided by the DUT manufacturer.</w:delText>
        </w:r>
      </w:del>
    </w:p>
    <w:p w:rsidR="00AA2123" w:rsidRPr="00316FFF" w:rsidDel="0002096E" w:rsidRDefault="00AA2123">
      <w:pPr>
        <w:rPr>
          <w:del w:id="1989" w:author="SCP(16)000131_CR102" w:date="2017-09-13T18:04:00Z"/>
        </w:rPr>
      </w:pPr>
      <w:del w:id="1990" w:author="SCP(16)000131_CR102" w:date="2017-09-13T18:04:00Z">
        <w:r w:rsidRPr="00316FFF" w:rsidDel="0002096E">
          <w:delText xml:space="preserve">The test equipment shall provide a PCD capable to perform ISO/IEC 14443-3 </w:delText>
        </w:r>
        <w:r w:rsidR="007B75DE" w:rsidRPr="00316FFF" w:rsidDel="0002096E">
          <w:delText>[</w:delText>
        </w:r>
        <w:r w:rsidR="00C84640" w:rsidRPr="00316FFF" w:rsidDel="0002096E">
          <w:fldChar w:fldCharType="begin"/>
        </w:r>
        <w:r w:rsidR="00D174F8" w:rsidRPr="00316FFF" w:rsidDel="0002096E">
          <w:delInstrText xml:space="preserve">REF REF_ISOIEC14443_3 \* MERGEFORMAT  \h </w:delInstrText>
        </w:r>
        <w:r w:rsidR="00C84640" w:rsidRPr="00316FFF" w:rsidDel="0002096E">
          <w:fldChar w:fldCharType="separate"/>
        </w:r>
        <w:r w:rsidR="00A00248" w:rsidDel="0002096E">
          <w:delText>5</w:delText>
        </w:r>
        <w:r w:rsidR="00C84640" w:rsidRPr="00316FFF" w:rsidDel="0002096E">
          <w:fldChar w:fldCharType="end"/>
        </w:r>
        <w:r w:rsidR="007B75DE" w:rsidRPr="00316FFF" w:rsidDel="0002096E">
          <w:delText>]</w:delText>
        </w:r>
        <w:r w:rsidRPr="00316FFF" w:rsidDel="0002096E">
          <w:delText xml:space="preserve"> Type A RF communication, with RF frame reception length of at least 32 bytes.</w:delText>
        </w:r>
      </w:del>
    </w:p>
    <w:p w:rsidR="00AA2123" w:rsidRDefault="00AA2123" w:rsidP="006E7442">
      <w:pPr>
        <w:pStyle w:val="H6"/>
        <w:rPr>
          <w:ins w:id="1991" w:author="SCP(16)000131_CR102" w:date="2017-09-13T18:05:00Z"/>
        </w:rPr>
      </w:pPr>
      <w:r w:rsidRPr="00316FFF">
        <w:t>5.8.6.3.1.2.1</w:t>
      </w:r>
      <w:r w:rsidRPr="00316FFF">
        <w:tab/>
        <w:t>Test execution</w:t>
      </w:r>
    </w:p>
    <w:p w:rsidR="00000000" w:rsidRDefault="0002096E">
      <w:pPr>
        <w:pPrChange w:id="1992" w:author="SCP(16)000131_CR102" w:date="2017-09-13T18:05:00Z">
          <w:pPr>
            <w:pStyle w:val="H6"/>
          </w:pPr>
        </w:pPrChange>
      </w:pPr>
      <w:ins w:id="1993" w:author="SCP(16)000131_CR102" w:date="2017-09-13T18:05:00Z">
        <w:r w:rsidRPr="0000599C">
          <w:t>Execution of this test case might require the support of an upper layer (e.g. HCI as per ETSI TS 102 622 [4]). This information shall be provided by the DUT manufacturer.</w:t>
        </w:r>
      </w:ins>
    </w:p>
    <w:p w:rsidR="00AA2123" w:rsidRPr="00316FFF" w:rsidRDefault="00AA2123">
      <w:r w:rsidRPr="00316FFF">
        <w:t xml:space="preserve">The test procedure shall be executed once for each </w:t>
      </w:r>
      <w:r w:rsidR="00575837" w:rsidRPr="00316FFF">
        <w:t>value</w:t>
      </w:r>
      <w:r w:rsidRPr="00316FFF">
        <w:t xml:space="preserve">of </w:t>
      </w:r>
      <w:r w:rsidR="00575837" w:rsidRPr="00316FFF">
        <w:t xml:space="preserve">the </w:t>
      </w:r>
      <w:r w:rsidRPr="00316FFF">
        <w:t>following parameters:</w:t>
      </w:r>
    </w:p>
    <w:p w:rsidR="00575837" w:rsidRPr="00316FFF" w:rsidRDefault="00575837" w:rsidP="00575837">
      <w:pPr>
        <w:pStyle w:val="B1"/>
      </w:pPr>
      <w:r w:rsidRPr="00316FFF">
        <w:t>The UICC simulator shall indicate in ACT_SYNC frames that extended bit dura</w:t>
      </w:r>
      <w:r w:rsidR="00551A40" w:rsidRPr="00316FFF">
        <w:t>tions are not supported. (Value </w:t>
      </w:r>
      <w:r w:rsidRPr="00316FFF">
        <w:t>1)</w:t>
      </w:r>
      <w:r w:rsidR="00551A40" w:rsidRPr="00316FFF">
        <w:t>.</w:t>
      </w:r>
    </w:p>
    <w:p w:rsidR="00AA2123" w:rsidRPr="00316FFF" w:rsidRDefault="00575837" w:rsidP="00575837">
      <w:pPr>
        <w:pStyle w:val="B1"/>
      </w:pPr>
      <w:r w:rsidRPr="00316FFF">
        <w:t xml:space="preserve">The UICC simulator shall indicate support of </w:t>
      </w:r>
      <w:r w:rsidR="00551A40" w:rsidRPr="00316FFF">
        <w:t>extended bit duration down to 0,</w:t>
      </w:r>
      <w:r w:rsidRPr="00316FFF">
        <w:t>590</w:t>
      </w:r>
      <w:r w:rsidR="00551A40" w:rsidRPr="00316FFF">
        <w:t xml:space="preserve"> </w:t>
      </w:r>
      <w:r w:rsidRPr="00316FFF">
        <w:t>µs in the ACT_INFORMATION field of ACT_SYNC frames. (Value 2)</w:t>
      </w:r>
      <w:r w:rsidR="00551A40" w:rsidRPr="00316FFF">
        <w:t>.</w:t>
      </w:r>
    </w:p>
    <w:p w:rsidR="00AA2123" w:rsidRPr="00316FFF" w:rsidRDefault="00AA2123" w:rsidP="006E7442">
      <w:pPr>
        <w:pStyle w:val="H6"/>
      </w:pPr>
      <w:r w:rsidRPr="00316FFF">
        <w:t>5.8.6.3.1.2.2</w:t>
      </w:r>
      <w:r w:rsidRPr="00316FFF">
        <w:tab/>
        <w:t>Initial conditions</w:t>
      </w:r>
    </w:p>
    <w:p w:rsidR="00071188" w:rsidRPr="00316FFF" w:rsidRDefault="00071188" w:rsidP="00071188">
      <w:pPr>
        <w:pStyle w:val="B1"/>
      </w:pPr>
      <w:r w:rsidRPr="00316FFF">
        <w:t>The SWP interface is idle (in any state), i.e. no further communication is expected.</w:t>
      </w:r>
    </w:p>
    <w:p w:rsidR="00AA2123" w:rsidRPr="00316FFF" w:rsidRDefault="00071188">
      <w:pPr>
        <w:pStyle w:val="B1"/>
      </w:pPr>
      <w:r w:rsidRPr="00316FFF">
        <w:t>The RF field is not on.</w:t>
      </w:r>
    </w:p>
    <w:p w:rsidR="00AA2123" w:rsidRPr="00316FFF" w:rsidRDefault="00AA2123" w:rsidP="006E7442">
      <w:pPr>
        <w:pStyle w:val="H6"/>
      </w:pPr>
      <w:r w:rsidRPr="00316FFF">
        <w:lastRenderedPageBreak/>
        <w:t>5.8.6.3.1.2.3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42"/>
        <w:gridCol w:w="850"/>
      </w:tblGrid>
      <w:tr w:rsidR="00AA2123" w:rsidRPr="00316FFF" w:rsidTr="00071188">
        <w:trPr>
          <w:jc w:val="center"/>
        </w:trPr>
        <w:tc>
          <w:tcPr>
            <w:tcW w:w="675" w:type="dxa"/>
          </w:tcPr>
          <w:p w:rsidR="00AA2123" w:rsidRPr="00316FFF" w:rsidRDefault="00AA2123">
            <w:pPr>
              <w:pStyle w:val="TAH"/>
            </w:pPr>
            <w:r w:rsidRPr="00316FFF">
              <w:t>Step</w:t>
            </w:r>
          </w:p>
        </w:tc>
        <w:tc>
          <w:tcPr>
            <w:tcW w:w="1418" w:type="dxa"/>
          </w:tcPr>
          <w:p w:rsidR="00AA2123" w:rsidRPr="00316FFF" w:rsidRDefault="00AA2123">
            <w:pPr>
              <w:pStyle w:val="TAH"/>
            </w:pPr>
            <w:r w:rsidRPr="00316FFF">
              <w:t>Direction</w:t>
            </w:r>
          </w:p>
        </w:tc>
        <w:tc>
          <w:tcPr>
            <w:tcW w:w="6242" w:type="dxa"/>
          </w:tcPr>
          <w:p w:rsidR="00AA2123" w:rsidRPr="00316FFF" w:rsidRDefault="00AA2123">
            <w:pPr>
              <w:pStyle w:val="TAH"/>
            </w:pPr>
            <w:r w:rsidRPr="00316FFF">
              <w:t>Description</w:t>
            </w:r>
          </w:p>
        </w:tc>
        <w:tc>
          <w:tcPr>
            <w:tcW w:w="850" w:type="dxa"/>
          </w:tcPr>
          <w:p w:rsidR="00AA2123" w:rsidRPr="00316FFF" w:rsidRDefault="00AA2123">
            <w:pPr>
              <w:pStyle w:val="TAH"/>
            </w:pPr>
            <w:r w:rsidRPr="00316FFF">
              <w:t>RQ</w:t>
            </w:r>
          </w:p>
        </w:tc>
      </w:tr>
      <w:tr w:rsidR="00071188" w:rsidRPr="00316FFF" w:rsidTr="00DC6EF4">
        <w:trPr>
          <w:jc w:val="center"/>
        </w:trPr>
        <w:tc>
          <w:tcPr>
            <w:tcW w:w="675" w:type="dxa"/>
            <w:vAlign w:val="center"/>
          </w:tcPr>
          <w:p w:rsidR="00071188" w:rsidRPr="00316FFF" w:rsidRDefault="00071188" w:rsidP="0090140C">
            <w:pPr>
              <w:pStyle w:val="TAC"/>
            </w:pPr>
            <w:r w:rsidRPr="00316FFF">
              <w:t>1</w:t>
            </w:r>
          </w:p>
        </w:tc>
        <w:tc>
          <w:tcPr>
            <w:tcW w:w="1418" w:type="dxa"/>
            <w:vAlign w:val="center"/>
          </w:tcPr>
          <w:p w:rsidR="00071188" w:rsidRPr="00316FFF" w:rsidRDefault="00071188" w:rsidP="0090140C">
            <w:pPr>
              <w:pStyle w:val="TAC"/>
            </w:pPr>
            <w:r w:rsidRPr="00316FFF">
              <w:t xml:space="preserve">PCD </w:t>
            </w:r>
            <w:r w:rsidRPr="00316FFF">
              <w:sym w:font="Wingdings" w:char="F0E0"/>
            </w:r>
            <w:r w:rsidRPr="00316FFF">
              <w:t xml:space="preserve"> T</w:t>
            </w:r>
          </w:p>
        </w:tc>
        <w:tc>
          <w:tcPr>
            <w:tcW w:w="6242" w:type="dxa"/>
            <w:vAlign w:val="center"/>
          </w:tcPr>
          <w:p w:rsidR="00071188" w:rsidRPr="00316FFF" w:rsidRDefault="00071188" w:rsidP="00DC6EF4">
            <w:pPr>
              <w:pStyle w:val="TAL"/>
            </w:pPr>
            <w:r w:rsidRPr="00316FFF">
              <w:t>Turn on RF field</w:t>
            </w:r>
          </w:p>
        </w:tc>
        <w:tc>
          <w:tcPr>
            <w:tcW w:w="850" w:type="dxa"/>
            <w:vAlign w:val="center"/>
          </w:tcPr>
          <w:p w:rsidR="00071188" w:rsidRPr="00316FFF" w:rsidRDefault="00071188" w:rsidP="0090140C">
            <w:pPr>
              <w:pStyle w:val="TAC"/>
            </w:pPr>
          </w:p>
        </w:tc>
      </w:tr>
      <w:tr w:rsidR="00071188" w:rsidRPr="00316FFF" w:rsidTr="00DC6EF4">
        <w:trPr>
          <w:jc w:val="center"/>
        </w:trPr>
        <w:tc>
          <w:tcPr>
            <w:tcW w:w="675" w:type="dxa"/>
            <w:vAlign w:val="center"/>
          </w:tcPr>
          <w:p w:rsidR="00071188" w:rsidRPr="00316FFF" w:rsidRDefault="00071188" w:rsidP="0090140C">
            <w:pPr>
              <w:pStyle w:val="TAC"/>
            </w:pPr>
            <w:r w:rsidRPr="00316FFF">
              <w:t>2</w:t>
            </w:r>
          </w:p>
        </w:tc>
        <w:tc>
          <w:tcPr>
            <w:tcW w:w="1418" w:type="dxa"/>
            <w:vAlign w:val="center"/>
          </w:tcPr>
          <w:p w:rsidR="00071188" w:rsidRPr="00316FFF" w:rsidRDefault="00071188" w:rsidP="0090140C">
            <w:pPr>
              <w:pStyle w:val="TAC"/>
            </w:pPr>
            <w:r w:rsidRPr="00316FFF">
              <w:t xml:space="preserve">T </w:t>
            </w:r>
            <w:r w:rsidRPr="00316FFF">
              <w:sym w:font="Wingdings" w:char="F0E0"/>
            </w:r>
            <w:r w:rsidRPr="00316FFF">
              <w:t xml:space="preserve"> UICC</w:t>
            </w:r>
          </w:p>
        </w:tc>
        <w:tc>
          <w:tcPr>
            <w:tcW w:w="6242" w:type="dxa"/>
            <w:vAlign w:val="center"/>
          </w:tcPr>
          <w:p w:rsidR="00071188" w:rsidRPr="00316FFF" w:rsidRDefault="00071188" w:rsidP="00AD5A4C">
            <w:pPr>
              <w:pStyle w:val="TAL"/>
            </w:pPr>
            <w:r w:rsidRPr="00316FFF">
              <w:t>Terminal may communicate with UICC as required; for example, activate the SWP interface if necessary, and send EVT_</w:t>
            </w:r>
            <w:r w:rsidR="00AD5A4C" w:rsidRPr="00316FFF">
              <w:t xml:space="preserve">FIELD_ON as specified in </w:t>
            </w:r>
            <w:r w:rsidR="00D174F8" w:rsidRPr="00316FFF">
              <w:t>ETSI TS 102 622</w:t>
            </w:r>
            <w:r w:rsidRPr="00316FFF">
              <w:t xml:space="preserve"> [</w:t>
            </w:r>
            <w:fldSimple w:instr="REF REF_TS102622  \* MERGEFORMAT  \h ">
              <w:r w:rsidR="00A00248">
                <w:t>4</w:t>
              </w:r>
            </w:fldSimple>
            <w:r w:rsidRPr="00316FFF">
              <w:t>]</w:t>
            </w:r>
          </w:p>
        </w:tc>
        <w:tc>
          <w:tcPr>
            <w:tcW w:w="850" w:type="dxa"/>
            <w:vAlign w:val="center"/>
          </w:tcPr>
          <w:p w:rsidR="00071188" w:rsidRPr="00316FFF" w:rsidRDefault="00071188" w:rsidP="0090140C">
            <w:pPr>
              <w:pStyle w:val="TAC"/>
            </w:pPr>
          </w:p>
        </w:tc>
      </w:tr>
      <w:tr w:rsidR="00AA2123" w:rsidRPr="00316FFF" w:rsidTr="00071188">
        <w:trPr>
          <w:jc w:val="center"/>
        </w:trPr>
        <w:tc>
          <w:tcPr>
            <w:tcW w:w="675" w:type="dxa"/>
            <w:vAlign w:val="center"/>
          </w:tcPr>
          <w:p w:rsidR="00AA2123" w:rsidRPr="00316FFF" w:rsidRDefault="00071188" w:rsidP="0090140C">
            <w:pPr>
              <w:pStyle w:val="TAC"/>
            </w:pPr>
            <w:r w:rsidRPr="00316FFF">
              <w:t>3</w:t>
            </w:r>
          </w:p>
        </w:tc>
        <w:tc>
          <w:tcPr>
            <w:tcW w:w="1418" w:type="dxa"/>
            <w:vAlign w:val="center"/>
          </w:tcPr>
          <w:p w:rsidR="00AA2123" w:rsidRPr="00316FFF" w:rsidRDefault="00AA2123" w:rsidP="0090140C">
            <w:pPr>
              <w:pStyle w:val="TAC"/>
            </w:pPr>
            <w:r w:rsidRPr="00316FFF">
              <w:t xml:space="preserve">PCD </w:t>
            </w:r>
            <w:r w:rsidRPr="00316FFF">
              <w:sym w:font="Wingdings" w:char="F0DF"/>
            </w:r>
            <w:r w:rsidRPr="00316FFF">
              <w:sym w:font="Wingdings" w:char="F0E0"/>
            </w:r>
            <w:r w:rsidRPr="00316FFF">
              <w:t xml:space="preserve"> T</w:t>
            </w:r>
          </w:p>
        </w:tc>
        <w:tc>
          <w:tcPr>
            <w:tcW w:w="6242" w:type="dxa"/>
            <w:vAlign w:val="center"/>
          </w:tcPr>
          <w:p w:rsidR="00AA2123" w:rsidRPr="00316FFF" w:rsidRDefault="00AA2123" w:rsidP="00D174F8">
            <w:pPr>
              <w:pStyle w:val="TAL"/>
            </w:pPr>
            <w:r w:rsidRPr="00316FFF">
              <w:t>Perform initialization of the RF ISO/IEC</w:t>
            </w:r>
            <w:r w:rsidR="00AE510D" w:rsidRPr="00316FFF">
              <w:t xml:space="preserve"> </w:t>
            </w:r>
            <w:r w:rsidRPr="00316FFF">
              <w:t>14443-3</w:t>
            </w:r>
            <w:r w:rsidR="00AD5A4C" w:rsidRPr="00316FFF">
              <w:t xml:space="preserve"> </w:t>
            </w:r>
            <w:r w:rsidR="00D174F8" w:rsidRPr="00316FFF">
              <w:t>[</w:t>
            </w:r>
            <w:fldSimple w:instr="REF REF_ISOIEC14443_3 \h  \* MERGEFORMAT ">
              <w:r w:rsidR="00A00248">
                <w:t>5</w:t>
              </w:r>
            </w:fldSimple>
            <w:r w:rsidR="00D174F8" w:rsidRPr="00316FFF">
              <w:t>]</w:t>
            </w:r>
            <w:r w:rsidRPr="00316FFF">
              <w:t xml:space="preserve"> Type A protocol (wit</w:t>
            </w:r>
            <w:r w:rsidR="00FF4A40" w:rsidRPr="00316FFF">
              <w:t>h anti</w:t>
            </w:r>
            <w:r w:rsidR="00822504" w:rsidRPr="00316FFF">
              <w:noBreakHyphen/>
            </w:r>
            <w:r w:rsidR="00FF4A40" w:rsidRPr="00316FFF">
              <w:t>collision and selection)</w:t>
            </w:r>
          </w:p>
        </w:tc>
        <w:tc>
          <w:tcPr>
            <w:tcW w:w="850" w:type="dxa"/>
            <w:vAlign w:val="center"/>
          </w:tcPr>
          <w:p w:rsidR="00AA2123" w:rsidRPr="00316FFF" w:rsidRDefault="00AA2123" w:rsidP="0090140C">
            <w:pPr>
              <w:pStyle w:val="TAC"/>
            </w:pPr>
            <w:r w:rsidRPr="00316FFF">
              <w:t>RQ5</w:t>
            </w:r>
          </w:p>
        </w:tc>
      </w:tr>
      <w:tr w:rsidR="00AA2123" w:rsidRPr="00316FFF" w:rsidTr="00071188">
        <w:trPr>
          <w:jc w:val="center"/>
        </w:trPr>
        <w:tc>
          <w:tcPr>
            <w:tcW w:w="675" w:type="dxa"/>
            <w:vAlign w:val="center"/>
          </w:tcPr>
          <w:p w:rsidR="00AA2123" w:rsidRPr="00316FFF" w:rsidRDefault="00071188" w:rsidP="0090140C">
            <w:pPr>
              <w:pStyle w:val="TAC"/>
            </w:pPr>
            <w:r w:rsidRPr="00316FFF">
              <w:t>4</w:t>
            </w:r>
          </w:p>
        </w:tc>
        <w:tc>
          <w:tcPr>
            <w:tcW w:w="1418" w:type="dxa"/>
            <w:vAlign w:val="center"/>
          </w:tcPr>
          <w:p w:rsidR="00AA2123" w:rsidRPr="00316FFF" w:rsidRDefault="00AA2123" w:rsidP="0090140C">
            <w:pPr>
              <w:pStyle w:val="TAC"/>
            </w:pPr>
            <w:r w:rsidRPr="00316FFF">
              <w:t xml:space="preserve">PCD </w:t>
            </w:r>
            <w:r w:rsidRPr="00316FFF">
              <w:sym w:font="Wingdings" w:char="F0E0"/>
            </w:r>
            <w:r w:rsidRPr="00316FFF">
              <w:t xml:space="preserve"> T</w:t>
            </w:r>
          </w:p>
        </w:tc>
        <w:tc>
          <w:tcPr>
            <w:tcW w:w="6242" w:type="dxa"/>
            <w:vAlign w:val="center"/>
          </w:tcPr>
          <w:p w:rsidR="00AA2123" w:rsidRPr="00316FFF" w:rsidRDefault="00AA2123" w:rsidP="00D174F8">
            <w:pPr>
              <w:pStyle w:val="TAL"/>
            </w:pPr>
            <w:r w:rsidRPr="00316FFF">
              <w:t>Transmit RF frame with payload of 4 RF bytes to the terminal, where the 1</w:t>
            </w:r>
            <w:r w:rsidRPr="00316FFF">
              <w:rPr>
                <w:position w:val="6"/>
                <w:sz w:val="14"/>
              </w:rPr>
              <w:t>st</w:t>
            </w:r>
            <w:r w:rsidR="00A43C50" w:rsidRPr="00316FFF">
              <w:t> b</w:t>
            </w:r>
            <w:r w:rsidRPr="00316FFF">
              <w:t xml:space="preserve">yte is set to </w:t>
            </w:r>
            <w:r w:rsidR="00822504" w:rsidRPr="00316FFF">
              <w:t>'</w:t>
            </w:r>
            <w:r w:rsidRPr="00316FFF">
              <w:t>30</w:t>
            </w:r>
            <w:r w:rsidR="00822504" w:rsidRPr="00316FFF">
              <w:t>'</w:t>
            </w:r>
            <w:r w:rsidRPr="00316FFF">
              <w:t>, the 2</w:t>
            </w:r>
            <w:r w:rsidRPr="00316FFF">
              <w:rPr>
                <w:position w:val="6"/>
                <w:sz w:val="14"/>
              </w:rPr>
              <w:t>nd</w:t>
            </w:r>
            <w:r w:rsidRPr="00316FFF">
              <w:t xml:space="preserve"> byte to </w:t>
            </w:r>
            <w:r w:rsidR="00822504" w:rsidRPr="00316FFF">
              <w:t>'</w:t>
            </w:r>
            <w:r w:rsidRPr="00316FFF">
              <w:t>00</w:t>
            </w:r>
            <w:r w:rsidR="00822504" w:rsidRPr="00316FFF">
              <w:t>'</w:t>
            </w:r>
            <w:r w:rsidRPr="00316FFF">
              <w:t>, and the bytes 3 and 4 represent the correct CRC as per ISO/IEC</w:t>
            </w:r>
            <w:r w:rsidR="00AE510D" w:rsidRPr="00316FFF">
              <w:t xml:space="preserve"> </w:t>
            </w:r>
            <w:r w:rsidRPr="00316FFF">
              <w:t>1444</w:t>
            </w:r>
            <w:r w:rsidR="00FF4A40" w:rsidRPr="00316FFF">
              <w:t>3-3</w:t>
            </w:r>
            <w:r w:rsidR="00822504" w:rsidRPr="00316FFF">
              <w:t xml:space="preserve"> </w:t>
            </w:r>
            <w:r w:rsidR="00D174F8" w:rsidRPr="00316FFF">
              <w:t>[</w:t>
            </w:r>
            <w:fldSimple w:instr="REF REF_ISOIEC14443_3 \h  \* MERGEFORMAT ">
              <w:r w:rsidR="00A00248">
                <w:t>5</w:t>
              </w:r>
            </w:fldSimple>
            <w:r w:rsidR="00D174F8" w:rsidRPr="00316FFF">
              <w:t>]</w:t>
            </w:r>
            <w:r w:rsidR="00FF4A40" w:rsidRPr="00316FFF">
              <w:t xml:space="preserve"> Type A</w:t>
            </w:r>
          </w:p>
        </w:tc>
        <w:tc>
          <w:tcPr>
            <w:tcW w:w="850" w:type="dxa"/>
            <w:vAlign w:val="center"/>
          </w:tcPr>
          <w:p w:rsidR="00AA2123" w:rsidRPr="00316FFF" w:rsidRDefault="00AA2123" w:rsidP="0090140C">
            <w:pPr>
              <w:pStyle w:val="TAC"/>
            </w:pPr>
            <w:r w:rsidRPr="00316FFF">
              <w:t>RQ1</w:t>
            </w:r>
          </w:p>
        </w:tc>
      </w:tr>
      <w:tr w:rsidR="00AA2123" w:rsidRPr="00316FFF" w:rsidTr="00071188">
        <w:trPr>
          <w:jc w:val="center"/>
        </w:trPr>
        <w:tc>
          <w:tcPr>
            <w:tcW w:w="675" w:type="dxa"/>
            <w:vAlign w:val="center"/>
          </w:tcPr>
          <w:p w:rsidR="00AA2123" w:rsidRPr="00316FFF" w:rsidRDefault="00071188" w:rsidP="0090140C">
            <w:pPr>
              <w:pStyle w:val="TAC"/>
            </w:pPr>
            <w:r w:rsidRPr="00316FFF">
              <w:t>5</w:t>
            </w:r>
          </w:p>
        </w:tc>
        <w:tc>
          <w:tcPr>
            <w:tcW w:w="1418" w:type="dxa"/>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42" w:type="dxa"/>
            <w:vAlign w:val="center"/>
          </w:tcPr>
          <w:p w:rsidR="00575837" w:rsidRPr="00316FFF" w:rsidRDefault="00575837" w:rsidP="00575837">
            <w:pPr>
              <w:pStyle w:val="TAL"/>
            </w:pPr>
            <w:r w:rsidRPr="00316FFF">
              <w:t>If Value 1 is being executed and the terminal supports O_CLT_A_EXTENDED_ONLY, then any CLT frame sent over SWP is a failure of the ter</w:t>
            </w:r>
            <w:r w:rsidR="00551A40" w:rsidRPr="00316FFF">
              <w:t xml:space="preserve">minal. If no CLT frame is sent </w:t>
            </w:r>
            <w:r w:rsidRPr="00316FFF">
              <w:t>during 1</w:t>
            </w:r>
            <w:r w:rsidR="00551A40" w:rsidRPr="00316FFF">
              <w:t xml:space="preserve"> </w:t>
            </w:r>
            <w:r w:rsidRPr="00316FFF">
              <w:t>s, the test procedure is stopped and considered as passed.</w:t>
            </w:r>
          </w:p>
          <w:p w:rsidR="00575837" w:rsidRPr="00316FFF" w:rsidRDefault="00575837" w:rsidP="00575837">
            <w:pPr>
              <w:pStyle w:val="TAL"/>
            </w:pPr>
          </w:p>
          <w:p w:rsidR="00AA2123" w:rsidRPr="00316FFF" w:rsidRDefault="00575837">
            <w:pPr>
              <w:pStyle w:val="TAL"/>
            </w:pPr>
            <w:r w:rsidRPr="00316FFF">
              <w:t>Otherwise, s</w:t>
            </w:r>
            <w:r w:rsidR="00AA2123" w:rsidRPr="00316FFF">
              <w:t>end CLT frame with administrative command CL_PROTO_INF(A) in byte aligned format containing the 1</w:t>
            </w:r>
            <w:r w:rsidR="00AA2123" w:rsidRPr="00316FFF">
              <w:rPr>
                <w:position w:val="6"/>
                <w:sz w:val="14"/>
              </w:rPr>
              <w:t>st</w:t>
            </w:r>
            <w:r w:rsidR="00AA2123" w:rsidRPr="00316FFF">
              <w:t xml:space="preserve"> and 2</w:t>
            </w:r>
            <w:r w:rsidR="00AA2123" w:rsidRPr="00316FFF">
              <w:rPr>
                <w:position w:val="6"/>
                <w:sz w:val="14"/>
              </w:rPr>
              <w:t>nd</w:t>
            </w:r>
            <w:r w:rsidR="00FF4A40" w:rsidRPr="00316FFF">
              <w:t xml:space="preserve"> byte of the given RF data</w:t>
            </w:r>
          </w:p>
        </w:tc>
        <w:tc>
          <w:tcPr>
            <w:tcW w:w="850" w:type="dxa"/>
            <w:vAlign w:val="center"/>
          </w:tcPr>
          <w:p w:rsidR="00AA2123" w:rsidRPr="00316FFF" w:rsidRDefault="00AA2123" w:rsidP="0090140C">
            <w:pPr>
              <w:pStyle w:val="TAC"/>
            </w:pPr>
            <w:r w:rsidRPr="00316FFF">
              <w:t>RQ2</w:t>
            </w:r>
          </w:p>
        </w:tc>
      </w:tr>
      <w:tr w:rsidR="00AA2123" w:rsidRPr="00316FFF" w:rsidTr="0007118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071188" w:rsidP="0090140C">
            <w:pPr>
              <w:pStyle w:val="TAC"/>
            </w:pPr>
            <w:r w:rsidRPr="00316FFF">
              <w:t>6</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UICC </w:t>
            </w:r>
            <w:r w:rsidRPr="00316FFF">
              <w:sym w:font="Wingdings" w:char="F0E0"/>
            </w:r>
            <w:r w:rsidRPr="00316FFF">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Respond "no administrative command" CLT frame in Type A aligned format containing 18 (arbitrary chosen) RF</w:t>
            </w:r>
            <w:r w:rsidR="00FF4A40" w:rsidRPr="00316FFF">
              <w:t xml:space="preserve"> bytes (encoded in CLT PAYLOAD)</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p>
        </w:tc>
      </w:tr>
      <w:tr w:rsidR="00AA2123" w:rsidRPr="00316FFF" w:rsidTr="0007118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071188" w:rsidP="0090140C">
            <w:pPr>
              <w:pStyle w:val="TAC"/>
            </w:pPr>
            <w:r w:rsidRPr="00316FFF">
              <w:t>7</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Transmit RF frame to the terminal c</w:t>
            </w:r>
            <w:r w:rsidR="00A43C50" w:rsidRPr="00316FFF">
              <w:t>ontaining the resulting RF data</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p>
        </w:tc>
      </w:tr>
      <w:tr w:rsidR="00071188" w:rsidRPr="00316FFF" w:rsidTr="00DC6EF4">
        <w:trPr>
          <w:jc w:val="center"/>
        </w:trPr>
        <w:tc>
          <w:tcPr>
            <w:tcW w:w="675" w:type="dxa"/>
            <w:vAlign w:val="center"/>
          </w:tcPr>
          <w:p w:rsidR="00071188" w:rsidRPr="00316FFF" w:rsidRDefault="00071188" w:rsidP="0090140C">
            <w:pPr>
              <w:pStyle w:val="TAC"/>
            </w:pPr>
            <w:r w:rsidRPr="00316FFF">
              <w:t>8</w:t>
            </w:r>
          </w:p>
        </w:tc>
        <w:tc>
          <w:tcPr>
            <w:tcW w:w="1418" w:type="dxa"/>
            <w:vAlign w:val="center"/>
          </w:tcPr>
          <w:p w:rsidR="00071188" w:rsidRPr="00316FFF" w:rsidRDefault="00071188" w:rsidP="0090140C">
            <w:pPr>
              <w:pStyle w:val="TAC"/>
            </w:pPr>
            <w:r w:rsidRPr="00316FFF">
              <w:t xml:space="preserve">PCD </w:t>
            </w:r>
            <w:r w:rsidRPr="00316FFF">
              <w:sym w:font="Wingdings" w:char="F0E0"/>
            </w:r>
            <w:r w:rsidRPr="00316FFF">
              <w:t xml:space="preserve"> T</w:t>
            </w:r>
          </w:p>
        </w:tc>
        <w:tc>
          <w:tcPr>
            <w:tcW w:w="6242" w:type="dxa"/>
            <w:vAlign w:val="center"/>
          </w:tcPr>
          <w:p w:rsidR="00071188" w:rsidRPr="00316FFF" w:rsidRDefault="00A43C50" w:rsidP="00DC6EF4">
            <w:pPr>
              <w:pStyle w:val="TAL"/>
              <w:rPr>
                <w:szCs w:val="18"/>
              </w:rPr>
            </w:pPr>
            <w:r w:rsidRPr="00316FFF">
              <w:rPr>
                <w:szCs w:val="18"/>
              </w:rPr>
              <w:t>Send REQA to the terminal</w:t>
            </w:r>
          </w:p>
        </w:tc>
        <w:tc>
          <w:tcPr>
            <w:tcW w:w="850" w:type="dxa"/>
            <w:vAlign w:val="center"/>
          </w:tcPr>
          <w:p w:rsidR="00071188" w:rsidRPr="00316FFF" w:rsidRDefault="00071188" w:rsidP="0090140C">
            <w:pPr>
              <w:pStyle w:val="TAC"/>
            </w:pPr>
          </w:p>
        </w:tc>
      </w:tr>
      <w:tr w:rsidR="00071188" w:rsidRPr="00316FFF" w:rsidTr="00DC6EF4">
        <w:trPr>
          <w:jc w:val="center"/>
        </w:trPr>
        <w:tc>
          <w:tcPr>
            <w:tcW w:w="675" w:type="dxa"/>
            <w:vAlign w:val="center"/>
          </w:tcPr>
          <w:p w:rsidR="00071188" w:rsidRPr="00316FFF" w:rsidRDefault="00071188" w:rsidP="0090140C">
            <w:pPr>
              <w:pStyle w:val="TAC"/>
            </w:pPr>
            <w:r w:rsidRPr="00316FFF">
              <w:t>9</w:t>
            </w:r>
          </w:p>
        </w:tc>
        <w:tc>
          <w:tcPr>
            <w:tcW w:w="1418" w:type="dxa"/>
            <w:vAlign w:val="center"/>
          </w:tcPr>
          <w:p w:rsidR="00071188" w:rsidRPr="00316FFF" w:rsidRDefault="00071188" w:rsidP="0090140C">
            <w:pPr>
              <w:pStyle w:val="TAC"/>
            </w:pPr>
            <w:r w:rsidRPr="00316FFF">
              <w:t xml:space="preserve">T </w:t>
            </w:r>
            <w:r w:rsidRPr="00316FFF">
              <w:sym w:font="Wingdings" w:char="F0E0"/>
            </w:r>
            <w:r w:rsidRPr="00316FFF">
              <w:t xml:space="preserve"> UICC</w:t>
            </w:r>
          </w:p>
        </w:tc>
        <w:tc>
          <w:tcPr>
            <w:tcW w:w="6242" w:type="dxa"/>
            <w:vAlign w:val="center"/>
          </w:tcPr>
          <w:p w:rsidR="00071188" w:rsidRPr="00316FFF" w:rsidRDefault="00071188" w:rsidP="00DC6EF4">
            <w:pPr>
              <w:pStyle w:val="TAL"/>
              <w:rPr>
                <w:szCs w:val="18"/>
              </w:rPr>
            </w:pPr>
            <w:r w:rsidRPr="00316FFF">
              <w:rPr>
                <w:szCs w:val="18"/>
              </w:rPr>
              <w:t xml:space="preserve">Forward the RF data to the UICC by means of a CLT frame with ADMIN_FIELD set to 0000 and </w:t>
            </w:r>
            <w:r w:rsidRPr="00316FFF">
              <w:rPr>
                <w:rFonts w:cs="Arial"/>
                <w:szCs w:val="18"/>
              </w:rPr>
              <w:t>having a DATA_FIELD length of 1 byte</w:t>
            </w:r>
          </w:p>
        </w:tc>
        <w:tc>
          <w:tcPr>
            <w:tcW w:w="850" w:type="dxa"/>
            <w:vAlign w:val="center"/>
          </w:tcPr>
          <w:p w:rsidR="00071188" w:rsidRPr="00316FFF" w:rsidRDefault="00071188" w:rsidP="0090140C">
            <w:pPr>
              <w:pStyle w:val="TAC"/>
            </w:pPr>
          </w:p>
        </w:tc>
      </w:tr>
      <w:tr w:rsidR="00071188" w:rsidRPr="00316FFF" w:rsidTr="00DC6EF4">
        <w:trPr>
          <w:jc w:val="center"/>
        </w:trPr>
        <w:tc>
          <w:tcPr>
            <w:tcW w:w="675" w:type="dxa"/>
            <w:vAlign w:val="center"/>
          </w:tcPr>
          <w:p w:rsidR="00071188" w:rsidRPr="00316FFF" w:rsidRDefault="00071188" w:rsidP="0090140C">
            <w:pPr>
              <w:pStyle w:val="TAC"/>
            </w:pPr>
            <w:r w:rsidRPr="00316FFF">
              <w:t>10</w:t>
            </w:r>
          </w:p>
        </w:tc>
        <w:tc>
          <w:tcPr>
            <w:tcW w:w="1418" w:type="dxa"/>
            <w:vAlign w:val="center"/>
          </w:tcPr>
          <w:p w:rsidR="00071188" w:rsidRPr="00316FFF" w:rsidRDefault="00071188" w:rsidP="0090140C">
            <w:pPr>
              <w:pStyle w:val="TAC"/>
            </w:pPr>
            <w:r w:rsidRPr="00316FFF">
              <w:t xml:space="preserve">UICC </w:t>
            </w:r>
            <w:r w:rsidRPr="00316FFF">
              <w:sym w:font="Wingdings" w:char="F0E0"/>
            </w:r>
            <w:r w:rsidRPr="00316FFF">
              <w:t xml:space="preserve"> T</w:t>
            </w:r>
          </w:p>
        </w:tc>
        <w:tc>
          <w:tcPr>
            <w:tcW w:w="6242" w:type="dxa"/>
            <w:vAlign w:val="center"/>
          </w:tcPr>
          <w:p w:rsidR="00071188" w:rsidRPr="00316FFF" w:rsidRDefault="00071188" w:rsidP="00DC6EF4">
            <w:pPr>
              <w:pStyle w:val="TAL"/>
              <w:rPr>
                <w:szCs w:val="18"/>
              </w:rPr>
            </w:pPr>
            <w:r w:rsidRPr="00316FFF">
              <w:rPr>
                <w:szCs w:val="18"/>
              </w:rPr>
              <w:t xml:space="preserve">Respond CLT frame </w:t>
            </w:r>
            <w:r w:rsidRPr="00316FFF">
              <w:rPr>
                <w:rFonts w:cs="Arial"/>
                <w:szCs w:val="18"/>
              </w:rPr>
              <w:t>with the ADMIN_FIELD CL_GOTO_INIT and no DATA_FIELD present</w:t>
            </w:r>
            <w:r w:rsidRPr="00316FFF">
              <w:rPr>
                <w:szCs w:val="18"/>
              </w:rPr>
              <w:t>.</w:t>
            </w:r>
          </w:p>
        </w:tc>
        <w:tc>
          <w:tcPr>
            <w:tcW w:w="850" w:type="dxa"/>
            <w:vAlign w:val="center"/>
          </w:tcPr>
          <w:p w:rsidR="00071188" w:rsidRPr="00316FFF" w:rsidRDefault="00071188" w:rsidP="0090140C">
            <w:pPr>
              <w:pStyle w:val="TAC"/>
            </w:pPr>
          </w:p>
        </w:tc>
      </w:tr>
      <w:tr w:rsidR="00071188" w:rsidRPr="00316FFF" w:rsidTr="00DC6EF4">
        <w:trPr>
          <w:jc w:val="center"/>
        </w:trPr>
        <w:tc>
          <w:tcPr>
            <w:tcW w:w="675" w:type="dxa"/>
            <w:vAlign w:val="center"/>
          </w:tcPr>
          <w:p w:rsidR="00071188" w:rsidRPr="00316FFF" w:rsidRDefault="00071188" w:rsidP="0090140C">
            <w:pPr>
              <w:pStyle w:val="TAC"/>
            </w:pPr>
            <w:r w:rsidRPr="00316FFF">
              <w:t>11</w:t>
            </w:r>
          </w:p>
        </w:tc>
        <w:tc>
          <w:tcPr>
            <w:tcW w:w="1418" w:type="dxa"/>
            <w:vAlign w:val="center"/>
          </w:tcPr>
          <w:p w:rsidR="00071188" w:rsidRPr="00316FFF" w:rsidRDefault="00071188" w:rsidP="0090140C">
            <w:pPr>
              <w:pStyle w:val="TAC"/>
            </w:pPr>
            <w:r w:rsidRPr="00316FFF">
              <w:t>T</w:t>
            </w:r>
          </w:p>
        </w:tc>
        <w:tc>
          <w:tcPr>
            <w:tcW w:w="6242" w:type="dxa"/>
            <w:vAlign w:val="center"/>
          </w:tcPr>
          <w:p w:rsidR="00071188" w:rsidRPr="00316FFF" w:rsidRDefault="00071188" w:rsidP="00DC6EF4">
            <w:pPr>
              <w:pStyle w:val="TAL"/>
              <w:rPr>
                <w:szCs w:val="18"/>
              </w:rPr>
            </w:pPr>
            <w:r w:rsidRPr="00316FFF">
              <w:rPr>
                <w:szCs w:val="18"/>
              </w:rPr>
              <w:t>Send no RF frame to the PCD</w:t>
            </w:r>
          </w:p>
        </w:tc>
        <w:tc>
          <w:tcPr>
            <w:tcW w:w="850" w:type="dxa"/>
            <w:vAlign w:val="center"/>
          </w:tcPr>
          <w:p w:rsidR="00071188" w:rsidRPr="00316FFF" w:rsidRDefault="00071188" w:rsidP="0090140C">
            <w:pPr>
              <w:pStyle w:val="TAC"/>
            </w:pPr>
          </w:p>
        </w:tc>
      </w:tr>
      <w:tr w:rsidR="00AA2123" w:rsidRPr="00316FFF" w:rsidTr="0007118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071188" w:rsidP="0090140C">
            <w:pPr>
              <w:pStyle w:val="TAC"/>
            </w:pPr>
            <w:r w:rsidRPr="00316FFF">
              <w:t>12</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PCD </w:t>
            </w:r>
            <w:r w:rsidRPr="00316FFF">
              <w:sym w:font="Wingdings" w:char="F0DF"/>
            </w:r>
            <w:r w:rsidRPr="00316FFF">
              <w:sym w:font="Wingdings" w:char="F0E0"/>
            </w:r>
            <w:r w:rsidRPr="00316FFF">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D174F8">
            <w:pPr>
              <w:pStyle w:val="TAL"/>
            </w:pPr>
            <w:r w:rsidRPr="00316FFF">
              <w:t>Perform initialization of the RF ISO/IEC</w:t>
            </w:r>
            <w:r w:rsidR="00AE510D" w:rsidRPr="00316FFF">
              <w:t xml:space="preserve"> </w:t>
            </w:r>
            <w:r w:rsidRPr="00316FFF">
              <w:t>14443-3</w:t>
            </w:r>
            <w:r w:rsidR="00822504" w:rsidRPr="00316FFF">
              <w:t xml:space="preserve"> </w:t>
            </w:r>
            <w:r w:rsidR="00D174F8" w:rsidRPr="00316FFF">
              <w:t>[</w:t>
            </w:r>
            <w:fldSimple w:instr="REF REF_ISOIEC14443_3 \h  \* MERGEFORMAT ">
              <w:r w:rsidR="00A00248">
                <w:t>5</w:t>
              </w:r>
            </w:fldSimple>
            <w:r w:rsidR="00D174F8" w:rsidRPr="00316FFF">
              <w:t>]</w:t>
            </w:r>
            <w:r w:rsidRPr="00316FFF">
              <w:t xml:space="preserve"> Type A protocol (with anti</w:t>
            </w:r>
            <w:r w:rsidR="00FF4A40" w:rsidRPr="00316FFF">
              <w:noBreakHyphen/>
              <w:t>collision and selection)</w:t>
            </w:r>
            <w:r w:rsidR="00A43C50" w:rsidRPr="00316FFF">
              <w:t xml:space="preserve"> (see note)</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p>
        </w:tc>
      </w:tr>
      <w:tr w:rsidR="00AA2123" w:rsidRPr="00316FFF" w:rsidTr="0007118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071188" w:rsidP="0090140C">
            <w:pPr>
              <w:pStyle w:val="TAC"/>
            </w:pPr>
            <w:r w:rsidRPr="00316FFF">
              <w:t>13</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PCD </w:t>
            </w:r>
            <w:r w:rsidRPr="00316FFF">
              <w:sym w:font="Wingdings" w:char="F0E0"/>
            </w:r>
            <w:r w:rsidRPr="00316FFF">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D174F8">
            <w:pPr>
              <w:pStyle w:val="TAL"/>
            </w:pPr>
            <w:r w:rsidRPr="00316FFF">
              <w:t>Transmit RF frame with payload of 4 RF bytes to the terminal, where the 1</w:t>
            </w:r>
            <w:r w:rsidRPr="00316FFF">
              <w:rPr>
                <w:position w:val="6"/>
                <w:sz w:val="14"/>
              </w:rPr>
              <w:t>st</w:t>
            </w:r>
            <w:r w:rsidR="00FF4A40" w:rsidRPr="00316FFF">
              <w:t> </w:t>
            </w:r>
            <w:r w:rsidRPr="00316FFF">
              <w:t xml:space="preserve">byte is set to </w:t>
            </w:r>
            <w:r w:rsidR="00822504" w:rsidRPr="00316FFF">
              <w:t>'</w:t>
            </w:r>
            <w:r w:rsidRPr="00316FFF">
              <w:t>60</w:t>
            </w:r>
            <w:r w:rsidR="00822504" w:rsidRPr="00316FFF">
              <w:t>'</w:t>
            </w:r>
            <w:r w:rsidRPr="00316FFF">
              <w:t>, the 2</w:t>
            </w:r>
            <w:r w:rsidRPr="00316FFF">
              <w:rPr>
                <w:position w:val="6"/>
                <w:sz w:val="14"/>
              </w:rPr>
              <w:t>nd</w:t>
            </w:r>
            <w:r w:rsidRPr="00316FFF">
              <w:t xml:space="preserve"> byte to </w:t>
            </w:r>
            <w:r w:rsidR="00822504" w:rsidRPr="00316FFF">
              <w:t>'</w:t>
            </w:r>
            <w:r w:rsidRPr="00316FFF">
              <w:t>04</w:t>
            </w:r>
            <w:r w:rsidR="00822504" w:rsidRPr="00316FFF">
              <w:t>'</w:t>
            </w:r>
            <w:r w:rsidRPr="00316FFF">
              <w:t>, and the bytes 3 and 4 represent the correct C</w:t>
            </w:r>
            <w:r w:rsidR="00FF4A40" w:rsidRPr="00316FFF">
              <w:t>RC as per ISO/IEC</w:t>
            </w:r>
            <w:r w:rsidR="00AE510D" w:rsidRPr="00316FFF">
              <w:t xml:space="preserve"> </w:t>
            </w:r>
            <w:r w:rsidR="00FF4A40" w:rsidRPr="00316FFF">
              <w:t>14443-3</w:t>
            </w:r>
            <w:r w:rsidR="00822504" w:rsidRPr="00316FFF">
              <w:t xml:space="preserve"> </w:t>
            </w:r>
            <w:r w:rsidR="00D174F8" w:rsidRPr="00316FFF">
              <w:t>[</w:t>
            </w:r>
            <w:fldSimple w:instr="REF REF_ISOIEC14443_3 \h  \* MERGEFORMAT ">
              <w:r w:rsidR="00A00248">
                <w:t>5</w:t>
              </w:r>
            </w:fldSimple>
            <w:r w:rsidR="00D174F8" w:rsidRPr="00316FFF">
              <w:t>]</w:t>
            </w:r>
            <w:r w:rsidR="00FF4A40" w:rsidRPr="00316FFF">
              <w:t xml:space="preserve"> Type A</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p>
        </w:tc>
      </w:tr>
      <w:tr w:rsidR="00AA2123" w:rsidRPr="00316FFF" w:rsidTr="0007118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071188" w:rsidP="0090140C">
            <w:pPr>
              <w:pStyle w:val="TAC"/>
            </w:pPr>
            <w:r w:rsidRPr="00316FFF">
              <w:t>14</w:t>
            </w:r>
          </w:p>
        </w:tc>
        <w:tc>
          <w:tcPr>
            <w:tcW w:w="1418"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 xml:space="preserve">T </w:t>
            </w:r>
            <w:r w:rsidRPr="00316FFF">
              <w:sym w:font="Wingdings" w:char="F0E0"/>
            </w:r>
            <w:r w:rsidRPr="00316FFF">
              <w:t xml:space="preserve"> UICC</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pPr>
              <w:pStyle w:val="TAL"/>
            </w:pPr>
            <w:r w:rsidRPr="00316FFF">
              <w:t>Send CLT frame with administrative command CL_PROTO_INF(A) in byte aligned format containing the 1</w:t>
            </w:r>
            <w:r w:rsidRPr="00316FFF">
              <w:rPr>
                <w:position w:val="6"/>
                <w:sz w:val="14"/>
              </w:rPr>
              <w:t>st</w:t>
            </w:r>
            <w:r w:rsidRPr="00316FFF">
              <w:t xml:space="preserve"> and 2</w:t>
            </w:r>
            <w:r w:rsidRPr="00316FFF">
              <w:rPr>
                <w:position w:val="6"/>
                <w:sz w:val="14"/>
              </w:rPr>
              <w:t>nd</w:t>
            </w:r>
            <w:r w:rsidR="00FF4A40" w:rsidRPr="00316FFF">
              <w:t xml:space="preserve"> byte of the given RF data</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90140C">
            <w:pPr>
              <w:pStyle w:val="TAC"/>
            </w:pPr>
            <w:r w:rsidRPr="00316FFF">
              <w:t>RQ1</w:t>
            </w:r>
          </w:p>
        </w:tc>
      </w:tr>
      <w:tr w:rsidR="00AD5A4C" w:rsidRPr="00316FFF" w:rsidTr="006A7264">
        <w:trPr>
          <w:jc w:val="center"/>
        </w:trPr>
        <w:tc>
          <w:tcPr>
            <w:tcW w:w="9185" w:type="dxa"/>
            <w:gridSpan w:val="4"/>
            <w:tcBorders>
              <w:top w:val="single" w:sz="4" w:space="0" w:color="auto"/>
              <w:left w:val="single" w:sz="4" w:space="0" w:color="auto"/>
              <w:bottom w:val="single" w:sz="4" w:space="0" w:color="auto"/>
              <w:right w:val="single" w:sz="4" w:space="0" w:color="auto"/>
            </w:tcBorders>
            <w:vAlign w:val="center"/>
          </w:tcPr>
          <w:p w:rsidR="00AD5A4C" w:rsidRPr="00316FFF" w:rsidRDefault="00AD5A4C" w:rsidP="00AD5A4C">
            <w:pPr>
              <w:pStyle w:val="TAN"/>
            </w:pPr>
            <w:r w:rsidRPr="00316FFF">
              <w:t>NOTE:</w:t>
            </w:r>
            <w:r w:rsidRPr="00316FFF">
              <w:tab/>
              <w:t>The PCD starts with REQA without cutting off the RF field.</w:t>
            </w:r>
          </w:p>
        </w:tc>
      </w:tr>
    </w:tbl>
    <w:p w:rsidR="00AA2123" w:rsidRPr="00316FFF" w:rsidRDefault="00AA2123"/>
    <w:p w:rsidR="00AA2123" w:rsidRPr="00316FFF" w:rsidRDefault="00AA2123" w:rsidP="00661929">
      <w:pPr>
        <w:pStyle w:val="Heading5"/>
      </w:pPr>
      <w:bookmarkStart w:id="1994" w:name="_Toc415055156"/>
      <w:bookmarkStart w:id="1995" w:name="_Toc415058089"/>
      <w:bookmarkStart w:id="1996" w:name="_Toc415149857"/>
      <w:r w:rsidRPr="00316FFF">
        <w:t>5.8.6.3.2</w:t>
      </w:r>
      <w:r w:rsidRPr="00316FFF">
        <w:tab/>
        <w:t>CL_PROTO_INF(F)</w:t>
      </w:r>
      <w:bookmarkEnd w:id="1994"/>
      <w:bookmarkEnd w:id="1995"/>
      <w:bookmarkEnd w:id="1996"/>
    </w:p>
    <w:p w:rsidR="00AA2123" w:rsidRPr="00316FFF" w:rsidRDefault="00AA2123" w:rsidP="00D07E67">
      <w:pPr>
        <w:pStyle w:val="H6"/>
        <w:keepLines w:val="0"/>
      </w:pPr>
      <w:r w:rsidRPr="00316FFF">
        <w:t>5.8.6.3.2.1</w:t>
      </w:r>
      <w:r w:rsidRPr="00316FFF">
        <w:tab/>
        <w:t>Conformance requirements</w:t>
      </w:r>
    </w:p>
    <w:p w:rsidR="00AA2123" w:rsidRPr="00316FFF" w:rsidRDefault="00AA2123" w:rsidP="00D07E67">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00FF4A40" w:rsidRPr="00316FFF">
        <w:t xml:space="preserve">, clause </w:t>
      </w:r>
      <w:r w:rsidRPr="00316FFF">
        <w:t>11.5.3.2</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pPr>
              <w:pStyle w:val="TAL"/>
            </w:pPr>
            <w:r w:rsidRPr="00316FFF">
              <w:t>A CLT frame with the ADMIN_FIELD CL_PROTO_INF(F) shall be sent by the CLF to the UICC after every reception of an anticollision command ("POLLING REQUEST" command) from RF if the CLF is configured to do so.</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pPr>
              <w:pStyle w:val="TAL"/>
            </w:pPr>
            <w:r w:rsidRPr="00316FFF">
              <w:t>When the CLF has received the initialization command as defined in ISO/IEC 18092</w:t>
            </w:r>
            <w:r w:rsidR="00FF4A40" w:rsidRPr="00316FFF">
              <w:t xml:space="preserve"> [</w:t>
            </w:r>
            <w:fldSimple w:instr="REF REF_ISOIEC18092  \* MERGEFORMAT  \h ">
              <w:r w:rsidR="00A00248">
                <w:t>8</w:t>
              </w:r>
            </w:fldSimple>
            <w:r w:rsidR="00FF4A40" w:rsidRPr="00316FFF">
              <w:t>]</w:t>
            </w:r>
            <w:r w:rsidRPr="00316FFF">
              <w:t xml:space="preserve"> for </w:t>
            </w:r>
            <w:r w:rsidR="00D96E4D" w:rsidRPr="00316FFF">
              <w:t>212 kbps/424 kbps</w:t>
            </w:r>
            <w:r w:rsidRPr="00316FFF">
              <w:t xml:space="preserve"> passive mode ("POLLING REQUEST", command code '00'), it shall forward the received RF data (including the LEN and RF CRC field) to the UICC encapsulated as byte aligned DATA_FIELD in a CLT frame with the ADMIN_FIELD CL_PROTO_INF(F)</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FF4A40">
            <w:pPr>
              <w:pStyle w:val="TAL"/>
            </w:pPr>
            <w:r w:rsidRPr="00316FFF">
              <w:t>On reception of a CLT frame with ADMIN_FIELD (0000)b, the CLF shall interpret the DATA_FIELD as initialization response ("POLLING RESPONSE", Command Code '01', including the LEN and RF CRC field), and send it out on RF side according to the initialization procedure as defined in ISO/IEC 18092</w:t>
            </w:r>
            <w:r w:rsidR="00FF4A40" w:rsidRPr="00316FFF">
              <w:t> [</w:t>
            </w:r>
            <w:fldSimple w:instr="REF REF_ISOIEC18092  \* MERGEFORMAT  \h ">
              <w:r w:rsidR="00A00248">
                <w:t>8</w:t>
              </w:r>
            </w:fldSimple>
            <w:r w:rsidR="00FF4A40" w:rsidRPr="00316FFF">
              <w:t>]</w:t>
            </w:r>
            <w:r w:rsidRPr="00316FFF">
              <w:t xml:space="preserve"> for </w:t>
            </w:r>
            <w:r w:rsidR="00D96E4D" w:rsidRPr="00316FFF">
              <w:t>212 kbps/424 kbps</w:t>
            </w:r>
            <w:r w:rsidRPr="00316FFF">
              <w:t xml:space="preserve"> passive mode</w:t>
            </w:r>
          </w:p>
        </w:tc>
      </w:tr>
      <w:tr w:rsidR="00AA2123" w:rsidRPr="00316FFF" w:rsidTr="00D9664F">
        <w:trPr>
          <w:jc w:val="center"/>
        </w:trPr>
        <w:tc>
          <w:tcPr>
            <w:tcW w:w="675" w:type="dxa"/>
          </w:tcPr>
          <w:p w:rsidR="00AA2123" w:rsidRPr="00316FFF" w:rsidRDefault="00AA2123" w:rsidP="0090140C">
            <w:pPr>
              <w:pStyle w:val="TAC"/>
            </w:pPr>
            <w:r w:rsidRPr="00316FFF">
              <w:t>RQ4</w:t>
            </w:r>
          </w:p>
        </w:tc>
        <w:tc>
          <w:tcPr>
            <w:tcW w:w="8505" w:type="dxa"/>
          </w:tcPr>
          <w:p w:rsidR="00AA2123" w:rsidRPr="00316FFF" w:rsidRDefault="00AA2123">
            <w:pPr>
              <w:pStyle w:val="TAL"/>
            </w:pPr>
            <w:r w:rsidRPr="00316FFF">
              <w:t>If the CLF has received a CLT frame without a DATA_FIELD with respect to ISO/IEC 18092</w:t>
            </w:r>
            <w:r w:rsidR="00FF4A40" w:rsidRPr="00316FFF">
              <w:t xml:space="preserve"> [</w:t>
            </w:r>
            <w:fldSimple w:instr="REF REF_ISOIEC18092  \* MERGEFORMAT  \h ">
              <w:r w:rsidR="00A00248">
                <w:t>8</w:t>
              </w:r>
            </w:fldSimple>
            <w:r w:rsidR="00FF4A40" w:rsidRPr="00316FFF">
              <w:t xml:space="preserve">] and </w:t>
            </w:r>
            <w:r w:rsidR="00D96E4D" w:rsidRPr="00316FFF">
              <w:t>212 kbps/424 kbps</w:t>
            </w:r>
            <w:r w:rsidRPr="00316FFF">
              <w:t xml:space="preserve"> passive mode, the CLF shall not transmit any data via RF</w:t>
            </w:r>
          </w:p>
        </w:tc>
      </w:tr>
    </w:tbl>
    <w:p w:rsidR="00AA2123" w:rsidRPr="00316FFF" w:rsidRDefault="00AA2123"/>
    <w:p w:rsidR="00AF74B1" w:rsidRPr="00316FFF" w:rsidRDefault="00AF74B1" w:rsidP="00AF74B1">
      <w:pPr>
        <w:pStyle w:val="H6"/>
        <w:keepLines w:val="0"/>
      </w:pPr>
      <w:r w:rsidRPr="00316FFF">
        <w:t>5.8.6.3.2.</w:t>
      </w:r>
      <w:r w:rsidRPr="00316FFF">
        <w:rPr>
          <w:rFonts w:hint="eastAsia"/>
          <w:lang w:eastAsia="ja-JP"/>
        </w:rPr>
        <w:t>2</w:t>
      </w:r>
      <w:r w:rsidRPr="00316FFF">
        <w:tab/>
      </w:r>
      <w:r w:rsidRPr="00316FFF">
        <w:rPr>
          <w:rFonts w:cs="Arial"/>
          <w:lang w:eastAsia="ja-JP"/>
        </w:rPr>
        <w:t>Test case 1: opening a CLT session with CL_PROTO_INF(</w:t>
      </w:r>
      <w:r w:rsidRPr="00316FFF">
        <w:rPr>
          <w:rFonts w:cs="Arial" w:hint="eastAsia"/>
          <w:lang w:eastAsia="ja-JP"/>
        </w:rPr>
        <w:t>F</w:t>
      </w:r>
      <w:r w:rsidRPr="00316FFF">
        <w:rPr>
          <w:rFonts w:cs="Arial"/>
          <w:lang w:eastAsia="ja-JP"/>
        </w:rPr>
        <w:t>)</w:t>
      </w:r>
    </w:p>
    <w:p w:rsidR="00AF74B1" w:rsidRPr="00316FFF" w:rsidDel="00B25813" w:rsidRDefault="00AF74B1" w:rsidP="00AF74B1">
      <w:pPr>
        <w:rPr>
          <w:del w:id="1997" w:author="SCP(16)000131_CR102" w:date="2017-09-13T18:05:00Z"/>
        </w:rPr>
      </w:pPr>
      <w:del w:id="1998" w:author="SCP(16)000131_CR102" w:date="2017-09-13T18:05:00Z">
        <w:r w:rsidRPr="00316FFF" w:rsidDel="00B25813">
          <w:delText xml:space="preserve">Execution of this test case might require the support of an upper layer (e.g. HCI as per </w:delText>
        </w:r>
        <w:r w:rsidR="00D174F8" w:rsidRPr="00316FFF" w:rsidDel="00B25813">
          <w:delText>ETSI TS 102 622</w:delText>
        </w:r>
        <w:r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Pr="00316FFF" w:rsidDel="00B25813">
          <w:delText>]). This information shall be provided by the DUT manufacturer.</w:delText>
        </w:r>
      </w:del>
    </w:p>
    <w:p w:rsidR="00AF74B1" w:rsidRPr="00316FFF" w:rsidDel="00B25813" w:rsidRDefault="00AF74B1" w:rsidP="00AF74B1">
      <w:pPr>
        <w:rPr>
          <w:del w:id="1999" w:author="SCP(16)000131_CR102" w:date="2017-09-13T18:05:00Z"/>
        </w:rPr>
      </w:pPr>
      <w:del w:id="2000" w:author="SCP(16)000131_CR102" w:date="2017-09-13T18:05:00Z">
        <w:r w:rsidRPr="00316FFF" w:rsidDel="00B25813">
          <w:delText>The test equipment shall provide a PCD capable to perform ISO/IEC 1</w:delText>
        </w:r>
        <w:r w:rsidRPr="00316FFF" w:rsidDel="00B25813">
          <w:rPr>
            <w:rFonts w:hint="eastAsia"/>
            <w:lang w:eastAsia="ja-JP"/>
          </w:rPr>
          <w:delText>8092</w:delText>
        </w:r>
        <w:r w:rsidRPr="00316FFF" w:rsidDel="00B25813">
          <w:delText xml:space="preserve"> [</w:delText>
        </w:r>
        <w:r w:rsidR="00C84640" w:rsidRPr="00316FFF" w:rsidDel="00B25813">
          <w:fldChar w:fldCharType="begin"/>
        </w:r>
        <w:r w:rsidR="00D174F8" w:rsidRPr="00316FFF" w:rsidDel="00B25813">
          <w:delInstrText xml:space="preserve">REF REF_ISOIEC18092  \h </w:delInstrText>
        </w:r>
        <w:r w:rsidR="00571FB9" w:rsidRPr="00316FFF" w:rsidDel="00B25813">
          <w:delInstrText xml:space="preserve"> \* MERGEFORMAT </w:delInstrText>
        </w:r>
        <w:r w:rsidR="00C84640" w:rsidRPr="00316FFF" w:rsidDel="00B25813">
          <w:fldChar w:fldCharType="separate"/>
        </w:r>
        <w:r w:rsidR="00A00248" w:rsidDel="00B25813">
          <w:delText>8</w:delText>
        </w:r>
        <w:r w:rsidR="00C84640" w:rsidRPr="00316FFF" w:rsidDel="00B25813">
          <w:fldChar w:fldCharType="end"/>
        </w:r>
        <w:r w:rsidRPr="00316FFF" w:rsidDel="00B25813">
          <w:delText xml:space="preserve">] Type </w:delText>
        </w:r>
        <w:r w:rsidRPr="00316FFF" w:rsidDel="00B25813">
          <w:rPr>
            <w:rFonts w:hint="eastAsia"/>
            <w:lang w:eastAsia="ja-JP"/>
          </w:rPr>
          <w:delText>F</w:delText>
        </w:r>
        <w:r w:rsidRPr="00316FFF" w:rsidDel="00B25813">
          <w:delText xml:space="preserve"> RF communication.</w:delText>
        </w:r>
      </w:del>
    </w:p>
    <w:p w:rsidR="00AF74B1" w:rsidRPr="00316FFF" w:rsidRDefault="00AF74B1" w:rsidP="00D67CEB">
      <w:pPr>
        <w:pStyle w:val="H6"/>
      </w:pPr>
      <w:r w:rsidRPr="00316FFF">
        <w:lastRenderedPageBreak/>
        <w:t>5.8.6.3.</w:t>
      </w:r>
      <w:r w:rsidRPr="00316FFF">
        <w:rPr>
          <w:rFonts w:hint="eastAsia"/>
          <w:lang w:eastAsia="ja-JP"/>
        </w:rPr>
        <w:t>2</w:t>
      </w:r>
      <w:r w:rsidRPr="00316FFF">
        <w:t>.2.1</w:t>
      </w:r>
      <w:r w:rsidRPr="00316FFF">
        <w:tab/>
        <w:t>Test execution</w:t>
      </w:r>
    </w:p>
    <w:p w:rsidR="00B25813" w:rsidRDefault="00B25813" w:rsidP="00B25813">
      <w:pPr>
        <w:rPr>
          <w:ins w:id="2001" w:author="SCP(16)000131_CR102" w:date="2017-09-13T18:05:00Z"/>
        </w:rPr>
      </w:pPr>
      <w:ins w:id="2002" w:author="SCP(16)000131_CR102" w:date="2017-09-13T18:05:00Z">
        <w:r w:rsidRPr="0000599C">
          <w:t>Execution of this test case might require the support of an upper layer (e.g. HCI as per ETSI TS 102 622 [4]). This information shall be provided by the DUT manufacturer.</w:t>
        </w:r>
      </w:ins>
    </w:p>
    <w:p w:rsidR="00AF74B1" w:rsidRPr="00316FFF" w:rsidRDefault="00AF74B1" w:rsidP="00D67CEB">
      <w:pPr>
        <w:keepNext/>
        <w:keepLines/>
        <w:rPr>
          <w:lang w:eastAsia="ja-JP"/>
        </w:rPr>
      </w:pPr>
      <w:r w:rsidRPr="00316FFF">
        <w:t>The test procedure shall be executed once, using the following parameters within the test procedure</w:t>
      </w:r>
      <w:r w:rsidR="00D67CEB" w:rsidRPr="00316FFF">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34"/>
        <w:gridCol w:w="567"/>
        <w:gridCol w:w="850"/>
        <w:gridCol w:w="567"/>
        <w:gridCol w:w="567"/>
        <w:gridCol w:w="567"/>
        <w:gridCol w:w="567"/>
        <w:gridCol w:w="1843"/>
        <w:gridCol w:w="1984"/>
        <w:gridCol w:w="993"/>
        <w:gridCol w:w="992"/>
      </w:tblGrid>
      <w:tr w:rsidR="00AF74B1" w:rsidRPr="00316FFF" w:rsidTr="00D67CEB">
        <w:trPr>
          <w:jc w:val="center"/>
        </w:trPr>
        <w:tc>
          <w:tcPr>
            <w:tcW w:w="3085" w:type="dxa"/>
            <w:gridSpan w:val="5"/>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POLLING REQUEST</w:t>
            </w:r>
          </w:p>
        </w:tc>
        <w:tc>
          <w:tcPr>
            <w:tcW w:w="6946" w:type="dxa"/>
            <w:gridSpan w:val="6"/>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POLLING RESPONSE</w:t>
            </w:r>
          </w:p>
        </w:tc>
      </w:tr>
      <w:tr w:rsidR="00AF74B1" w:rsidRPr="00316FFF" w:rsidTr="00D67CEB">
        <w:trPr>
          <w:jc w:val="center"/>
        </w:trPr>
        <w:tc>
          <w:tcPr>
            <w:tcW w:w="534" w:type="dxa"/>
            <w:vMerge w:val="restart"/>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LEN</w:t>
            </w:r>
          </w:p>
        </w:tc>
        <w:tc>
          <w:tcPr>
            <w:tcW w:w="2551" w:type="dxa"/>
            <w:gridSpan w:val="4"/>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Payload</w:t>
            </w:r>
          </w:p>
        </w:tc>
        <w:tc>
          <w:tcPr>
            <w:tcW w:w="567" w:type="dxa"/>
            <w:vMerge w:val="restart"/>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LEN</w:t>
            </w:r>
          </w:p>
        </w:tc>
        <w:tc>
          <w:tcPr>
            <w:tcW w:w="5387" w:type="dxa"/>
            <w:gridSpan w:val="4"/>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Payload</w:t>
            </w:r>
          </w:p>
        </w:tc>
        <w:tc>
          <w:tcPr>
            <w:tcW w:w="992" w:type="dxa"/>
            <w:vMerge w:val="restart"/>
          </w:tcPr>
          <w:p w:rsidR="00AF74B1" w:rsidRPr="00316FFF" w:rsidRDefault="00AF74B1" w:rsidP="00D67CEB">
            <w:pPr>
              <w:pStyle w:val="TAH"/>
              <w:rPr>
                <w:sz w:val="16"/>
                <w:szCs w:val="16"/>
                <w:lang w:eastAsia="ja-JP"/>
              </w:rPr>
            </w:pPr>
            <w:r w:rsidRPr="00316FFF">
              <w:rPr>
                <w:rFonts w:hint="eastAsia"/>
                <w:sz w:val="16"/>
                <w:szCs w:val="16"/>
                <w:lang w:eastAsia="ja-JP"/>
              </w:rPr>
              <w:t>UICC processing time</w:t>
            </w:r>
          </w:p>
        </w:tc>
      </w:tr>
      <w:tr w:rsidR="00AF74B1" w:rsidRPr="00316FFF" w:rsidTr="00D67CEB">
        <w:trPr>
          <w:jc w:val="center"/>
        </w:trPr>
        <w:tc>
          <w:tcPr>
            <w:tcW w:w="534" w:type="dxa"/>
            <w:vMerge/>
            <w:shd w:val="clear" w:color="auto" w:fill="auto"/>
            <w:vAlign w:val="center"/>
          </w:tcPr>
          <w:p w:rsidR="00AF74B1" w:rsidRPr="00316FFF" w:rsidRDefault="00AF74B1" w:rsidP="00D67CEB">
            <w:pPr>
              <w:pStyle w:val="TAH"/>
              <w:rPr>
                <w:sz w:val="16"/>
                <w:szCs w:val="16"/>
                <w:lang w:eastAsia="ja-JP"/>
              </w:rPr>
            </w:pP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1st</w:t>
            </w:r>
          </w:p>
        </w:tc>
        <w:tc>
          <w:tcPr>
            <w:tcW w:w="850"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2nd</w:t>
            </w:r>
            <w:r w:rsidRPr="00316FFF">
              <w:rPr>
                <w:sz w:val="16"/>
                <w:szCs w:val="16"/>
                <w:lang w:eastAsia="ja-JP"/>
              </w:rPr>
              <w:t>~3rd</w:t>
            </w: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4th</w:t>
            </w:r>
          </w:p>
        </w:tc>
        <w:tc>
          <w:tcPr>
            <w:tcW w:w="567"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5th</w:t>
            </w:r>
          </w:p>
        </w:tc>
        <w:tc>
          <w:tcPr>
            <w:tcW w:w="567" w:type="dxa"/>
            <w:vMerge/>
            <w:shd w:val="clear" w:color="auto" w:fill="auto"/>
            <w:vAlign w:val="center"/>
          </w:tcPr>
          <w:p w:rsidR="00AF74B1" w:rsidRPr="00316FFF" w:rsidRDefault="00AF74B1" w:rsidP="00D67CEB">
            <w:pPr>
              <w:pStyle w:val="TAH"/>
              <w:rPr>
                <w:sz w:val="16"/>
                <w:szCs w:val="16"/>
                <w:lang w:eastAsia="ja-JP"/>
              </w:rPr>
            </w:pP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1st</w:t>
            </w:r>
          </w:p>
        </w:tc>
        <w:tc>
          <w:tcPr>
            <w:tcW w:w="1843"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2nd</w:t>
            </w:r>
            <w:r w:rsidRPr="00316FFF">
              <w:rPr>
                <w:sz w:val="16"/>
                <w:szCs w:val="16"/>
                <w:lang w:eastAsia="ja-JP"/>
              </w:rPr>
              <w:t>~</w:t>
            </w:r>
            <w:r w:rsidRPr="00316FFF">
              <w:rPr>
                <w:rFonts w:hint="eastAsia"/>
                <w:sz w:val="16"/>
                <w:szCs w:val="16"/>
                <w:lang w:eastAsia="ja-JP"/>
              </w:rPr>
              <w:t>9th</w:t>
            </w:r>
          </w:p>
        </w:tc>
        <w:tc>
          <w:tcPr>
            <w:tcW w:w="1984"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10th</w:t>
            </w:r>
            <w:r w:rsidRPr="00316FFF">
              <w:rPr>
                <w:sz w:val="16"/>
                <w:szCs w:val="16"/>
                <w:lang w:eastAsia="ja-JP"/>
              </w:rPr>
              <w:t>~</w:t>
            </w:r>
            <w:r w:rsidRPr="00316FFF">
              <w:rPr>
                <w:rFonts w:hint="eastAsia"/>
                <w:sz w:val="16"/>
                <w:szCs w:val="16"/>
                <w:lang w:eastAsia="ja-JP"/>
              </w:rPr>
              <w:t>17th</w:t>
            </w:r>
          </w:p>
        </w:tc>
        <w:tc>
          <w:tcPr>
            <w:tcW w:w="993"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18th~19th</w:t>
            </w:r>
          </w:p>
        </w:tc>
        <w:tc>
          <w:tcPr>
            <w:tcW w:w="992" w:type="dxa"/>
            <w:vMerge/>
          </w:tcPr>
          <w:p w:rsidR="00AF74B1" w:rsidRPr="00316FFF" w:rsidRDefault="00AF74B1" w:rsidP="00D67CEB">
            <w:pPr>
              <w:pStyle w:val="TAH"/>
              <w:rPr>
                <w:sz w:val="16"/>
                <w:szCs w:val="16"/>
                <w:lang w:eastAsia="ja-JP"/>
              </w:rPr>
            </w:pP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'FFFF'</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11</w:t>
            </w:r>
            <w:ins w:id="2003" w:author="SCP(16)000124r1_CR109" w:date="2017-09-13T18:59:00Z">
              <w:r w:rsidR="00D934E0">
                <w:rPr>
                  <w:sz w:val="16"/>
                  <w:szCs w:val="16"/>
                  <w:lang w:eastAsia="ja-JP"/>
                </w:rPr>
                <w:t>4</w:t>
              </w:r>
            </w:ins>
            <w:r w:rsidRPr="00316FFF">
              <w:rPr>
                <w:rFonts w:hint="eastAsia"/>
                <w:sz w:val="16"/>
                <w:szCs w:val="16"/>
                <w:lang w:eastAsia="ja-JP"/>
              </w:rPr>
              <w:t>5</w:t>
            </w:r>
            <w:del w:id="2004" w:author="SCP(16)000124r1_CR109" w:date="2017-09-13T18:59:00Z">
              <w:r w:rsidRPr="00316FFF" w:rsidDel="00D934E0">
                <w:rPr>
                  <w:rFonts w:hint="eastAsia"/>
                  <w:sz w:val="16"/>
                  <w:szCs w:val="16"/>
                  <w:lang w:eastAsia="ja-JP"/>
                </w:rPr>
                <w:delText>0</w:delText>
              </w:r>
            </w:del>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'FFFF'</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3</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500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'FFFF'</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F</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100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1150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3</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500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F</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100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1150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3</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500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1</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'0</w:t>
            </w:r>
            <w:r w:rsidRPr="00316FFF">
              <w:rPr>
                <w:rFonts w:hint="eastAsia"/>
                <w:sz w:val="16"/>
                <w:szCs w:val="16"/>
                <w:lang w:eastAsia="ja-JP"/>
              </w:rPr>
              <w:t>F</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14</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992" w:type="dxa"/>
          </w:tcPr>
          <w:p w:rsidR="00AF74B1" w:rsidRPr="00316FFF" w:rsidRDefault="00AF74B1" w:rsidP="00D67CEB">
            <w:pPr>
              <w:pStyle w:val="TAC"/>
              <w:rPr>
                <w:sz w:val="16"/>
                <w:szCs w:val="16"/>
                <w:lang w:eastAsia="ja-JP"/>
              </w:rPr>
            </w:pPr>
            <w:r w:rsidRPr="00316FFF">
              <w:rPr>
                <w:rFonts w:hint="eastAsia"/>
                <w:sz w:val="16"/>
                <w:szCs w:val="16"/>
                <w:lang w:eastAsia="ja-JP"/>
              </w:rPr>
              <w:t>100</w:t>
            </w:r>
            <w:r w:rsidRPr="00316FFF">
              <w:rPr>
                <w:sz w:val="16"/>
                <w:szCs w:val="16"/>
                <w:lang w:eastAsia="ja-JP"/>
              </w:rPr>
              <w:t xml:space="preserve"> µ</w:t>
            </w:r>
            <w:r w:rsidRPr="00316FFF">
              <w:rPr>
                <w:rFonts w:hint="eastAsia"/>
                <w:sz w:val="16"/>
                <w:szCs w:val="16"/>
                <w:lang w:eastAsia="ja-JP"/>
              </w:rPr>
              <w:t>s</w:t>
            </w:r>
          </w:p>
        </w:tc>
      </w:tr>
      <w:tr w:rsidR="00D934E0" w:rsidRPr="00316FFF" w:rsidTr="00083CD7">
        <w:trPr>
          <w:jc w:val="center"/>
        </w:trPr>
        <w:tc>
          <w:tcPr>
            <w:tcW w:w="10031" w:type="dxa"/>
            <w:gridSpan w:val="11"/>
            <w:shd w:val="clear" w:color="auto" w:fill="auto"/>
          </w:tcPr>
          <w:p w:rsidR="00D934E0" w:rsidRPr="00316FFF" w:rsidRDefault="00D934E0" w:rsidP="00D934E0">
            <w:pPr>
              <w:pStyle w:val="TAL"/>
              <w:rPr>
                <w:rFonts w:hint="eastAsia"/>
                <w:lang w:eastAsia="ja-JP"/>
              </w:rPr>
              <w:pPrChange w:id="2005" w:author="SCP(16)000124r1_CR109" w:date="2017-09-13T19:00:00Z">
                <w:pPr>
                  <w:pStyle w:val="TAC"/>
                </w:pPr>
              </w:pPrChange>
            </w:pPr>
            <w:ins w:id="2006" w:author="SCP(16)000124r1_CR109" w:date="2017-09-13T19:00:00Z">
              <w:r w:rsidRPr="004F7C93">
                <w:rPr>
                  <w:lang w:eastAsia="ja-JP"/>
                </w:rPr>
                <w:t>NOTE: The UICC processing time is defined as the time between the last data bit received over SWP and the first bit sent over SWP where:</w:t>
              </w:r>
              <w:r w:rsidRPr="004F7C93">
                <w:rPr>
                  <w:lang w:eastAsia="ja-JP"/>
                </w:rPr>
                <w:br/>
                <w:t>- The last data bit received over SWP is the end of the last bit of EOF on signal S1.</w:t>
              </w:r>
              <w:r w:rsidRPr="004F7C93">
                <w:rPr>
                  <w:lang w:eastAsia="ja-JP"/>
                </w:rPr>
                <w:br/>
                <w:t>- The first bit sent over SWP is the start of the resume on signal S2.</w:t>
              </w:r>
            </w:ins>
          </w:p>
        </w:tc>
      </w:tr>
    </w:tbl>
    <w:p w:rsidR="00AF74B1" w:rsidRPr="00316FFF" w:rsidRDefault="00AF74B1" w:rsidP="00AE510D">
      <w:pPr>
        <w:rPr>
          <w:lang w:eastAsia="ja-JP"/>
        </w:rPr>
      </w:pPr>
    </w:p>
    <w:p w:rsidR="00AF74B1" w:rsidRPr="00316FFF" w:rsidRDefault="00AF74B1" w:rsidP="00AF74B1">
      <w:pPr>
        <w:pStyle w:val="H6"/>
      </w:pPr>
      <w:r w:rsidRPr="00316FFF">
        <w:t>5.8.6.3.</w:t>
      </w:r>
      <w:r w:rsidRPr="00316FFF">
        <w:rPr>
          <w:rFonts w:hint="eastAsia"/>
          <w:lang w:eastAsia="ja-JP"/>
        </w:rPr>
        <w:t>2</w:t>
      </w:r>
      <w:r w:rsidRPr="00316FFF">
        <w:t>.2.2</w:t>
      </w:r>
      <w:r w:rsidRPr="00316FFF">
        <w:tab/>
        <w:t>Initial conditions</w:t>
      </w:r>
    </w:p>
    <w:p w:rsidR="00AF74B1" w:rsidRPr="00316FFF" w:rsidRDefault="00AF74B1" w:rsidP="00AF74B1">
      <w:pPr>
        <w:pStyle w:val="B1"/>
      </w:pPr>
      <w:r w:rsidRPr="00316FFF">
        <w:t>The SWP interface is idle (in any state), i.e. no further communication is expected.</w:t>
      </w:r>
    </w:p>
    <w:p w:rsidR="00AF74B1" w:rsidRPr="00316FFF" w:rsidRDefault="00AF74B1" w:rsidP="00AF74B1">
      <w:pPr>
        <w:pStyle w:val="B1"/>
      </w:pPr>
      <w:r w:rsidRPr="00316FFF">
        <w:t>The RF field is not on.</w:t>
      </w:r>
    </w:p>
    <w:p w:rsidR="00AF74B1" w:rsidRPr="00316FFF" w:rsidRDefault="00AF74B1" w:rsidP="00AF74B1">
      <w:pPr>
        <w:pStyle w:val="H6"/>
      </w:pPr>
      <w:r w:rsidRPr="00316FFF">
        <w:t>5.8.6.3.</w:t>
      </w:r>
      <w:r w:rsidRPr="00316FFF">
        <w:rPr>
          <w:rFonts w:hint="eastAsia"/>
          <w:lang w:eastAsia="ja-JP"/>
        </w:rPr>
        <w:t>2</w:t>
      </w:r>
      <w:r w:rsidRPr="00316FFF">
        <w:t>.2.3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42"/>
        <w:gridCol w:w="927"/>
      </w:tblGrid>
      <w:tr w:rsidR="00AF74B1" w:rsidRPr="00316FFF" w:rsidTr="001E7583">
        <w:trPr>
          <w:jc w:val="center"/>
        </w:trPr>
        <w:tc>
          <w:tcPr>
            <w:tcW w:w="675" w:type="dxa"/>
          </w:tcPr>
          <w:p w:rsidR="00AF74B1" w:rsidRPr="00316FFF" w:rsidRDefault="00AF74B1" w:rsidP="001E7583">
            <w:pPr>
              <w:pStyle w:val="TAH"/>
            </w:pPr>
            <w:r w:rsidRPr="00316FFF">
              <w:t>Step</w:t>
            </w:r>
          </w:p>
        </w:tc>
        <w:tc>
          <w:tcPr>
            <w:tcW w:w="1418" w:type="dxa"/>
          </w:tcPr>
          <w:p w:rsidR="00AF74B1" w:rsidRPr="00316FFF" w:rsidRDefault="00AF74B1" w:rsidP="001E7583">
            <w:pPr>
              <w:pStyle w:val="TAH"/>
            </w:pPr>
            <w:r w:rsidRPr="00316FFF">
              <w:t>Direction</w:t>
            </w:r>
          </w:p>
        </w:tc>
        <w:tc>
          <w:tcPr>
            <w:tcW w:w="6242" w:type="dxa"/>
          </w:tcPr>
          <w:p w:rsidR="00AF74B1" w:rsidRPr="00316FFF" w:rsidRDefault="00AF74B1" w:rsidP="001E7583">
            <w:pPr>
              <w:pStyle w:val="TAH"/>
            </w:pPr>
            <w:r w:rsidRPr="00316FFF">
              <w:t>Description</w:t>
            </w:r>
          </w:p>
        </w:tc>
        <w:tc>
          <w:tcPr>
            <w:tcW w:w="927" w:type="dxa"/>
          </w:tcPr>
          <w:p w:rsidR="00AF74B1" w:rsidRPr="00316FFF" w:rsidRDefault="00AF74B1" w:rsidP="001E7583">
            <w:pPr>
              <w:pStyle w:val="TAH"/>
            </w:pPr>
            <w:r w:rsidRPr="00316FFF">
              <w:t>RQ</w:t>
            </w:r>
          </w:p>
        </w:tc>
      </w:tr>
      <w:tr w:rsidR="00AF74B1" w:rsidRPr="00316FFF" w:rsidTr="001E7583">
        <w:trPr>
          <w:jc w:val="center"/>
        </w:trPr>
        <w:tc>
          <w:tcPr>
            <w:tcW w:w="675" w:type="dxa"/>
            <w:vAlign w:val="center"/>
          </w:tcPr>
          <w:p w:rsidR="00AF74B1" w:rsidRPr="00316FFF" w:rsidRDefault="00AF74B1" w:rsidP="001E7583">
            <w:pPr>
              <w:pStyle w:val="TAC"/>
            </w:pPr>
            <w:r w:rsidRPr="00316FFF">
              <w:t>0</w:t>
            </w:r>
          </w:p>
        </w:tc>
        <w:tc>
          <w:tcPr>
            <w:tcW w:w="1418" w:type="dxa"/>
            <w:vAlign w:val="center"/>
          </w:tcPr>
          <w:p w:rsidR="00AF74B1" w:rsidRPr="00316FFF" w:rsidRDefault="00AF74B1" w:rsidP="001E7583">
            <w:pPr>
              <w:pStyle w:val="TAC"/>
            </w:pPr>
          </w:p>
        </w:tc>
        <w:tc>
          <w:tcPr>
            <w:tcW w:w="6242" w:type="dxa"/>
            <w:vAlign w:val="center"/>
          </w:tcPr>
          <w:p w:rsidR="00AF74B1" w:rsidRPr="00316FFF" w:rsidRDefault="00AF74B1" w:rsidP="001E7583">
            <w:pPr>
              <w:pStyle w:val="TAL"/>
            </w:pPr>
            <w:r w:rsidRPr="00316FFF">
              <w:t>For each parameter in the test executio</w:t>
            </w:r>
            <w:r w:rsidR="00D67CEB" w:rsidRPr="00316FFF">
              <w:t>n clause, perform steps 1 to 7</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1</w:t>
            </w:r>
          </w:p>
        </w:tc>
        <w:tc>
          <w:tcPr>
            <w:tcW w:w="1418" w:type="dxa"/>
            <w:vAlign w:val="center"/>
          </w:tcPr>
          <w:p w:rsidR="00AF74B1" w:rsidRPr="00316FFF" w:rsidRDefault="00AF74B1" w:rsidP="001E7583">
            <w:pPr>
              <w:pStyle w:val="TAC"/>
            </w:pPr>
            <w:r w:rsidRPr="00316FFF">
              <w:t xml:space="preserve">PCD </w:t>
            </w:r>
            <w:r w:rsidRPr="00316FFF">
              <w:sym w:font="Wingdings" w:char="F0E0"/>
            </w:r>
            <w:r w:rsidRPr="00316FFF">
              <w:t xml:space="preserve"> T</w:t>
            </w:r>
          </w:p>
        </w:tc>
        <w:tc>
          <w:tcPr>
            <w:tcW w:w="6242" w:type="dxa"/>
            <w:vAlign w:val="center"/>
          </w:tcPr>
          <w:p w:rsidR="00AF74B1" w:rsidRPr="00316FFF" w:rsidRDefault="00AF74B1" w:rsidP="001E7583">
            <w:pPr>
              <w:pStyle w:val="TAL"/>
            </w:pPr>
            <w:r w:rsidRPr="00316FFF">
              <w:t>Turn on RF field</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2</w:t>
            </w:r>
          </w:p>
        </w:tc>
        <w:tc>
          <w:tcPr>
            <w:tcW w:w="1418" w:type="dxa"/>
            <w:vAlign w:val="center"/>
          </w:tcPr>
          <w:p w:rsidR="00AF74B1" w:rsidRPr="00316FFF" w:rsidRDefault="00AF74B1" w:rsidP="001E7583">
            <w:pPr>
              <w:pStyle w:val="TAC"/>
            </w:pPr>
            <w:r w:rsidRPr="00316FFF">
              <w:t xml:space="preserve">T </w:t>
            </w:r>
            <w:r w:rsidRPr="00316FFF">
              <w:sym w:font="Wingdings" w:char="F0E0"/>
            </w:r>
            <w:r w:rsidRPr="00316FFF">
              <w:t xml:space="preserve"> UICC</w:t>
            </w:r>
          </w:p>
        </w:tc>
        <w:tc>
          <w:tcPr>
            <w:tcW w:w="6242" w:type="dxa"/>
            <w:vAlign w:val="center"/>
          </w:tcPr>
          <w:p w:rsidR="00AF74B1" w:rsidRPr="00316FFF" w:rsidRDefault="00AF74B1" w:rsidP="001E7583">
            <w:pPr>
              <w:pStyle w:val="TAL"/>
            </w:pPr>
            <w:r w:rsidRPr="00316FFF">
              <w:t xml:space="preserve">Terminal may communicate with UICC as required; for example, activate the SWP interface if necessary, </w:t>
            </w:r>
            <w:r w:rsidRPr="00316FFF">
              <w:rPr>
                <w:rFonts w:hint="eastAsia"/>
                <w:lang w:eastAsia="ja-JP"/>
              </w:rPr>
              <w:t>or</w:t>
            </w:r>
            <w:r w:rsidRPr="00316FFF">
              <w:t xml:space="preserve">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3</w:t>
            </w:r>
          </w:p>
        </w:tc>
        <w:tc>
          <w:tcPr>
            <w:tcW w:w="1418" w:type="dxa"/>
            <w:vAlign w:val="center"/>
          </w:tcPr>
          <w:p w:rsidR="00AF74B1" w:rsidRPr="00316FFF" w:rsidRDefault="00AF74B1" w:rsidP="001E7583">
            <w:pPr>
              <w:pStyle w:val="TAC"/>
            </w:pPr>
            <w:r w:rsidRPr="00316FFF">
              <w:t xml:space="preserve">PCD </w:t>
            </w:r>
            <w:r w:rsidRPr="00316FFF">
              <w:sym w:font="Wingdings" w:char="F0E0"/>
            </w:r>
            <w:r w:rsidRPr="00316FFF">
              <w:t xml:space="preserve"> T</w:t>
            </w:r>
          </w:p>
        </w:tc>
        <w:tc>
          <w:tcPr>
            <w:tcW w:w="6242" w:type="dxa"/>
            <w:vAlign w:val="center"/>
          </w:tcPr>
          <w:p w:rsidR="00AF74B1" w:rsidRPr="00316FFF" w:rsidRDefault="00AF74B1" w:rsidP="001E7583">
            <w:pPr>
              <w:pStyle w:val="TAL"/>
              <w:rPr>
                <w:lang w:eastAsia="ja-JP"/>
              </w:rPr>
            </w:pPr>
            <w:r w:rsidRPr="00316FFF">
              <w:t>Transmit RF initialization command</w:t>
            </w:r>
            <w:r w:rsidRPr="00316FFF">
              <w:rPr>
                <w:rFonts w:cs="Arial"/>
                <w:szCs w:val="18"/>
                <w:lang w:eastAsia="ja-JP"/>
              </w:rPr>
              <w:t xml:space="preserve"> (POLLING REQUEST)</w:t>
            </w:r>
            <w:r w:rsidRPr="00316FFF">
              <w:t xml:space="preserve"> frame</w:t>
            </w:r>
          </w:p>
        </w:tc>
        <w:tc>
          <w:tcPr>
            <w:tcW w:w="927" w:type="dxa"/>
            <w:vAlign w:val="center"/>
          </w:tcPr>
          <w:p w:rsidR="00AF74B1" w:rsidRPr="00316FFF" w:rsidRDefault="00AF74B1" w:rsidP="001E7583">
            <w:pPr>
              <w:pStyle w:val="TAC"/>
              <w:rPr>
                <w:lang w:eastAsia="ja-JP"/>
              </w:rPr>
            </w:pPr>
          </w:p>
        </w:tc>
      </w:tr>
      <w:tr w:rsidR="00AF74B1" w:rsidRPr="00316FFF" w:rsidTr="001E7583">
        <w:trPr>
          <w:jc w:val="center"/>
        </w:trPr>
        <w:tc>
          <w:tcPr>
            <w:tcW w:w="675" w:type="dxa"/>
            <w:vAlign w:val="center"/>
          </w:tcPr>
          <w:p w:rsidR="00AF74B1" w:rsidRPr="00316FFF" w:rsidRDefault="00AF74B1" w:rsidP="001E7583">
            <w:pPr>
              <w:pStyle w:val="TAC"/>
            </w:pPr>
            <w:r w:rsidRPr="00316FFF">
              <w:t>4</w:t>
            </w:r>
          </w:p>
        </w:tc>
        <w:tc>
          <w:tcPr>
            <w:tcW w:w="1418" w:type="dxa"/>
            <w:vAlign w:val="center"/>
          </w:tcPr>
          <w:p w:rsidR="00AF74B1" w:rsidRPr="00316FFF" w:rsidRDefault="00AF74B1" w:rsidP="001E7583">
            <w:pPr>
              <w:pStyle w:val="TAC"/>
            </w:pPr>
            <w:r w:rsidRPr="00316FFF">
              <w:t xml:space="preserve">T </w:t>
            </w:r>
            <w:r w:rsidRPr="00316FFF">
              <w:sym w:font="Wingdings" w:char="F0E0"/>
            </w:r>
            <w:r w:rsidRPr="00316FFF">
              <w:t xml:space="preserve"> UICC</w:t>
            </w:r>
          </w:p>
        </w:tc>
        <w:tc>
          <w:tcPr>
            <w:tcW w:w="6242" w:type="dxa"/>
            <w:vAlign w:val="center"/>
          </w:tcPr>
          <w:p w:rsidR="00AF74B1" w:rsidRPr="00316FFF" w:rsidRDefault="00AF74B1" w:rsidP="001E7583">
            <w:pPr>
              <w:pStyle w:val="TAL"/>
            </w:pPr>
            <w:r w:rsidRPr="00316FFF">
              <w:t>Send CLT frame with adminis</w:t>
            </w:r>
            <w:r w:rsidR="00D67CEB" w:rsidRPr="00316FFF">
              <w:t>trative command CL_PROTO_INF(F)</w:t>
            </w:r>
          </w:p>
          <w:p w:rsidR="00AF74B1" w:rsidRPr="00316FFF" w:rsidRDefault="00AF74B1" w:rsidP="001E7583">
            <w:pPr>
              <w:pStyle w:val="TAL"/>
              <w:rPr>
                <w:lang w:eastAsia="ja-JP"/>
              </w:rPr>
            </w:pPr>
            <w:r w:rsidRPr="00316FFF">
              <w:t>containing the given RF data</w:t>
            </w:r>
          </w:p>
        </w:tc>
        <w:tc>
          <w:tcPr>
            <w:tcW w:w="927" w:type="dxa"/>
            <w:vAlign w:val="center"/>
          </w:tcPr>
          <w:p w:rsidR="00AF74B1" w:rsidRPr="00316FFF" w:rsidRDefault="00AF74B1" w:rsidP="001E7583">
            <w:pPr>
              <w:pStyle w:val="TAC"/>
              <w:rPr>
                <w:lang w:eastAsia="ja-JP"/>
              </w:rPr>
            </w:pPr>
            <w:r w:rsidRPr="00316FFF">
              <w:t>RQ1</w:t>
            </w:r>
            <w:r w:rsidRPr="00316FFF">
              <w:rPr>
                <w:rFonts w:hint="eastAsia"/>
                <w:lang w:eastAsia="ja-JP"/>
              </w:rPr>
              <w:t>,</w:t>
            </w:r>
          </w:p>
          <w:p w:rsidR="00AF74B1" w:rsidRPr="00316FFF" w:rsidRDefault="00AF74B1" w:rsidP="001E7583">
            <w:pPr>
              <w:pStyle w:val="TAC"/>
              <w:rPr>
                <w:lang w:eastAsia="ja-JP"/>
              </w:rPr>
            </w:pPr>
            <w:r w:rsidRPr="00316FFF">
              <w:rPr>
                <w:rFonts w:hint="eastAsia"/>
                <w:lang w:eastAsia="ja-JP"/>
              </w:rPr>
              <w:t>RQ2</w:t>
            </w:r>
          </w:p>
        </w:tc>
      </w:tr>
      <w:tr w:rsidR="00AF74B1" w:rsidRPr="00316FFF" w:rsidTr="001E7583">
        <w:trPr>
          <w:jc w:val="center"/>
        </w:trPr>
        <w:tc>
          <w:tcPr>
            <w:tcW w:w="675" w:type="dxa"/>
            <w:vAlign w:val="center"/>
          </w:tcPr>
          <w:p w:rsidR="00AF74B1" w:rsidRPr="00316FFF" w:rsidRDefault="00AF74B1" w:rsidP="001E7583">
            <w:pPr>
              <w:pStyle w:val="TAC"/>
            </w:pPr>
            <w:r w:rsidRPr="00316FFF">
              <w:t>5</w:t>
            </w:r>
          </w:p>
        </w:tc>
        <w:tc>
          <w:tcPr>
            <w:tcW w:w="1418" w:type="dxa"/>
            <w:vAlign w:val="center"/>
          </w:tcPr>
          <w:p w:rsidR="00AF74B1" w:rsidRPr="00316FFF" w:rsidRDefault="00AF74B1" w:rsidP="001E7583">
            <w:pPr>
              <w:pStyle w:val="TAC"/>
            </w:pPr>
            <w:r w:rsidRPr="00316FFF">
              <w:t xml:space="preserve">UICC </w:t>
            </w:r>
            <w:r w:rsidRPr="00316FFF">
              <w:sym w:font="Wingdings" w:char="F0E0"/>
            </w:r>
            <w:r w:rsidRPr="00316FFF">
              <w:t xml:space="preserve"> T</w:t>
            </w:r>
          </w:p>
        </w:tc>
        <w:tc>
          <w:tcPr>
            <w:tcW w:w="6242" w:type="dxa"/>
            <w:vAlign w:val="center"/>
          </w:tcPr>
          <w:p w:rsidR="00AF74B1" w:rsidRPr="00316FFF" w:rsidRDefault="00AF74B1" w:rsidP="001E7583">
            <w:pPr>
              <w:pStyle w:val="TAL"/>
            </w:pPr>
            <w:r w:rsidRPr="00316FFF">
              <w:t xml:space="preserve">Respond </w:t>
            </w:r>
            <w:r w:rsidR="00D67CEB" w:rsidRPr="00316FFF">
              <w:t>"</w:t>
            </w:r>
            <w:r w:rsidRPr="00316FFF">
              <w:t>no administrative command</w:t>
            </w:r>
            <w:r w:rsidR="00D67CEB" w:rsidRPr="00316FFF">
              <w:t>"</w:t>
            </w:r>
            <w:r w:rsidRPr="00316FFF">
              <w:t xml:space="preserve"> CLT frame in byte aligned format</w:t>
            </w:r>
          </w:p>
          <w:p w:rsidR="00AF74B1" w:rsidRPr="00316FFF" w:rsidRDefault="00AF74B1" w:rsidP="001E7583">
            <w:pPr>
              <w:pStyle w:val="TAL"/>
            </w:pPr>
            <w:r w:rsidRPr="00316FFF">
              <w:t>containing RF bytes as defined in ISO/IEC 18092 [</w:t>
            </w:r>
            <w:fldSimple w:instr="REF REF_ISOIEC18092  \h  \* MERGEFORMAT ">
              <w:r w:rsidR="00A00248">
                <w:t>8</w:t>
              </w:r>
            </w:fldSimple>
            <w:r w:rsidRPr="00316FFF">
              <w:t xml:space="preserve">] for 212 kbps/424 kbps passive mode using the </w:t>
            </w:r>
            <w:r w:rsidRPr="00316FFF">
              <w:rPr>
                <w:rFonts w:cs="Arial" w:hint="eastAsia"/>
                <w:sz w:val="16"/>
                <w:szCs w:val="16"/>
                <w:lang w:eastAsia="ja-JP"/>
              </w:rPr>
              <w:t>UICC processing time</w:t>
            </w:r>
            <w:r w:rsidRPr="00316FFF">
              <w:t xml:space="preserve"> specified in the test execution clause</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t>6</w:t>
            </w:r>
          </w:p>
        </w:tc>
        <w:tc>
          <w:tcPr>
            <w:tcW w:w="1418"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AF74B1" w:rsidRPr="00316FFF" w:rsidRDefault="00A6540F" w:rsidP="00D67CEB">
            <w:pPr>
              <w:pStyle w:val="TAL"/>
            </w:pPr>
            <w:r w:rsidRPr="00316FFF">
              <w:t>Transmit RF frame</w:t>
            </w:r>
            <w:r w:rsidR="00AF74B1" w:rsidRPr="00316FFF">
              <w:t xml:space="preserve"> (</w:t>
            </w:r>
            <w:r w:rsidR="00AF74B1" w:rsidRPr="00316FFF">
              <w:rPr>
                <w:rFonts w:cs="Arial"/>
                <w:szCs w:val="18"/>
                <w:lang w:eastAsia="ja-JP"/>
              </w:rPr>
              <w:t>POLLING RESPONSE</w:t>
            </w:r>
            <w:r w:rsidR="00AF74B1" w:rsidRPr="00316FFF" w:rsidDel="008709E0">
              <w:t xml:space="preserve"> </w:t>
            </w:r>
            <w:r w:rsidR="00AF74B1" w:rsidRPr="00316FFF">
              <w:t xml:space="preserve">) to PCD in one of the available time slot(s) according to the initialization </w:t>
            </w:r>
            <w:r w:rsidR="00D67CEB" w:rsidRPr="00316FFF">
              <w:t>procedure as defined in ISO/IEC </w:t>
            </w:r>
            <w:r w:rsidR="00AF74B1" w:rsidRPr="00316FFF">
              <w:t>18092 [</w:t>
            </w:r>
            <w:fldSimple w:instr="REF REF_ISOIEC18092  \h  \* MERGEFORMAT ">
              <w:r w:rsidR="00A00248">
                <w:t>8</w:t>
              </w:r>
            </w:fldSimple>
            <w:r w:rsidR="00AF74B1" w:rsidRPr="00316FFF">
              <w:t>] for 212 kbps/424 kbps pas</w:t>
            </w:r>
            <w:r w:rsidR="00D67CEB" w:rsidRPr="00316FFF">
              <w:t>sive mode</w:t>
            </w:r>
          </w:p>
        </w:tc>
        <w:tc>
          <w:tcPr>
            <w:tcW w:w="927"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t>RQ</w:t>
            </w:r>
            <w:r w:rsidRPr="00316FFF">
              <w:rPr>
                <w:rFonts w:hint="eastAsia"/>
                <w:lang w:eastAsia="ja-JP"/>
              </w:rPr>
              <w:t>3</w:t>
            </w:r>
          </w:p>
        </w:tc>
      </w:tr>
      <w:tr w:rsidR="00AF74B1" w:rsidRPr="00316FFF" w:rsidTr="001E758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rPr>
                <w:rFonts w:hint="eastAsia"/>
                <w:lang w:eastAsia="ja-JP"/>
              </w:rPr>
              <w:t>7</w:t>
            </w:r>
          </w:p>
        </w:tc>
        <w:tc>
          <w:tcPr>
            <w:tcW w:w="1418"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rPr>
                <w:rFonts w:eastAsia="MS PGothic" w:cs="Arial"/>
                <w:szCs w:val="18"/>
              </w:rPr>
              <w:t xml:space="preserve">PCD </w:t>
            </w:r>
            <w:r w:rsidRPr="00316FFF">
              <w:rPr>
                <w:rFonts w:ascii="Wingdings" w:eastAsia="MS PGothic" w:hAnsi="Wingdings" w:cs="Arial"/>
                <w:szCs w:val="18"/>
              </w:rPr>
              <w:t></w:t>
            </w:r>
            <w:r w:rsidRPr="00316FFF">
              <w:rPr>
                <w:rFonts w:eastAsia="MS PGothic" w:cs="Arial"/>
                <w:szCs w:val="18"/>
              </w:rPr>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AF74B1" w:rsidRPr="00316FFF" w:rsidRDefault="00D67CEB" w:rsidP="001E7583">
            <w:pPr>
              <w:pStyle w:val="TAL"/>
            </w:pPr>
            <w:r w:rsidRPr="00316FFF">
              <w:rPr>
                <w:rFonts w:eastAsia="MS PGothic" w:cs="Arial"/>
                <w:szCs w:val="18"/>
              </w:rPr>
              <w:t>Turn off RF field</w:t>
            </w:r>
          </w:p>
        </w:tc>
        <w:tc>
          <w:tcPr>
            <w:tcW w:w="927"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p>
        </w:tc>
      </w:tr>
    </w:tbl>
    <w:p w:rsidR="00AF74B1" w:rsidRPr="00316FFF" w:rsidRDefault="00AF74B1" w:rsidP="00AF74B1">
      <w:pPr>
        <w:rPr>
          <w:lang w:eastAsia="ja-JP"/>
        </w:rPr>
      </w:pPr>
    </w:p>
    <w:p w:rsidR="00AF74B1" w:rsidRPr="00316FFF" w:rsidRDefault="00AF74B1" w:rsidP="00AF74B1">
      <w:pPr>
        <w:pStyle w:val="H6"/>
        <w:keepLines w:val="0"/>
      </w:pPr>
      <w:r w:rsidRPr="00316FFF">
        <w:t>5.8.6.3.2.</w:t>
      </w:r>
      <w:r w:rsidRPr="00316FFF">
        <w:rPr>
          <w:rFonts w:hint="eastAsia"/>
          <w:lang w:eastAsia="ja-JP"/>
        </w:rPr>
        <w:t>3</w:t>
      </w:r>
      <w:r w:rsidRPr="00316FFF">
        <w:tab/>
      </w:r>
      <w:r w:rsidRPr="00316FFF">
        <w:rPr>
          <w:rFonts w:cs="Arial"/>
          <w:lang w:eastAsia="ja-JP"/>
        </w:rPr>
        <w:t xml:space="preserve">Test case </w:t>
      </w:r>
      <w:r w:rsidRPr="00316FFF">
        <w:rPr>
          <w:rFonts w:cs="Arial" w:hint="eastAsia"/>
          <w:lang w:eastAsia="ja-JP"/>
        </w:rPr>
        <w:t>2</w:t>
      </w:r>
      <w:r w:rsidRPr="00316FFF">
        <w:rPr>
          <w:rFonts w:cs="Arial"/>
          <w:lang w:eastAsia="ja-JP"/>
        </w:rPr>
        <w:t xml:space="preserve">: </w:t>
      </w:r>
      <w:r w:rsidRPr="00316FFF">
        <w:rPr>
          <w:rFonts w:cs="Arial" w:hint="eastAsia"/>
          <w:lang w:eastAsia="ja-JP"/>
        </w:rPr>
        <w:t>empty</w:t>
      </w:r>
      <w:r w:rsidRPr="00316FFF">
        <w:rPr>
          <w:rFonts w:cs="Arial"/>
          <w:lang w:eastAsia="ja-JP"/>
        </w:rPr>
        <w:t xml:space="preserve"> CLT</w:t>
      </w:r>
      <w:r w:rsidRPr="00316FFF">
        <w:rPr>
          <w:rFonts w:cs="Arial" w:hint="eastAsia"/>
          <w:lang w:eastAsia="ja-JP"/>
        </w:rPr>
        <w:t>(F)</w:t>
      </w:r>
      <w:r w:rsidRPr="00316FFF">
        <w:rPr>
          <w:rFonts w:cs="Arial"/>
          <w:lang w:eastAsia="ja-JP"/>
        </w:rPr>
        <w:t xml:space="preserve"> </w:t>
      </w:r>
      <w:r w:rsidRPr="00316FFF">
        <w:rPr>
          <w:rFonts w:cs="Arial" w:hint="eastAsia"/>
          <w:lang w:eastAsia="ja-JP"/>
        </w:rPr>
        <w:t>Frame</w:t>
      </w:r>
    </w:p>
    <w:p w:rsidR="00AF74B1" w:rsidRPr="00316FFF" w:rsidDel="00B25813" w:rsidRDefault="00AF74B1" w:rsidP="00AF74B1">
      <w:pPr>
        <w:rPr>
          <w:del w:id="2007" w:author="SCP(16)000131_CR102" w:date="2017-09-13T18:05:00Z"/>
        </w:rPr>
      </w:pPr>
      <w:del w:id="2008" w:author="SCP(16)000131_CR102" w:date="2017-09-13T18:05:00Z">
        <w:r w:rsidRPr="00316FFF" w:rsidDel="00B25813">
          <w:delText xml:space="preserve">Execution of this test case might require the support of an upper layer (e.g. HCI as per </w:delText>
        </w:r>
        <w:r w:rsidR="00D174F8" w:rsidRPr="00316FFF" w:rsidDel="00B25813">
          <w:delText>ETSI TS 102 622</w:delText>
        </w:r>
        <w:r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Pr="00316FFF" w:rsidDel="00B25813">
          <w:delText>]). This information shall be provided by the DUT manufacturer.</w:delText>
        </w:r>
      </w:del>
    </w:p>
    <w:p w:rsidR="00AF74B1" w:rsidRPr="00316FFF" w:rsidDel="00B25813" w:rsidRDefault="00AF74B1" w:rsidP="00AF74B1">
      <w:pPr>
        <w:rPr>
          <w:del w:id="2009" w:author="SCP(16)000131_CR102" w:date="2017-09-13T18:05:00Z"/>
        </w:rPr>
      </w:pPr>
      <w:del w:id="2010" w:author="SCP(16)000131_CR102" w:date="2017-09-13T18:05:00Z">
        <w:r w:rsidRPr="00316FFF" w:rsidDel="00B25813">
          <w:delText>The test equipment shall provide a PCD capable to perform ISO/IEC 1</w:delText>
        </w:r>
        <w:r w:rsidRPr="00316FFF" w:rsidDel="00B25813">
          <w:rPr>
            <w:rFonts w:hint="eastAsia"/>
            <w:lang w:eastAsia="ja-JP"/>
          </w:rPr>
          <w:delText>8092</w:delText>
        </w:r>
        <w:r w:rsidRPr="00316FFF" w:rsidDel="00B25813">
          <w:delText xml:space="preserve"> [</w:delText>
        </w:r>
        <w:r w:rsidR="00C84640" w:rsidRPr="00316FFF" w:rsidDel="00B25813">
          <w:fldChar w:fldCharType="begin"/>
        </w:r>
        <w:r w:rsidR="00D174F8" w:rsidRPr="00316FFF" w:rsidDel="00B25813">
          <w:delInstrText xml:space="preserve">REF REF_ISOIEC18092  \h </w:delInstrText>
        </w:r>
        <w:r w:rsidR="00571FB9" w:rsidRPr="00316FFF" w:rsidDel="00B25813">
          <w:delInstrText xml:space="preserve"> \* MERGEFORMAT </w:delInstrText>
        </w:r>
        <w:r w:rsidR="00C84640" w:rsidRPr="00316FFF" w:rsidDel="00B25813">
          <w:fldChar w:fldCharType="separate"/>
        </w:r>
        <w:r w:rsidR="00A00248" w:rsidDel="00B25813">
          <w:delText>8</w:delText>
        </w:r>
        <w:r w:rsidR="00C84640" w:rsidRPr="00316FFF" w:rsidDel="00B25813">
          <w:fldChar w:fldCharType="end"/>
        </w:r>
        <w:r w:rsidRPr="00316FFF" w:rsidDel="00B25813">
          <w:delText xml:space="preserve">] Type </w:delText>
        </w:r>
        <w:r w:rsidRPr="00316FFF" w:rsidDel="00B25813">
          <w:rPr>
            <w:rFonts w:hint="eastAsia"/>
            <w:lang w:eastAsia="ja-JP"/>
          </w:rPr>
          <w:delText>F</w:delText>
        </w:r>
        <w:r w:rsidRPr="00316FFF" w:rsidDel="00B25813">
          <w:delText xml:space="preserve"> RF communication.</w:delText>
        </w:r>
      </w:del>
    </w:p>
    <w:p w:rsidR="00AF74B1" w:rsidRPr="00316FFF" w:rsidRDefault="00AF74B1" w:rsidP="00AF74B1">
      <w:pPr>
        <w:pStyle w:val="H6"/>
      </w:pPr>
      <w:r w:rsidRPr="00316FFF">
        <w:t>5.8.6.3.</w:t>
      </w:r>
      <w:r w:rsidRPr="00316FFF">
        <w:rPr>
          <w:rFonts w:hint="eastAsia"/>
          <w:lang w:eastAsia="ja-JP"/>
        </w:rPr>
        <w:t>2</w:t>
      </w:r>
      <w:r w:rsidRPr="00316FFF">
        <w:t>.</w:t>
      </w:r>
      <w:r w:rsidRPr="00316FFF">
        <w:rPr>
          <w:rFonts w:hint="eastAsia"/>
          <w:lang w:eastAsia="ja-JP"/>
        </w:rPr>
        <w:t>3</w:t>
      </w:r>
      <w:r w:rsidRPr="00316FFF">
        <w:t>.1</w:t>
      </w:r>
      <w:r w:rsidRPr="00316FFF">
        <w:tab/>
        <w:t>Test execution</w:t>
      </w:r>
    </w:p>
    <w:p w:rsidR="00B25813" w:rsidRDefault="00B25813" w:rsidP="00AF74B1">
      <w:pPr>
        <w:rPr>
          <w:ins w:id="2011" w:author="SCP(16)000131_CR102" w:date="2017-09-13T18:05:00Z"/>
        </w:rPr>
      </w:pPr>
      <w:ins w:id="2012" w:author="SCP(16)000131_CR102" w:date="2017-09-13T18:05:00Z">
        <w:r w:rsidRPr="0000599C">
          <w:t>Execution of this test case might require the support of an upper layer (e.g. HCI as per ETSI TS 102 622 [4]). This information shall be provided by the DUT manufacturer.</w:t>
        </w:r>
      </w:ins>
    </w:p>
    <w:p w:rsidR="00AF74B1" w:rsidRPr="00316FFF" w:rsidRDefault="00AF74B1" w:rsidP="00AF74B1">
      <w:pPr>
        <w:rPr>
          <w:lang w:eastAsia="ja-JP"/>
        </w:rPr>
      </w:pPr>
      <w:r w:rsidRPr="00316FFF">
        <w:t>The test procedure shall be executed once, using the following parameters within the test procedure</w:t>
      </w:r>
      <w:r w:rsidR="00D67CEB" w:rsidRPr="00316FFF">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34"/>
        <w:gridCol w:w="567"/>
        <w:gridCol w:w="850"/>
        <w:gridCol w:w="567"/>
        <w:gridCol w:w="567"/>
        <w:gridCol w:w="567"/>
        <w:gridCol w:w="567"/>
        <w:gridCol w:w="1843"/>
        <w:gridCol w:w="1984"/>
        <w:gridCol w:w="993"/>
        <w:gridCol w:w="992"/>
      </w:tblGrid>
      <w:tr w:rsidR="00AF74B1" w:rsidRPr="00316FFF" w:rsidTr="00D67CEB">
        <w:trPr>
          <w:jc w:val="center"/>
        </w:trPr>
        <w:tc>
          <w:tcPr>
            <w:tcW w:w="3085" w:type="dxa"/>
            <w:gridSpan w:val="5"/>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lastRenderedPageBreak/>
              <w:t>POLLING REQUEST in step 7</w:t>
            </w:r>
          </w:p>
        </w:tc>
        <w:tc>
          <w:tcPr>
            <w:tcW w:w="6946" w:type="dxa"/>
            <w:gridSpan w:val="6"/>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 xml:space="preserve">POLLING RESPONSE in step 9 </w:t>
            </w:r>
          </w:p>
        </w:tc>
      </w:tr>
      <w:tr w:rsidR="00AF74B1" w:rsidRPr="00316FFF" w:rsidTr="00D67CEB">
        <w:trPr>
          <w:jc w:val="center"/>
        </w:trPr>
        <w:tc>
          <w:tcPr>
            <w:tcW w:w="534" w:type="dxa"/>
            <w:vMerge w:val="restart"/>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LEN</w:t>
            </w:r>
          </w:p>
        </w:tc>
        <w:tc>
          <w:tcPr>
            <w:tcW w:w="2551" w:type="dxa"/>
            <w:gridSpan w:val="4"/>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Payload</w:t>
            </w:r>
          </w:p>
        </w:tc>
        <w:tc>
          <w:tcPr>
            <w:tcW w:w="567" w:type="dxa"/>
            <w:vMerge w:val="restart"/>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LEN</w:t>
            </w:r>
          </w:p>
        </w:tc>
        <w:tc>
          <w:tcPr>
            <w:tcW w:w="5387" w:type="dxa"/>
            <w:gridSpan w:val="4"/>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Payload</w:t>
            </w:r>
          </w:p>
        </w:tc>
        <w:tc>
          <w:tcPr>
            <w:tcW w:w="992" w:type="dxa"/>
            <w:vMerge w:val="restart"/>
          </w:tcPr>
          <w:p w:rsidR="00AF74B1" w:rsidRPr="00316FFF" w:rsidRDefault="00AF74B1" w:rsidP="00D67CEB">
            <w:pPr>
              <w:pStyle w:val="TAH"/>
              <w:rPr>
                <w:sz w:val="16"/>
                <w:szCs w:val="16"/>
                <w:lang w:eastAsia="ja-JP"/>
              </w:rPr>
            </w:pPr>
            <w:r w:rsidRPr="00316FFF">
              <w:rPr>
                <w:rFonts w:hint="eastAsia"/>
                <w:sz w:val="16"/>
                <w:szCs w:val="16"/>
                <w:lang w:eastAsia="ja-JP"/>
              </w:rPr>
              <w:t>UICC processing time</w:t>
            </w:r>
            <w:r w:rsidRPr="00316FFF">
              <w:rPr>
                <w:sz w:val="16"/>
                <w:szCs w:val="16"/>
                <w:lang w:eastAsia="ja-JP"/>
              </w:rPr>
              <w:t xml:space="preserve"> in steps 5 and 9</w:t>
            </w:r>
          </w:p>
        </w:tc>
      </w:tr>
      <w:tr w:rsidR="00AF74B1" w:rsidRPr="00316FFF" w:rsidTr="00D67CEB">
        <w:trPr>
          <w:jc w:val="center"/>
        </w:trPr>
        <w:tc>
          <w:tcPr>
            <w:tcW w:w="534" w:type="dxa"/>
            <w:vMerge/>
            <w:shd w:val="clear" w:color="auto" w:fill="auto"/>
            <w:vAlign w:val="center"/>
          </w:tcPr>
          <w:p w:rsidR="00AF74B1" w:rsidRPr="00316FFF" w:rsidRDefault="00AF74B1" w:rsidP="00D67CEB">
            <w:pPr>
              <w:pStyle w:val="TAH"/>
              <w:rPr>
                <w:sz w:val="16"/>
                <w:szCs w:val="16"/>
                <w:lang w:eastAsia="ja-JP"/>
              </w:rPr>
            </w:pP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1st</w:t>
            </w:r>
          </w:p>
        </w:tc>
        <w:tc>
          <w:tcPr>
            <w:tcW w:w="850"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2nd</w:t>
            </w:r>
            <w:r w:rsidRPr="00316FFF">
              <w:rPr>
                <w:sz w:val="16"/>
                <w:szCs w:val="16"/>
                <w:lang w:eastAsia="ja-JP"/>
              </w:rPr>
              <w:t>~3rd</w:t>
            </w: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4th</w:t>
            </w:r>
          </w:p>
        </w:tc>
        <w:tc>
          <w:tcPr>
            <w:tcW w:w="567"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5th</w:t>
            </w:r>
          </w:p>
        </w:tc>
        <w:tc>
          <w:tcPr>
            <w:tcW w:w="567" w:type="dxa"/>
            <w:vMerge/>
            <w:shd w:val="clear" w:color="auto" w:fill="auto"/>
            <w:vAlign w:val="center"/>
          </w:tcPr>
          <w:p w:rsidR="00AF74B1" w:rsidRPr="00316FFF" w:rsidRDefault="00AF74B1" w:rsidP="00D67CEB">
            <w:pPr>
              <w:pStyle w:val="TAH"/>
              <w:rPr>
                <w:sz w:val="16"/>
                <w:szCs w:val="16"/>
                <w:lang w:eastAsia="ja-JP"/>
              </w:rPr>
            </w:pPr>
          </w:p>
        </w:tc>
        <w:tc>
          <w:tcPr>
            <w:tcW w:w="567" w:type="dxa"/>
            <w:shd w:val="clear" w:color="auto" w:fill="auto"/>
            <w:vAlign w:val="center"/>
          </w:tcPr>
          <w:p w:rsidR="00AF74B1" w:rsidRPr="00316FFF" w:rsidRDefault="00AF74B1" w:rsidP="00D67CEB">
            <w:pPr>
              <w:pStyle w:val="TAH"/>
              <w:rPr>
                <w:sz w:val="16"/>
                <w:szCs w:val="16"/>
                <w:lang w:eastAsia="ja-JP"/>
              </w:rPr>
            </w:pPr>
            <w:r w:rsidRPr="00316FFF">
              <w:rPr>
                <w:sz w:val="16"/>
                <w:szCs w:val="16"/>
                <w:lang w:eastAsia="ja-JP"/>
              </w:rPr>
              <w:t>1st</w:t>
            </w:r>
          </w:p>
        </w:tc>
        <w:tc>
          <w:tcPr>
            <w:tcW w:w="1843"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2nd</w:t>
            </w:r>
            <w:r w:rsidRPr="00316FFF">
              <w:rPr>
                <w:sz w:val="16"/>
                <w:szCs w:val="16"/>
                <w:lang w:eastAsia="ja-JP"/>
              </w:rPr>
              <w:t>~</w:t>
            </w:r>
            <w:r w:rsidRPr="00316FFF">
              <w:rPr>
                <w:rFonts w:hint="eastAsia"/>
                <w:sz w:val="16"/>
                <w:szCs w:val="16"/>
                <w:lang w:eastAsia="ja-JP"/>
              </w:rPr>
              <w:t>9th</w:t>
            </w:r>
          </w:p>
        </w:tc>
        <w:tc>
          <w:tcPr>
            <w:tcW w:w="1984"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10th</w:t>
            </w:r>
            <w:r w:rsidRPr="00316FFF">
              <w:rPr>
                <w:sz w:val="16"/>
                <w:szCs w:val="16"/>
                <w:lang w:eastAsia="ja-JP"/>
              </w:rPr>
              <w:t>~</w:t>
            </w:r>
            <w:r w:rsidRPr="00316FFF">
              <w:rPr>
                <w:rFonts w:hint="eastAsia"/>
                <w:sz w:val="16"/>
                <w:szCs w:val="16"/>
                <w:lang w:eastAsia="ja-JP"/>
              </w:rPr>
              <w:t>17th</w:t>
            </w:r>
          </w:p>
        </w:tc>
        <w:tc>
          <w:tcPr>
            <w:tcW w:w="993" w:type="dxa"/>
            <w:shd w:val="clear" w:color="auto" w:fill="auto"/>
            <w:vAlign w:val="center"/>
          </w:tcPr>
          <w:p w:rsidR="00AF74B1" w:rsidRPr="00316FFF" w:rsidRDefault="00AF74B1" w:rsidP="00D67CEB">
            <w:pPr>
              <w:pStyle w:val="TAH"/>
              <w:rPr>
                <w:sz w:val="16"/>
                <w:szCs w:val="16"/>
                <w:lang w:eastAsia="ja-JP"/>
              </w:rPr>
            </w:pPr>
            <w:r w:rsidRPr="00316FFF">
              <w:rPr>
                <w:rFonts w:hint="eastAsia"/>
                <w:sz w:val="16"/>
                <w:szCs w:val="16"/>
                <w:lang w:eastAsia="ja-JP"/>
              </w:rPr>
              <w:t>18th~19th</w:t>
            </w:r>
          </w:p>
        </w:tc>
        <w:tc>
          <w:tcPr>
            <w:tcW w:w="992" w:type="dxa"/>
            <w:vMerge/>
          </w:tcPr>
          <w:p w:rsidR="00AF74B1" w:rsidRPr="00316FFF" w:rsidRDefault="00AF74B1" w:rsidP="00D67CEB">
            <w:pPr>
              <w:pStyle w:val="TAH"/>
              <w:rPr>
                <w:sz w:val="16"/>
                <w:szCs w:val="16"/>
                <w:lang w:eastAsia="ja-JP"/>
              </w:rPr>
            </w:pPr>
          </w:p>
        </w:tc>
      </w:tr>
      <w:tr w:rsidR="00AF74B1" w:rsidRPr="00316FFF" w:rsidTr="00D67CEB">
        <w:trPr>
          <w:jc w:val="center"/>
        </w:trPr>
        <w:tc>
          <w:tcPr>
            <w:tcW w:w="53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Pr>
          <w:p w:rsidR="00AF74B1" w:rsidRPr="00316FFF" w:rsidRDefault="00AF74B1" w:rsidP="00D934E0">
            <w:pPr>
              <w:pStyle w:val="TAC"/>
              <w:rPr>
                <w:sz w:val="16"/>
                <w:szCs w:val="16"/>
                <w:lang w:eastAsia="ja-JP"/>
              </w:rPr>
            </w:pPr>
            <w:r w:rsidRPr="00316FFF">
              <w:rPr>
                <w:rFonts w:hint="eastAsia"/>
                <w:sz w:val="16"/>
                <w:szCs w:val="16"/>
                <w:lang w:eastAsia="ja-JP"/>
              </w:rPr>
              <w:t>11</w:t>
            </w:r>
            <w:ins w:id="2013" w:author="SCP(16)000124r1_CR109" w:date="2017-09-13T19:00:00Z">
              <w:r w:rsidR="00D934E0">
                <w:rPr>
                  <w:sz w:val="16"/>
                  <w:szCs w:val="16"/>
                  <w:lang w:eastAsia="ja-JP"/>
                </w:rPr>
                <w:t>4</w:t>
              </w:r>
            </w:ins>
            <w:r w:rsidRPr="00316FFF">
              <w:rPr>
                <w:rFonts w:hint="eastAsia"/>
                <w:sz w:val="16"/>
                <w:szCs w:val="16"/>
                <w:lang w:eastAsia="ja-JP"/>
              </w:rPr>
              <w:t>5</w:t>
            </w:r>
            <w:del w:id="2014" w:author="SCP(16)000124r1_CR109" w:date="2017-09-13T19:00:00Z">
              <w:r w:rsidRPr="00316FFF" w:rsidDel="00D934E0">
                <w:rPr>
                  <w:rFonts w:hint="eastAsia"/>
                  <w:sz w:val="16"/>
                  <w:szCs w:val="16"/>
                  <w:lang w:eastAsia="ja-JP"/>
                </w:rPr>
                <w:delText>0</w:delText>
              </w:r>
            </w:del>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Borders>
              <w:top w:val="single" w:sz="4" w:space="0" w:color="auto"/>
              <w:left w:val="single" w:sz="4" w:space="0" w:color="auto"/>
              <w:bottom w:val="single" w:sz="4" w:space="0" w:color="auto"/>
              <w:right w:val="single" w:sz="4" w:space="0" w:color="auto"/>
            </w:tcBorders>
          </w:tcPr>
          <w:p w:rsidR="00AF74B1" w:rsidRPr="00316FFF" w:rsidRDefault="00AF74B1" w:rsidP="00D67CEB">
            <w:pPr>
              <w:pStyle w:val="TAC"/>
              <w:rPr>
                <w:sz w:val="16"/>
                <w:szCs w:val="16"/>
                <w:lang w:eastAsia="ja-JP"/>
              </w:rPr>
            </w:pPr>
            <w:r w:rsidRPr="00316FFF">
              <w:rPr>
                <w:sz w:val="16"/>
                <w:szCs w:val="16"/>
                <w:lang w:eastAsia="ja-JP"/>
              </w:rPr>
              <w:t>50</w:t>
            </w:r>
            <w:r w:rsidRPr="00316FFF">
              <w:rPr>
                <w:rFonts w:hint="eastAsia"/>
                <w:sz w:val="16"/>
                <w:szCs w:val="16"/>
                <w:lang w:eastAsia="ja-JP"/>
              </w:rPr>
              <w:t>0</w:t>
            </w:r>
            <w:r w:rsidRPr="00316FFF">
              <w:rPr>
                <w:sz w:val="16"/>
                <w:szCs w:val="16"/>
                <w:lang w:eastAsia="ja-JP"/>
              </w:rPr>
              <w:t xml:space="preserve"> µ</w:t>
            </w:r>
            <w:r w:rsidRPr="00316FFF">
              <w:rPr>
                <w:rFonts w:hint="eastAsia"/>
                <w:sz w:val="16"/>
                <w:szCs w:val="16"/>
                <w:lang w:eastAsia="ja-JP"/>
              </w:rPr>
              <w:t>s</w:t>
            </w:r>
          </w:p>
        </w:tc>
      </w:tr>
      <w:tr w:rsidR="00AF74B1" w:rsidRPr="00316FFF" w:rsidTr="00D67CEB">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06</w:t>
            </w:r>
            <w:r w:rsidRPr="00316FFF">
              <w:rPr>
                <w:sz w:val="16"/>
                <w:szCs w:val="16"/>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00</w:t>
            </w:r>
            <w:r w:rsidRPr="00316FFF">
              <w:rPr>
                <w:sz w:val="16"/>
                <w:szCs w:val="16"/>
                <w:lang w:eastAsia="ja-JP"/>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'8EFC'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12</w:t>
            </w:r>
            <w:r w:rsidRPr="00316FFF">
              <w:rPr>
                <w:sz w:val="16"/>
                <w:szCs w:val="16"/>
                <w:lang w:eastAsia="ja-JP"/>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01</w:t>
            </w:r>
            <w:r w:rsidRPr="00316FFF">
              <w:rPr>
                <w:sz w:val="16"/>
                <w:szCs w:val="16"/>
                <w:lang w:eastAsia="ja-JP"/>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02FE</w:t>
            </w:r>
            <w:r w:rsidRPr="00316FFF">
              <w:rPr>
                <w:sz w:val="16"/>
                <w:szCs w:val="16"/>
                <w:lang w:eastAsia="ja-JP"/>
              </w:rPr>
              <w:t>000000000000'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sz w:val="16"/>
                <w:szCs w:val="16"/>
                <w:lang w:eastAsia="ja-JP"/>
              </w:rPr>
              <w:t>'</w:t>
            </w:r>
            <w:r w:rsidRPr="00316FFF">
              <w:rPr>
                <w:rFonts w:hint="eastAsia"/>
                <w:sz w:val="16"/>
                <w:szCs w:val="16"/>
                <w:lang w:eastAsia="ja-JP"/>
              </w:rPr>
              <w:t>FFFFFFFFFFFFFFFF</w:t>
            </w:r>
            <w:r w:rsidRPr="00316FFF">
              <w:rPr>
                <w:sz w:val="16"/>
                <w:szCs w:val="16"/>
                <w:lang w:eastAsia="ja-JP"/>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74B1" w:rsidRPr="00316FFF" w:rsidRDefault="00AF74B1" w:rsidP="00D67CEB">
            <w:pPr>
              <w:pStyle w:val="TAC"/>
              <w:rPr>
                <w:sz w:val="16"/>
                <w:szCs w:val="16"/>
                <w:lang w:eastAsia="ja-JP"/>
              </w:rPr>
            </w:pPr>
            <w:r w:rsidRPr="00316FFF">
              <w:rPr>
                <w:rFonts w:hint="eastAsia"/>
                <w:sz w:val="16"/>
                <w:szCs w:val="16"/>
                <w:lang w:eastAsia="ja-JP"/>
              </w:rPr>
              <w:t>none</w:t>
            </w:r>
          </w:p>
        </w:tc>
        <w:tc>
          <w:tcPr>
            <w:tcW w:w="992" w:type="dxa"/>
            <w:tcBorders>
              <w:top w:val="single" w:sz="4" w:space="0" w:color="auto"/>
              <w:left w:val="single" w:sz="4" w:space="0" w:color="auto"/>
              <w:bottom w:val="single" w:sz="4" w:space="0" w:color="auto"/>
              <w:right w:val="single" w:sz="4" w:space="0" w:color="auto"/>
            </w:tcBorders>
          </w:tcPr>
          <w:p w:rsidR="00AF74B1" w:rsidRPr="00316FFF" w:rsidRDefault="00AF74B1" w:rsidP="00D67CEB">
            <w:pPr>
              <w:pStyle w:val="TAC"/>
              <w:rPr>
                <w:sz w:val="16"/>
                <w:szCs w:val="16"/>
                <w:lang w:eastAsia="ja-JP"/>
              </w:rPr>
            </w:pPr>
            <w:r w:rsidRPr="00316FFF">
              <w:rPr>
                <w:rFonts w:hint="eastAsia"/>
                <w:sz w:val="16"/>
                <w:szCs w:val="16"/>
                <w:lang w:eastAsia="ja-JP"/>
              </w:rPr>
              <w:t>1</w:t>
            </w:r>
            <w:r w:rsidRPr="00316FFF">
              <w:rPr>
                <w:sz w:val="16"/>
                <w:szCs w:val="16"/>
                <w:lang w:eastAsia="ja-JP"/>
              </w:rPr>
              <w:t>0</w:t>
            </w:r>
            <w:r w:rsidRPr="00316FFF">
              <w:rPr>
                <w:rFonts w:hint="eastAsia"/>
                <w:sz w:val="16"/>
                <w:szCs w:val="16"/>
                <w:lang w:eastAsia="ja-JP"/>
              </w:rPr>
              <w:t>0</w:t>
            </w:r>
            <w:r w:rsidRPr="00316FFF">
              <w:rPr>
                <w:sz w:val="16"/>
                <w:szCs w:val="16"/>
                <w:lang w:eastAsia="ja-JP"/>
              </w:rPr>
              <w:t xml:space="preserve"> µ</w:t>
            </w:r>
            <w:r w:rsidRPr="00316FFF">
              <w:rPr>
                <w:rFonts w:hint="eastAsia"/>
                <w:sz w:val="16"/>
                <w:szCs w:val="16"/>
                <w:lang w:eastAsia="ja-JP"/>
              </w:rPr>
              <w:t>s</w:t>
            </w:r>
          </w:p>
        </w:tc>
      </w:tr>
      <w:tr w:rsidR="00D934E0" w:rsidRPr="00316FFF" w:rsidTr="009E1645">
        <w:trPr>
          <w:jc w:val="center"/>
        </w:trPr>
        <w:tc>
          <w:tcPr>
            <w:tcW w:w="10031" w:type="dxa"/>
            <w:gridSpan w:val="11"/>
            <w:tcBorders>
              <w:top w:val="single" w:sz="4" w:space="0" w:color="auto"/>
              <w:left w:val="single" w:sz="4" w:space="0" w:color="auto"/>
              <w:bottom w:val="single" w:sz="4" w:space="0" w:color="auto"/>
              <w:right w:val="single" w:sz="4" w:space="0" w:color="auto"/>
            </w:tcBorders>
            <w:shd w:val="clear" w:color="auto" w:fill="auto"/>
          </w:tcPr>
          <w:p w:rsidR="00D934E0" w:rsidRPr="00316FFF" w:rsidRDefault="00D934E0" w:rsidP="00D934E0">
            <w:pPr>
              <w:pStyle w:val="TAL"/>
              <w:rPr>
                <w:rFonts w:hint="eastAsia"/>
                <w:lang w:eastAsia="ja-JP"/>
              </w:rPr>
              <w:pPrChange w:id="2015" w:author="SCP(16)000124r1_CR109" w:date="2017-09-13T19:00:00Z">
                <w:pPr>
                  <w:pStyle w:val="TAC"/>
                </w:pPr>
              </w:pPrChange>
            </w:pPr>
            <w:ins w:id="2016" w:author="SCP(16)000124r1_CR109" w:date="2017-09-13T19:00:00Z">
              <w:r w:rsidRPr="004F7C93">
                <w:rPr>
                  <w:lang w:eastAsia="ja-JP"/>
                </w:rPr>
                <w:t>NOTE: The UICC processing time is defined as the time between the last data bit received over SWP and the first bit sent over SWP where:</w:t>
              </w:r>
              <w:r w:rsidRPr="004F7C93">
                <w:rPr>
                  <w:lang w:eastAsia="ja-JP"/>
                </w:rPr>
                <w:br/>
                <w:t>- The last data bit received over SWP is the end of the last bit of EOF on signal S1.</w:t>
              </w:r>
              <w:r w:rsidRPr="004F7C93">
                <w:rPr>
                  <w:lang w:eastAsia="ja-JP"/>
                </w:rPr>
                <w:br/>
                <w:t>- The first bit sent over SWP is the start of the resume on signal S2.</w:t>
              </w:r>
            </w:ins>
          </w:p>
        </w:tc>
      </w:tr>
    </w:tbl>
    <w:p w:rsidR="00AF74B1" w:rsidRPr="00316FFF" w:rsidRDefault="00AF74B1" w:rsidP="00AF74B1">
      <w:pPr>
        <w:pStyle w:val="B1"/>
        <w:numPr>
          <w:ilvl w:val="0"/>
          <w:numId w:val="0"/>
        </w:numPr>
      </w:pPr>
    </w:p>
    <w:p w:rsidR="00AF74B1" w:rsidRPr="00316FFF" w:rsidRDefault="00AF74B1" w:rsidP="00AF74B1">
      <w:pPr>
        <w:pStyle w:val="H6"/>
      </w:pPr>
      <w:r w:rsidRPr="00316FFF">
        <w:t>5.8.6.3.</w:t>
      </w:r>
      <w:r w:rsidRPr="00316FFF">
        <w:rPr>
          <w:rFonts w:hint="eastAsia"/>
          <w:lang w:eastAsia="ja-JP"/>
        </w:rPr>
        <w:t>2</w:t>
      </w:r>
      <w:r w:rsidRPr="00316FFF">
        <w:t>.</w:t>
      </w:r>
      <w:r w:rsidRPr="00316FFF">
        <w:rPr>
          <w:rFonts w:hint="eastAsia"/>
          <w:lang w:eastAsia="ja-JP"/>
        </w:rPr>
        <w:t>3</w:t>
      </w:r>
      <w:r w:rsidRPr="00316FFF">
        <w:t>.2</w:t>
      </w:r>
      <w:r w:rsidRPr="00316FFF">
        <w:tab/>
        <w:t>Initial conditions</w:t>
      </w:r>
    </w:p>
    <w:p w:rsidR="00AF74B1" w:rsidRPr="00316FFF" w:rsidRDefault="00AF74B1" w:rsidP="00AF74B1">
      <w:pPr>
        <w:pStyle w:val="B1"/>
      </w:pPr>
      <w:r w:rsidRPr="00316FFF">
        <w:t>The SWP interface is idle (in any state), i.e. no further communication is expected.</w:t>
      </w:r>
    </w:p>
    <w:p w:rsidR="00AF74B1" w:rsidRPr="00316FFF" w:rsidRDefault="00AF74B1" w:rsidP="00AF74B1">
      <w:pPr>
        <w:pStyle w:val="B1"/>
      </w:pPr>
      <w:r w:rsidRPr="00316FFF">
        <w:t>The RF field is not on.</w:t>
      </w:r>
    </w:p>
    <w:p w:rsidR="00AF74B1" w:rsidRPr="00316FFF" w:rsidRDefault="00AF74B1" w:rsidP="00AF74B1">
      <w:pPr>
        <w:pStyle w:val="H6"/>
      </w:pPr>
      <w:r w:rsidRPr="00316FFF">
        <w:t>5.8.6.3.</w:t>
      </w:r>
      <w:r w:rsidRPr="00316FFF">
        <w:rPr>
          <w:rFonts w:hint="eastAsia"/>
          <w:lang w:eastAsia="ja-JP"/>
        </w:rPr>
        <w:t>2</w:t>
      </w:r>
      <w:r w:rsidRPr="00316FFF">
        <w:t>.</w:t>
      </w:r>
      <w:r w:rsidRPr="00316FFF">
        <w:rPr>
          <w:rFonts w:hint="eastAsia"/>
          <w:lang w:eastAsia="ja-JP"/>
        </w:rPr>
        <w:t>3</w:t>
      </w:r>
      <w:r w:rsidRPr="00316FFF">
        <w:t>.3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42"/>
        <w:gridCol w:w="927"/>
      </w:tblGrid>
      <w:tr w:rsidR="00AF74B1" w:rsidRPr="00316FFF" w:rsidTr="001E7583">
        <w:trPr>
          <w:jc w:val="center"/>
        </w:trPr>
        <w:tc>
          <w:tcPr>
            <w:tcW w:w="675" w:type="dxa"/>
          </w:tcPr>
          <w:p w:rsidR="00AF74B1" w:rsidRPr="00316FFF" w:rsidRDefault="00AF74B1" w:rsidP="001E7583">
            <w:pPr>
              <w:pStyle w:val="TAH"/>
            </w:pPr>
            <w:r w:rsidRPr="00316FFF">
              <w:t>Step</w:t>
            </w:r>
          </w:p>
        </w:tc>
        <w:tc>
          <w:tcPr>
            <w:tcW w:w="1418" w:type="dxa"/>
          </w:tcPr>
          <w:p w:rsidR="00AF74B1" w:rsidRPr="00316FFF" w:rsidRDefault="00AF74B1" w:rsidP="001E7583">
            <w:pPr>
              <w:pStyle w:val="TAH"/>
            </w:pPr>
            <w:r w:rsidRPr="00316FFF">
              <w:t>Direction</w:t>
            </w:r>
          </w:p>
        </w:tc>
        <w:tc>
          <w:tcPr>
            <w:tcW w:w="6242" w:type="dxa"/>
          </w:tcPr>
          <w:p w:rsidR="00AF74B1" w:rsidRPr="00316FFF" w:rsidRDefault="00AF74B1" w:rsidP="001E7583">
            <w:pPr>
              <w:pStyle w:val="TAH"/>
            </w:pPr>
            <w:r w:rsidRPr="00316FFF">
              <w:t>Description</w:t>
            </w:r>
          </w:p>
        </w:tc>
        <w:tc>
          <w:tcPr>
            <w:tcW w:w="927" w:type="dxa"/>
          </w:tcPr>
          <w:p w:rsidR="00AF74B1" w:rsidRPr="00316FFF" w:rsidRDefault="00AF74B1" w:rsidP="001E7583">
            <w:pPr>
              <w:pStyle w:val="TAH"/>
            </w:pPr>
            <w:r w:rsidRPr="00316FFF">
              <w:t>RQ</w:t>
            </w:r>
          </w:p>
        </w:tc>
      </w:tr>
      <w:tr w:rsidR="00AF74B1" w:rsidRPr="00316FFF" w:rsidTr="001E7583">
        <w:trPr>
          <w:jc w:val="center"/>
        </w:trPr>
        <w:tc>
          <w:tcPr>
            <w:tcW w:w="675" w:type="dxa"/>
            <w:vAlign w:val="center"/>
          </w:tcPr>
          <w:p w:rsidR="00AF74B1" w:rsidRPr="00316FFF" w:rsidRDefault="00AF74B1" w:rsidP="001E7583">
            <w:pPr>
              <w:pStyle w:val="TAC"/>
            </w:pPr>
            <w:r w:rsidRPr="00316FFF">
              <w:t>0</w:t>
            </w:r>
          </w:p>
        </w:tc>
        <w:tc>
          <w:tcPr>
            <w:tcW w:w="1418" w:type="dxa"/>
            <w:vAlign w:val="center"/>
          </w:tcPr>
          <w:p w:rsidR="00AF74B1" w:rsidRPr="00316FFF" w:rsidRDefault="00AF74B1" w:rsidP="001E7583">
            <w:pPr>
              <w:pStyle w:val="TAC"/>
            </w:pPr>
          </w:p>
        </w:tc>
        <w:tc>
          <w:tcPr>
            <w:tcW w:w="6242" w:type="dxa"/>
            <w:vAlign w:val="center"/>
          </w:tcPr>
          <w:p w:rsidR="00AF74B1" w:rsidRPr="00316FFF" w:rsidRDefault="00AF74B1" w:rsidP="001E7583">
            <w:pPr>
              <w:pStyle w:val="TAL"/>
            </w:pPr>
            <w:r w:rsidRPr="00316FFF">
              <w:t>For each parameter in the test executio</w:t>
            </w:r>
            <w:r w:rsidR="00D67CEB" w:rsidRPr="00316FFF">
              <w:t>n clause, perform steps 1 to 11</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1</w:t>
            </w:r>
          </w:p>
        </w:tc>
        <w:tc>
          <w:tcPr>
            <w:tcW w:w="1418" w:type="dxa"/>
            <w:vAlign w:val="center"/>
          </w:tcPr>
          <w:p w:rsidR="00AF74B1" w:rsidRPr="00316FFF" w:rsidRDefault="00AF74B1" w:rsidP="001E7583">
            <w:pPr>
              <w:pStyle w:val="TAC"/>
            </w:pPr>
            <w:r w:rsidRPr="00316FFF">
              <w:t xml:space="preserve">PCD </w:t>
            </w:r>
            <w:r w:rsidRPr="00316FFF">
              <w:sym w:font="Wingdings" w:char="F0E0"/>
            </w:r>
            <w:r w:rsidRPr="00316FFF">
              <w:t xml:space="preserve"> T</w:t>
            </w:r>
          </w:p>
        </w:tc>
        <w:tc>
          <w:tcPr>
            <w:tcW w:w="6242" w:type="dxa"/>
            <w:vAlign w:val="center"/>
          </w:tcPr>
          <w:p w:rsidR="00AF74B1" w:rsidRPr="00316FFF" w:rsidRDefault="00AF74B1" w:rsidP="001E7583">
            <w:pPr>
              <w:pStyle w:val="TAL"/>
            </w:pPr>
            <w:r w:rsidRPr="00316FFF">
              <w:t>Turn on RF field</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2</w:t>
            </w:r>
          </w:p>
        </w:tc>
        <w:tc>
          <w:tcPr>
            <w:tcW w:w="1418" w:type="dxa"/>
            <w:vAlign w:val="center"/>
          </w:tcPr>
          <w:p w:rsidR="00AF74B1" w:rsidRPr="00316FFF" w:rsidRDefault="00AF74B1" w:rsidP="001E7583">
            <w:pPr>
              <w:pStyle w:val="TAC"/>
            </w:pPr>
            <w:r w:rsidRPr="00316FFF">
              <w:t xml:space="preserve">T </w:t>
            </w:r>
            <w:r w:rsidRPr="00316FFF">
              <w:sym w:font="Wingdings" w:char="F0E0"/>
            </w:r>
            <w:r w:rsidRPr="00316FFF">
              <w:t xml:space="preserve"> UICC</w:t>
            </w:r>
          </w:p>
        </w:tc>
        <w:tc>
          <w:tcPr>
            <w:tcW w:w="6242" w:type="dxa"/>
            <w:vAlign w:val="center"/>
          </w:tcPr>
          <w:p w:rsidR="00AF74B1" w:rsidRPr="00316FFF" w:rsidRDefault="00AF74B1" w:rsidP="001E7583">
            <w:pPr>
              <w:pStyle w:val="TAL"/>
            </w:pPr>
            <w:r w:rsidRPr="00316FFF">
              <w:t xml:space="preserve">Terminal may communicate with UICC as required; for example, activate the SWP interface if necessary, and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vAlign w:val="center"/>
          </w:tcPr>
          <w:p w:rsidR="00AF74B1" w:rsidRPr="00316FFF" w:rsidRDefault="00AF74B1" w:rsidP="001E7583">
            <w:pPr>
              <w:pStyle w:val="TAC"/>
            </w:pPr>
            <w:r w:rsidRPr="00316FFF">
              <w:t>3</w:t>
            </w:r>
          </w:p>
        </w:tc>
        <w:tc>
          <w:tcPr>
            <w:tcW w:w="1418" w:type="dxa"/>
            <w:vAlign w:val="center"/>
          </w:tcPr>
          <w:p w:rsidR="00AF74B1" w:rsidRPr="00316FFF" w:rsidRDefault="00AF74B1" w:rsidP="001E7583">
            <w:pPr>
              <w:pStyle w:val="TAC"/>
            </w:pPr>
            <w:r w:rsidRPr="00316FFF">
              <w:t xml:space="preserve">PCD </w:t>
            </w:r>
            <w:r w:rsidRPr="00316FFF">
              <w:sym w:font="Wingdings" w:char="F0E0"/>
            </w:r>
            <w:r w:rsidRPr="00316FFF">
              <w:t xml:space="preserve"> T</w:t>
            </w:r>
          </w:p>
        </w:tc>
        <w:tc>
          <w:tcPr>
            <w:tcW w:w="6242" w:type="dxa"/>
            <w:vAlign w:val="center"/>
          </w:tcPr>
          <w:p w:rsidR="00AF74B1" w:rsidRPr="00316FFF" w:rsidRDefault="00AF74B1" w:rsidP="00A5273A">
            <w:pPr>
              <w:pStyle w:val="TAL"/>
            </w:pPr>
            <w:r w:rsidRPr="00316FFF">
              <w:t xml:space="preserve">Transmit RF frame with payload of the initialization command </w:t>
            </w:r>
            <w:r w:rsidRPr="00316FFF">
              <w:rPr>
                <w:rFonts w:hint="eastAsia"/>
                <w:lang w:eastAsia="ja-JP"/>
              </w:rPr>
              <w:t xml:space="preserve">(POLLING REQUEST) </w:t>
            </w:r>
            <w:r w:rsidRPr="00316FFF">
              <w:t>as defined in ISO/IEC 18092</w:t>
            </w:r>
            <w:r w:rsidR="00A5273A" w:rsidRPr="00316FFF">
              <w:t xml:space="preserve"> </w:t>
            </w:r>
            <w:r w:rsidRPr="00316FFF">
              <w:t>[</w:t>
            </w:r>
            <w:fldSimple w:instr="REF REF_ISOIEC18092  \h  \* MERGEFORMAT ">
              <w:r w:rsidR="00A00248">
                <w:t>8</w:t>
              </w:r>
            </w:fldSimple>
            <w:r w:rsidRPr="00316FFF">
              <w:t>] 212 kbps/424 kbps passive mode, where the Length is set to '06', 1st byte to '00', 2nd and 3rd bytes to '8EFD', 4th byte to '00', TSN to '00', and bytes 5 and 6 represent the correct CRC</w:t>
            </w:r>
          </w:p>
        </w:tc>
        <w:tc>
          <w:tcPr>
            <w:tcW w:w="927" w:type="dxa"/>
            <w:vAlign w:val="center"/>
          </w:tcPr>
          <w:p w:rsidR="00AF74B1" w:rsidRPr="00316FFF" w:rsidRDefault="00AF74B1" w:rsidP="001E7583">
            <w:pPr>
              <w:pStyle w:val="TAC"/>
              <w:rPr>
                <w:lang w:eastAsia="ja-JP"/>
              </w:rPr>
            </w:pPr>
          </w:p>
        </w:tc>
      </w:tr>
      <w:tr w:rsidR="00AF74B1" w:rsidRPr="00316FFF" w:rsidTr="001E7583">
        <w:trPr>
          <w:jc w:val="center"/>
        </w:trPr>
        <w:tc>
          <w:tcPr>
            <w:tcW w:w="675" w:type="dxa"/>
            <w:vAlign w:val="center"/>
          </w:tcPr>
          <w:p w:rsidR="00AF74B1" w:rsidRPr="00316FFF" w:rsidRDefault="00AF74B1" w:rsidP="001E7583">
            <w:pPr>
              <w:pStyle w:val="TAC"/>
            </w:pPr>
            <w:r w:rsidRPr="00316FFF">
              <w:t>4</w:t>
            </w:r>
          </w:p>
        </w:tc>
        <w:tc>
          <w:tcPr>
            <w:tcW w:w="1418" w:type="dxa"/>
            <w:vAlign w:val="center"/>
          </w:tcPr>
          <w:p w:rsidR="00AF74B1" w:rsidRPr="00316FFF" w:rsidRDefault="00AF74B1" w:rsidP="001E7583">
            <w:pPr>
              <w:pStyle w:val="TAC"/>
            </w:pPr>
            <w:r w:rsidRPr="00316FFF">
              <w:t xml:space="preserve">T </w:t>
            </w:r>
            <w:r w:rsidRPr="00316FFF">
              <w:sym w:font="Wingdings" w:char="F0E0"/>
            </w:r>
            <w:r w:rsidRPr="00316FFF">
              <w:t xml:space="preserve"> UICC</w:t>
            </w:r>
          </w:p>
        </w:tc>
        <w:tc>
          <w:tcPr>
            <w:tcW w:w="6242" w:type="dxa"/>
            <w:vAlign w:val="center"/>
          </w:tcPr>
          <w:p w:rsidR="00AF74B1" w:rsidRPr="00316FFF" w:rsidRDefault="00AF74B1" w:rsidP="001E7583">
            <w:pPr>
              <w:pStyle w:val="TAL"/>
            </w:pPr>
            <w:r w:rsidRPr="00316FFF">
              <w:t>Send CLT frame with adminis</w:t>
            </w:r>
            <w:r w:rsidR="00D67CEB" w:rsidRPr="00316FFF">
              <w:t>trative command CL_PROTO_INF(F)</w:t>
            </w:r>
          </w:p>
          <w:p w:rsidR="00AF74B1" w:rsidRPr="00316FFF" w:rsidRDefault="00AF74B1" w:rsidP="001E7583">
            <w:pPr>
              <w:pStyle w:val="TAL"/>
            </w:pPr>
            <w:r w:rsidRPr="00316FFF">
              <w:t>containing the given RF data</w:t>
            </w:r>
          </w:p>
        </w:tc>
        <w:tc>
          <w:tcPr>
            <w:tcW w:w="927" w:type="dxa"/>
            <w:vAlign w:val="center"/>
          </w:tcPr>
          <w:p w:rsidR="00AF74B1" w:rsidRPr="00316FFF" w:rsidRDefault="00AF74B1" w:rsidP="001E7583">
            <w:pPr>
              <w:pStyle w:val="TAC"/>
              <w:rPr>
                <w:lang w:eastAsia="ja-JP"/>
              </w:rPr>
            </w:pPr>
            <w:r w:rsidRPr="00316FFF">
              <w:t>RQ1</w:t>
            </w:r>
            <w:r w:rsidRPr="00316FFF">
              <w:rPr>
                <w:rFonts w:hint="eastAsia"/>
                <w:lang w:eastAsia="ja-JP"/>
              </w:rPr>
              <w:t>,RQ2</w:t>
            </w:r>
          </w:p>
        </w:tc>
      </w:tr>
      <w:tr w:rsidR="00AF74B1" w:rsidRPr="00316FFF" w:rsidTr="001E7583">
        <w:trPr>
          <w:jc w:val="center"/>
        </w:trPr>
        <w:tc>
          <w:tcPr>
            <w:tcW w:w="675" w:type="dxa"/>
            <w:vAlign w:val="center"/>
          </w:tcPr>
          <w:p w:rsidR="00AF74B1" w:rsidRPr="00316FFF" w:rsidRDefault="00AF74B1" w:rsidP="001E7583">
            <w:pPr>
              <w:pStyle w:val="TAC"/>
            </w:pPr>
            <w:r w:rsidRPr="00316FFF">
              <w:t>5</w:t>
            </w:r>
          </w:p>
        </w:tc>
        <w:tc>
          <w:tcPr>
            <w:tcW w:w="1418" w:type="dxa"/>
            <w:vAlign w:val="center"/>
          </w:tcPr>
          <w:p w:rsidR="00AF74B1" w:rsidRPr="00316FFF" w:rsidRDefault="00AF74B1" w:rsidP="001E7583">
            <w:pPr>
              <w:pStyle w:val="TAC"/>
            </w:pPr>
            <w:r w:rsidRPr="00316FFF">
              <w:t xml:space="preserve">UICC </w:t>
            </w:r>
            <w:r w:rsidRPr="00316FFF">
              <w:sym w:font="Wingdings" w:char="F0E0"/>
            </w:r>
            <w:r w:rsidRPr="00316FFF">
              <w:t xml:space="preserve"> T</w:t>
            </w:r>
          </w:p>
        </w:tc>
        <w:tc>
          <w:tcPr>
            <w:tcW w:w="6242" w:type="dxa"/>
            <w:vAlign w:val="center"/>
          </w:tcPr>
          <w:p w:rsidR="00AF74B1" w:rsidRPr="00316FFF" w:rsidRDefault="00AF74B1" w:rsidP="00D67CEB">
            <w:pPr>
              <w:pStyle w:val="TAL"/>
            </w:pPr>
            <w:r w:rsidRPr="00316FFF">
              <w:t>Respond "no administrative command" CLT frame in byte aligned format without a DATA_FIELD with respect to ISO</w:t>
            </w:r>
            <w:r w:rsidR="00D67CEB" w:rsidRPr="00316FFF">
              <w:t>/IEC 18092 [</w:t>
            </w:r>
            <w:fldSimple w:instr="REF REF_ISOIEC18092  \h  \* MERGEFORMAT ">
              <w:r w:rsidR="00A00248">
                <w:t>8</w:t>
              </w:r>
            </w:fldSimple>
            <w:r w:rsidR="00D67CEB" w:rsidRPr="00316FFF">
              <w:t>] and 212 kbps/424 </w:t>
            </w:r>
            <w:r w:rsidRPr="00316FFF">
              <w:t xml:space="preserve">kbps passive mode using the </w:t>
            </w:r>
            <w:r w:rsidRPr="00316FFF">
              <w:rPr>
                <w:rFonts w:hint="eastAsia"/>
              </w:rPr>
              <w:t>UICC processing time</w:t>
            </w:r>
            <w:r w:rsidRPr="00316FFF">
              <w:t xml:space="preserve"> specified in the test execution clause</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t>6</w:t>
            </w:r>
          </w:p>
        </w:tc>
        <w:tc>
          <w:tcPr>
            <w:tcW w:w="1418"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AF74B1" w:rsidRPr="00316FFF" w:rsidRDefault="00D67CEB" w:rsidP="001E7583">
            <w:pPr>
              <w:pStyle w:val="TAL"/>
            </w:pPr>
            <w:r w:rsidRPr="00316FFF">
              <w:t>Send no RF frame to the PCD</w:t>
            </w:r>
          </w:p>
        </w:tc>
        <w:tc>
          <w:tcPr>
            <w:tcW w:w="927"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t>RQ</w:t>
            </w:r>
            <w:r w:rsidRPr="00316FFF">
              <w:rPr>
                <w:rFonts w:hint="eastAsia"/>
                <w:lang w:eastAsia="ja-JP"/>
              </w:rPr>
              <w:t>4</w:t>
            </w:r>
          </w:p>
        </w:tc>
      </w:tr>
      <w:tr w:rsidR="00AF74B1" w:rsidRPr="00316FFF" w:rsidTr="001E7583">
        <w:trPr>
          <w:jc w:val="center"/>
        </w:trPr>
        <w:tc>
          <w:tcPr>
            <w:tcW w:w="675" w:type="dxa"/>
            <w:vAlign w:val="center"/>
          </w:tcPr>
          <w:p w:rsidR="00AF74B1" w:rsidRPr="00316FFF" w:rsidRDefault="00AF74B1" w:rsidP="001E7583">
            <w:pPr>
              <w:pStyle w:val="TAC"/>
              <w:rPr>
                <w:lang w:eastAsia="ja-JP"/>
              </w:rPr>
            </w:pPr>
            <w:r w:rsidRPr="00316FFF">
              <w:rPr>
                <w:rFonts w:hint="eastAsia"/>
                <w:lang w:eastAsia="ja-JP"/>
              </w:rPr>
              <w:t>7</w:t>
            </w:r>
          </w:p>
        </w:tc>
        <w:tc>
          <w:tcPr>
            <w:tcW w:w="1418" w:type="dxa"/>
            <w:vAlign w:val="center"/>
          </w:tcPr>
          <w:p w:rsidR="00AF74B1" w:rsidRPr="00316FFF" w:rsidRDefault="00AF74B1" w:rsidP="001E7583">
            <w:pPr>
              <w:pStyle w:val="TAC"/>
            </w:pPr>
            <w:r w:rsidRPr="00316FFF">
              <w:t xml:space="preserve">PCD </w:t>
            </w:r>
            <w:r w:rsidRPr="00316FFF">
              <w:sym w:font="Wingdings" w:char="F0E0"/>
            </w:r>
            <w:r w:rsidRPr="00316FFF">
              <w:t xml:space="preserve"> T</w:t>
            </w:r>
          </w:p>
        </w:tc>
        <w:tc>
          <w:tcPr>
            <w:tcW w:w="6242" w:type="dxa"/>
            <w:vAlign w:val="center"/>
          </w:tcPr>
          <w:p w:rsidR="00AF74B1" w:rsidRPr="00316FFF" w:rsidRDefault="00AF74B1" w:rsidP="001E7583">
            <w:pPr>
              <w:pStyle w:val="TAL"/>
              <w:rPr>
                <w:lang w:eastAsia="ja-JP"/>
              </w:rPr>
            </w:pPr>
            <w:r w:rsidRPr="00316FFF">
              <w:t>Transmit RF initialization command</w:t>
            </w:r>
            <w:r w:rsidRPr="00316FFF">
              <w:rPr>
                <w:rFonts w:cs="Arial"/>
                <w:szCs w:val="18"/>
                <w:lang w:eastAsia="ja-JP"/>
              </w:rPr>
              <w:t xml:space="preserve"> (POLLING REQUEST)</w:t>
            </w:r>
            <w:r w:rsidRPr="00316FFF">
              <w:t xml:space="preserve"> frame </w:t>
            </w:r>
          </w:p>
        </w:tc>
        <w:tc>
          <w:tcPr>
            <w:tcW w:w="927" w:type="dxa"/>
            <w:vAlign w:val="center"/>
          </w:tcPr>
          <w:p w:rsidR="00AF74B1" w:rsidRPr="00316FFF" w:rsidRDefault="00AF74B1" w:rsidP="001E7583">
            <w:pPr>
              <w:pStyle w:val="TAC"/>
              <w:rPr>
                <w:lang w:eastAsia="ja-JP"/>
              </w:rPr>
            </w:pPr>
          </w:p>
        </w:tc>
      </w:tr>
      <w:tr w:rsidR="00AF74B1" w:rsidRPr="00316FFF" w:rsidTr="001E7583">
        <w:trPr>
          <w:jc w:val="center"/>
        </w:trPr>
        <w:tc>
          <w:tcPr>
            <w:tcW w:w="675" w:type="dxa"/>
            <w:vAlign w:val="center"/>
          </w:tcPr>
          <w:p w:rsidR="00AF74B1" w:rsidRPr="00316FFF" w:rsidRDefault="00AF74B1" w:rsidP="001E7583">
            <w:pPr>
              <w:pStyle w:val="TAC"/>
              <w:rPr>
                <w:lang w:eastAsia="ja-JP"/>
              </w:rPr>
            </w:pPr>
            <w:r w:rsidRPr="00316FFF">
              <w:rPr>
                <w:rFonts w:hint="eastAsia"/>
                <w:lang w:eastAsia="ja-JP"/>
              </w:rPr>
              <w:t>8</w:t>
            </w:r>
          </w:p>
        </w:tc>
        <w:tc>
          <w:tcPr>
            <w:tcW w:w="1418" w:type="dxa"/>
            <w:vAlign w:val="center"/>
          </w:tcPr>
          <w:p w:rsidR="00AF74B1" w:rsidRPr="00316FFF" w:rsidRDefault="00AF74B1" w:rsidP="001E7583">
            <w:pPr>
              <w:pStyle w:val="TAC"/>
            </w:pPr>
            <w:r w:rsidRPr="00316FFF">
              <w:t xml:space="preserve">T </w:t>
            </w:r>
            <w:r w:rsidRPr="00316FFF">
              <w:sym w:font="Wingdings" w:char="F0E0"/>
            </w:r>
            <w:r w:rsidRPr="00316FFF">
              <w:t xml:space="preserve"> UICC</w:t>
            </w:r>
          </w:p>
        </w:tc>
        <w:tc>
          <w:tcPr>
            <w:tcW w:w="6242" w:type="dxa"/>
            <w:vAlign w:val="center"/>
          </w:tcPr>
          <w:p w:rsidR="00AF74B1" w:rsidRPr="00316FFF" w:rsidRDefault="00AF74B1" w:rsidP="001E7583">
            <w:pPr>
              <w:pStyle w:val="TAL"/>
            </w:pPr>
            <w:r w:rsidRPr="00316FFF">
              <w:t>Send CLT frame with adminis</w:t>
            </w:r>
            <w:r w:rsidR="00D67CEB" w:rsidRPr="00316FFF">
              <w:t>trative command CL_PROTO_INF(F)</w:t>
            </w:r>
          </w:p>
          <w:p w:rsidR="00AF74B1" w:rsidRPr="00316FFF" w:rsidRDefault="00AF74B1" w:rsidP="001E7583">
            <w:pPr>
              <w:pStyle w:val="TAL"/>
              <w:rPr>
                <w:lang w:eastAsia="ja-JP"/>
              </w:rPr>
            </w:pPr>
            <w:r w:rsidRPr="00316FFF">
              <w:t>containing the given RF data</w:t>
            </w:r>
            <w:r w:rsidRPr="00316FFF">
              <w:rPr>
                <w:rFonts w:hint="eastAsia"/>
                <w:lang w:eastAsia="ja-JP"/>
              </w:rPr>
              <w:t xml:space="preserve"> as </w:t>
            </w:r>
            <w:r w:rsidRPr="00316FFF">
              <w:t>defined in th</w:t>
            </w:r>
            <w:r w:rsidRPr="00316FFF">
              <w:rPr>
                <w:rFonts w:hint="eastAsia"/>
                <w:lang w:eastAsia="ja-JP"/>
              </w:rPr>
              <w:t>e test execution</w:t>
            </w:r>
          </w:p>
        </w:tc>
        <w:tc>
          <w:tcPr>
            <w:tcW w:w="927" w:type="dxa"/>
            <w:vAlign w:val="center"/>
          </w:tcPr>
          <w:p w:rsidR="00AF74B1" w:rsidRPr="00316FFF" w:rsidRDefault="00AF74B1" w:rsidP="001E7583">
            <w:pPr>
              <w:pStyle w:val="TAC"/>
              <w:rPr>
                <w:lang w:eastAsia="ja-JP"/>
              </w:rPr>
            </w:pPr>
            <w:r w:rsidRPr="00316FFF">
              <w:t>RQ1</w:t>
            </w:r>
            <w:r w:rsidRPr="00316FFF">
              <w:rPr>
                <w:rFonts w:hint="eastAsia"/>
                <w:lang w:eastAsia="ja-JP"/>
              </w:rPr>
              <w:t>,</w:t>
            </w:r>
          </w:p>
          <w:p w:rsidR="00AF74B1" w:rsidRPr="00316FFF" w:rsidRDefault="00AF74B1" w:rsidP="001E7583">
            <w:pPr>
              <w:pStyle w:val="TAC"/>
              <w:rPr>
                <w:lang w:eastAsia="ja-JP"/>
              </w:rPr>
            </w:pPr>
            <w:r w:rsidRPr="00316FFF">
              <w:rPr>
                <w:rFonts w:hint="eastAsia"/>
                <w:lang w:eastAsia="ja-JP"/>
              </w:rPr>
              <w:t>RQ2</w:t>
            </w:r>
          </w:p>
        </w:tc>
      </w:tr>
      <w:tr w:rsidR="00AF74B1" w:rsidRPr="00316FFF" w:rsidTr="001E7583">
        <w:trPr>
          <w:jc w:val="center"/>
        </w:trPr>
        <w:tc>
          <w:tcPr>
            <w:tcW w:w="675" w:type="dxa"/>
            <w:vAlign w:val="center"/>
          </w:tcPr>
          <w:p w:rsidR="00AF74B1" w:rsidRPr="00316FFF" w:rsidRDefault="00AF74B1" w:rsidP="001E7583">
            <w:pPr>
              <w:pStyle w:val="TAC"/>
              <w:rPr>
                <w:lang w:eastAsia="ja-JP"/>
              </w:rPr>
            </w:pPr>
            <w:r w:rsidRPr="00316FFF">
              <w:rPr>
                <w:rFonts w:hint="eastAsia"/>
                <w:lang w:eastAsia="ja-JP"/>
              </w:rPr>
              <w:t>9</w:t>
            </w:r>
          </w:p>
        </w:tc>
        <w:tc>
          <w:tcPr>
            <w:tcW w:w="1418" w:type="dxa"/>
            <w:vAlign w:val="center"/>
          </w:tcPr>
          <w:p w:rsidR="00AF74B1" w:rsidRPr="00316FFF" w:rsidRDefault="00AF74B1" w:rsidP="001E7583">
            <w:pPr>
              <w:pStyle w:val="TAC"/>
            </w:pPr>
            <w:r w:rsidRPr="00316FFF">
              <w:t xml:space="preserve">UICC </w:t>
            </w:r>
            <w:r w:rsidRPr="00316FFF">
              <w:sym w:font="Wingdings" w:char="F0E0"/>
            </w:r>
            <w:r w:rsidRPr="00316FFF">
              <w:t xml:space="preserve"> T</w:t>
            </w:r>
          </w:p>
        </w:tc>
        <w:tc>
          <w:tcPr>
            <w:tcW w:w="6242" w:type="dxa"/>
            <w:vAlign w:val="center"/>
          </w:tcPr>
          <w:p w:rsidR="00AF74B1" w:rsidRPr="00316FFF" w:rsidRDefault="00AF74B1" w:rsidP="001E7583">
            <w:pPr>
              <w:pStyle w:val="TAL"/>
            </w:pPr>
            <w:r w:rsidRPr="00316FFF">
              <w:t xml:space="preserve">Respond </w:t>
            </w:r>
            <w:r w:rsidR="00D67CEB" w:rsidRPr="00316FFF">
              <w:t>"</w:t>
            </w:r>
            <w:r w:rsidRPr="00316FFF">
              <w:t>no administrative command</w:t>
            </w:r>
            <w:r w:rsidR="00D67CEB" w:rsidRPr="00316FFF">
              <w:t>"</w:t>
            </w:r>
            <w:r w:rsidRPr="00316FFF">
              <w:t xml:space="preserve"> CLT frame in byte aligned format</w:t>
            </w:r>
          </w:p>
          <w:p w:rsidR="00AF74B1" w:rsidRPr="00316FFF" w:rsidRDefault="00AF74B1" w:rsidP="001E7583">
            <w:pPr>
              <w:pStyle w:val="TAL"/>
            </w:pPr>
            <w:r w:rsidRPr="00316FFF">
              <w:t xml:space="preserve">containing RF bytes </w:t>
            </w:r>
            <w:r w:rsidRPr="00316FFF">
              <w:rPr>
                <w:rFonts w:hint="eastAsia"/>
                <w:lang w:eastAsia="ja-JP"/>
              </w:rPr>
              <w:t xml:space="preserve">as </w:t>
            </w:r>
            <w:r w:rsidRPr="00316FFF">
              <w:t>defined in th</w:t>
            </w:r>
            <w:r w:rsidRPr="00316FFF">
              <w:rPr>
                <w:rFonts w:hint="eastAsia"/>
                <w:lang w:eastAsia="ja-JP"/>
              </w:rPr>
              <w:t>e test execution</w:t>
            </w:r>
            <w:r w:rsidR="00D67CEB" w:rsidRPr="00316FFF">
              <w:t xml:space="preserve"> as defined in ISO/IEC 18092 [</w:t>
            </w:r>
            <w:fldSimple w:instr="REF REF_ISOIEC18092  \h  \* MERGEFORMAT ">
              <w:r w:rsidR="00A00248">
                <w:t>8</w:t>
              </w:r>
            </w:fldSimple>
            <w:r w:rsidRPr="00316FFF">
              <w:t xml:space="preserve">] for 212 kbps/424 kbps passive mode using the </w:t>
            </w:r>
            <w:r w:rsidRPr="00316FFF">
              <w:rPr>
                <w:rFonts w:hint="eastAsia"/>
              </w:rPr>
              <w:t>UICC processing time</w:t>
            </w:r>
            <w:r w:rsidRPr="00316FFF">
              <w:t xml:space="preserve"> specified in the test execution clause</w:t>
            </w:r>
          </w:p>
        </w:tc>
        <w:tc>
          <w:tcPr>
            <w:tcW w:w="927" w:type="dxa"/>
            <w:vAlign w:val="center"/>
          </w:tcPr>
          <w:p w:rsidR="00AF74B1" w:rsidRPr="00316FFF" w:rsidRDefault="00AF74B1" w:rsidP="001E7583">
            <w:pPr>
              <w:pStyle w:val="TAC"/>
            </w:pPr>
          </w:p>
        </w:tc>
      </w:tr>
      <w:tr w:rsidR="00AF74B1" w:rsidRPr="00316FFF" w:rsidTr="001E758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rPr>
                <w:rFonts w:hint="eastAsia"/>
                <w:lang w:eastAsia="ja-JP"/>
              </w:rPr>
              <w:t>10</w:t>
            </w:r>
          </w:p>
        </w:tc>
        <w:tc>
          <w:tcPr>
            <w:tcW w:w="1418"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D67CEB">
            <w:pPr>
              <w:pStyle w:val="TAL"/>
            </w:pPr>
            <w:r w:rsidRPr="00316FFF">
              <w:t>Transmit RF  frame  (</w:t>
            </w:r>
            <w:r w:rsidRPr="00316FFF">
              <w:rPr>
                <w:rFonts w:cs="Arial"/>
                <w:szCs w:val="18"/>
                <w:lang w:eastAsia="ja-JP"/>
              </w:rPr>
              <w:t>POLLING RESPONSE</w:t>
            </w:r>
            <w:r w:rsidRPr="00316FFF" w:rsidDel="008709E0">
              <w:t xml:space="preserve"> </w:t>
            </w:r>
            <w:r w:rsidRPr="00316FFF">
              <w:t>) to PCD in one of the available time slot(s) according to the initialization procedure as defined in ISO/IEC</w:t>
            </w:r>
            <w:r w:rsidR="00D67CEB" w:rsidRPr="00316FFF">
              <w:t> </w:t>
            </w:r>
            <w:r w:rsidRPr="00316FFF">
              <w:t>18092 [</w:t>
            </w:r>
            <w:fldSimple w:instr="REF REF_ISOIEC18092  \h  \* MERGEFORMAT ">
              <w:r w:rsidR="00A00248">
                <w:t>8</w:t>
              </w:r>
            </w:fldSimple>
            <w:r w:rsidRPr="00316FFF">
              <w:t>] for 212 kbps/424 kbps passive mode.</w:t>
            </w:r>
          </w:p>
        </w:tc>
        <w:tc>
          <w:tcPr>
            <w:tcW w:w="927"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t>RQ</w:t>
            </w:r>
            <w:r w:rsidRPr="00316FFF">
              <w:rPr>
                <w:rFonts w:hint="eastAsia"/>
                <w:lang w:eastAsia="ja-JP"/>
              </w:rPr>
              <w:t>3</w:t>
            </w:r>
          </w:p>
        </w:tc>
      </w:tr>
      <w:tr w:rsidR="00AF74B1" w:rsidRPr="00316FFF" w:rsidTr="001E758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rPr>
                <w:lang w:eastAsia="ja-JP"/>
              </w:rPr>
            </w:pPr>
            <w:r w:rsidRPr="00316FFF">
              <w:rPr>
                <w:rFonts w:hint="eastAsia"/>
                <w:lang w:eastAsia="ja-JP"/>
              </w:rPr>
              <w:t>11</w:t>
            </w:r>
          </w:p>
        </w:tc>
        <w:tc>
          <w:tcPr>
            <w:tcW w:w="1418"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r w:rsidRPr="00316FFF">
              <w:rPr>
                <w:rFonts w:eastAsia="MS PGothic" w:cs="Arial"/>
                <w:szCs w:val="18"/>
              </w:rPr>
              <w:t xml:space="preserve">PCD </w:t>
            </w:r>
            <w:r w:rsidRPr="00316FFF">
              <w:rPr>
                <w:rFonts w:ascii="Wingdings" w:eastAsia="MS PGothic" w:hAnsi="Wingdings" w:cs="Arial"/>
                <w:szCs w:val="18"/>
              </w:rPr>
              <w:t></w:t>
            </w:r>
            <w:r w:rsidRPr="00316FFF">
              <w:rPr>
                <w:rFonts w:eastAsia="MS PGothic" w:cs="Arial"/>
                <w:szCs w:val="18"/>
              </w:rPr>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L"/>
            </w:pPr>
            <w:r w:rsidRPr="00316FFF">
              <w:rPr>
                <w:rFonts w:eastAsia="MS PGothic" w:cs="Arial"/>
                <w:szCs w:val="18"/>
              </w:rPr>
              <w:t>Turn off RF field.</w:t>
            </w:r>
          </w:p>
        </w:tc>
        <w:tc>
          <w:tcPr>
            <w:tcW w:w="927" w:type="dxa"/>
            <w:tcBorders>
              <w:top w:val="single" w:sz="4" w:space="0" w:color="auto"/>
              <w:left w:val="single" w:sz="4" w:space="0" w:color="auto"/>
              <w:bottom w:val="single" w:sz="4" w:space="0" w:color="auto"/>
              <w:right w:val="single" w:sz="4" w:space="0" w:color="auto"/>
            </w:tcBorders>
            <w:vAlign w:val="center"/>
          </w:tcPr>
          <w:p w:rsidR="00AF74B1" w:rsidRPr="00316FFF" w:rsidRDefault="00AF74B1" w:rsidP="001E7583">
            <w:pPr>
              <w:pStyle w:val="TAC"/>
            </w:pPr>
          </w:p>
        </w:tc>
      </w:tr>
    </w:tbl>
    <w:p w:rsidR="00AF74B1" w:rsidRPr="00316FFF" w:rsidRDefault="00AF74B1" w:rsidP="009262EE">
      <w:pPr>
        <w:rPr>
          <w:lang w:eastAsia="ja-JP"/>
        </w:rPr>
      </w:pPr>
    </w:p>
    <w:p w:rsidR="00606EC6" w:rsidRPr="00316FFF" w:rsidRDefault="00606EC6" w:rsidP="00606EC6">
      <w:pPr>
        <w:pStyle w:val="H6"/>
        <w:keepLines w:val="0"/>
      </w:pPr>
      <w:r w:rsidRPr="00316FFF">
        <w:t>5.8.6.3.2.</w:t>
      </w:r>
      <w:r w:rsidRPr="00316FFF">
        <w:rPr>
          <w:lang w:eastAsia="ja-JP"/>
        </w:rPr>
        <w:t>4</w:t>
      </w:r>
      <w:r w:rsidRPr="00316FFF">
        <w:tab/>
      </w:r>
      <w:r w:rsidRPr="00316FFF">
        <w:rPr>
          <w:rFonts w:cs="Arial"/>
          <w:lang w:eastAsia="ja-JP"/>
        </w:rPr>
        <w:t xml:space="preserve">Test case 3: </w:t>
      </w:r>
      <w:r w:rsidRPr="00316FFF">
        <w:rPr>
          <w:rFonts w:cs="Arial" w:hint="eastAsia"/>
          <w:lang w:eastAsia="ja-JP"/>
        </w:rPr>
        <w:t>RF off during CLT session not expecting Empty CLT</w:t>
      </w:r>
    </w:p>
    <w:p w:rsidR="00606EC6" w:rsidRPr="00316FFF" w:rsidDel="00B25813" w:rsidRDefault="00606EC6" w:rsidP="00606EC6">
      <w:pPr>
        <w:rPr>
          <w:del w:id="2017" w:author="SCP(16)000131_CR102" w:date="2017-09-13T18:06:00Z"/>
        </w:rPr>
      </w:pPr>
      <w:del w:id="2018" w:author="SCP(16)000131_CR102" w:date="2017-09-13T18:06:00Z">
        <w:r w:rsidRPr="00316FFF" w:rsidDel="00B25813">
          <w:delText xml:space="preserve">Execution of this test case might require the support of an upper layer (e.g. HCI as per </w:delText>
        </w:r>
        <w:r w:rsidR="00D174F8" w:rsidRPr="00316FFF" w:rsidDel="00B25813">
          <w:delText>ETSI TS 102 622</w:delText>
        </w:r>
        <w:r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Pr="00316FFF" w:rsidDel="00B25813">
          <w:delText>]). This information shall be provided by the DUT manufacturer.</w:delText>
        </w:r>
      </w:del>
    </w:p>
    <w:p w:rsidR="00606EC6" w:rsidRPr="00316FFF" w:rsidDel="00B25813" w:rsidRDefault="00606EC6" w:rsidP="00606EC6">
      <w:pPr>
        <w:rPr>
          <w:del w:id="2019" w:author="SCP(16)000131_CR102" w:date="2017-09-13T18:06:00Z"/>
        </w:rPr>
      </w:pPr>
      <w:del w:id="2020" w:author="SCP(16)000131_CR102" w:date="2017-09-13T18:06:00Z">
        <w:r w:rsidRPr="00316FFF" w:rsidDel="00B25813">
          <w:delText>The test equipment shall provide a PCD capable to perform ISO/IEC 1</w:delText>
        </w:r>
        <w:r w:rsidRPr="00316FFF" w:rsidDel="00B25813">
          <w:rPr>
            <w:rFonts w:hint="eastAsia"/>
            <w:lang w:eastAsia="ja-JP"/>
          </w:rPr>
          <w:delText>8092</w:delText>
        </w:r>
        <w:r w:rsidRPr="00316FFF" w:rsidDel="00B25813">
          <w:delText xml:space="preserve"> [</w:delText>
        </w:r>
        <w:r w:rsidR="00C84640" w:rsidRPr="00316FFF" w:rsidDel="00B25813">
          <w:fldChar w:fldCharType="begin"/>
        </w:r>
        <w:r w:rsidR="00D174F8" w:rsidRPr="00316FFF" w:rsidDel="00B25813">
          <w:delInstrText xml:space="preserve">REF REF_ISOIEC18092  \h </w:delInstrText>
        </w:r>
        <w:r w:rsidR="00571FB9" w:rsidRPr="00316FFF" w:rsidDel="00B25813">
          <w:delInstrText xml:space="preserve"> \* MERGEFORMAT </w:delInstrText>
        </w:r>
        <w:r w:rsidR="00C84640" w:rsidRPr="00316FFF" w:rsidDel="00B25813">
          <w:fldChar w:fldCharType="separate"/>
        </w:r>
        <w:r w:rsidR="00A00248" w:rsidDel="00B25813">
          <w:delText>8</w:delText>
        </w:r>
        <w:r w:rsidR="00C84640" w:rsidRPr="00316FFF" w:rsidDel="00B25813">
          <w:fldChar w:fldCharType="end"/>
        </w:r>
        <w:r w:rsidRPr="00316FFF" w:rsidDel="00B25813">
          <w:delText xml:space="preserve">] Type </w:delText>
        </w:r>
        <w:r w:rsidRPr="00316FFF" w:rsidDel="00B25813">
          <w:rPr>
            <w:rFonts w:hint="eastAsia"/>
            <w:lang w:eastAsia="ja-JP"/>
          </w:rPr>
          <w:delText>F</w:delText>
        </w:r>
        <w:r w:rsidRPr="00316FFF" w:rsidDel="00B25813">
          <w:delText xml:space="preserve"> RF communication.</w:delText>
        </w:r>
      </w:del>
    </w:p>
    <w:p w:rsidR="00606EC6" w:rsidRPr="00316FFF" w:rsidRDefault="00606EC6" w:rsidP="00606EC6">
      <w:pPr>
        <w:pStyle w:val="H6"/>
      </w:pPr>
      <w:r w:rsidRPr="00316FFF">
        <w:t>5.8.6.3.</w:t>
      </w:r>
      <w:r w:rsidRPr="00316FFF">
        <w:rPr>
          <w:rFonts w:hint="eastAsia"/>
          <w:lang w:eastAsia="ja-JP"/>
        </w:rPr>
        <w:t>2</w:t>
      </w:r>
      <w:r w:rsidRPr="00316FFF">
        <w:t>.</w:t>
      </w:r>
      <w:r w:rsidRPr="00316FFF">
        <w:rPr>
          <w:lang w:eastAsia="ja-JP"/>
        </w:rPr>
        <w:t>4</w:t>
      </w:r>
      <w:r w:rsidRPr="00316FFF">
        <w:t>.1</w:t>
      </w:r>
      <w:r w:rsidRPr="00316FFF">
        <w:tab/>
        <w:t>Test execution</w:t>
      </w:r>
    </w:p>
    <w:p w:rsidR="00B25813" w:rsidRDefault="00B25813" w:rsidP="00B25813">
      <w:pPr>
        <w:rPr>
          <w:ins w:id="2021" w:author="SCP(16)000131_CR102" w:date="2017-09-13T18:06:00Z"/>
        </w:rPr>
      </w:pPr>
      <w:ins w:id="2022" w:author="SCP(16)000131_CR102" w:date="2017-09-13T18:06:00Z">
        <w:r w:rsidRPr="0000599C">
          <w:t>Execution of this test case might require the support of an upper layer (e.g. HCI as per ETSI TS 102 622 [4]). This information shall be provided by the DUT manufacturer.</w:t>
        </w:r>
      </w:ins>
    </w:p>
    <w:p w:rsidR="00606EC6" w:rsidRPr="00316FFF" w:rsidRDefault="00606EC6" w:rsidP="00606EC6">
      <w:pPr>
        <w:rPr>
          <w:lang w:eastAsia="ja-JP"/>
        </w:rPr>
      </w:pPr>
      <w:r w:rsidRPr="00316FFF">
        <w:t>The test procedure shall be executed once for each of the following parameters:</w:t>
      </w:r>
    </w:p>
    <w:p w:rsidR="00606EC6" w:rsidRPr="00316FFF" w:rsidRDefault="00606EC6" w:rsidP="00606EC6">
      <w:pPr>
        <w:pStyle w:val="B1"/>
        <w:numPr>
          <w:ilvl w:val="0"/>
          <w:numId w:val="0"/>
        </w:numPr>
        <w:rPr>
          <w:lang w:eastAsia="ja-JP"/>
        </w:rPr>
      </w:pPr>
      <w:r w:rsidRPr="00316FFF">
        <w:rPr>
          <w:lang w:eastAsia="ja-JP"/>
        </w:rPr>
        <w:lastRenderedPageBreak/>
        <w:t>The timings of RF off  in step 6 are 400, 800, 1200, 1600, 2000, 2400, 2800, 3200, 3600, 4000 µs after the beginning of sending the command in step 3.</w:t>
      </w:r>
    </w:p>
    <w:p w:rsidR="00606EC6" w:rsidRPr="00316FFF" w:rsidRDefault="00606EC6" w:rsidP="00606EC6">
      <w:pPr>
        <w:pStyle w:val="H6"/>
      </w:pPr>
      <w:r w:rsidRPr="00316FFF">
        <w:t>5.8.6.3.</w:t>
      </w:r>
      <w:r w:rsidRPr="00316FFF">
        <w:rPr>
          <w:rFonts w:hint="eastAsia"/>
          <w:lang w:eastAsia="ja-JP"/>
        </w:rPr>
        <w:t>2</w:t>
      </w:r>
      <w:r w:rsidRPr="00316FFF">
        <w:t>.</w:t>
      </w:r>
      <w:r w:rsidRPr="00316FFF">
        <w:rPr>
          <w:lang w:eastAsia="ja-JP"/>
        </w:rPr>
        <w:t>4</w:t>
      </w:r>
      <w:r w:rsidRPr="00316FFF">
        <w:t>.2</w:t>
      </w:r>
      <w:r w:rsidRPr="00316FFF">
        <w:tab/>
        <w:t>Initial conditions</w:t>
      </w:r>
    </w:p>
    <w:p w:rsidR="00606EC6" w:rsidRPr="00316FFF" w:rsidRDefault="00606EC6" w:rsidP="00606EC6">
      <w:pPr>
        <w:pStyle w:val="B1"/>
      </w:pPr>
      <w:r w:rsidRPr="00316FFF">
        <w:t>The SWP interface is idle (in any state), i.e. no further communication is expected.</w:t>
      </w:r>
    </w:p>
    <w:p w:rsidR="00606EC6" w:rsidRPr="00316FFF" w:rsidRDefault="00606EC6" w:rsidP="00606EC6">
      <w:pPr>
        <w:pStyle w:val="B1"/>
      </w:pPr>
      <w:r w:rsidRPr="00316FFF">
        <w:t>The RF field is not on.</w:t>
      </w:r>
    </w:p>
    <w:p w:rsidR="00606EC6" w:rsidRPr="00316FFF" w:rsidRDefault="00606EC6" w:rsidP="00606EC6">
      <w:pPr>
        <w:pStyle w:val="H6"/>
      </w:pPr>
      <w:r w:rsidRPr="00316FFF">
        <w:t>5.8.6.3.</w:t>
      </w:r>
      <w:r w:rsidRPr="00316FFF">
        <w:rPr>
          <w:rFonts w:hint="eastAsia"/>
          <w:lang w:eastAsia="ja-JP"/>
        </w:rPr>
        <w:t>2</w:t>
      </w:r>
      <w:r w:rsidRPr="00316FFF">
        <w:t>.</w:t>
      </w:r>
      <w:r w:rsidRPr="00316FFF">
        <w:rPr>
          <w:lang w:eastAsia="ja-JP"/>
        </w:rPr>
        <w:t>4</w:t>
      </w:r>
      <w:r w:rsidRPr="00316FFF">
        <w:t>.3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42"/>
        <w:gridCol w:w="927"/>
      </w:tblGrid>
      <w:tr w:rsidR="00606EC6" w:rsidRPr="00316FFF" w:rsidTr="009657D5">
        <w:trPr>
          <w:jc w:val="center"/>
        </w:trPr>
        <w:tc>
          <w:tcPr>
            <w:tcW w:w="675" w:type="dxa"/>
          </w:tcPr>
          <w:p w:rsidR="00606EC6" w:rsidRPr="00316FFF" w:rsidRDefault="00606EC6" w:rsidP="009657D5">
            <w:pPr>
              <w:pStyle w:val="TAH"/>
            </w:pPr>
            <w:r w:rsidRPr="00316FFF">
              <w:t>Step</w:t>
            </w:r>
          </w:p>
        </w:tc>
        <w:tc>
          <w:tcPr>
            <w:tcW w:w="1418" w:type="dxa"/>
          </w:tcPr>
          <w:p w:rsidR="00606EC6" w:rsidRPr="00316FFF" w:rsidRDefault="00606EC6" w:rsidP="009657D5">
            <w:pPr>
              <w:pStyle w:val="TAH"/>
            </w:pPr>
            <w:r w:rsidRPr="00316FFF">
              <w:t>Direction</w:t>
            </w:r>
          </w:p>
        </w:tc>
        <w:tc>
          <w:tcPr>
            <w:tcW w:w="6242" w:type="dxa"/>
          </w:tcPr>
          <w:p w:rsidR="00606EC6" w:rsidRPr="00316FFF" w:rsidRDefault="00606EC6" w:rsidP="009657D5">
            <w:pPr>
              <w:pStyle w:val="TAH"/>
            </w:pPr>
            <w:r w:rsidRPr="00316FFF">
              <w:t>Description</w:t>
            </w:r>
          </w:p>
        </w:tc>
        <w:tc>
          <w:tcPr>
            <w:tcW w:w="927" w:type="dxa"/>
          </w:tcPr>
          <w:p w:rsidR="00606EC6" w:rsidRPr="00316FFF" w:rsidRDefault="00606EC6" w:rsidP="009657D5">
            <w:pPr>
              <w:pStyle w:val="TAH"/>
            </w:pPr>
            <w:r w:rsidRPr="00316FFF">
              <w:t>RQ</w:t>
            </w:r>
          </w:p>
        </w:tc>
      </w:tr>
      <w:tr w:rsidR="00606EC6" w:rsidRPr="00316FFF" w:rsidTr="009657D5">
        <w:trPr>
          <w:jc w:val="center"/>
        </w:trPr>
        <w:tc>
          <w:tcPr>
            <w:tcW w:w="675" w:type="dxa"/>
            <w:vAlign w:val="center"/>
          </w:tcPr>
          <w:p w:rsidR="00606EC6" w:rsidRPr="00316FFF" w:rsidRDefault="00606EC6" w:rsidP="009657D5">
            <w:pPr>
              <w:pStyle w:val="TAC"/>
            </w:pPr>
            <w:r w:rsidRPr="00316FFF">
              <w:t>1</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pPr>
            <w:r w:rsidRPr="00316FFF">
              <w:t>Turn on RF field</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vAlign w:val="center"/>
          </w:tcPr>
          <w:p w:rsidR="00606EC6" w:rsidRPr="00316FFF" w:rsidRDefault="00606EC6" w:rsidP="009657D5">
            <w:pPr>
              <w:pStyle w:val="TAC"/>
            </w:pPr>
            <w:r w:rsidRPr="00316FFF">
              <w:t>2</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pPr>
            <w:r w:rsidRPr="00316FFF">
              <w:t xml:space="preserve">Terminal may communicate with UICC as required; for example, activate the SWP interface if necessary, and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vAlign w:val="center"/>
          </w:tcPr>
          <w:p w:rsidR="00606EC6" w:rsidRPr="00316FFF" w:rsidRDefault="00606EC6" w:rsidP="009657D5">
            <w:pPr>
              <w:pStyle w:val="TAC"/>
            </w:pPr>
            <w:r w:rsidRPr="00316FFF">
              <w:t>3</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t xml:space="preserve">Transmit RF frame with payload of the initialization command </w:t>
            </w:r>
            <w:r w:rsidRPr="00316FFF">
              <w:rPr>
                <w:rFonts w:hint="eastAsia"/>
                <w:lang w:eastAsia="ja-JP"/>
              </w:rPr>
              <w:t xml:space="preserve">(POLLING REQUEST) </w:t>
            </w:r>
            <w:r w:rsidRPr="00316FFF">
              <w:t>as defined in ISO/IEC 18092</w:t>
            </w:r>
            <w:r w:rsidR="00A6540F" w:rsidRPr="00316FFF">
              <w:t xml:space="preserve"> </w:t>
            </w:r>
            <w:r w:rsidRPr="00316FFF">
              <w:t>[</w:t>
            </w:r>
            <w:fldSimple w:instr="REF REF_ISOIEC18092  \h  \* MERGEFORMAT ">
              <w:r w:rsidR="00A00248">
                <w:t>8</w:t>
              </w:r>
            </w:fldSimple>
            <w:r w:rsidRPr="00316FFF">
              <w:t xml:space="preserve">] 212 kbps/424 kbps passive mode, where the Length is set to '06', 1st byte to '00', 2nd and 3rd bytes to 'FFFF', 4th byte to '01', </w:t>
            </w:r>
            <w:r w:rsidRPr="00316FFF">
              <w:rPr>
                <w:rFonts w:hint="eastAsia"/>
                <w:lang w:eastAsia="ja-JP"/>
              </w:rPr>
              <w:t>5th</w:t>
            </w:r>
            <w:r w:rsidRPr="00316FFF">
              <w:t xml:space="preserve"> </w:t>
            </w:r>
            <w:r w:rsidRPr="00316FFF">
              <w:rPr>
                <w:rFonts w:hint="eastAsia"/>
                <w:lang w:eastAsia="ja-JP"/>
              </w:rPr>
              <w:t xml:space="preserve">byte </w:t>
            </w:r>
            <w:r w:rsidRPr="00316FFF">
              <w:t xml:space="preserve">to '00', and bytes </w:t>
            </w:r>
            <w:r w:rsidRPr="00316FFF">
              <w:rPr>
                <w:rFonts w:hint="eastAsia"/>
                <w:lang w:eastAsia="ja-JP"/>
              </w:rPr>
              <w:t>6</w:t>
            </w:r>
            <w:r w:rsidRPr="00316FFF">
              <w:t xml:space="preserve"> and </w:t>
            </w:r>
            <w:r w:rsidRPr="00316FFF">
              <w:rPr>
                <w:rFonts w:hint="eastAsia"/>
                <w:lang w:eastAsia="ja-JP"/>
              </w:rPr>
              <w:t>7</w:t>
            </w:r>
            <w:r w:rsidRPr="00316FFF">
              <w:t xml:space="preserve"> represent the correct CRC at 212 kbps.</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pPr>
            <w:r w:rsidRPr="00316FFF">
              <w:t>4</w:t>
            </w:r>
          </w:p>
        </w:tc>
        <w:tc>
          <w:tcPr>
            <w:tcW w:w="1418" w:type="dxa"/>
            <w:vAlign w:val="center"/>
          </w:tcPr>
          <w:p w:rsidR="00606EC6" w:rsidRPr="00316FFF" w:rsidRDefault="00606EC6" w:rsidP="009657D5">
            <w:pPr>
              <w:pStyle w:val="TAC"/>
            </w:pPr>
            <w:r w:rsidRPr="00316FFF">
              <w:t xml:space="preserve">Conditional </w:t>
            </w:r>
          </w:p>
          <w:p w:rsidR="00606EC6" w:rsidRPr="00316FFF" w:rsidRDefault="00606EC6" w:rsidP="009657D5">
            <w:pPr>
              <w:pStyle w:val="TAC"/>
            </w:pPr>
          </w:p>
        </w:tc>
        <w:tc>
          <w:tcPr>
            <w:tcW w:w="6242" w:type="dxa"/>
            <w:vAlign w:val="center"/>
          </w:tcPr>
          <w:p w:rsidR="00606EC6" w:rsidRPr="00316FFF" w:rsidRDefault="00606EC6" w:rsidP="009657D5">
            <w:pPr>
              <w:pStyle w:val="TAL"/>
              <w:rPr>
                <w:lang w:eastAsia="ja-JP"/>
              </w:rPr>
            </w:pPr>
            <w:r w:rsidRPr="00316FFF">
              <w:t xml:space="preserve">Depending on the timing for the RF field off </w:t>
            </w:r>
            <w:r w:rsidRPr="00316FFF">
              <w:rPr>
                <w:rFonts w:hint="eastAsia"/>
                <w:lang w:eastAsia="ja-JP"/>
              </w:rPr>
              <w:t xml:space="preserve">as </w:t>
            </w:r>
            <w:r w:rsidRPr="00316FFF">
              <w:t>defined in th</w:t>
            </w:r>
            <w:r w:rsidRPr="00316FFF">
              <w:rPr>
                <w:rFonts w:hint="eastAsia"/>
                <w:lang w:eastAsia="ja-JP"/>
              </w:rPr>
              <w:t>e test execution</w:t>
            </w:r>
            <w:r w:rsidRPr="00316FFF">
              <w:rPr>
                <w:lang w:eastAsia="ja-JP"/>
              </w:rPr>
              <w:t>, step 4 may happen</w:t>
            </w:r>
            <w:r w:rsidRPr="00316FFF">
              <w:rPr>
                <w:rFonts w:hint="eastAsia"/>
                <w:lang w:eastAsia="ja-JP"/>
              </w:rPr>
              <w:t>.</w:t>
            </w:r>
          </w:p>
          <w:p w:rsidR="00606EC6" w:rsidRPr="00316FFF" w:rsidRDefault="00606EC6" w:rsidP="009657D5">
            <w:pPr>
              <w:pStyle w:val="TAL"/>
              <w:rPr>
                <w:rFonts w:ascii="Times New Roman" w:hAnsi="Times New Roman"/>
                <w:sz w:val="20"/>
                <w:lang w:eastAsia="ja-JP"/>
              </w:rPr>
            </w:pPr>
          </w:p>
          <w:p w:rsidR="00606EC6" w:rsidRPr="00316FFF" w:rsidRDefault="00606EC6" w:rsidP="009657D5">
            <w:pPr>
              <w:pStyle w:val="TAL"/>
            </w:pPr>
            <w:r w:rsidRPr="00316FFF">
              <w:t>A</w:t>
            </w:r>
            <w:r w:rsidRPr="00316FFF">
              <w:rPr>
                <w:rFonts w:hint="eastAsia"/>
              </w:rPr>
              <w:t xml:space="preserve"> </w:t>
            </w:r>
            <w:r w:rsidRPr="00316FFF">
              <w:t xml:space="preserve">CLT frame with administrative command CL_PROTO_INF(F) containing the given RF data </w:t>
            </w:r>
            <w:r w:rsidRPr="00316FFF">
              <w:rPr>
                <w:rFonts w:hint="eastAsia"/>
              </w:rPr>
              <w:t>as defined in step 3</w:t>
            </w:r>
            <w:r w:rsidRPr="00316FFF">
              <w:t xml:space="preserve"> may be sent by the terminal to the UICC. </w:t>
            </w:r>
          </w:p>
          <w:p w:rsidR="00606EC6" w:rsidRPr="00316FFF" w:rsidRDefault="00606EC6" w:rsidP="009657D5">
            <w:pPr>
              <w:pStyle w:val="TAL"/>
            </w:pPr>
          </w:p>
          <w:p w:rsidR="00606EC6" w:rsidRPr="00316FFF" w:rsidRDefault="00606EC6" w:rsidP="00DE30A8">
            <w:pPr>
              <w:pStyle w:val="TAL"/>
              <w:rPr>
                <w:rFonts w:ascii="Times New Roman" w:hAnsi="Times New Roman"/>
                <w:sz w:val="20"/>
              </w:rPr>
            </w:pPr>
            <w:r w:rsidRPr="00316FFF">
              <w:t>If the UICC receives this CLT frame it shall respond "no administrative command" CLT frame in byte aligned format containing RF bytes as defined in ISO/IEC 18092 [</w:t>
            </w:r>
            <w:fldSimple w:instr="REF REF_ISOIEC18092  \h  \* MERGEFORMAT ">
              <w:r w:rsidR="00A00248">
                <w:t>8</w:t>
              </w:r>
            </w:fldSimple>
            <w:r w:rsidRPr="00316FFF">
              <w:t>] for 212 kbps/424 kbps passive mode, where the Length is set to '1</w:t>
            </w:r>
            <w:r w:rsidRPr="00316FFF">
              <w:rPr>
                <w:rFonts w:hint="eastAsia"/>
                <w:lang w:eastAsia="ja-JP"/>
              </w:rPr>
              <w:t>4</w:t>
            </w:r>
            <w:r w:rsidRPr="00316FFF">
              <w:t>', 1st byte to '01', 2nd to 9th bytes to '02FE000000000000', 10th to 1</w:t>
            </w:r>
            <w:r w:rsidR="00A6540F" w:rsidRPr="00316FFF">
              <w:t>7th bytes to 'FFFFFFFFFFFFFFFF</w:t>
            </w:r>
            <w:r w:rsidRPr="00316FFF">
              <w:t>', 18</w:t>
            </w:r>
            <w:r w:rsidRPr="00316FFF">
              <w:rPr>
                <w:rFonts w:hint="eastAsia"/>
                <w:lang w:eastAsia="ja-JP"/>
              </w:rPr>
              <w:t>th</w:t>
            </w:r>
            <w:r w:rsidRPr="00316FFF">
              <w:t xml:space="preserve"> and 19</w:t>
            </w:r>
            <w:r w:rsidRPr="00316FFF">
              <w:rPr>
                <w:rFonts w:hint="eastAsia"/>
                <w:lang w:eastAsia="ja-JP"/>
              </w:rPr>
              <w:t>th</w:t>
            </w:r>
            <w:r w:rsidRPr="00316FFF">
              <w:t xml:space="preserve"> bytes to '8EFC'</w:t>
            </w:r>
            <w:r w:rsidRPr="00316FFF">
              <w:rPr>
                <w:rFonts w:hint="eastAsia"/>
                <w:lang w:eastAsia="ja-JP"/>
              </w:rPr>
              <w:t>,</w:t>
            </w:r>
            <w:r w:rsidRPr="00316FFF">
              <w:t xml:space="preserve"> </w:t>
            </w:r>
            <w:r w:rsidRPr="00316FFF">
              <w:rPr>
                <w:rFonts w:hint="eastAsia"/>
                <w:lang w:eastAsia="ja-JP"/>
              </w:rPr>
              <w:t xml:space="preserve">bytes </w:t>
            </w:r>
            <w:r w:rsidRPr="00316FFF">
              <w:t>20 and 21 represent the correct CRC, and UICC shall use a processing time of 1</w:t>
            </w:r>
            <w:r w:rsidR="00A6540F" w:rsidRPr="00316FFF">
              <w:t xml:space="preserve"> </w:t>
            </w:r>
            <w:r w:rsidRPr="00316FFF">
              <w:t>150</w:t>
            </w:r>
            <w:r w:rsidR="00A6540F" w:rsidRPr="00316FFF">
              <w:t xml:space="preserve"> </w:t>
            </w:r>
            <w:r w:rsidRPr="00316FFF">
              <w:t>µs.</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pPr>
            <w:r w:rsidRPr="00316FFF">
              <w:t>5</w:t>
            </w:r>
          </w:p>
        </w:tc>
        <w:tc>
          <w:tcPr>
            <w:tcW w:w="1418" w:type="dxa"/>
            <w:vAlign w:val="center"/>
          </w:tcPr>
          <w:p w:rsidR="00606EC6" w:rsidRPr="00316FFF" w:rsidRDefault="00606EC6" w:rsidP="009657D5">
            <w:pPr>
              <w:pStyle w:val="TAC"/>
            </w:pPr>
            <w:r w:rsidRPr="00316FFF">
              <w:t>Conditional</w:t>
            </w:r>
          </w:p>
        </w:tc>
        <w:tc>
          <w:tcPr>
            <w:tcW w:w="6242" w:type="dxa"/>
            <w:vAlign w:val="center"/>
          </w:tcPr>
          <w:p w:rsidR="00606EC6" w:rsidRPr="00316FFF" w:rsidDel="00A2696F" w:rsidRDefault="00606EC6" w:rsidP="009657D5">
            <w:pPr>
              <w:pStyle w:val="TAL"/>
            </w:pPr>
            <w:r w:rsidRPr="00316FFF">
              <w:t xml:space="preserve">If the terminal have the time to receive the CLT frame described above it may start the polling response to the PCD. </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6</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t>Turn o</w:t>
            </w:r>
            <w:r w:rsidRPr="00316FFF">
              <w:rPr>
                <w:rFonts w:hint="eastAsia"/>
                <w:lang w:eastAsia="ja-JP"/>
              </w:rPr>
              <w:t>ff</w:t>
            </w:r>
            <w:r w:rsidRPr="00316FFF">
              <w:t xml:space="preserve"> RF field</w:t>
            </w:r>
            <w:r w:rsidRPr="00316FFF">
              <w:rPr>
                <w:rFonts w:hint="eastAsia"/>
                <w:lang w:eastAsia="ja-JP"/>
              </w:rPr>
              <w:t xml:space="preserve">  after the time as </w:t>
            </w:r>
            <w:r w:rsidRPr="00316FFF">
              <w:t>defined in th</w:t>
            </w:r>
            <w:r w:rsidRPr="00316FFF">
              <w:rPr>
                <w:rFonts w:hint="eastAsia"/>
                <w:lang w:eastAsia="ja-JP"/>
              </w:rPr>
              <w:t>e test execution.</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7</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pPr>
            <w:r w:rsidRPr="00316FFF">
              <w:t xml:space="preserve">Terminal may communicate with UICC as required; for example, send EVT_FIELD_OFF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8</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rPr>
                <w:rFonts w:hint="eastAsia"/>
                <w:lang w:eastAsia="ja-JP"/>
              </w:rPr>
              <w:t>Wait 5ms and t</w:t>
            </w:r>
            <w:r w:rsidRPr="00316FFF">
              <w:t>urn on RF field.</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9</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rPr>
                <w:lang w:eastAsia="ja-JP"/>
              </w:rPr>
            </w:pPr>
            <w:r w:rsidRPr="00316FFF">
              <w:t xml:space="preserve">Terminal may communicate with UICC as required; for example,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10</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rPr>
                <w:rFonts w:hint="eastAsia"/>
                <w:lang w:eastAsia="ja-JP"/>
              </w:rPr>
              <w:t xml:space="preserve">20.4ms after step </w:t>
            </w:r>
            <w:r w:rsidRPr="00316FFF">
              <w:rPr>
                <w:lang w:eastAsia="ja-JP"/>
              </w:rPr>
              <w:t>8</w:t>
            </w:r>
            <w:r w:rsidRPr="00316FFF">
              <w:rPr>
                <w:rFonts w:hint="eastAsia"/>
                <w:lang w:eastAsia="ja-JP"/>
              </w:rPr>
              <w:t>, t</w:t>
            </w:r>
            <w:r w:rsidRPr="00316FFF">
              <w:t xml:space="preserve">ransmit RF frame with payload of the initialization command </w:t>
            </w:r>
            <w:r w:rsidRPr="00316FFF">
              <w:rPr>
                <w:rFonts w:hint="eastAsia"/>
                <w:lang w:eastAsia="ja-JP"/>
              </w:rPr>
              <w:t xml:space="preserve">(POLLING REQUEST) </w:t>
            </w:r>
            <w:r w:rsidRPr="00316FFF">
              <w:t>as defined in ISO/IEC 18092</w:t>
            </w:r>
            <w:r w:rsidR="00DE30A8" w:rsidRPr="00316FFF">
              <w:t xml:space="preserve"> </w:t>
            </w:r>
            <w:r w:rsidRPr="00316FFF">
              <w:t>[</w:t>
            </w:r>
            <w:fldSimple w:instr="REF REF_ISOIEC18092  \h  \* MERGEFORMAT ">
              <w:r w:rsidR="00A00248">
                <w:t>8</w:t>
              </w:r>
            </w:fldSimple>
            <w:r w:rsidR="00DE30A8" w:rsidRPr="00316FFF">
              <w:t>] 212 </w:t>
            </w:r>
            <w:r w:rsidRPr="00316FFF">
              <w:t>kbps/424 kbps passive mode, where the Length is set to '06', 1st byte to '00', 2nd and 3rd bytes to '8EF</w:t>
            </w:r>
            <w:r w:rsidRPr="00316FFF">
              <w:rPr>
                <w:rFonts w:hint="eastAsia"/>
                <w:lang w:eastAsia="ja-JP"/>
              </w:rPr>
              <w:t>C</w:t>
            </w:r>
            <w:r w:rsidRPr="00316FFF">
              <w:t xml:space="preserve">', 4th byte to '00', </w:t>
            </w:r>
            <w:r w:rsidRPr="00316FFF">
              <w:rPr>
                <w:rFonts w:hint="eastAsia"/>
                <w:lang w:eastAsia="ja-JP"/>
              </w:rPr>
              <w:t>5th</w:t>
            </w:r>
            <w:r w:rsidRPr="00316FFF">
              <w:t xml:space="preserve"> </w:t>
            </w:r>
            <w:r w:rsidRPr="00316FFF">
              <w:rPr>
                <w:rFonts w:hint="eastAsia"/>
                <w:lang w:eastAsia="ja-JP"/>
              </w:rPr>
              <w:t xml:space="preserve">byte </w:t>
            </w:r>
            <w:r w:rsidRPr="00316FFF">
              <w:t xml:space="preserve">to '00', and bytes </w:t>
            </w:r>
            <w:r w:rsidRPr="00316FFF">
              <w:rPr>
                <w:rFonts w:hint="eastAsia"/>
                <w:lang w:eastAsia="ja-JP"/>
              </w:rPr>
              <w:t>6</w:t>
            </w:r>
            <w:r w:rsidRPr="00316FFF">
              <w:t xml:space="preserve"> and </w:t>
            </w:r>
            <w:r w:rsidRPr="00316FFF">
              <w:rPr>
                <w:rFonts w:hint="eastAsia"/>
                <w:lang w:eastAsia="ja-JP"/>
              </w:rPr>
              <w:t>7</w:t>
            </w:r>
            <w:r w:rsidRPr="00316FFF">
              <w:t xml:space="preserve"> represent the correct CRC at 212 kbps.</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11</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pPr>
            <w:r w:rsidRPr="00316FFF">
              <w:t xml:space="preserve">Send CLT frame with administrative command CL_PROTO_INF(F) </w:t>
            </w:r>
          </w:p>
          <w:p w:rsidR="00606EC6" w:rsidRPr="00316FFF" w:rsidRDefault="00606EC6" w:rsidP="009657D5">
            <w:pPr>
              <w:pStyle w:val="TAL"/>
              <w:rPr>
                <w:lang w:eastAsia="ja-JP"/>
              </w:rPr>
            </w:pPr>
            <w:r w:rsidRPr="00316FFF">
              <w:t>containing the given RF data</w:t>
            </w:r>
            <w:r w:rsidRPr="00316FFF">
              <w:rPr>
                <w:rFonts w:hint="eastAsia"/>
                <w:lang w:eastAsia="ja-JP"/>
              </w:rPr>
              <w:t xml:space="preserve"> as </w:t>
            </w:r>
            <w:r w:rsidRPr="00316FFF">
              <w:t>defined in th</w:t>
            </w:r>
            <w:r w:rsidRPr="00316FFF">
              <w:rPr>
                <w:rFonts w:hint="eastAsia"/>
                <w:lang w:eastAsia="ja-JP"/>
              </w:rPr>
              <w:t>e test execution</w:t>
            </w:r>
          </w:p>
        </w:tc>
        <w:tc>
          <w:tcPr>
            <w:tcW w:w="927" w:type="dxa"/>
            <w:vAlign w:val="center"/>
          </w:tcPr>
          <w:p w:rsidR="00606EC6" w:rsidRPr="00316FFF" w:rsidRDefault="00606EC6" w:rsidP="009657D5">
            <w:pPr>
              <w:pStyle w:val="TAC"/>
              <w:rPr>
                <w:lang w:eastAsia="ja-JP"/>
              </w:rPr>
            </w:pPr>
            <w:r w:rsidRPr="00316FFF">
              <w:t>RQ1</w:t>
            </w:r>
            <w:r w:rsidRPr="00316FFF">
              <w:rPr>
                <w:rFonts w:hint="eastAsia"/>
                <w:lang w:eastAsia="ja-JP"/>
              </w:rPr>
              <w:t>,</w:t>
            </w:r>
          </w:p>
          <w:p w:rsidR="00606EC6" w:rsidRPr="00316FFF" w:rsidRDefault="00606EC6" w:rsidP="009657D5">
            <w:pPr>
              <w:pStyle w:val="TAC"/>
              <w:rPr>
                <w:lang w:eastAsia="ja-JP"/>
              </w:rPr>
            </w:pPr>
            <w:r w:rsidRPr="00316FFF">
              <w:rPr>
                <w:rFonts w:hint="eastAsia"/>
                <w:lang w:eastAsia="ja-JP"/>
              </w:rPr>
              <w:t>RQ2</w:t>
            </w: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12</w:t>
            </w:r>
          </w:p>
        </w:tc>
        <w:tc>
          <w:tcPr>
            <w:tcW w:w="1418" w:type="dxa"/>
            <w:vAlign w:val="center"/>
          </w:tcPr>
          <w:p w:rsidR="00606EC6" w:rsidRPr="00316FFF" w:rsidRDefault="00606EC6" w:rsidP="009657D5">
            <w:pPr>
              <w:pStyle w:val="TAC"/>
            </w:pPr>
            <w:r w:rsidRPr="00316FFF">
              <w:t xml:space="preserve">UICC </w:t>
            </w:r>
            <w:r w:rsidRPr="00316FFF">
              <w:sym w:font="Wingdings" w:char="F0E0"/>
            </w:r>
            <w:r w:rsidRPr="00316FFF">
              <w:t xml:space="preserve"> T</w:t>
            </w:r>
          </w:p>
        </w:tc>
        <w:tc>
          <w:tcPr>
            <w:tcW w:w="6242" w:type="dxa"/>
            <w:vAlign w:val="center"/>
          </w:tcPr>
          <w:p w:rsidR="00606EC6" w:rsidRPr="00316FFF" w:rsidRDefault="00606EC6" w:rsidP="009657D5">
            <w:pPr>
              <w:pStyle w:val="TAL"/>
            </w:pPr>
            <w:r w:rsidRPr="00316FFF">
              <w:t>Respond “no administrative command” CLT frame in byte aligned format</w:t>
            </w:r>
          </w:p>
          <w:p w:rsidR="00606EC6" w:rsidRPr="00316FFF" w:rsidRDefault="00606EC6" w:rsidP="00A6540F">
            <w:pPr>
              <w:pStyle w:val="TAL"/>
              <w:rPr>
                <w:lang w:eastAsia="ja-JP"/>
              </w:rPr>
            </w:pPr>
            <w:r w:rsidRPr="00316FFF">
              <w:t>containing RF bytes as defined in ISO/IEC 18092 [</w:t>
            </w:r>
            <w:fldSimple w:instr="REF REF_ISOIEC18092  \h  \* MERGEFORMAT ">
              <w:r w:rsidR="00A00248">
                <w:t>8</w:t>
              </w:r>
            </w:fldSimple>
            <w:r w:rsidRPr="00316FFF">
              <w:t>] for 212 kbps/424 kbps passive mode</w:t>
            </w:r>
            <w:r w:rsidRPr="00316FFF">
              <w:rPr>
                <w:rFonts w:hint="eastAsia"/>
                <w:lang w:eastAsia="ja-JP"/>
              </w:rPr>
              <w:t xml:space="preserve">, </w:t>
            </w:r>
            <w:r w:rsidRPr="00316FFF">
              <w:t>where the Length is set to '</w:t>
            </w:r>
            <w:r w:rsidRPr="00316FFF">
              <w:rPr>
                <w:rFonts w:hint="eastAsia"/>
                <w:lang w:eastAsia="ja-JP"/>
              </w:rPr>
              <w:t>12</w:t>
            </w:r>
            <w:r w:rsidRPr="00316FFF">
              <w:t>', 1st byte to '0</w:t>
            </w:r>
            <w:r w:rsidRPr="00316FFF">
              <w:rPr>
                <w:rFonts w:hint="eastAsia"/>
                <w:lang w:eastAsia="ja-JP"/>
              </w:rPr>
              <w:t>1</w:t>
            </w:r>
            <w:r w:rsidRPr="00316FFF">
              <w:t>',</w:t>
            </w:r>
            <w:r w:rsidRPr="00316FFF">
              <w:rPr>
                <w:rFonts w:hint="eastAsia"/>
                <w:lang w:eastAsia="ja-JP"/>
              </w:rPr>
              <w:t xml:space="preserve"> 2nd</w:t>
            </w:r>
            <w:r w:rsidRPr="00316FFF">
              <w:t xml:space="preserve"> </w:t>
            </w:r>
            <w:r w:rsidRPr="00316FFF">
              <w:rPr>
                <w:rFonts w:hint="eastAsia"/>
                <w:lang w:eastAsia="ja-JP"/>
              </w:rPr>
              <w:t xml:space="preserve">to 9th </w:t>
            </w:r>
            <w:r w:rsidRPr="00316FFF">
              <w:t>byte</w:t>
            </w:r>
            <w:r w:rsidRPr="00316FFF">
              <w:rPr>
                <w:rFonts w:hint="eastAsia"/>
                <w:lang w:eastAsia="ja-JP"/>
              </w:rPr>
              <w:t>s</w:t>
            </w:r>
            <w:r w:rsidRPr="00316FFF">
              <w:t xml:space="preserve"> to '</w:t>
            </w:r>
            <w:r w:rsidRPr="00316FFF">
              <w:rPr>
                <w:rFonts w:hint="eastAsia"/>
              </w:rPr>
              <w:t>02FE</w:t>
            </w:r>
            <w:r w:rsidRPr="00316FFF">
              <w:t xml:space="preserve">000000000000', </w:t>
            </w:r>
            <w:r w:rsidRPr="00316FFF">
              <w:rPr>
                <w:rFonts w:hint="eastAsia"/>
                <w:lang w:eastAsia="ja-JP"/>
              </w:rPr>
              <w:t>10th</w:t>
            </w:r>
            <w:r w:rsidRPr="00316FFF">
              <w:t xml:space="preserve"> </w:t>
            </w:r>
            <w:r w:rsidRPr="00316FFF">
              <w:rPr>
                <w:rFonts w:hint="eastAsia"/>
                <w:lang w:eastAsia="ja-JP"/>
              </w:rPr>
              <w:t>to</w:t>
            </w:r>
            <w:r w:rsidRPr="00316FFF">
              <w:t xml:space="preserve"> </w:t>
            </w:r>
            <w:r w:rsidRPr="00316FFF">
              <w:rPr>
                <w:rFonts w:hint="eastAsia"/>
                <w:lang w:eastAsia="ja-JP"/>
              </w:rPr>
              <w:t>17th</w:t>
            </w:r>
            <w:r w:rsidRPr="00316FFF">
              <w:t xml:space="preserve"> bytes to '</w:t>
            </w:r>
            <w:r w:rsidRPr="00316FFF">
              <w:rPr>
                <w:rFonts w:hint="eastAsia"/>
              </w:rPr>
              <w:t>FFFFFFFFFFFFFFFF</w:t>
            </w:r>
            <w:r w:rsidRPr="00316FFF">
              <w:t xml:space="preserve">', </w:t>
            </w:r>
            <w:r w:rsidRPr="00316FFF">
              <w:rPr>
                <w:rFonts w:hint="eastAsia"/>
              </w:rPr>
              <w:t>bytes</w:t>
            </w:r>
            <w:r w:rsidRPr="00316FFF">
              <w:rPr>
                <w:rFonts w:hint="eastAsia"/>
                <w:lang w:eastAsia="ja-JP"/>
              </w:rPr>
              <w:t xml:space="preserve"> 18</w:t>
            </w:r>
            <w:r w:rsidRPr="00316FFF">
              <w:t xml:space="preserve"> and </w:t>
            </w:r>
            <w:r w:rsidRPr="00316FFF">
              <w:rPr>
                <w:rFonts w:hint="eastAsia"/>
                <w:lang w:eastAsia="ja-JP"/>
              </w:rPr>
              <w:t>19</w:t>
            </w:r>
            <w:r w:rsidRPr="00316FFF">
              <w:t xml:space="preserve"> represent the correct CRC</w:t>
            </w:r>
            <w:r w:rsidRPr="00316FFF">
              <w:rPr>
                <w:rFonts w:hint="eastAsia"/>
                <w:lang w:eastAsia="ja-JP"/>
              </w:rPr>
              <w:t>, and UICC processing time to 1</w:t>
            </w:r>
            <w:r w:rsidR="00DE30A8" w:rsidRPr="00316FFF">
              <w:rPr>
                <w:lang w:eastAsia="ja-JP"/>
              </w:rPr>
              <w:t> </w:t>
            </w:r>
            <w:r w:rsidRPr="00316FFF">
              <w:rPr>
                <w:rFonts w:hint="eastAsia"/>
                <w:lang w:eastAsia="ja-JP"/>
              </w:rPr>
              <w:t>150</w:t>
            </w:r>
            <w:r w:rsidR="00DE30A8" w:rsidRPr="00316FFF">
              <w:rPr>
                <w:lang w:eastAsia="ja-JP"/>
              </w:rPr>
              <w:t> </w:t>
            </w:r>
            <w:r w:rsidRPr="00316FFF">
              <w:rPr>
                <w:lang w:eastAsia="ja-JP"/>
              </w:rPr>
              <w:t>µ</w:t>
            </w:r>
            <w:r w:rsidRPr="00316FFF">
              <w:rPr>
                <w:rFonts w:hint="eastAsia"/>
                <w:lang w:eastAsia="ja-JP"/>
              </w:rPr>
              <w:t>s</w:t>
            </w:r>
            <w:r w:rsidRPr="00316FFF">
              <w:t>.</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rPr>
                <w:lang w:eastAsia="ja-JP"/>
              </w:rPr>
              <w:t>13</w:t>
            </w:r>
          </w:p>
        </w:tc>
        <w:tc>
          <w:tcPr>
            <w:tcW w:w="1418"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L"/>
            </w:pPr>
            <w:r w:rsidRPr="00316FFF">
              <w:t>Transmit RF</w:t>
            </w:r>
            <w:r w:rsidR="00A6540F" w:rsidRPr="00316FFF">
              <w:t xml:space="preserve"> frame </w:t>
            </w:r>
            <w:r w:rsidRPr="00316FFF">
              <w:t>(</w:t>
            </w:r>
            <w:r w:rsidRPr="00316FFF">
              <w:rPr>
                <w:rFonts w:cs="Arial"/>
                <w:szCs w:val="18"/>
                <w:lang w:eastAsia="ja-JP"/>
              </w:rPr>
              <w:t>POLLING RESPONSE</w:t>
            </w:r>
            <w:r w:rsidRPr="00316FFF" w:rsidDel="008709E0">
              <w:t xml:space="preserve"> </w:t>
            </w:r>
            <w:r w:rsidRPr="00316FFF">
              <w:t>) to PCD in the first time slot according to the initialization procedure as defined in ISO/IEC 18092 [</w:t>
            </w:r>
            <w:fldSimple w:instr="REF REF_ISOIEC18092  \h  \* MERGEFORMAT ">
              <w:r w:rsidR="00A00248">
                <w:t>8</w:t>
              </w:r>
            </w:fldSimple>
            <w:r w:rsidRPr="00316FFF">
              <w:t>] for 212 kbps/424 kbps passive mode</w:t>
            </w:r>
            <w:r w:rsidRPr="00316FFF">
              <w:rPr>
                <w:rFonts w:hint="eastAsia"/>
                <w:lang w:eastAsia="ja-JP"/>
              </w:rPr>
              <w:t xml:space="preserve"> at 212 kbps</w:t>
            </w:r>
            <w:r w:rsidRPr="00316FFF">
              <w:t>.</w:t>
            </w:r>
          </w:p>
        </w:tc>
        <w:tc>
          <w:tcPr>
            <w:tcW w:w="927"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t>RQ</w:t>
            </w:r>
            <w:r w:rsidRPr="00316FFF">
              <w:rPr>
                <w:rFonts w:hint="eastAsia"/>
                <w:lang w:eastAsia="ja-JP"/>
              </w:rPr>
              <w:t>3</w:t>
            </w:r>
          </w:p>
          <w:p w:rsidR="00606EC6" w:rsidRPr="00316FFF" w:rsidRDefault="00606EC6" w:rsidP="009657D5">
            <w:pPr>
              <w:pStyle w:val="TAC"/>
              <w:rPr>
                <w:lang w:eastAsia="ja-JP"/>
              </w:rPr>
            </w:pPr>
          </w:p>
        </w:tc>
      </w:tr>
      <w:tr w:rsidR="00606EC6" w:rsidRPr="00316FFF" w:rsidTr="009657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rPr>
                <w:rFonts w:hint="eastAsia"/>
                <w:lang w:eastAsia="ja-JP"/>
              </w:rPr>
              <w:t>1</w:t>
            </w:r>
            <w:r w:rsidRPr="00316FFF">
              <w:rPr>
                <w:lang w:eastAsia="ja-JP"/>
              </w:rPr>
              <w:t>4</w:t>
            </w:r>
          </w:p>
        </w:tc>
        <w:tc>
          <w:tcPr>
            <w:tcW w:w="1418"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pPr>
            <w:r w:rsidRPr="00316FFF">
              <w:rPr>
                <w:rFonts w:eastAsia="MS PGothic" w:cs="Arial"/>
                <w:szCs w:val="18"/>
              </w:rPr>
              <w:t xml:space="preserve">PCD </w:t>
            </w:r>
            <w:r w:rsidRPr="00316FFF">
              <w:rPr>
                <w:rFonts w:ascii="Wingdings" w:eastAsia="MS PGothic" w:hAnsi="Wingdings" w:cs="Arial"/>
                <w:szCs w:val="18"/>
              </w:rPr>
              <w:t></w:t>
            </w:r>
            <w:r w:rsidRPr="00316FFF">
              <w:rPr>
                <w:rFonts w:eastAsia="MS PGothic" w:cs="Arial"/>
                <w:szCs w:val="18"/>
              </w:rPr>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L"/>
            </w:pPr>
            <w:r w:rsidRPr="00316FFF">
              <w:rPr>
                <w:rFonts w:eastAsia="MS PGothic" w:cs="Arial"/>
                <w:szCs w:val="18"/>
              </w:rPr>
              <w:t>Turn off RF field.</w:t>
            </w:r>
          </w:p>
        </w:tc>
        <w:tc>
          <w:tcPr>
            <w:tcW w:w="927"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pPr>
          </w:p>
        </w:tc>
      </w:tr>
    </w:tbl>
    <w:p w:rsidR="00606EC6" w:rsidRPr="00316FFF" w:rsidRDefault="00606EC6" w:rsidP="00606EC6">
      <w:pPr>
        <w:rPr>
          <w:lang w:eastAsia="ja-JP"/>
        </w:rPr>
      </w:pPr>
    </w:p>
    <w:p w:rsidR="00606EC6" w:rsidRPr="00316FFF" w:rsidRDefault="00606EC6" w:rsidP="00606EC6">
      <w:pPr>
        <w:pStyle w:val="H6"/>
        <w:keepLines w:val="0"/>
      </w:pPr>
      <w:r w:rsidRPr="00316FFF">
        <w:t>5.8.6.3.2.</w:t>
      </w:r>
      <w:r w:rsidRPr="00316FFF">
        <w:rPr>
          <w:lang w:eastAsia="ja-JP"/>
        </w:rPr>
        <w:t>5</w:t>
      </w:r>
      <w:r w:rsidRPr="00316FFF">
        <w:tab/>
      </w:r>
      <w:r w:rsidRPr="00316FFF">
        <w:rPr>
          <w:rFonts w:cs="Arial"/>
          <w:lang w:eastAsia="ja-JP"/>
        </w:rPr>
        <w:t xml:space="preserve">Test case 4: </w:t>
      </w:r>
      <w:r w:rsidRPr="00316FFF">
        <w:rPr>
          <w:rFonts w:cs="Arial" w:hint="eastAsia"/>
          <w:lang w:eastAsia="ja-JP"/>
        </w:rPr>
        <w:t>RF off during CLT session expecting Empty CLT</w:t>
      </w:r>
    </w:p>
    <w:p w:rsidR="00606EC6" w:rsidRPr="00316FFF" w:rsidDel="00B25813" w:rsidRDefault="00606EC6" w:rsidP="00606EC6">
      <w:pPr>
        <w:rPr>
          <w:del w:id="2023" w:author="SCP(16)000131_CR102" w:date="2017-09-13T18:06:00Z"/>
        </w:rPr>
      </w:pPr>
      <w:del w:id="2024" w:author="SCP(16)000131_CR102" w:date="2017-09-13T18:06:00Z">
        <w:r w:rsidRPr="00316FFF" w:rsidDel="00B25813">
          <w:delText xml:space="preserve">Execution of this test case might require the support of an upper layer (e.g. HCI as per </w:delText>
        </w:r>
        <w:r w:rsidR="00D174F8" w:rsidRPr="00316FFF" w:rsidDel="00B25813">
          <w:delText>ETSI TS 102 622</w:delText>
        </w:r>
        <w:r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Pr="00316FFF" w:rsidDel="00B25813">
          <w:delText>]). This information shall be provided by the DUT manufacturer.</w:delText>
        </w:r>
      </w:del>
    </w:p>
    <w:p w:rsidR="00606EC6" w:rsidRPr="00316FFF" w:rsidDel="00B25813" w:rsidRDefault="00606EC6" w:rsidP="00606EC6">
      <w:pPr>
        <w:rPr>
          <w:del w:id="2025" w:author="SCP(16)000131_CR102" w:date="2017-09-13T18:06:00Z"/>
        </w:rPr>
      </w:pPr>
      <w:del w:id="2026" w:author="SCP(16)000131_CR102" w:date="2017-09-13T18:06:00Z">
        <w:r w:rsidRPr="00316FFF" w:rsidDel="00B25813">
          <w:lastRenderedPageBreak/>
          <w:delText>The test equipment shall provide a PCD capable to perform ISO/IEC 1</w:delText>
        </w:r>
        <w:r w:rsidRPr="00316FFF" w:rsidDel="00B25813">
          <w:rPr>
            <w:rFonts w:hint="eastAsia"/>
            <w:lang w:eastAsia="ja-JP"/>
          </w:rPr>
          <w:delText>8092</w:delText>
        </w:r>
        <w:r w:rsidRPr="00316FFF" w:rsidDel="00B25813">
          <w:delText xml:space="preserve"> [</w:delText>
        </w:r>
        <w:r w:rsidR="00C84640" w:rsidRPr="00316FFF" w:rsidDel="00B25813">
          <w:fldChar w:fldCharType="begin"/>
        </w:r>
        <w:r w:rsidR="00D174F8" w:rsidRPr="00316FFF" w:rsidDel="00B25813">
          <w:delInstrText xml:space="preserve">REF REF_ISOIEC18092  \h </w:delInstrText>
        </w:r>
        <w:r w:rsidR="00571FB9" w:rsidRPr="00316FFF" w:rsidDel="00B25813">
          <w:delInstrText xml:space="preserve"> \* MERGEFORMAT </w:delInstrText>
        </w:r>
        <w:r w:rsidR="00C84640" w:rsidRPr="00316FFF" w:rsidDel="00B25813">
          <w:fldChar w:fldCharType="separate"/>
        </w:r>
        <w:r w:rsidR="00A00248" w:rsidDel="00B25813">
          <w:delText>8</w:delText>
        </w:r>
        <w:r w:rsidR="00C84640" w:rsidRPr="00316FFF" w:rsidDel="00B25813">
          <w:fldChar w:fldCharType="end"/>
        </w:r>
        <w:r w:rsidRPr="00316FFF" w:rsidDel="00B25813">
          <w:delText xml:space="preserve">] Type </w:delText>
        </w:r>
        <w:r w:rsidRPr="00316FFF" w:rsidDel="00B25813">
          <w:rPr>
            <w:rFonts w:hint="eastAsia"/>
            <w:lang w:eastAsia="ja-JP"/>
          </w:rPr>
          <w:delText>F</w:delText>
        </w:r>
        <w:r w:rsidRPr="00316FFF" w:rsidDel="00B25813">
          <w:delText xml:space="preserve"> RF communication.</w:delText>
        </w:r>
      </w:del>
    </w:p>
    <w:p w:rsidR="00606EC6" w:rsidRPr="00316FFF" w:rsidRDefault="00606EC6" w:rsidP="00606EC6">
      <w:pPr>
        <w:pStyle w:val="H6"/>
      </w:pPr>
      <w:r w:rsidRPr="00316FFF">
        <w:t>5.8.6.3.</w:t>
      </w:r>
      <w:r w:rsidRPr="00316FFF">
        <w:rPr>
          <w:rFonts w:hint="eastAsia"/>
          <w:lang w:eastAsia="ja-JP"/>
        </w:rPr>
        <w:t>2</w:t>
      </w:r>
      <w:r w:rsidRPr="00316FFF">
        <w:t>.</w:t>
      </w:r>
      <w:r w:rsidRPr="00316FFF">
        <w:rPr>
          <w:lang w:eastAsia="ja-JP"/>
        </w:rPr>
        <w:t>5</w:t>
      </w:r>
      <w:r w:rsidRPr="00316FFF">
        <w:t>.1</w:t>
      </w:r>
      <w:r w:rsidRPr="00316FFF">
        <w:tab/>
        <w:t>Test execution</w:t>
      </w:r>
    </w:p>
    <w:p w:rsidR="00B25813" w:rsidRDefault="00B25813" w:rsidP="00B25813">
      <w:pPr>
        <w:rPr>
          <w:ins w:id="2027" w:author="SCP(16)000131_CR102" w:date="2017-09-13T18:06:00Z"/>
        </w:rPr>
      </w:pPr>
      <w:ins w:id="2028" w:author="SCP(16)000131_CR102" w:date="2017-09-13T18:06:00Z">
        <w:r w:rsidRPr="0000599C">
          <w:t>Execution of this test case might require the support of an upper layer (e.g. HCI as per ETSI TS 102 622 [4]). This information shall be provided by the DUT manufacturer.</w:t>
        </w:r>
      </w:ins>
    </w:p>
    <w:p w:rsidR="00606EC6" w:rsidRPr="00316FFF" w:rsidRDefault="00606EC6" w:rsidP="00606EC6">
      <w:pPr>
        <w:rPr>
          <w:lang w:eastAsia="ja-JP"/>
        </w:rPr>
      </w:pPr>
      <w:r w:rsidRPr="00316FFF">
        <w:t>The test procedure shall be executed once for each of the following parameters:</w:t>
      </w:r>
    </w:p>
    <w:p w:rsidR="00606EC6" w:rsidRPr="00316FFF" w:rsidRDefault="00606EC6" w:rsidP="00606EC6">
      <w:pPr>
        <w:pStyle w:val="B1"/>
        <w:numPr>
          <w:ilvl w:val="0"/>
          <w:numId w:val="0"/>
        </w:numPr>
        <w:rPr>
          <w:lang w:eastAsia="ja-JP"/>
        </w:rPr>
      </w:pPr>
      <w:r w:rsidRPr="00316FFF">
        <w:rPr>
          <w:lang w:eastAsia="ja-JP"/>
        </w:rPr>
        <w:t>The timings of RF off  in step 6 are 400, 800, 1200, 1600, 2000, 2400, 2800, 3200, 3600, 4000 µs after the beginning of sending the command in step 3.</w:t>
      </w:r>
    </w:p>
    <w:p w:rsidR="00606EC6" w:rsidRPr="00316FFF" w:rsidRDefault="00606EC6" w:rsidP="00606EC6">
      <w:pPr>
        <w:pStyle w:val="H6"/>
      </w:pPr>
      <w:r w:rsidRPr="00316FFF">
        <w:t>5.8.6.3.</w:t>
      </w:r>
      <w:r w:rsidRPr="00316FFF">
        <w:rPr>
          <w:rFonts w:hint="eastAsia"/>
          <w:lang w:eastAsia="ja-JP"/>
        </w:rPr>
        <w:t>2</w:t>
      </w:r>
      <w:r w:rsidRPr="00316FFF">
        <w:t>.</w:t>
      </w:r>
      <w:r w:rsidRPr="00316FFF">
        <w:rPr>
          <w:lang w:eastAsia="ja-JP"/>
        </w:rPr>
        <w:t>5</w:t>
      </w:r>
      <w:r w:rsidRPr="00316FFF">
        <w:t>.2</w:t>
      </w:r>
      <w:r w:rsidRPr="00316FFF">
        <w:tab/>
        <w:t>Initial conditions</w:t>
      </w:r>
    </w:p>
    <w:p w:rsidR="00606EC6" w:rsidRPr="00316FFF" w:rsidRDefault="00606EC6" w:rsidP="00606EC6">
      <w:pPr>
        <w:pStyle w:val="B1"/>
      </w:pPr>
      <w:r w:rsidRPr="00316FFF">
        <w:t>The SWP interface is idle (in any state), i.e. no further communication is expected.</w:t>
      </w:r>
    </w:p>
    <w:p w:rsidR="00606EC6" w:rsidRPr="00316FFF" w:rsidRDefault="00606EC6" w:rsidP="00606EC6">
      <w:pPr>
        <w:pStyle w:val="B1"/>
      </w:pPr>
      <w:r w:rsidRPr="00316FFF">
        <w:t>The RF field is not on.</w:t>
      </w:r>
    </w:p>
    <w:p w:rsidR="00606EC6" w:rsidRPr="00316FFF" w:rsidRDefault="00606EC6" w:rsidP="00606EC6">
      <w:pPr>
        <w:pStyle w:val="H6"/>
        <w:rPr>
          <w:lang w:eastAsia="ja-JP"/>
        </w:rPr>
      </w:pPr>
      <w:r w:rsidRPr="00316FFF">
        <w:t>5.8.6.3.</w:t>
      </w:r>
      <w:r w:rsidRPr="00316FFF">
        <w:rPr>
          <w:rFonts w:hint="eastAsia"/>
          <w:lang w:eastAsia="ja-JP"/>
        </w:rPr>
        <w:t>2</w:t>
      </w:r>
      <w:r w:rsidRPr="00316FFF">
        <w:t>.</w:t>
      </w:r>
      <w:r w:rsidRPr="00316FFF">
        <w:rPr>
          <w:lang w:eastAsia="ja-JP"/>
        </w:rPr>
        <w:t>5</w:t>
      </w:r>
      <w:r w:rsidRPr="00316FFF">
        <w:t>.3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42"/>
        <w:gridCol w:w="927"/>
      </w:tblGrid>
      <w:tr w:rsidR="00606EC6" w:rsidRPr="00316FFF" w:rsidTr="009657D5">
        <w:trPr>
          <w:jc w:val="center"/>
        </w:trPr>
        <w:tc>
          <w:tcPr>
            <w:tcW w:w="675" w:type="dxa"/>
          </w:tcPr>
          <w:p w:rsidR="00606EC6" w:rsidRPr="00316FFF" w:rsidRDefault="00606EC6" w:rsidP="009657D5">
            <w:pPr>
              <w:pStyle w:val="TAH"/>
            </w:pPr>
            <w:r w:rsidRPr="00316FFF">
              <w:t>Step</w:t>
            </w:r>
          </w:p>
        </w:tc>
        <w:tc>
          <w:tcPr>
            <w:tcW w:w="1418" w:type="dxa"/>
          </w:tcPr>
          <w:p w:rsidR="00606EC6" w:rsidRPr="00316FFF" w:rsidRDefault="00606EC6" w:rsidP="009657D5">
            <w:pPr>
              <w:pStyle w:val="TAH"/>
            </w:pPr>
            <w:r w:rsidRPr="00316FFF">
              <w:t>Direction</w:t>
            </w:r>
          </w:p>
        </w:tc>
        <w:tc>
          <w:tcPr>
            <w:tcW w:w="6242" w:type="dxa"/>
          </w:tcPr>
          <w:p w:rsidR="00606EC6" w:rsidRPr="00316FFF" w:rsidRDefault="00606EC6" w:rsidP="009657D5">
            <w:pPr>
              <w:pStyle w:val="TAH"/>
            </w:pPr>
            <w:r w:rsidRPr="00316FFF">
              <w:t>Description</w:t>
            </w:r>
          </w:p>
        </w:tc>
        <w:tc>
          <w:tcPr>
            <w:tcW w:w="927" w:type="dxa"/>
          </w:tcPr>
          <w:p w:rsidR="00606EC6" w:rsidRPr="00316FFF" w:rsidRDefault="00606EC6" w:rsidP="009657D5">
            <w:pPr>
              <w:pStyle w:val="TAH"/>
            </w:pPr>
            <w:r w:rsidRPr="00316FFF">
              <w:t>RQ</w:t>
            </w:r>
          </w:p>
        </w:tc>
      </w:tr>
      <w:tr w:rsidR="00606EC6" w:rsidRPr="00316FFF" w:rsidTr="009657D5">
        <w:trPr>
          <w:jc w:val="center"/>
        </w:trPr>
        <w:tc>
          <w:tcPr>
            <w:tcW w:w="675" w:type="dxa"/>
            <w:vAlign w:val="center"/>
          </w:tcPr>
          <w:p w:rsidR="00606EC6" w:rsidRPr="00316FFF" w:rsidRDefault="00606EC6" w:rsidP="009657D5">
            <w:pPr>
              <w:pStyle w:val="TAC"/>
            </w:pPr>
            <w:r w:rsidRPr="00316FFF">
              <w:t>1</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pPr>
            <w:r w:rsidRPr="00316FFF">
              <w:t>Turn on RF field</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vAlign w:val="center"/>
          </w:tcPr>
          <w:p w:rsidR="00606EC6" w:rsidRPr="00316FFF" w:rsidRDefault="00606EC6" w:rsidP="009657D5">
            <w:pPr>
              <w:pStyle w:val="TAC"/>
            </w:pPr>
            <w:r w:rsidRPr="00316FFF">
              <w:t>2</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pPr>
            <w:r w:rsidRPr="00316FFF">
              <w:t xml:space="preserve">Terminal may communicate with UICC as required; for example, activate the SWP interface if necessary, and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vAlign w:val="center"/>
          </w:tcPr>
          <w:p w:rsidR="00606EC6" w:rsidRPr="00316FFF" w:rsidRDefault="00606EC6" w:rsidP="009657D5">
            <w:pPr>
              <w:pStyle w:val="TAC"/>
            </w:pPr>
            <w:r w:rsidRPr="00316FFF">
              <w:t>3</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pPr>
            <w:r w:rsidRPr="00316FFF">
              <w:t xml:space="preserve">Transmit RF frame with payload of the initialization command </w:t>
            </w:r>
            <w:r w:rsidRPr="00316FFF">
              <w:rPr>
                <w:rFonts w:hint="eastAsia"/>
                <w:lang w:eastAsia="ja-JP"/>
              </w:rPr>
              <w:t xml:space="preserve">(POLLING REQUEST) </w:t>
            </w:r>
            <w:r w:rsidRPr="00316FFF">
              <w:t>as defined in ISO/IEC 18092</w:t>
            </w:r>
            <w:r w:rsidR="00A6540F" w:rsidRPr="00316FFF">
              <w:t xml:space="preserve"> </w:t>
            </w:r>
            <w:r w:rsidRPr="00316FFF">
              <w:t>[</w:t>
            </w:r>
            <w:fldSimple w:instr="REF REF_ISOIEC18092  \h  \* MERGEFORMAT ">
              <w:r w:rsidR="00A00248">
                <w:t>8</w:t>
              </w:r>
            </w:fldSimple>
            <w:r w:rsidRPr="00316FFF">
              <w:t xml:space="preserve">] 212 kbps/424 kbps passive mode, where the Length is set to '06', 1st byte to '00', 2nd and 3rd bytes to '8EFD', 4th byte to '00', </w:t>
            </w:r>
            <w:r w:rsidRPr="00316FFF">
              <w:rPr>
                <w:rFonts w:hint="eastAsia"/>
                <w:lang w:eastAsia="ja-JP"/>
              </w:rPr>
              <w:t>5th</w:t>
            </w:r>
            <w:r w:rsidRPr="00316FFF">
              <w:t xml:space="preserve"> </w:t>
            </w:r>
            <w:r w:rsidRPr="00316FFF">
              <w:rPr>
                <w:rFonts w:hint="eastAsia"/>
                <w:lang w:eastAsia="ja-JP"/>
              </w:rPr>
              <w:t xml:space="preserve">byte </w:t>
            </w:r>
            <w:r w:rsidRPr="00316FFF">
              <w:t xml:space="preserve">to '00', and bytes </w:t>
            </w:r>
            <w:r w:rsidRPr="00316FFF">
              <w:rPr>
                <w:rFonts w:hint="eastAsia"/>
                <w:lang w:eastAsia="ja-JP"/>
              </w:rPr>
              <w:t>6</w:t>
            </w:r>
            <w:r w:rsidRPr="00316FFF">
              <w:t xml:space="preserve"> and </w:t>
            </w:r>
            <w:r w:rsidRPr="00316FFF">
              <w:rPr>
                <w:rFonts w:hint="eastAsia"/>
                <w:lang w:eastAsia="ja-JP"/>
              </w:rPr>
              <w:t>7</w:t>
            </w:r>
            <w:r w:rsidRPr="00316FFF">
              <w:t xml:space="preserve"> represent the correct CRC at 212 kbps.</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rFonts w:hint="eastAsia"/>
                <w:lang w:eastAsia="ja-JP"/>
              </w:rPr>
              <w:t>4</w:t>
            </w:r>
          </w:p>
        </w:tc>
        <w:tc>
          <w:tcPr>
            <w:tcW w:w="1418" w:type="dxa"/>
            <w:vAlign w:val="center"/>
          </w:tcPr>
          <w:p w:rsidR="00606EC6" w:rsidRPr="00316FFF" w:rsidRDefault="00606EC6" w:rsidP="009657D5">
            <w:pPr>
              <w:pStyle w:val="TAC"/>
            </w:pPr>
            <w:r w:rsidRPr="00316FFF">
              <w:t xml:space="preserve">Conditional </w:t>
            </w:r>
          </w:p>
          <w:p w:rsidR="00606EC6" w:rsidRPr="00316FFF" w:rsidRDefault="00606EC6" w:rsidP="009657D5">
            <w:pPr>
              <w:pStyle w:val="TAC"/>
              <w:rPr>
                <w:lang w:eastAsia="ja-JP"/>
              </w:rPr>
            </w:pPr>
          </w:p>
        </w:tc>
        <w:tc>
          <w:tcPr>
            <w:tcW w:w="6242" w:type="dxa"/>
            <w:vAlign w:val="center"/>
          </w:tcPr>
          <w:p w:rsidR="00606EC6" w:rsidRPr="00316FFF" w:rsidRDefault="00606EC6" w:rsidP="009657D5">
            <w:pPr>
              <w:pStyle w:val="TAL"/>
              <w:rPr>
                <w:lang w:eastAsia="ja-JP"/>
              </w:rPr>
            </w:pPr>
            <w:r w:rsidRPr="00316FFF">
              <w:t xml:space="preserve">Depending on the timing for the RF field off </w:t>
            </w:r>
            <w:r w:rsidRPr="00316FFF">
              <w:rPr>
                <w:rFonts w:hint="eastAsia"/>
                <w:lang w:eastAsia="ja-JP"/>
              </w:rPr>
              <w:t xml:space="preserve">as </w:t>
            </w:r>
            <w:r w:rsidRPr="00316FFF">
              <w:t>defined in th</w:t>
            </w:r>
            <w:r w:rsidRPr="00316FFF">
              <w:rPr>
                <w:rFonts w:hint="eastAsia"/>
                <w:lang w:eastAsia="ja-JP"/>
              </w:rPr>
              <w:t>e test execution</w:t>
            </w:r>
            <w:r w:rsidRPr="00316FFF">
              <w:rPr>
                <w:lang w:eastAsia="ja-JP"/>
              </w:rPr>
              <w:t>, step 4 may happen</w:t>
            </w:r>
            <w:r w:rsidRPr="00316FFF">
              <w:rPr>
                <w:rFonts w:hint="eastAsia"/>
                <w:lang w:eastAsia="ja-JP"/>
              </w:rPr>
              <w:t>.</w:t>
            </w:r>
          </w:p>
          <w:p w:rsidR="00606EC6" w:rsidRPr="00316FFF" w:rsidRDefault="00606EC6" w:rsidP="009657D5">
            <w:pPr>
              <w:pStyle w:val="TAL"/>
              <w:rPr>
                <w:rFonts w:ascii="Times New Roman" w:hAnsi="Times New Roman"/>
                <w:sz w:val="20"/>
                <w:lang w:eastAsia="ja-JP"/>
              </w:rPr>
            </w:pPr>
          </w:p>
          <w:p w:rsidR="00606EC6" w:rsidRPr="00316FFF" w:rsidRDefault="00606EC6" w:rsidP="009657D5">
            <w:pPr>
              <w:pStyle w:val="TAL"/>
              <w:rPr>
                <w:lang w:eastAsia="ja-JP"/>
              </w:rPr>
            </w:pPr>
            <w:r w:rsidRPr="00316FFF">
              <w:t>A</w:t>
            </w:r>
            <w:r w:rsidRPr="00316FFF">
              <w:rPr>
                <w:rFonts w:hint="eastAsia"/>
              </w:rPr>
              <w:t xml:space="preserve"> </w:t>
            </w:r>
            <w:r w:rsidRPr="00316FFF">
              <w:t xml:space="preserve">CLT frame with administrative command CL_PROTO_INF(F) containing the given RF data </w:t>
            </w:r>
            <w:r w:rsidRPr="00316FFF">
              <w:rPr>
                <w:rFonts w:hint="eastAsia"/>
              </w:rPr>
              <w:t>as defined in step 3</w:t>
            </w:r>
            <w:r w:rsidRPr="00316FFF">
              <w:t xml:space="preserve"> may be sent by the terminal to the UICC</w:t>
            </w:r>
            <w:r w:rsidR="00AE510D" w:rsidRPr="00316FFF">
              <w:t>.</w:t>
            </w:r>
          </w:p>
          <w:p w:rsidR="00551A40" w:rsidRPr="00316FFF" w:rsidRDefault="00551A40" w:rsidP="009657D5">
            <w:pPr>
              <w:widowControl w:val="0"/>
              <w:overflowPunct/>
              <w:spacing w:after="0"/>
              <w:textAlignment w:val="auto"/>
              <w:rPr>
                <w:rFonts w:ascii="Arial" w:hAnsi="Arial"/>
                <w:sz w:val="18"/>
              </w:rPr>
            </w:pPr>
          </w:p>
          <w:p w:rsidR="00606EC6" w:rsidRPr="00316FFF" w:rsidRDefault="00606EC6" w:rsidP="009657D5">
            <w:pPr>
              <w:widowControl w:val="0"/>
              <w:overflowPunct/>
              <w:spacing w:after="0"/>
              <w:textAlignment w:val="auto"/>
              <w:rPr>
                <w:rFonts w:ascii="Arial" w:hAnsi="Arial" w:cs="Arial"/>
                <w:sz w:val="18"/>
                <w:szCs w:val="18"/>
                <w:lang w:eastAsia="ja-JP"/>
              </w:rPr>
            </w:pPr>
            <w:r w:rsidRPr="00316FFF">
              <w:rPr>
                <w:rFonts w:ascii="Arial" w:hAnsi="Arial"/>
                <w:sz w:val="18"/>
              </w:rPr>
              <w:t>If the UICC receives this CLT frame it shall</w:t>
            </w:r>
            <w:r w:rsidRPr="00316FFF">
              <w:rPr>
                <w:rFonts w:hint="eastAsia"/>
                <w:lang w:eastAsia="ja-JP"/>
              </w:rPr>
              <w:t xml:space="preserve"> </w:t>
            </w:r>
            <w:r w:rsidRPr="00316FFF">
              <w:rPr>
                <w:rFonts w:ascii="Arial" w:hAnsi="Arial" w:cs="Arial" w:hint="eastAsia"/>
                <w:sz w:val="18"/>
                <w:szCs w:val="18"/>
                <w:lang w:eastAsia="ja-JP"/>
              </w:rPr>
              <w:t>r</w:t>
            </w:r>
            <w:r w:rsidRPr="00316FFF">
              <w:rPr>
                <w:rFonts w:ascii="Arial" w:hAnsi="Arial" w:cs="Arial"/>
                <w:sz w:val="18"/>
                <w:szCs w:val="18"/>
                <w:lang w:eastAsia="ja-JP"/>
              </w:rPr>
              <w:t>espond "no administrative command" CLT frame in byte aligned format</w:t>
            </w:r>
            <w:r w:rsidRPr="00316FFF">
              <w:rPr>
                <w:rFonts w:ascii="Arial" w:hAnsi="Arial" w:cs="Arial" w:hint="eastAsia"/>
                <w:sz w:val="18"/>
                <w:szCs w:val="18"/>
                <w:lang w:eastAsia="ja-JP"/>
              </w:rPr>
              <w:t xml:space="preserve"> </w:t>
            </w:r>
            <w:r w:rsidRPr="00316FFF">
              <w:rPr>
                <w:rFonts w:ascii="Arial" w:hAnsi="Arial" w:cs="Arial"/>
                <w:sz w:val="18"/>
                <w:szCs w:val="18"/>
                <w:lang w:eastAsia="ja-JP"/>
              </w:rPr>
              <w:t>without a DATA_FIELD</w:t>
            </w:r>
            <w:r w:rsidRPr="00316FFF">
              <w:rPr>
                <w:rFonts w:ascii="Arial" w:hAnsi="Arial" w:cs="Arial" w:hint="eastAsia"/>
                <w:sz w:val="18"/>
                <w:szCs w:val="18"/>
                <w:lang w:eastAsia="ja-JP"/>
              </w:rPr>
              <w:t xml:space="preserve"> </w:t>
            </w:r>
            <w:r w:rsidRPr="00316FFF">
              <w:rPr>
                <w:rFonts w:ascii="Arial" w:hAnsi="Arial" w:cs="Arial"/>
                <w:sz w:val="18"/>
                <w:szCs w:val="18"/>
                <w:lang w:eastAsia="ja-JP"/>
              </w:rPr>
              <w:t>with respect to ISO/IEC 18092 [</w:t>
            </w:r>
            <w:fldSimple w:instr="REF REF_ISOIEC18092  \h  \* MERGEFORMAT ">
              <w:r w:rsidR="00A00248" w:rsidRPr="00A00248">
                <w:rPr>
                  <w:rFonts w:ascii="Arial" w:hAnsi="Arial" w:cs="Arial"/>
                  <w:sz w:val="18"/>
                  <w:szCs w:val="18"/>
                </w:rPr>
                <w:t>8</w:t>
              </w:r>
            </w:fldSimple>
            <w:r w:rsidRPr="00316FFF">
              <w:rPr>
                <w:rFonts w:ascii="Arial" w:hAnsi="Arial" w:cs="Arial"/>
                <w:sz w:val="18"/>
                <w:szCs w:val="18"/>
                <w:lang w:eastAsia="ja-JP"/>
              </w:rPr>
              <w:t>] and 212 kbps/424 kbps passive mode, where UICC processing time to 1</w:t>
            </w:r>
            <w:r w:rsidR="00A6540F" w:rsidRPr="00316FFF">
              <w:rPr>
                <w:rFonts w:ascii="Arial" w:hAnsi="Arial" w:cs="Arial"/>
                <w:sz w:val="18"/>
                <w:szCs w:val="18"/>
                <w:lang w:eastAsia="ja-JP"/>
              </w:rPr>
              <w:t xml:space="preserve"> </w:t>
            </w:r>
            <w:r w:rsidRPr="00316FFF">
              <w:rPr>
                <w:rFonts w:ascii="Arial" w:hAnsi="Arial" w:cs="Arial"/>
                <w:sz w:val="18"/>
                <w:szCs w:val="18"/>
                <w:lang w:eastAsia="ja-JP"/>
              </w:rPr>
              <w:t>150</w:t>
            </w:r>
            <w:r w:rsidR="00A6540F" w:rsidRPr="00316FFF">
              <w:rPr>
                <w:rFonts w:ascii="Arial" w:hAnsi="Arial" w:cs="Arial"/>
                <w:sz w:val="18"/>
                <w:szCs w:val="18"/>
                <w:lang w:eastAsia="ja-JP"/>
              </w:rPr>
              <w:t xml:space="preserve"> </w:t>
            </w:r>
            <w:r w:rsidRPr="00316FFF">
              <w:rPr>
                <w:rFonts w:ascii="Arial" w:hAnsi="Arial" w:cs="Arial"/>
                <w:sz w:val="18"/>
                <w:szCs w:val="18"/>
                <w:lang w:eastAsia="ja-JP"/>
              </w:rPr>
              <w:t>µs</w:t>
            </w:r>
            <w:r w:rsidRPr="00316FFF">
              <w:rPr>
                <w:rFonts w:ascii="Arial" w:hAnsi="Arial" w:cs="Arial" w:hint="eastAsia"/>
                <w:sz w:val="18"/>
                <w:szCs w:val="18"/>
                <w:lang w:eastAsia="ja-JP"/>
              </w:rPr>
              <w:t>.</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5</w:t>
            </w:r>
          </w:p>
        </w:tc>
        <w:tc>
          <w:tcPr>
            <w:tcW w:w="1418" w:type="dxa"/>
            <w:vAlign w:val="center"/>
          </w:tcPr>
          <w:p w:rsidR="00606EC6" w:rsidRPr="00316FFF" w:rsidRDefault="00606EC6" w:rsidP="009657D5">
            <w:pPr>
              <w:pStyle w:val="TAC"/>
            </w:pPr>
            <w:r w:rsidRPr="00316FFF">
              <w:t>Conditional</w:t>
            </w:r>
          </w:p>
        </w:tc>
        <w:tc>
          <w:tcPr>
            <w:tcW w:w="6242" w:type="dxa"/>
            <w:vAlign w:val="center"/>
          </w:tcPr>
          <w:p w:rsidR="00606EC6" w:rsidRPr="00316FFF" w:rsidRDefault="00606EC6" w:rsidP="009657D5">
            <w:pPr>
              <w:pStyle w:val="TAL"/>
              <w:rPr>
                <w:lang w:eastAsia="ja-JP"/>
              </w:rPr>
            </w:pPr>
            <w:r w:rsidRPr="00316FFF">
              <w:rPr>
                <w:rFonts w:hint="eastAsia"/>
                <w:lang w:eastAsia="ja-JP"/>
              </w:rPr>
              <w:t>Even i</w:t>
            </w:r>
            <w:r w:rsidRPr="00316FFF">
              <w:t>f the terminal receive</w:t>
            </w:r>
            <w:r w:rsidRPr="00316FFF">
              <w:rPr>
                <w:rFonts w:hint="eastAsia"/>
                <w:lang w:eastAsia="ja-JP"/>
              </w:rPr>
              <w:t>s</w:t>
            </w:r>
            <w:r w:rsidRPr="00316FFF">
              <w:t xml:space="preserve"> the CLT frame described above it </w:t>
            </w:r>
            <w:r w:rsidRPr="00316FFF">
              <w:rPr>
                <w:rFonts w:hint="eastAsia"/>
                <w:lang w:eastAsia="ja-JP"/>
              </w:rPr>
              <w:t>shall not send anything to the PCD.</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6</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t>Turn o</w:t>
            </w:r>
            <w:r w:rsidRPr="00316FFF">
              <w:rPr>
                <w:rFonts w:hint="eastAsia"/>
                <w:lang w:eastAsia="ja-JP"/>
              </w:rPr>
              <w:t>ff</w:t>
            </w:r>
            <w:r w:rsidRPr="00316FFF">
              <w:t xml:space="preserve"> RF field</w:t>
            </w:r>
            <w:r w:rsidRPr="00316FFF">
              <w:rPr>
                <w:rFonts w:hint="eastAsia"/>
                <w:lang w:eastAsia="ja-JP"/>
              </w:rPr>
              <w:t xml:space="preserve">  after the time as </w:t>
            </w:r>
            <w:r w:rsidRPr="00316FFF">
              <w:t>defined in th</w:t>
            </w:r>
            <w:r w:rsidRPr="00316FFF">
              <w:rPr>
                <w:rFonts w:hint="eastAsia"/>
                <w:lang w:eastAsia="ja-JP"/>
              </w:rPr>
              <w:t>e test execution.</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7</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rPr>
                <w:lang w:eastAsia="ja-JP"/>
              </w:rPr>
            </w:pPr>
            <w:r w:rsidRPr="00316FFF">
              <w:t xml:space="preserve">Terminal may communicate with UICC as required; for example, send EVT_FIELD_OFF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8</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9657D5">
            <w:pPr>
              <w:pStyle w:val="TAL"/>
              <w:rPr>
                <w:lang w:eastAsia="ja-JP"/>
              </w:rPr>
            </w:pPr>
            <w:r w:rsidRPr="00316FFF">
              <w:rPr>
                <w:rFonts w:hint="eastAsia"/>
                <w:lang w:eastAsia="ja-JP"/>
              </w:rPr>
              <w:t>Wait 5ms and t</w:t>
            </w:r>
            <w:r w:rsidRPr="00316FFF">
              <w:t>urn on RF field.</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9</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rPr>
                <w:lang w:eastAsia="ja-JP"/>
              </w:rPr>
            </w:pPr>
            <w:r w:rsidRPr="00316FFF">
              <w:t xml:space="preserve">Terminal may communicate with UICC as required; for example, send EVT_FIELD_ON as specified in </w:t>
            </w:r>
            <w:r w:rsidR="00D174F8" w:rsidRPr="00316FFF">
              <w:t>ETSI TS 102 622</w:t>
            </w:r>
            <w:r w:rsidRPr="00316FFF">
              <w:t xml:space="preserve"> [</w:t>
            </w:r>
            <w:fldSimple w:instr="REF REF_TS102622  \* MERGEFORMAT  \h ">
              <w:r w:rsidR="00A00248">
                <w:t>4</w:t>
              </w:r>
            </w:fldSimple>
            <w:r w:rsidRPr="00316FFF">
              <w:t>]</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lang w:eastAsia="ja-JP"/>
              </w:rPr>
              <w:t>10</w:t>
            </w:r>
          </w:p>
        </w:tc>
        <w:tc>
          <w:tcPr>
            <w:tcW w:w="1418" w:type="dxa"/>
            <w:vAlign w:val="center"/>
          </w:tcPr>
          <w:p w:rsidR="00606EC6" w:rsidRPr="00316FFF" w:rsidRDefault="00606EC6" w:rsidP="009657D5">
            <w:pPr>
              <w:pStyle w:val="TAC"/>
            </w:pPr>
            <w:r w:rsidRPr="00316FFF">
              <w:t xml:space="preserve">PCD </w:t>
            </w:r>
            <w:r w:rsidRPr="00316FFF">
              <w:sym w:font="Wingdings" w:char="F0E0"/>
            </w:r>
            <w:r w:rsidRPr="00316FFF">
              <w:t xml:space="preserve"> T</w:t>
            </w:r>
          </w:p>
        </w:tc>
        <w:tc>
          <w:tcPr>
            <w:tcW w:w="6242" w:type="dxa"/>
            <w:vAlign w:val="center"/>
          </w:tcPr>
          <w:p w:rsidR="00606EC6" w:rsidRPr="00316FFF" w:rsidRDefault="00606EC6" w:rsidP="00DE30A8">
            <w:pPr>
              <w:pStyle w:val="TAL"/>
              <w:rPr>
                <w:lang w:eastAsia="ja-JP"/>
              </w:rPr>
            </w:pPr>
            <w:r w:rsidRPr="00316FFF">
              <w:rPr>
                <w:rFonts w:hint="eastAsia"/>
                <w:lang w:eastAsia="ja-JP"/>
              </w:rPr>
              <w:t xml:space="preserve">20.4ms after step </w:t>
            </w:r>
            <w:r w:rsidRPr="00316FFF">
              <w:rPr>
                <w:lang w:eastAsia="ja-JP"/>
              </w:rPr>
              <w:t>8</w:t>
            </w:r>
            <w:r w:rsidRPr="00316FFF">
              <w:rPr>
                <w:rFonts w:hint="eastAsia"/>
                <w:lang w:eastAsia="ja-JP"/>
              </w:rPr>
              <w:t>, t</w:t>
            </w:r>
            <w:r w:rsidRPr="00316FFF">
              <w:t xml:space="preserve">ransmit RF frame with payload of the initialization command </w:t>
            </w:r>
            <w:r w:rsidRPr="00316FFF">
              <w:rPr>
                <w:rFonts w:hint="eastAsia"/>
                <w:lang w:eastAsia="ja-JP"/>
              </w:rPr>
              <w:t xml:space="preserve">(POLLING REQUEST) </w:t>
            </w:r>
            <w:r w:rsidRPr="00316FFF">
              <w:t>as defined in ISO/IEC 18092</w:t>
            </w:r>
            <w:r w:rsidR="00DE30A8" w:rsidRPr="00316FFF">
              <w:t xml:space="preserve"> </w:t>
            </w:r>
            <w:r w:rsidRPr="00316FFF">
              <w:t>[</w:t>
            </w:r>
            <w:fldSimple w:instr="REF REF_ISOIEC18092  \h  \* MERGEFORMAT ">
              <w:r w:rsidR="00A00248">
                <w:t>8</w:t>
              </w:r>
            </w:fldSimple>
            <w:r w:rsidR="00DE30A8" w:rsidRPr="00316FFF">
              <w:t>] 212 </w:t>
            </w:r>
            <w:r w:rsidRPr="00316FFF">
              <w:t>kbps/424 kbps passive mode, where the Length is set to '06', 1st byte to '00', 2nd and 3rd bytes to '8EF</w:t>
            </w:r>
            <w:r w:rsidRPr="00316FFF">
              <w:rPr>
                <w:rFonts w:hint="eastAsia"/>
                <w:lang w:eastAsia="ja-JP"/>
              </w:rPr>
              <w:t>C</w:t>
            </w:r>
            <w:r w:rsidRPr="00316FFF">
              <w:t xml:space="preserve">', 4th byte to '00', </w:t>
            </w:r>
            <w:r w:rsidRPr="00316FFF">
              <w:rPr>
                <w:rFonts w:hint="eastAsia"/>
                <w:lang w:eastAsia="ja-JP"/>
              </w:rPr>
              <w:t>5th</w:t>
            </w:r>
            <w:r w:rsidRPr="00316FFF">
              <w:t xml:space="preserve"> </w:t>
            </w:r>
            <w:r w:rsidRPr="00316FFF">
              <w:rPr>
                <w:rFonts w:hint="eastAsia"/>
                <w:lang w:eastAsia="ja-JP"/>
              </w:rPr>
              <w:t xml:space="preserve">byte </w:t>
            </w:r>
            <w:r w:rsidRPr="00316FFF">
              <w:t xml:space="preserve">to '00', and bytes </w:t>
            </w:r>
            <w:r w:rsidRPr="00316FFF">
              <w:rPr>
                <w:rFonts w:hint="eastAsia"/>
                <w:lang w:eastAsia="ja-JP"/>
              </w:rPr>
              <w:t>6</w:t>
            </w:r>
            <w:r w:rsidRPr="00316FFF">
              <w:t xml:space="preserve"> and </w:t>
            </w:r>
            <w:r w:rsidRPr="00316FFF">
              <w:rPr>
                <w:rFonts w:hint="eastAsia"/>
                <w:lang w:eastAsia="ja-JP"/>
              </w:rPr>
              <w:t>7</w:t>
            </w:r>
            <w:r w:rsidRPr="00316FFF">
              <w:t xml:space="preserve"> represent the correct CRC at 212 kbps.</w:t>
            </w:r>
          </w:p>
        </w:tc>
        <w:tc>
          <w:tcPr>
            <w:tcW w:w="927" w:type="dxa"/>
            <w:vAlign w:val="center"/>
          </w:tcPr>
          <w:p w:rsidR="00606EC6" w:rsidRPr="00316FFF" w:rsidRDefault="00606EC6" w:rsidP="009657D5">
            <w:pPr>
              <w:pStyle w:val="TAC"/>
              <w:rPr>
                <w:lang w:eastAsia="ja-JP"/>
              </w:rPr>
            </w:pP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rFonts w:hint="eastAsia"/>
                <w:lang w:eastAsia="ja-JP"/>
              </w:rPr>
              <w:t>1</w:t>
            </w:r>
            <w:r w:rsidRPr="00316FFF">
              <w:rPr>
                <w:lang w:eastAsia="ja-JP"/>
              </w:rPr>
              <w:t>1</w:t>
            </w:r>
          </w:p>
        </w:tc>
        <w:tc>
          <w:tcPr>
            <w:tcW w:w="1418" w:type="dxa"/>
            <w:vAlign w:val="center"/>
          </w:tcPr>
          <w:p w:rsidR="00606EC6" w:rsidRPr="00316FFF" w:rsidRDefault="00606EC6" w:rsidP="009657D5">
            <w:pPr>
              <w:pStyle w:val="TAC"/>
            </w:pPr>
            <w:r w:rsidRPr="00316FFF">
              <w:t xml:space="preserve">T </w:t>
            </w:r>
            <w:r w:rsidRPr="00316FFF">
              <w:sym w:font="Wingdings" w:char="F0E0"/>
            </w:r>
            <w:r w:rsidRPr="00316FFF">
              <w:t xml:space="preserve"> UICC</w:t>
            </w:r>
          </w:p>
        </w:tc>
        <w:tc>
          <w:tcPr>
            <w:tcW w:w="6242" w:type="dxa"/>
            <w:vAlign w:val="center"/>
          </w:tcPr>
          <w:p w:rsidR="00606EC6" w:rsidRPr="00316FFF" w:rsidRDefault="00606EC6" w:rsidP="009657D5">
            <w:pPr>
              <w:pStyle w:val="TAL"/>
            </w:pPr>
            <w:r w:rsidRPr="00316FFF">
              <w:t xml:space="preserve">Send CLT frame with administrative command CL_PROTO_INF(F) </w:t>
            </w:r>
          </w:p>
          <w:p w:rsidR="00606EC6" w:rsidRPr="00316FFF" w:rsidRDefault="00606EC6" w:rsidP="009657D5">
            <w:pPr>
              <w:pStyle w:val="TAL"/>
              <w:rPr>
                <w:lang w:eastAsia="ja-JP"/>
              </w:rPr>
            </w:pPr>
            <w:r w:rsidRPr="00316FFF">
              <w:t>containing the given RF data</w:t>
            </w:r>
            <w:r w:rsidRPr="00316FFF">
              <w:rPr>
                <w:rFonts w:hint="eastAsia"/>
                <w:lang w:eastAsia="ja-JP"/>
              </w:rPr>
              <w:t xml:space="preserve"> as </w:t>
            </w:r>
            <w:r w:rsidRPr="00316FFF">
              <w:t>defined in th</w:t>
            </w:r>
            <w:r w:rsidRPr="00316FFF">
              <w:rPr>
                <w:rFonts w:hint="eastAsia"/>
                <w:lang w:eastAsia="ja-JP"/>
              </w:rPr>
              <w:t>e test execution</w:t>
            </w:r>
          </w:p>
        </w:tc>
        <w:tc>
          <w:tcPr>
            <w:tcW w:w="927" w:type="dxa"/>
            <w:vAlign w:val="center"/>
          </w:tcPr>
          <w:p w:rsidR="00606EC6" w:rsidRPr="00316FFF" w:rsidRDefault="00606EC6" w:rsidP="009657D5">
            <w:pPr>
              <w:pStyle w:val="TAC"/>
              <w:rPr>
                <w:lang w:eastAsia="ja-JP"/>
              </w:rPr>
            </w:pPr>
            <w:r w:rsidRPr="00316FFF">
              <w:t>RQ1</w:t>
            </w:r>
            <w:r w:rsidRPr="00316FFF">
              <w:rPr>
                <w:rFonts w:hint="eastAsia"/>
                <w:lang w:eastAsia="ja-JP"/>
              </w:rPr>
              <w:t>,</w:t>
            </w:r>
          </w:p>
          <w:p w:rsidR="00606EC6" w:rsidRPr="00316FFF" w:rsidRDefault="00606EC6" w:rsidP="009657D5">
            <w:pPr>
              <w:pStyle w:val="TAC"/>
              <w:rPr>
                <w:lang w:eastAsia="ja-JP"/>
              </w:rPr>
            </w:pPr>
            <w:r w:rsidRPr="00316FFF">
              <w:rPr>
                <w:rFonts w:hint="eastAsia"/>
                <w:lang w:eastAsia="ja-JP"/>
              </w:rPr>
              <w:t>RQ2</w:t>
            </w:r>
          </w:p>
        </w:tc>
      </w:tr>
      <w:tr w:rsidR="00606EC6" w:rsidRPr="00316FFF" w:rsidTr="009657D5">
        <w:trPr>
          <w:jc w:val="center"/>
        </w:trPr>
        <w:tc>
          <w:tcPr>
            <w:tcW w:w="675" w:type="dxa"/>
            <w:vAlign w:val="center"/>
          </w:tcPr>
          <w:p w:rsidR="00606EC6" w:rsidRPr="00316FFF" w:rsidRDefault="00606EC6" w:rsidP="009657D5">
            <w:pPr>
              <w:pStyle w:val="TAC"/>
              <w:rPr>
                <w:lang w:eastAsia="ja-JP"/>
              </w:rPr>
            </w:pPr>
            <w:r w:rsidRPr="00316FFF">
              <w:rPr>
                <w:rFonts w:hint="eastAsia"/>
                <w:lang w:eastAsia="ja-JP"/>
              </w:rPr>
              <w:t>1</w:t>
            </w:r>
            <w:r w:rsidRPr="00316FFF">
              <w:rPr>
                <w:lang w:eastAsia="ja-JP"/>
              </w:rPr>
              <w:t>2</w:t>
            </w:r>
          </w:p>
        </w:tc>
        <w:tc>
          <w:tcPr>
            <w:tcW w:w="1418" w:type="dxa"/>
            <w:vAlign w:val="center"/>
          </w:tcPr>
          <w:p w:rsidR="00606EC6" w:rsidRPr="00316FFF" w:rsidRDefault="00606EC6" w:rsidP="009657D5">
            <w:pPr>
              <w:pStyle w:val="TAC"/>
            </w:pPr>
            <w:r w:rsidRPr="00316FFF">
              <w:t xml:space="preserve">UICC </w:t>
            </w:r>
            <w:r w:rsidRPr="00316FFF">
              <w:sym w:font="Wingdings" w:char="F0E0"/>
            </w:r>
            <w:r w:rsidRPr="00316FFF">
              <w:t xml:space="preserve"> T</w:t>
            </w:r>
          </w:p>
        </w:tc>
        <w:tc>
          <w:tcPr>
            <w:tcW w:w="6242" w:type="dxa"/>
            <w:vAlign w:val="center"/>
          </w:tcPr>
          <w:p w:rsidR="00606EC6" w:rsidRPr="00316FFF" w:rsidRDefault="00606EC6" w:rsidP="009657D5">
            <w:pPr>
              <w:pStyle w:val="TAL"/>
            </w:pPr>
            <w:r w:rsidRPr="00316FFF">
              <w:t>Respond "no administrative command" CLT frame in byte aligned format</w:t>
            </w:r>
          </w:p>
          <w:p w:rsidR="00606EC6" w:rsidRPr="00316FFF" w:rsidRDefault="00606EC6" w:rsidP="00DE30A8">
            <w:pPr>
              <w:pStyle w:val="TAL"/>
            </w:pPr>
            <w:r w:rsidRPr="00316FFF">
              <w:t>containing RF bytes as defined in ISO/IEC 18092 [</w:t>
            </w:r>
            <w:fldSimple w:instr="REF REF_ISOIEC18092  \h  \* MERGEFORMAT ">
              <w:r w:rsidR="00A00248">
                <w:t>8</w:t>
              </w:r>
            </w:fldSimple>
            <w:r w:rsidRPr="00316FFF">
              <w:t>] for 212 kbps/424 kbps passive mode</w:t>
            </w:r>
            <w:r w:rsidRPr="00316FFF">
              <w:rPr>
                <w:rFonts w:hint="eastAsia"/>
                <w:lang w:eastAsia="ja-JP"/>
              </w:rPr>
              <w:t xml:space="preserve">, </w:t>
            </w:r>
            <w:r w:rsidRPr="00316FFF">
              <w:t>where the Length is set to '</w:t>
            </w:r>
            <w:r w:rsidRPr="00316FFF">
              <w:rPr>
                <w:rFonts w:hint="eastAsia"/>
                <w:lang w:eastAsia="ja-JP"/>
              </w:rPr>
              <w:t>12</w:t>
            </w:r>
            <w:r w:rsidRPr="00316FFF">
              <w:t>', 1st byte to '0</w:t>
            </w:r>
            <w:r w:rsidRPr="00316FFF">
              <w:rPr>
                <w:rFonts w:hint="eastAsia"/>
                <w:lang w:eastAsia="ja-JP"/>
              </w:rPr>
              <w:t>1</w:t>
            </w:r>
            <w:r w:rsidRPr="00316FFF">
              <w:t>',</w:t>
            </w:r>
            <w:r w:rsidRPr="00316FFF">
              <w:rPr>
                <w:rFonts w:hint="eastAsia"/>
                <w:lang w:eastAsia="ja-JP"/>
              </w:rPr>
              <w:t xml:space="preserve"> 2nd</w:t>
            </w:r>
            <w:r w:rsidRPr="00316FFF">
              <w:t xml:space="preserve"> </w:t>
            </w:r>
            <w:r w:rsidRPr="00316FFF">
              <w:rPr>
                <w:rFonts w:hint="eastAsia"/>
                <w:lang w:eastAsia="ja-JP"/>
              </w:rPr>
              <w:t xml:space="preserve">to 9th </w:t>
            </w:r>
            <w:r w:rsidRPr="00316FFF">
              <w:t>byte</w:t>
            </w:r>
            <w:r w:rsidRPr="00316FFF">
              <w:rPr>
                <w:rFonts w:hint="eastAsia"/>
                <w:lang w:eastAsia="ja-JP"/>
              </w:rPr>
              <w:t>s</w:t>
            </w:r>
            <w:r w:rsidRPr="00316FFF">
              <w:t xml:space="preserve"> to '</w:t>
            </w:r>
            <w:r w:rsidRPr="00316FFF">
              <w:rPr>
                <w:rFonts w:hint="eastAsia"/>
              </w:rPr>
              <w:t>02FE</w:t>
            </w:r>
            <w:r w:rsidRPr="00316FFF">
              <w:t xml:space="preserve">000000000000', </w:t>
            </w:r>
            <w:r w:rsidRPr="00316FFF">
              <w:rPr>
                <w:rFonts w:hint="eastAsia"/>
              </w:rPr>
              <w:t>10th</w:t>
            </w:r>
            <w:r w:rsidRPr="00316FFF">
              <w:t xml:space="preserve"> </w:t>
            </w:r>
            <w:r w:rsidRPr="00316FFF">
              <w:rPr>
                <w:rFonts w:hint="eastAsia"/>
              </w:rPr>
              <w:t>to</w:t>
            </w:r>
            <w:r w:rsidRPr="00316FFF">
              <w:t xml:space="preserve"> </w:t>
            </w:r>
            <w:r w:rsidRPr="00316FFF">
              <w:rPr>
                <w:rFonts w:hint="eastAsia"/>
              </w:rPr>
              <w:t>17th</w:t>
            </w:r>
            <w:r w:rsidRPr="00316FFF">
              <w:t xml:space="preserve"> bytes to '</w:t>
            </w:r>
            <w:r w:rsidRPr="00316FFF">
              <w:rPr>
                <w:rFonts w:hint="eastAsia"/>
              </w:rPr>
              <w:t>FFFFFFFFFFFFFFFF</w:t>
            </w:r>
            <w:r w:rsidRPr="00316FFF">
              <w:t xml:space="preserve">', </w:t>
            </w:r>
            <w:r w:rsidRPr="00316FFF">
              <w:rPr>
                <w:rFonts w:hint="eastAsia"/>
              </w:rPr>
              <w:t>bytes 18</w:t>
            </w:r>
            <w:r w:rsidRPr="00316FFF">
              <w:t xml:space="preserve"> and </w:t>
            </w:r>
            <w:r w:rsidRPr="00316FFF">
              <w:rPr>
                <w:rFonts w:hint="eastAsia"/>
                <w:lang w:eastAsia="ja-JP"/>
              </w:rPr>
              <w:t xml:space="preserve">19 </w:t>
            </w:r>
            <w:r w:rsidRPr="00316FFF">
              <w:t>represent the correct CRC</w:t>
            </w:r>
            <w:r w:rsidRPr="00316FFF">
              <w:rPr>
                <w:rFonts w:hint="eastAsia"/>
                <w:lang w:eastAsia="ja-JP"/>
              </w:rPr>
              <w:t>, and UICC processing time to 1</w:t>
            </w:r>
            <w:r w:rsidR="00DE30A8" w:rsidRPr="00316FFF">
              <w:rPr>
                <w:lang w:eastAsia="ja-JP"/>
              </w:rPr>
              <w:t> </w:t>
            </w:r>
            <w:r w:rsidRPr="00316FFF">
              <w:rPr>
                <w:rFonts w:hint="eastAsia"/>
                <w:lang w:eastAsia="ja-JP"/>
              </w:rPr>
              <w:t>150</w:t>
            </w:r>
            <w:r w:rsidR="00DE30A8" w:rsidRPr="00316FFF">
              <w:t> </w:t>
            </w:r>
            <w:r w:rsidRPr="00316FFF">
              <w:rPr>
                <w:lang w:eastAsia="ja-JP"/>
              </w:rPr>
              <w:t>µ</w:t>
            </w:r>
            <w:r w:rsidRPr="00316FFF">
              <w:rPr>
                <w:rFonts w:hint="eastAsia"/>
                <w:lang w:eastAsia="ja-JP"/>
              </w:rPr>
              <w:t>s</w:t>
            </w:r>
            <w:r w:rsidRPr="00316FFF">
              <w:t>.</w:t>
            </w:r>
          </w:p>
        </w:tc>
        <w:tc>
          <w:tcPr>
            <w:tcW w:w="927" w:type="dxa"/>
            <w:vAlign w:val="center"/>
          </w:tcPr>
          <w:p w:rsidR="00606EC6" w:rsidRPr="00316FFF" w:rsidRDefault="00606EC6" w:rsidP="009657D5">
            <w:pPr>
              <w:pStyle w:val="TAC"/>
            </w:pPr>
          </w:p>
        </w:tc>
      </w:tr>
      <w:tr w:rsidR="00606EC6" w:rsidRPr="00316FFF" w:rsidTr="009657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rPr>
                <w:rFonts w:hint="eastAsia"/>
                <w:lang w:eastAsia="ja-JP"/>
              </w:rPr>
              <w:t>1</w:t>
            </w:r>
            <w:r w:rsidRPr="00316FFF">
              <w:rPr>
                <w:lang w:eastAsia="ja-JP"/>
              </w:rPr>
              <w:t>3</w:t>
            </w:r>
          </w:p>
        </w:tc>
        <w:tc>
          <w:tcPr>
            <w:tcW w:w="1418"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pPr>
            <w:r w:rsidRPr="00316FFF">
              <w:t xml:space="preserve">T </w:t>
            </w:r>
            <w:r w:rsidRPr="00316FFF">
              <w:sym w:font="Wingdings" w:char="F0E0"/>
            </w:r>
            <w:r w:rsidRPr="00316FFF">
              <w:t xml:space="preserve"> PCD</w:t>
            </w:r>
          </w:p>
        </w:tc>
        <w:tc>
          <w:tcPr>
            <w:tcW w:w="6242"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L"/>
            </w:pPr>
            <w:r w:rsidRPr="00316FFF">
              <w:t>Transmit RF frame  (</w:t>
            </w:r>
            <w:r w:rsidRPr="00316FFF">
              <w:rPr>
                <w:rFonts w:cs="Arial"/>
                <w:szCs w:val="18"/>
                <w:lang w:eastAsia="ja-JP"/>
              </w:rPr>
              <w:t>POLLING RESPONSE</w:t>
            </w:r>
            <w:r w:rsidRPr="00316FFF" w:rsidDel="008709E0">
              <w:t xml:space="preserve"> </w:t>
            </w:r>
            <w:r w:rsidRPr="00316FFF">
              <w:t>) to PCD in the first time slot according to the initialization procedure as defined in ISO/IEC 18092 [</w:t>
            </w:r>
            <w:fldSimple w:instr="REF REF_ISOIEC18092  \h  \* MERGEFORMAT ">
              <w:r w:rsidR="00A00248">
                <w:t>8</w:t>
              </w:r>
            </w:fldSimple>
            <w:r w:rsidRPr="00316FFF">
              <w:t>] for 212 kbps/424 kbps passive mode</w:t>
            </w:r>
            <w:r w:rsidRPr="00316FFF">
              <w:rPr>
                <w:rFonts w:hint="eastAsia"/>
                <w:lang w:eastAsia="ja-JP"/>
              </w:rPr>
              <w:t xml:space="preserve"> at 212 kbps</w:t>
            </w:r>
            <w:r w:rsidRPr="00316FFF">
              <w:t>.</w:t>
            </w:r>
          </w:p>
        </w:tc>
        <w:tc>
          <w:tcPr>
            <w:tcW w:w="927"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t>RQ</w:t>
            </w:r>
            <w:r w:rsidRPr="00316FFF">
              <w:rPr>
                <w:rFonts w:hint="eastAsia"/>
                <w:lang w:eastAsia="ja-JP"/>
              </w:rPr>
              <w:t>3</w:t>
            </w:r>
          </w:p>
          <w:p w:rsidR="00606EC6" w:rsidRPr="00316FFF" w:rsidRDefault="00606EC6" w:rsidP="009657D5">
            <w:pPr>
              <w:pStyle w:val="TAC"/>
              <w:rPr>
                <w:lang w:eastAsia="ja-JP"/>
              </w:rPr>
            </w:pPr>
          </w:p>
        </w:tc>
      </w:tr>
      <w:tr w:rsidR="00606EC6" w:rsidRPr="00316FFF" w:rsidTr="009657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rPr>
                <w:rFonts w:hint="eastAsia"/>
                <w:lang w:eastAsia="ja-JP"/>
              </w:rPr>
              <w:t>1</w:t>
            </w:r>
            <w:r w:rsidRPr="00316FFF">
              <w:rPr>
                <w:lang w:eastAsia="ja-JP"/>
              </w:rPr>
              <w:t>4</w:t>
            </w:r>
          </w:p>
        </w:tc>
        <w:tc>
          <w:tcPr>
            <w:tcW w:w="1418"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rPr>
                <w:lang w:eastAsia="ja-JP"/>
              </w:rPr>
            </w:pPr>
            <w:r w:rsidRPr="00316FFF">
              <w:rPr>
                <w:rFonts w:eastAsia="MS PGothic" w:cs="Arial"/>
                <w:szCs w:val="18"/>
              </w:rPr>
              <w:t xml:space="preserve">PCD </w:t>
            </w:r>
            <w:r w:rsidRPr="00316FFF">
              <w:rPr>
                <w:rFonts w:ascii="Wingdings" w:eastAsia="MS PGothic" w:hAnsi="Wingdings" w:cs="Arial"/>
                <w:szCs w:val="18"/>
              </w:rPr>
              <w:t></w:t>
            </w:r>
            <w:r w:rsidRPr="00316FFF">
              <w:rPr>
                <w:rFonts w:eastAsia="MS PGothic" w:cs="Arial"/>
                <w:szCs w:val="18"/>
              </w:rPr>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L"/>
            </w:pPr>
            <w:r w:rsidRPr="00316FFF">
              <w:rPr>
                <w:rFonts w:eastAsia="MS PGothic" w:cs="Arial"/>
                <w:szCs w:val="18"/>
              </w:rPr>
              <w:t>Turn off RF field.</w:t>
            </w:r>
          </w:p>
        </w:tc>
        <w:tc>
          <w:tcPr>
            <w:tcW w:w="927" w:type="dxa"/>
            <w:tcBorders>
              <w:top w:val="single" w:sz="4" w:space="0" w:color="auto"/>
              <w:left w:val="single" w:sz="4" w:space="0" w:color="auto"/>
              <w:bottom w:val="single" w:sz="4" w:space="0" w:color="auto"/>
              <w:right w:val="single" w:sz="4" w:space="0" w:color="auto"/>
            </w:tcBorders>
            <w:vAlign w:val="center"/>
          </w:tcPr>
          <w:p w:rsidR="00606EC6" w:rsidRPr="00316FFF" w:rsidRDefault="00606EC6" w:rsidP="009657D5">
            <w:pPr>
              <w:pStyle w:val="TAC"/>
            </w:pPr>
          </w:p>
        </w:tc>
      </w:tr>
    </w:tbl>
    <w:p w:rsidR="00606EC6" w:rsidRPr="00316FFF" w:rsidRDefault="00606EC6" w:rsidP="009262EE">
      <w:pPr>
        <w:rPr>
          <w:lang w:eastAsia="ja-JP"/>
        </w:rPr>
      </w:pPr>
    </w:p>
    <w:p w:rsidR="00AA2123" w:rsidRPr="00316FFF" w:rsidRDefault="00AA2123" w:rsidP="00661929">
      <w:pPr>
        <w:pStyle w:val="Heading5"/>
      </w:pPr>
      <w:bookmarkStart w:id="2029" w:name="_Toc415055157"/>
      <w:bookmarkStart w:id="2030" w:name="_Toc415058090"/>
      <w:bookmarkStart w:id="2031" w:name="_Toc415149858"/>
      <w:r w:rsidRPr="00316FFF">
        <w:lastRenderedPageBreak/>
        <w:t>5.8.6.3.3</w:t>
      </w:r>
      <w:r w:rsidRPr="00316FFF">
        <w:tab/>
        <w:t>CL_GOTO_INIT and CL_GOTO_HALT</w:t>
      </w:r>
      <w:bookmarkEnd w:id="2029"/>
      <w:bookmarkEnd w:id="2030"/>
      <w:bookmarkEnd w:id="2031"/>
    </w:p>
    <w:p w:rsidR="00AA2123" w:rsidRPr="00316FFF" w:rsidRDefault="00AA2123" w:rsidP="00AD5A4C">
      <w:pPr>
        <w:pStyle w:val="H6"/>
        <w:keepLines w:val="0"/>
      </w:pPr>
      <w:r w:rsidRPr="00316FFF">
        <w:t>5.8.6.3.3.1</w:t>
      </w:r>
      <w:r w:rsidRPr="00316FFF">
        <w:tab/>
        <w:t>Conformance requirements</w:t>
      </w:r>
    </w:p>
    <w:p w:rsidR="00AA2123" w:rsidRPr="00316FFF" w:rsidRDefault="00AA2123" w:rsidP="00AD5A4C">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11.5.3.</w:t>
      </w:r>
      <w:r w:rsidR="00DF5198" w:rsidRPr="00316FFF">
        <w:t>3</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7"/>
        <w:gridCol w:w="8503"/>
      </w:tblGrid>
      <w:tr w:rsidR="00AA2123" w:rsidRPr="00316FFF" w:rsidTr="00D9664F">
        <w:trPr>
          <w:jc w:val="center"/>
        </w:trPr>
        <w:tc>
          <w:tcPr>
            <w:tcW w:w="677" w:type="dxa"/>
          </w:tcPr>
          <w:p w:rsidR="00AA2123" w:rsidRPr="00316FFF" w:rsidRDefault="00AA2123" w:rsidP="0090140C">
            <w:pPr>
              <w:pStyle w:val="TAC"/>
            </w:pPr>
            <w:r w:rsidRPr="00316FFF">
              <w:t>RQ1</w:t>
            </w:r>
          </w:p>
        </w:tc>
        <w:tc>
          <w:tcPr>
            <w:tcW w:w="8503" w:type="dxa"/>
          </w:tcPr>
          <w:p w:rsidR="00AA2123" w:rsidRPr="00316FFF" w:rsidRDefault="00AA2123" w:rsidP="00AD5A4C">
            <w:pPr>
              <w:pStyle w:val="TAL"/>
              <w:keepLines w:val="0"/>
            </w:pPr>
            <w:r w:rsidRPr="00316FFF">
              <w:t>If the CLF was selected from IDLE state and the CLF receives a ADMIN_FIELD containing CL_GOTO_INIT the CLF shall enter the IDLE state</w:t>
            </w:r>
            <w:r w:rsidR="00FF4A40" w:rsidRPr="00316FFF">
              <w:t>.</w:t>
            </w:r>
          </w:p>
        </w:tc>
      </w:tr>
      <w:tr w:rsidR="00AA2123" w:rsidRPr="00316FFF" w:rsidTr="00D9664F">
        <w:trPr>
          <w:jc w:val="center"/>
        </w:trPr>
        <w:tc>
          <w:tcPr>
            <w:tcW w:w="677" w:type="dxa"/>
          </w:tcPr>
          <w:p w:rsidR="00AA2123" w:rsidRPr="00316FFF" w:rsidRDefault="00AA2123" w:rsidP="0090140C">
            <w:pPr>
              <w:pStyle w:val="TAC"/>
            </w:pPr>
            <w:r w:rsidRPr="00316FFF">
              <w:t>RQ2</w:t>
            </w:r>
          </w:p>
        </w:tc>
        <w:tc>
          <w:tcPr>
            <w:tcW w:w="8503" w:type="dxa"/>
          </w:tcPr>
          <w:p w:rsidR="00AA2123" w:rsidRPr="00316FFF" w:rsidRDefault="00AA2123">
            <w:pPr>
              <w:pStyle w:val="TAL"/>
            </w:pPr>
            <w:r w:rsidRPr="00316FFF">
              <w:t>If the CLF was selected from HALT state and the CLF receives a ADMIN_FIELD containing CL_GOTO_INIT the CLF shall enter the HALT state</w:t>
            </w:r>
            <w:r w:rsidR="00FF4A40" w:rsidRPr="00316FFF">
              <w:t>.</w:t>
            </w:r>
          </w:p>
        </w:tc>
      </w:tr>
      <w:tr w:rsidR="00AA2123" w:rsidRPr="00316FFF" w:rsidTr="00D9664F">
        <w:trPr>
          <w:jc w:val="center"/>
        </w:trPr>
        <w:tc>
          <w:tcPr>
            <w:tcW w:w="677" w:type="dxa"/>
          </w:tcPr>
          <w:p w:rsidR="00AA2123" w:rsidRPr="00316FFF" w:rsidRDefault="00AA2123" w:rsidP="0090140C">
            <w:pPr>
              <w:pStyle w:val="TAC"/>
            </w:pPr>
            <w:r w:rsidRPr="00316FFF">
              <w:t>RQ3</w:t>
            </w:r>
          </w:p>
        </w:tc>
        <w:tc>
          <w:tcPr>
            <w:tcW w:w="8503" w:type="dxa"/>
          </w:tcPr>
          <w:p w:rsidR="00AA2123" w:rsidRPr="00316FFF" w:rsidRDefault="00AA2123">
            <w:pPr>
              <w:pStyle w:val="TAL"/>
            </w:pPr>
            <w:r w:rsidRPr="00316FFF">
              <w:t>If the CLF receives a ADMIN_FIELD containing CL_GOTO_HALT the CLF shall enter the HALT state</w:t>
            </w:r>
            <w:r w:rsidR="00FF4A40" w:rsidRPr="00316FFF">
              <w:t>.</w:t>
            </w:r>
          </w:p>
        </w:tc>
      </w:tr>
      <w:tr w:rsidR="00D23A71" w:rsidRPr="00316FFF" w:rsidTr="00D23A71">
        <w:trPr>
          <w:jc w:val="center"/>
        </w:trPr>
        <w:tc>
          <w:tcPr>
            <w:tcW w:w="677" w:type="dxa"/>
            <w:tcBorders>
              <w:top w:val="single" w:sz="4" w:space="0" w:color="auto"/>
              <w:left w:val="single" w:sz="4" w:space="0" w:color="auto"/>
              <w:bottom w:val="single" w:sz="4" w:space="0" w:color="auto"/>
              <w:right w:val="single" w:sz="4" w:space="0" w:color="auto"/>
            </w:tcBorders>
          </w:tcPr>
          <w:p w:rsidR="00D23A71" w:rsidRPr="00316FFF" w:rsidRDefault="00D23A71" w:rsidP="0090140C">
            <w:pPr>
              <w:pStyle w:val="TAC"/>
            </w:pPr>
            <w:r w:rsidRPr="00316FFF">
              <w:t>RQ4</w:t>
            </w:r>
          </w:p>
        </w:tc>
        <w:tc>
          <w:tcPr>
            <w:tcW w:w="8503" w:type="dxa"/>
            <w:tcBorders>
              <w:top w:val="single" w:sz="4" w:space="0" w:color="auto"/>
              <w:left w:val="single" w:sz="4" w:space="0" w:color="auto"/>
              <w:bottom w:val="single" w:sz="4" w:space="0" w:color="auto"/>
              <w:right w:val="single" w:sz="4" w:space="0" w:color="auto"/>
            </w:tcBorders>
          </w:tcPr>
          <w:p w:rsidR="00D23A71" w:rsidRPr="00316FFF" w:rsidRDefault="00D23A71" w:rsidP="00BD083A">
            <w:pPr>
              <w:pStyle w:val="TAL"/>
            </w:pPr>
            <w:r w:rsidRPr="00316FFF">
              <w:t>After the transition to ISO/IEC 14443-3 [</w:t>
            </w:r>
            <w:fldSimple w:instr="REF REF_ISOIEC14443_3  \* MERGEFORMAT  \h ">
              <w:r w:rsidR="00A00248">
                <w:t>5</w:t>
              </w:r>
            </w:fldSimple>
            <w:r w:rsidRPr="00316FFF">
              <w:t>] "IDLE" or "HALT" state, the CLF</w:t>
            </w:r>
            <w:r w:rsidR="00BD083A" w:rsidRPr="00316FFF">
              <w:t xml:space="preserve"> shall process ISO/IEC 14443</w:t>
            </w:r>
            <w:r w:rsidR="00BD083A" w:rsidRPr="00316FFF">
              <w:noBreakHyphen/>
              <w:t>3 </w:t>
            </w:r>
            <w:r w:rsidRPr="00316FFF">
              <w:t>[</w:t>
            </w:r>
            <w:fldSimple w:instr="REF REF_ISOIEC14443_3  \* MERGEFORMAT  \h ">
              <w:r w:rsidR="00A00248">
                <w:t>5</w:t>
              </w:r>
            </w:fldSimple>
            <w:r w:rsidRPr="00316FFF">
              <w:t>] Type A RF protocol initialization, and proceed as des</w:t>
            </w:r>
            <w:r w:rsidR="00BD083A" w:rsidRPr="00316FFF">
              <w:t xml:space="preserve">cribed in clause 11.5.3.1 in </w:t>
            </w:r>
            <w:r w:rsidR="00D174F8" w:rsidRPr="00316FFF">
              <w:t>ETSI TS 102 613</w:t>
            </w:r>
            <w:r w:rsidRPr="00316FFF">
              <w:t xml:space="preserve"> [</w:t>
            </w:r>
            <w:fldSimple w:instr="REF REF_TS102613  \* MERGEFORMAT  \h ">
              <w:r w:rsidR="00A00248">
                <w:t>1</w:t>
              </w:r>
            </w:fldSimple>
            <w:r w:rsidRPr="00316FFF">
              <w:t>].</w:t>
            </w:r>
          </w:p>
        </w:tc>
      </w:tr>
      <w:tr w:rsidR="00BD083A" w:rsidRPr="00316FFF" w:rsidTr="006A7264">
        <w:trPr>
          <w:jc w:val="center"/>
        </w:trPr>
        <w:tc>
          <w:tcPr>
            <w:tcW w:w="9180" w:type="dxa"/>
            <w:gridSpan w:val="2"/>
            <w:tcBorders>
              <w:top w:val="single" w:sz="4" w:space="0" w:color="auto"/>
              <w:left w:val="single" w:sz="4" w:space="0" w:color="auto"/>
              <w:bottom w:val="single" w:sz="4" w:space="0" w:color="auto"/>
              <w:right w:val="single" w:sz="4" w:space="0" w:color="auto"/>
            </w:tcBorders>
          </w:tcPr>
          <w:p w:rsidR="00BD083A" w:rsidRPr="00316FFF" w:rsidRDefault="00BD083A" w:rsidP="00BD083A">
            <w:pPr>
              <w:pStyle w:val="TAN"/>
            </w:pPr>
            <w:r w:rsidRPr="00316FFF">
              <w:t>NOTE:</w:t>
            </w:r>
            <w:r w:rsidRPr="00316FFF">
              <w:tab/>
              <w:t>These RQs are tested in clause 5.9.2.2.2.</w:t>
            </w:r>
          </w:p>
        </w:tc>
      </w:tr>
    </w:tbl>
    <w:p w:rsidR="00AA2123" w:rsidRPr="00316FFF" w:rsidRDefault="00AA2123" w:rsidP="00FF4A40"/>
    <w:p w:rsidR="00AA2123" w:rsidRPr="00316FFF" w:rsidRDefault="00AA2123" w:rsidP="00D67CEB">
      <w:pPr>
        <w:pStyle w:val="Heading3"/>
        <w:keepLines w:val="0"/>
      </w:pPr>
      <w:bookmarkStart w:id="2032" w:name="_Toc415055158"/>
      <w:bookmarkStart w:id="2033" w:name="_Toc415058091"/>
      <w:bookmarkStart w:id="2034" w:name="_Toc415149859"/>
      <w:r w:rsidRPr="00316FFF">
        <w:t>5.8.7</w:t>
      </w:r>
      <w:r w:rsidRPr="00316FFF">
        <w:tab/>
        <w:t>CLT Protocol Rules</w:t>
      </w:r>
      <w:bookmarkEnd w:id="2032"/>
      <w:bookmarkEnd w:id="2033"/>
      <w:bookmarkEnd w:id="2034"/>
    </w:p>
    <w:p w:rsidR="00AA2123" w:rsidRPr="00316FFF" w:rsidRDefault="00AA2123" w:rsidP="00D67CEB">
      <w:pPr>
        <w:pStyle w:val="Heading4"/>
        <w:keepLines w:val="0"/>
      </w:pPr>
      <w:bookmarkStart w:id="2035" w:name="_Toc415055159"/>
      <w:bookmarkStart w:id="2036" w:name="_Toc415058092"/>
      <w:bookmarkStart w:id="2037" w:name="_Toc415149860"/>
      <w:r w:rsidRPr="00316FFF">
        <w:t>5.8.7.1</w:t>
      </w:r>
      <w:r w:rsidRPr="00316FFF">
        <w:tab/>
        <w:t>Rules for the CLF</w:t>
      </w:r>
      <w:bookmarkEnd w:id="2035"/>
      <w:bookmarkEnd w:id="2036"/>
      <w:bookmarkEnd w:id="2037"/>
    </w:p>
    <w:p w:rsidR="00AA2123" w:rsidRPr="00316FFF" w:rsidRDefault="00AA2123" w:rsidP="00D67CEB">
      <w:pPr>
        <w:pStyle w:val="Heading5"/>
        <w:keepLines w:val="0"/>
      </w:pPr>
      <w:bookmarkStart w:id="2038" w:name="_Toc415055160"/>
      <w:bookmarkStart w:id="2039" w:name="_Toc415058093"/>
      <w:bookmarkStart w:id="2040" w:name="_Toc415149861"/>
      <w:r w:rsidRPr="00316FFF">
        <w:t>5.8.7.1.1</w:t>
      </w:r>
      <w:r w:rsidRPr="00316FFF">
        <w:tab/>
        <w:t>Conformance requirements</w:t>
      </w:r>
      <w:bookmarkEnd w:id="2038"/>
      <w:bookmarkEnd w:id="2039"/>
      <w:bookmarkEnd w:id="2040"/>
    </w:p>
    <w:p w:rsidR="00AA2123" w:rsidRPr="00316FFF" w:rsidRDefault="00AA2123" w:rsidP="00D67CEB">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11.6</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D67CEB">
            <w:pPr>
              <w:pStyle w:val="TAC"/>
              <w:keepLines w:val="0"/>
            </w:pPr>
            <w:r w:rsidRPr="00316FFF">
              <w:t>RQ1</w:t>
            </w:r>
          </w:p>
        </w:tc>
        <w:tc>
          <w:tcPr>
            <w:tcW w:w="8505" w:type="dxa"/>
          </w:tcPr>
          <w:p w:rsidR="00AA2123" w:rsidRPr="00316FFF" w:rsidRDefault="00AA2123" w:rsidP="00D67CEB">
            <w:pPr>
              <w:pStyle w:val="TAL"/>
              <w:keepLines w:val="0"/>
            </w:pPr>
            <w:r w:rsidRPr="00316FFF">
              <w:t>In order to open a new CLT session, the CLF shall send a CLT frame with ADMIN_FIELD set to CL_PROTO_INF(A) or CL_PROTO_INF(F) to the UICC and shall close also any former CLT session</w:t>
            </w:r>
            <w:r w:rsidR="00FF4A40" w:rsidRPr="00316FFF">
              <w:t>.</w:t>
            </w:r>
          </w:p>
        </w:tc>
      </w:tr>
      <w:tr w:rsidR="00AA2123" w:rsidRPr="00316FFF" w:rsidTr="00D9664F">
        <w:trPr>
          <w:jc w:val="center"/>
        </w:trPr>
        <w:tc>
          <w:tcPr>
            <w:tcW w:w="675" w:type="dxa"/>
          </w:tcPr>
          <w:p w:rsidR="00AA2123" w:rsidRPr="00316FFF" w:rsidRDefault="00AA2123" w:rsidP="00D67CEB">
            <w:pPr>
              <w:pStyle w:val="TAC"/>
              <w:keepLines w:val="0"/>
            </w:pPr>
            <w:r w:rsidRPr="00316FFF">
              <w:t>RQ2</w:t>
            </w:r>
          </w:p>
        </w:tc>
        <w:tc>
          <w:tcPr>
            <w:tcW w:w="8505" w:type="dxa"/>
          </w:tcPr>
          <w:p w:rsidR="00AA2123" w:rsidRPr="00316FFF" w:rsidRDefault="00AA2123" w:rsidP="00D67CEB">
            <w:pPr>
              <w:pStyle w:val="TAL"/>
              <w:keepLines w:val="0"/>
            </w:pPr>
            <w:r w:rsidRPr="00316FFF">
              <w:t>After having sent a CLT frame with ADMIN_FIELD set to CL_PROTO_INF(A), subsequently sent CLT frames within the CLT session shall be coded in Type A aligned manner.</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pPr>
              <w:pStyle w:val="TAL"/>
            </w:pPr>
            <w:r w:rsidRPr="00316FFF">
              <w:t>During a CLT session, on reception of a corrupted SWP frame or a CLT frame which contains an ADMIN_FIELD set to a value which is reserved for future use, the CLF shall maintain the CLT LLC layer</w:t>
            </w:r>
            <w:r w:rsidR="00FF4A40" w:rsidRPr="00316FFF">
              <w:t>.</w:t>
            </w:r>
          </w:p>
        </w:tc>
      </w:tr>
      <w:tr w:rsidR="008B5142" w:rsidRPr="00316FFF" w:rsidTr="006A7264">
        <w:trPr>
          <w:jc w:val="center"/>
        </w:trPr>
        <w:tc>
          <w:tcPr>
            <w:tcW w:w="9180" w:type="dxa"/>
            <w:gridSpan w:val="2"/>
          </w:tcPr>
          <w:p w:rsidR="008B5142" w:rsidRPr="00316FFF" w:rsidRDefault="008B5142" w:rsidP="008B5142">
            <w:pPr>
              <w:pStyle w:val="TAN"/>
            </w:pPr>
            <w:r w:rsidRPr="00316FFF">
              <w:rPr>
                <w:lang w:eastAsia="en-GB"/>
              </w:rPr>
              <w:t>NOTE:</w:t>
            </w:r>
            <w:r w:rsidRPr="00316FFF">
              <w:rPr>
                <w:lang w:eastAsia="en-GB"/>
              </w:rPr>
              <w:tab/>
              <w:t>Development of test cases for RQ1 to RQ3 is FFS.</w:t>
            </w:r>
          </w:p>
        </w:tc>
      </w:tr>
    </w:tbl>
    <w:p w:rsidR="00AA2123" w:rsidRPr="00316FFF" w:rsidRDefault="00AA2123">
      <w:pPr>
        <w:rPr>
          <w:lang w:eastAsia="en-GB"/>
        </w:rPr>
      </w:pPr>
    </w:p>
    <w:p w:rsidR="00AA2123" w:rsidRPr="00316FFF" w:rsidRDefault="00AA2123" w:rsidP="00661929">
      <w:pPr>
        <w:pStyle w:val="Heading4"/>
      </w:pPr>
      <w:bookmarkStart w:id="2041" w:name="_Toc415055161"/>
      <w:bookmarkStart w:id="2042" w:name="_Toc415058094"/>
      <w:bookmarkStart w:id="2043" w:name="_Toc415149862"/>
      <w:r w:rsidRPr="00316FFF">
        <w:t>5.8.7.2</w:t>
      </w:r>
      <w:r w:rsidRPr="00316FFF">
        <w:tab/>
        <w:t>Rules for the UICC</w:t>
      </w:r>
      <w:bookmarkEnd w:id="2041"/>
      <w:bookmarkEnd w:id="2042"/>
      <w:bookmarkEnd w:id="2043"/>
    </w:p>
    <w:p w:rsidR="00AA2123" w:rsidRPr="00316FFF" w:rsidRDefault="00AA2123" w:rsidP="00D07E67">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11.6.2</w:t>
      </w:r>
      <w:r w:rsidR="00FF4A40" w:rsidRPr="00316FFF">
        <w:t>.</w:t>
      </w:r>
    </w:p>
    <w:p w:rsidR="00AA2123" w:rsidRPr="00316FFF" w:rsidRDefault="00AA2123" w:rsidP="00D07E67">
      <w:pPr>
        <w:keepLines/>
      </w:pPr>
      <w:r w:rsidRPr="00316FFF">
        <w:t>There are no conformance requirements for the terminal for the referenced clause.</w:t>
      </w:r>
    </w:p>
    <w:p w:rsidR="00AA2123" w:rsidRPr="00316FFF" w:rsidRDefault="00AA2123" w:rsidP="00661929">
      <w:pPr>
        <w:pStyle w:val="Heading2"/>
      </w:pPr>
      <w:bookmarkStart w:id="2044" w:name="_Toc415055162"/>
      <w:bookmarkStart w:id="2045" w:name="_Toc415058095"/>
      <w:bookmarkStart w:id="2046" w:name="_Toc415149863"/>
      <w:r w:rsidRPr="00316FFF">
        <w:t>5.9</w:t>
      </w:r>
      <w:r w:rsidRPr="00316FFF">
        <w:tab/>
        <w:t>Timing and performance</w:t>
      </w:r>
      <w:bookmarkEnd w:id="2044"/>
      <w:bookmarkEnd w:id="2045"/>
      <w:bookmarkEnd w:id="2046"/>
    </w:p>
    <w:p w:rsidR="00AA2123" w:rsidRPr="00316FFF" w:rsidRDefault="00AA2123" w:rsidP="00661929">
      <w:pPr>
        <w:pStyle w:val="Heading3"/>
      </w:pPr>
      <w:bookmarkStart w:id="2047" w:name="_Toc415055163"/>
      <w:bookmarkStart w:id="2048" w:name="_Toc415058096"/>
      <w:bookmarkStart w:id="2049" w:name="_Toc415149864"/>
      <w:r w:rsidRPr="00316FFF">
        <w:t>5.9.1</w:t>
      </w:r>
      <w:r w:rsidRPr="00316FFF">
        <w:tab/>
        <w:t>SHDLC Data transmission mode</w:t>
      </w:r>
      <w:bookmarkEnd w:id="2047"/>
      <w:bookmarkEnd w:id="2048"/>
      <w:bookmarkEnd w:id="2049"/>
    </w:p>
    <w:p w:rsidR="00AA2123" w:rsidRPr="00316FFF" w:rsidRDefault="00AA2123" w:rsidP="00661929">
      <w:pPr>
        <w:pStyle w:val="Heading4"/>
      </w:pPr>
      <w:bookmarkStart w:id="2050" w:name="_Toc415055164"/>
      <w:bookmarkStart w:id="2051" w:name="_Toc415058097"/>
      <w:bookmarkStart w:id="2052" w:name="_Toc415149865"/>
      <w:r w:rsidRPr="00316FFF">
        <w:t>5.9.1.1</w:t>
      </w:r>
      <w:r w:rsidRPr="00316FFF">
        <w:tab/>
        <w:t>CLF processing delay when receiving data over an RF-link</w:t>
      </w:r>
      <w:bookmarkEnd w:id="2050"/>
      <w:bookmarkEnd w:id="2051"/>
      <w:bookmarkEnd w:id="2052"/>
    </w:p>
    <w:p w:rsidR="00AA2123" w:rsidRPr="00316FFF" w:rsidRDefault="00AA2123" w:rsidP="00661929">
      <w:pPr>
        <w:pStyle w:val="Heading5"/>
      </w:pPr>
      <w:bookmarkStart w:id="2053" w:name="_Toc415055165"/>
      <w:bookmarkStart w:id="2054" w:name="_Toc415058098"/>
      <w:bookmarkStart w:id="2055" w:name="_Toc415149866"/>
      <w:r w:rsidRPr="00316FFF">
        <w:t>5.9.1.1.1</w:t>
      </w:r>
      <w:r w:rsidRPr="00316FFF">
        <w:tab/>
        <w:t>Conformance requirements</w:t>
      </w:r>
      <w:bookmarkEnd w:id="2053"/>
      <w:bookmarkEnd w:id="2054"/>
      <w:bookmarkEnd w:id="2055"/>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12.1.1</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980228">
            <w:pPr>
              <w:pStyle w:val="TAL"/>
              <w:rPr>
                <w:rFonts w:cs="Arial"/>
                <w:szCs w:val="18"/>
              </w:rPr>
            </w:pPr>
            <w:r w:rsidRPr="00316FFF">
              <w:rPr>
                <w:rFonts w:cs="Arial"/>
                <w:szCs w:val="18"/>
              </w:rPr>
              <w:t>The CLF shall be able to send one or multiple I-frames over the SWP link to the UICC.</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FF4A40">
            <w:pPr>
              <w:pStyle w:val="TAL"/>
            </w:pPr>
            <w:r w:rsidRPr="00316FFF">
              <w:t xml:space="preserve">The CLF shall respect </w:t>
            </w:r>
            <w:r w:rsidR="00A5274F" w:rsidRPr="00316FFF">
              <w:rPr>
                <w:rFonts w:cs="Arial"/>
              </w:rPr>
              <w:t>T</w:t>
            </w:r>
            <w:r w:rsidR="00A5274F" w:rsidRPr="00316FFF">
              <w:rPr>
                <w:rFonts w:cs="Arial"/>
                <w:vertAlign w:val="subscript"/>
              </w:rPr>
              <w:t>CLF,Shdlc,Receive</w:t>
            </w:r>
            <w:r w:rsidR="00A5274F" w:rsidRPr="00316FFF">
              <w:rPr>
                <w:position w:val="-6"/>
              </w:rPr>
              <w:t xml:space="preserve"> </w:t>
            </w:r>
            <w:r w:rsidRPr="00316FFF">
              <w:t xml:space="preserve">as specified in </w:t>
            </w:r>
            <w:r w:rsidR="00D174F8" w:rsidRPr="00316FFF">
              <w:t>ETSI TS 102 613</w:t>
            </w:r>
            <w:r w:rsidRPr="00316FFF">
              <w:t xml:space="preserve"> </w:t>
            </w:r>
            <w:r w:rsidR="007B75DE" w:rsidRPr="00316FFF">
              <w:t>[</w:t>
            </w:r>
            <w:fldSimple w:instr="REF REF_TS102613 \* MERGEFORMAT  \h ">
              <w:r w:rsidR="00A00248">
                <w:t>1</w:t>
              </w:r>
            </w:fldSimple>
            <w:r w:rsidR="007B75DE" w:rsidRPr="00316FFF">
              <w:t>]</w:t>
            </w:r>
            <w:r w:rsidR="00FF4A40" w:rsidRPr="00316FFF">
              <w:t>.</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980228">
            <w:pPr>
              <w:pStyle w:val="TAL"/>
              <w:rPr>
                <w:rFonts w:cs="Arial"/>
                <w:szCs w:val="18"/>
              </w:rPr>
            </w:pPr>
            <w:r w:rsidRPr="00316FFF">
              <w:rPr>
                <w:rFonts w:cs="Arial"/>
                <w:szCs w:val="18"/>
              </w:rPr>
              <w:t>The CLF shall start the transmission of the RF acknowledgement, where required by the RF protocol, before the last bit of data related to it has been sent over SWP.</w:t>
            </w:r>
          </w:p>
        </w:tc>
      </w:tr>
      <w:tr w:rsidR="008B5142" w:rsidRPr="00316FFF" w:rsidTr="006A7264">
        <w:trPr>
          <w:jc w:val="center"/>
        </w:trPr>
        <w:tc>
          <w:tcPr>
            <w:tcW w:w="9180" w:type="dxa"/>
            <w:gridSpan w:val="2"/>
          </w:tcPr>
          <w:p w:rsidR="008B5142" w:rsidRPr="00316FFF" w:rsidRDefault="008B5142" w:rsidP="00755669">
            <w:pPr>
              <w:pStyle w:val="TAN"/>
              <w:rPr>
                <w:rFonts w:cs="Arial"/>
                <w:szCs w:val="18"/>
              </w:rPr>
            </w:pPr>
            <w:r w:rsidRPr="00316FFF">
              <w:rPr>
                <w:lang w:eastAsia="en-GB"/>
              </w:rPr>
              <w:t>NOTE:</w:t>
            </w:r>
            <w:r w:rsidRPr="00316FFF">
              <w:rPr>
                <w:lang w:eastAsia="en-GB"/>
              </w:rPr>
              <w:tab/>
              <w:t xml:space="preserve">RQ1 to RQ3 </w:t>
            </w:r>
            <w:r w:rsidR="00755669" w:rsidRPr="00316FFF">
              <w:rPr>
                <w:lang w:eastAsia="en-GB"/>
              </w:rPr>
              <w:t>are tested in clause 5.9.1.2.2</w:t>
            </w:r>
            <w:r w:rsidRPr="00316FFF">
              <w:rPr>
                <w:lang w:eastAsia="en-GB"/>
              </w:rPr>
              <w:t>.</w:t>
            </w:r>
          </w:p>
        </w:tc>
      </w:tr>
    </w:tbl>
    <w:p w:rsidR="00AA2123" w:rsidRPr="00316FFF" w:rsidRDefault="00AA2123" w:rsidP="00FF4A40">
      <w:pPr>
        <w:rPr>
          <w:lang w:eastAsia="en-GB"/>
        </w:rPr>
      </w:pPr>
    </w:p>
    <w:p w:rsidR="00AA2123" w:rsidRPr="00316FFF" w:rsidRDefault="00AA2123" w:rsidP="00551A40">
      <w:pPr>
        <w:pStyle w:val="Heading4"/>
        <w:keepLines w:val="0"/>
      </w:pPr>
      <w:bookmarkStart w:id="2056" w:name="_Toc415055166"/>
      <w:bookmarkStart w:id="2057" w:name="_Toc415058099"/>
      <w:bookmarkStart w:id="2058" w:name="_Toc415149867"/>
      <w:r w:rsidRPr="00316FFF">
        <w:lastRenderedPageBreak/>
        <w:t>5.9.1.2</w:t>
      </w:r>
      <w:r w:rsidRPr="00316FFF">
        <w:tab/>
        <w:t>CLF processing delay when sending data over an RF-link</w:t>
      </w:r>
      <w:bookmarkEnd w:id="2056"/>
      <w:bookmarkEnd w:id="2057"/>
      <w:bookmarkEnd w:id="2058"/>
    </w:p>
    <w:p w:rsidR="00AA2123" w:rsidRPr="00316FFF" w:rsidRDefault="00AA2123" w:rsidP="00551A40">
      <w:pPr>
        <w:pStyle w:val="Heading5"/>
        <w:keepLines w:val="0"/>
      </w:pPr>
      <w:bookmarkStart w:id="2059" w:name="_Toc415055167"/>
      <w:bookmarkStart w:id="2060" w:name="_Toc415058100"/>
      <w:bookmarkStart w:id="2061" w:name="_Toc415149868"/>
      <w:r w:rsidRPr="00316FFF">
        <w:t>5.9.1.2.1</w:t>
      </w:r>
      <w:r w:rsidRPr="00316FFF">
        <w:tab/>
        <w:t>Conformance requirements</w:t>
      </w:r>
      <w:bookmarkEnd w:id="2059"/>
      <w:bookmarkEnd w:id="2060"/>
      <w:bookmarkEnd w:id="2061"/>
    </w:p>
    <w:p w:rsidR="00AA2123" w:rsidRPr="00316FFF" w:rsidRDefault="00AA2123" w:rsidP="00551A40">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RQ1</w:t>
            </w:r>
          </w:p>
        </w:tc>
        <w:tc>
          <w:tcPr>
            <w:tcW w:w="8505" w:type="dxa"/>
          </w:tcPr>
          <w:p w:rsidR="00AA2123" w:rsidRPr="00316FFF" w:rsidRDefault="00AA2123" w:rsidP="00FF4A40">
            <w:pPr>
              <w:pStyle w:val="TAL"/>
            </w:pPr>
            <w:r w:rsidRPr="00316FFF">
              <w:t>When receiving data from the UICC in one or multiple I-frames; the CLF shall remove the frame fragmentation.</w:t>
            </w:r>
          </w:p>
        </w:tc>
      </w:tr>
      <w:tr w:rsidR="00AA2123" w:rsidRPr="00316FFF" w:rsidTr="00D9664F">
        <w:trPr>
          <w:jc w:val="center"/>
        </w:trPr>
        <w:tc>
          <w:tcPr>
            <w:tcW w:w="675" w:type="dxa"/>
          </w:tcPr>
          <w:p w:rsidR="00AA2123" w:rsidRPr="00316FFF" w:rsidRDefault="00AA2123" w:rsidP="0090140C">
            <w:pPr>
              <w:pStyle w:val="TAC"/>
            </w:pPr>
            <w:r w:rsidRPr="00316FFF">
              <w:t>RQ2</w:t>
            </w:r>
          </w:p>
        </w:tc>
        <w:tc>
          <w:tcPr>
            <w:tcW w:w="8505" w:type="dxa"/>
          </w:tcPr>
          <w:p w:rsidR="00AA2123" w:rsidRPr="00316FFF" w:rsidRDefault="00AA2123" w:rsidP="00FF4A40">
            <w:pPr>
              <w:pStyle w:val="TAL"/>
            </w:pPr>
            <w:r w:rsidRPr="00316FFF">
              <w:t>The CLF shall transmit the data conveyed by those I-frames over RF, fragmenting where necessary.</w:t>
            </w:r>
          </w:p>
        </w:tc>
      </w:tr>
      <w:tr w:rsidR="00AA2123" w:rsidRPr="00316FFF" w:rsidTr="00D9664F">
        <w:trPr>
          <w:jc w:val="center"/>
        </w:trPr>
        <w:tc>
          <w:tcPr>
            <w:tcW w:w="675" w:type="dxa"/>
          </w:tcPr>
          <w:p w:rsidR="00AA2123" w:rsidRPr="00316FFF" w:rsidRDefault="00AA2123" w:rsidP="0090140C">
            <w:pPr>
              <w:pStyle w:val="TAC"/>
            </w:pPr>
            <w:r w:rsidRPr="00316FFF">
              <w:t>RQ3</w:t>
            </w:r>
          </w:p>
        </w:tc>
        <w:tc>
          <w:tcPr>
            <w:tcW w:w="8505" w:type="dxa"/>
          </w:tcPr>
          <w:p w:rsidR="00AA2123" w:rsidRPr="00316FFF" w:rsidRDefault="00AA2123" w:rsidP="00FF4A40">
            <w:pPr>
              <w:pStyle w:val="TAL"/>
            </w:pPr>
            <w:r w:rsidRPr="00316FFF">
              <w:t xml:space="preserve">The CLF shall respect </w:t>
            </w:r>
            <w:r w:rsidR="00755669" w:rsidRPr="00316FFF">
              <w:rPr>
                <w:rFonts w:cs="Arial"/>
                <w:szCs w:val="18"/>
              </w:rPr>
              <w:t>T</w:t>
            </w:r>
            <w:r w:rsidR="00755669" w:rsidRPr="00316FFF">
              <w:rPr>
                <w:rFonts w:cs="Arial"/>
                <w:position w:val="-6"/>
                <w:sz w:val="14"/>
              </w:rPr>
              <w:t>CLF,Shdlc,Transmit</w:t>
            </w:r>
            <w:r w:rsidR="00755669" w:rsidRPr="00316FFF">
              <w:rPr>
                <w:rFonts w:cs="Arial"/>
                <w:szCs w:val="18"/>
              </w:rPr>
              <w:t xml:space="preserve"> </w:t>
            </w:r>
            <w:r w:rsidRPr="00316FFF">
              <w:t xml:space="preserve">as specified in </w:t>
            </w:r>
            <w:r w:rsidR="00D174F8" w:rsidRPr="00316FFF">
              <w:t>ETSI TS 102 613</w:t>
            </w:r>
            <w:r w:rsidRPr="00316FFF">
              <w:t xml:space="preserve"> </w:t>
            </w:r>
            <w:r w:rsidR="007B75DE" w:rsidRPr="00316FFF">
              <w:t>[</w:t>
            </w:r>
            <w:fldSimple w:instr="REF REF_TS102613 \* MERGEFORMAT  \h ">
              <w:r w:rsidR="00A00248">
                <w:t>1</w:t>
              </w:r>
            </w:fldSimple>
            <w:r w:rsidR="007B75DE" w:rsidRPr="00316FFF">
              <w:t>]</w:t>
            </w:r>
            <w:r w:rsidR="00FF4A40" w:rsidRPr="00316FFF">
              <w:t>.</w:t>
            </w:r>
          </w:p>
        </w:tc>
      </w:tr>
      <w:tr w:rsidR="008B5142" w:rsidRPr="00316FFF" w:rsidTr="006A7264">
        <w:trPr>
          <w:jc w:val="center"/>
        </w:trPr>
        <w:tc>
          <w:tcPr>
            <w:tcW w:w="9180" w:type="dxa"/>
            <w:gridSpan w:val="2"/>
          </w:tcPr>
          <w:p w:rsidR="008B5142" w:rsidRPr="00316FFF" w:rsidRDefault="008B5142" w:rsidP="008B5142">
            <w:pPr>
              <w:pStyle w:val="TAN"/>
            </w:pPr>
            <w:r w:rsidRPr="00316FFF">
              <w:rPr>
                <w:lang w:eastAsia="en-GB"/>
              </w:rPr>
              <w:t>NOTE:</w:t>
            </w:r>
            <w:r w:rsidRPr="00316FFF">
              <w:rPr>
                <w:lang w:eastAsia="en-GB"/>
              </w:rPr>
              <w:tab/>
            </w:r>
            <w:r w:rsidR="00755669" w:rsidRPr="00316FFF">
              <w:rPr>
                <w:lang w:eastAsia="en-GB"/>
              </w:rPr>
              <w:t xml:space="preserve">In the current version of the specification </w:t>
            </w:r>
            <w:r w:rsidRPr="00316FFF">
              <w:rPr>
                <w:lang w:eastAsia="en-GB"/>
              </w:rPr>
              <w:t xml:space="preserve">RQ1 to RQ3 </w:t>
            </w:r>
            <w:r w:rsidR="00755669" w:rsidRPr="00316FFF">
              <w:rPr>
                <w:lang w:eastAsia="en-GB"/>
              </w:rPr>
              <w:t>are only tested for non chained RF frames</w:t>
            </w:r>
            <w:r w:rsidRPr="00316FFF">
              <w:rPr>
                <w:lang w:eastAsia="en-GB"/>
              </w:rPr>
              <w:t>.</w:t>
            </w:r>
          </w:p>
        </w:tc>
      </w:tr>
    </w:tbl>
    <w:p w:rsidR="00AA2123" w:rsidRPr="00316FFF" w:rsidRDefault="00AA2123" w:rsidP="00FF4A40">
      <w:pPr>
        <w:rPr>
          <w:lang w:eastAsia="en-GB"/>
        </w:rPr>
      </w:pPr>
    </w:p>
    <w:p w:rsidR="00755669" w:rsidRPr="00316FFF" w:rsidRDefault="00755669" w:rsidP="00D67CEB">
      <w:pPr>
        <w:pStyle w:val="EX"/>
        <w:keepNext/>
        <w:keepLines w:val="0"/>
      </w:pPr>
      <w:r w:rsidRPr="00316FFF">
        <w:t xml:space="preserve">Reference: </w:t>
      </w:r>
      <w:r w:rsidR="00D174F8" w:rsidRPr="00316FFF">
        <w:t>ETSI TS 102 613</w:t>
      </w:r>
      <w:r w:rsidRPr="00316FFF">
        <w:t xml:space="preserve"> [</w:t>
      </w:r>
      <w:fldSimple w:instr="REF REF_TS102613 \* MERGEFORMAT  \h ">
        <w:r w:rsidR="00A00248">
          <w:t>1</w:t>
        </w:r>
      </w:fldSimple>
      <w:r w:rsidRPr="00316FFF">
        <w:t>], clause 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755669" w:rsidRPr="00316FFF" w:rsidTr="001B2193">
        <w:trPr>
          <w:jc w:val="center"/>
        </w:trPr>
        <w:tc>
          <w:tcPr>
            <w:tcW w:w="675" w:type="dxa"/>
          </w:tcPr>
          <w:p w:rsidR="00755669" w:rsidRPr="00316FFF" w:rsidRDefault="00755669" w:rsidP="00D67CEB">
            <w:pPr>
              <w:pStyle w:val="TAC"/>
              <w:keepLines w:val="0"/>
            </w:pPr>
            <w:r w:rsidRPr="00316FFF">
              <w:t>RQ4</w:t>
            </w:r>
          </w:p>
        </w:tc>
        <w:tc>
          <w:tcPr>
            <w:tcW w:w="8505" w:type="dxa"/>
          </w:tcPr>
          <w:p w:rsidR="00755669" w:rsidRPr="00316FFF" w:rsidRDefault="00755669" w:rsidP="00D67CEB">
            <w:pPr>
              <w:pStyle w:val="TAL"/>
              <w:keepLines w:val="0"/>
              <w:rPr>
                <w:rFonts w:cs="Arial"/>
                <w:szCs w:val="18"/>
              </w:rPr>
            </w:pPr>
            <w:r w:rsidRPr="00316FFF">
              <w:rPr>
                <w:rFonts w:cs="Arial"/>
                <w:szCs w:val="18"/>
              </w:rPr>
              <w:t>The CLF shall be able to send one or multiple I-frames over the SWP link to the UICC.</w:t>
            </w:r>
          </w:p>
        </w:tc>
      </w:tr>
      <w:tr w:rsidR="00755669" w:rsidRPr="00316FFF" w:rsidTr="001B2193">
        <w:trPr>
          <w:jc w:val="center"/>
        </w:trPr>
        <w:tc>
          <w:tcPr>
            <w:tcW w:w="675" w:type="dxa"/>
          </w:tcPr>
          <w:p w:rsidR="00755669" w:rsidRPr="00316FFF" w:rsidRDefault="00755669" w:rsidP="00D67CEB">
            <w:pPr>
              <w:pStyle w:val="TAC"/>
              <w:keepLines w:val="0"/>
            </w:pPr>
            <w:r w:rsidRPr="00316FFF">
              <w:t>RQ5</w:t>
            </w:r>
          </w:p>
        </w:tc>
        <w:tc>
          <w:tcPr>
            <w:tcW w:w="8505" w:type="dxa"/>
          </w:tcPr>
          <w:p w:rsidR="00755669" w:rsidRPr="00316FFF" w:rsidRDefault="00755669" w:rsidP="00D67CEB">
            <w:pPr>
              <w:pStyle w:val="TAL"/>
              <w:keepLines w:val="0"/>
            </w:pPr>
            <w:r w:rsidRPr="00316FFF">
              <w:t xml:space="preserve">The CLF shall respect </w:t>
            </w:r>
            <w:r w:rsidR="00A5274F" w:rsidRPr="00316FFF">
              <w:rPr>
                <w:rFonts w:cs="Arial"/>
              </w:rPr>
              <w:t>T</w:t>
            </w:r>
            <w:r w:rsidR="00A5274F" w:rsidRPr="00316FFF">
              <w:rPr>
                <w:rFonts w:cs="Arial"/>
                <w:position w:val="-6"/>
                <w:sz w:val="14"/>
              </w:rPr>
              <w:t>CLF,Shdlc,Receive</w:t>
            </w:r>
            <w:r w:rsidR="00621F65" w:rsidRPr="00316FFF">
              <w:t xml:space="preserve"> a</w:t>
            </w:r>
            <w:r w:rsidRPr="00316FFF">
              <w:t xml:space="preserve">s specified in </w:t>
            </w:r>
            <w:r w:rsidR="00D174F8" w:rsidRPr="00316FFF">
              <w:t>ETSI TS 102 613</w:t>
            </w:r>
            <w:r w:rsidRPr="00316FFF">
              <w:t xml:space="preserve"> [</w:t>
            </w:r>
            <w:fldSimple w:instr="REF REF_TS102613 \* MERGEFORMAT  \h ">
              <w:r w:rsidR="00A00248">
                <w:t>1</w:t>
              </w:r>
            </w:fldSimple>
            <w:r w:rsidRPr="00316FFF">
              <w:t>].</w:t>
            </w:r>
          </w:p>
        </w:tc>
      </w:tr>
      <w:tr w:rsidR="00755669" w:rsidRPr="00316FFF" w:rsidTr="001B2193">
        <w:trPr>
          <w:jc w:val="center"/>
        </w:trPr>
        <w:tc>
          <w:tcPr>
            <w:tcW w:w="675" w:type="dxa"/>
          </w:tcPr>
          <w:p w:rsidR="00755669" w:rsidRPr="00316FFF" w:rsidRDefault="00755669" w:rsidP="001B2193">
            <w:pPr>
              <w:pStyle w:val="TAC"/>
            </w:pPr>
            <w:r w:rsidRPr="00316FFF">
              <w:t>RQ6</w:t>
            </w:r>
          </w:p>
        </w:tc>
        <w:tc>
          <w:tcPr>
            <w:tcW w:w="8505" w:type="dxa"/>
          </w:tcPr>
          <w:p w:rsidR="00755669" w:rsidRPr="00316FFF" w:rsidRDefault="00755669" w:rsidP="001B2193">
            <w:pPr>
              <w:pStyle w:val="TAL"/>
              <w:rPr>
                <w:rFonts w:cs="Arial"/>
                <w:szCs w:val="18"/>
              </w:rPr>
            </w:pPr>
            <w:r w:rsidRPr="00316FFF">
              <w:rPr>
                <w:rFonts w:cs="Arial"/>
                <w:szCs w:val="18"/>
              </w:rPr>
              <w:t>The CLF shall start the transmission of the RF acknowledgement, where required by the RF protocol, before the last bit of data related to it has been sent over SWP.</w:t>
            </w:r>
          </w:p>
        </w:tc>
      </w:tr>
      <w:tr w:rsidR="00755669" w:rsidRPr="00316FFF" w:rsidTr="001B2193">
        <w:trPr>
          <w:jc w:val="center"/>
        </w:trPr>
        <w:tc>
          <w:tcPr>
            <w:tcW w:w="9180" w:type="dxa"/>
            <w:gridSpan w:val="2"/>
          </w:tcPr>
          <w:p w:rsidR="00755669" w:rsidRPr="00316FFF" w:rsidRDefault="00755669" w:rsidP="001B2193">
            <w:pPr>
              <w:pStyle w:val="TAN"/>
              <w:rPr>
                <w:lang w:eastAsia="en-GB"/>
              </w:rPr>
            </w:pPr>
            <w:r w:rsidRPr="00316FFF">
              <w:rPr>
                <w:lang w:eastAsia="en-GB"/>
              </w:rPr>
              <w:t>NOTE:</w:t>
            </w:r>
            <w:r w:rsidRPr="00316FFF">
              <w:rPr>
                <w:lang w:eastAsia="en-GB"/>
              </w:rPr>
              <w:tab/>
              <w:t>In the current version of the specification RQ4 to RQ6 are only tested for non chained RF frames.</w:t>
            </w:r>
          </w:p>
        </w:tc>
      </w:tr>
    </w:tbl>
    <w:p w:rsidR="00755669" w:rsidRPr="00316FFF" w:rsidRDefault="00755669" w:rsidP="00621F65">
      <w:pPr>
        <w:pStyle w:val="NO"/>
      </w:pPr>
    </w:p>
    <w:p w:rsidR="00B45C28" w:rsidRPr="00316FFF" w:rsidRDefault="00B45C28" w:rsidP="00B45C28">
      <w:pPr>
        <w:pStyle w:val="Heading5"/>
      </w:pPr>
      <w:bookmarkStart w:id="2062" w:name="_Toc415055168"/>
      <w:bookmarkStart w:id="2063" w:name="_Toc415058101"/>
      <w:bookmarkStart w:id="2064" w:name="_Toc415149869"/>
      <w:r w:rsidRPr="00316FFF">
        <w:t>5.9.1.2.2</w:t>
      </w:r>
      <w:r w:rsidRPr="00316FFF">
        <w:tab/>
        <w:t>Test case 1: Transceiving non-chained data over RF in Card Emulation</w:t>
      </w:r>
      <w:bookmarkEnd w:id="2062"/>
      <w:bookmarkEnd w:id="2063"/>
      <w:bookmarkEnd w:id="2064"/>
    </w:p>
    <w:p w:rsidR="00B45C28" w:rsidRPr="00316FFF" w:rsidRDefault="00B45C28" w:rsidP="00B45C28">
      <w:pPr>
        <w:pStyle w:val="H6"/>
        <w:outlineLvl w:val="0"/>
      </w:pPr>
      <w:r w:rsidRPr="00316FFF">
        <w:t>5.9.1.2.2.1</w:t>
      </w:r>
      <w:r w:rsidRPr="00316FFF">
        <w:tab/>
        <w:t>Test execution</w:t>
      </w:r>
    </w:p>
    <w:p w:rsidR="00B45C28" w:rsidRPr="00316FFF" w:rsidRDefault="00745B50" w:rsidP="00B45C28">
      <w:r w:rsidRPr="00316FFF">
        <w:t>Run this test procedure for</w:t>
      </w:r>
      <w:r w:rsidR="00B45C28" w:rsidRPr="00316FFF">
        <w:t>:</w:t>
      </w:r>
    </w:p>
    <w:p w:rsidR="00B45C28" w:rsidRPr="00316FFF" w:rsidRDefault="00B45C28" w:rsidP="00745B50">
      <w:pPr>
        <w:pStyle w:val="B1"/>
      </w:pPr>
      <w:r w:rsidRPr="00316FFF">
        <w:t xml:space="preserve">Each of the supported </w:t>
      </w:r>
      <w:r w:rsidR="00745B50" w:rsidRPr="00316FFF">
        <w:t>card emulation types (A and B).</w:t>
      </w:r>
    </w:p>
    <w:p w:rsidR="00B45C28" w:rsidRPr="00316FFF" w:rsidRDefault="00B45C28" w:rsidP="00745B50">
      <w:pPr>
        <w:pStyle w:val="B1"/>
      </w:pPr>
      <w:r w:rsidRPr="00316FFF">
        <w:t xml:space="preserve">Each </w:t>
      </w:r>
      <w:r w:rsidR="00745B50" w:rsidRPr="00316FFF">
        <w:t>of the scenario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410"/>
        <w:gridCol w:w="6741"/>
      </w:tblGrid>
      <w:tr w:rsidR="00B45C28" w:rsidRPr="00316FFF" w:rsidTr="00745B50">
        <w:trPr>
          <w:jc w:val="center"/>
        </w:trPr>
        <w:tc>
          <w:tcPr>
            <w:tcW w:w="2410" w:type="dxa"/>
          </w:tcPr>
          <w:p w:rsidR="00B45C28" w:rsidRPr="00316FFF" w:rsidRDefault="00B45C28" w:rsidP="001B2193">
            <w:pPr>
              <w:pStyle w:val="TAH"/>
            </w:pPr>
            <w:r w:rsidRPr="00316FFF">
              <w:t>Scenario number</w:t>
            </w:r>
          </w:p>
        </w:tc>
        <w:tc>
          <w:tcPr>
            <w:tcW w:w="6741" w:type="dxa"/>
          </w:tcPr>
          <w:p w:rsidR="00B45C28" w:rsidRPr="00316FFF" w:rsidRDefault="00B45C28" w:rsidP="001B2193">
            <w:pPr>
              <w:pStyle w:val="TAH"/>
            </w:pPr>
            <w:r w:rsidRPr="00316FFF">
              <w:t>Number of Bytes transferred over RF</w:t>
            </w:r>
          </w:p>
        </w:tc>
      </w:tr>
      <w:tr w:rsidR="00B45C28" w:rsidRPr="00D934E0" w:rsidTr="00745B50">
        <w:trPr>
          <w:jc w:val="center"/>
        </w:trPr>
        <w:tc>
          <w:tcPr>
            <w:tcW w:w="2410" w:type="dxa"/>
          </w:tcPr>
          <w:p w:rsidR="00B45C28" w:rsidRPr="00316FFF" w:rsidRDefault="00B45C28" w:rsidP="001B2193">
            <w:pPr>
              <w:pStyle w:val="TAC"/>
            </w:pPr>
            <w:r w:rsidRPr="00316FFF">
              <w:t>1</w:t>
            </w:r>
          </w:p>
        </w:tc>
        <w:tc>
          <w:tcPr>
            <w:tcW w:w="6741" w:type="dxa"/>
          </w:tcPr>
          <w:p w:rsidR="00B45C28" w:rsidRPr="0002096E" w:rsidRDefault="00B45C28" w:rsidP="001B2193">
            <w:pPr>
              <w:pStyle w:val="TAC"/>
              <w:rPr>
                <w:lang w:val="fr-FR"/>
              </w:rPr>
            </w:pPr>
            <w:r w:rsidRPr="0002096E">
              <w:rPr>
                <w:bCs/>
                <w:lang w:val="fr-FR"/>
              </w:rPr>
              <w:t>INT(V_FRAME_SIZE_CE*/4)</w:t>
            </w:r>
          </w:p>
        </w:tc>
      </w:tr>
      <w:tr w:rsidR="00B45C28" w:rsidRPr="00D934E0" w:rsidTr="00745B50">
        <w:trPr>
          <w:jc w:val="center"/>
        </w:trPr>
        <w:tc>
          <w:tcPr>
            <w:tcW w:w="2410" w:type="dxa"/>
          </w:tcPr>
          <w:p w:rsidR="00B45C28" w:rsidRPr="00316FFF" w:rsidRDefault="00B45C28" w:rsidP="001B2193">
            <w:pPr>
              <w:pStyle w:val="TAC"/>
            </w:pPr>
            <w:r w:rsidRPr="00316FFF">
              <w:t>2</w:t>
            </w:r>
          </w:p>
        </w:tc>
        <w:tc>
          <w:tcPr>
            <w:tcW w:w="6741" w:type="dxa"/>
          </w:tcPr>
          <w:p w:rsidR="00B45C28" w:rsidRPr="0002096E" w:rsidRDefault="00B45C28" w:rsidP="001B2193">
            <w:pPr>
              <w:pStyle w:val="TAC"/>
              <w:rPr>
                <w:lang w:val="fr-FR"/>
              </w:rPr>
            </w:pPr>
            <w:r w:rsidRPr="0002096E">
              <w:rPr>
                <w:bCs/>
                <w:lang w:val="fr-FR"/>
              </w:rPr>
              <w:t>INT(V_FRAME_SIZE_CE*/3)</w:t>
            </w:r>
          </w:p>
        </w:tc>
      </w:tr>
      <w:tr w:rsidR="00B45C28" w:rsidRPr="00D934E0" w:rsidTr="00745B50">
        <w:trPr>
          <w:jc w:val="center"/>
        </w:trPr>
        <w:tc>
          <w:tcPr>
            <w:tcW w:w="2410" w:type="dxa"/>
          </w:tcPr>
          <w:p w:rsidR="00B45C28" w:rsidRPr="00316FFF" w:rsidRDefault="00B45C28" w:rsidP="001B2193">
            <w:pPr>
              <w:pStyle w:val="TAC"/>
            </w:pPr>
            <w:r w:rsidRPr="00316FFF">
              <w:t>3</w:t>
            </w:r>
          </w:p>
        </w:tc>
        <w:tc>
          <w:tcPr>
            <w:tcW w:w="6741" w:type="dxa"/>
          </w:tcPr>
          <w:p w:rsidR="00B45C28" w:rsidRPr="0002096E" w:rsidRDefault="00B45C28" w:rsidP="001B2193">
            <w:pPr>
              <w:pStyle w:val="TAC"/>
              <w:rPr>
                <w:lang w:val="fr-FR"/>
              </w:rPr>
            </w:pPr>
            <w:r w:rsidRPr="0002096E">
              <w:rPr>
                <w:bCs/>
                <w:lang w:val="fr-FR"/>
              </w:rPr>
              <w:t>INT(V_FRAME_SIZE_CE*/2)</w:t>
            </w:r>
          </w:p>
        </w:tc>
      </w:tr>
      <w:tr w:rsidR="00B45C28" w:rsidRPr="00D934E0" w:rsidTr="00745B50">
        <w:trPr>
          <w:jc w:val="center"/>
        </w:trPr>
        <w:tc>
          <w:tcPr>
            <w:tcW w:w="2410" w:type="dxa"/>
          </w:tcPr>
          <w:p w:rsidR="00B45C28" w:rsidRPr="00316FFF" w:rsidRDefault="00B45C28" w:rsidP="001B2193">
            <w:pPr>
              <w:pStyle w:val="TAC"/>
            </w:pPr>
            <w:r w:rsidRPr="00316FFF">
              <w:t>4</w:t>
            </w:r>
          </w:p>
        </w:tc>
        <w:tc>
          <w:tcPr>
            <w:tcW w:w="6741" w:type="dxa"/>
          </w:tcPr>
          <w:p w:rsidR="00B45C28" w:rsidRPr="0002096E" w:rsidRDefault="00B45C28" w:rsidP="001B2193">
            <w:pPr>
              <w:pStyle w:val="TAC"/>
              <w:rPr>
                <w:bCs/>
                <w:lang w:val="fr-FR"/>
              </w:rPr>
            </w:pPr>
            <w:r w:rsidRPr="0002096E">
              <w:rPr>
                <w:bCs/>
                <w:lang w:val="fr-FR"/>
              </w:rPr>
              <w:t>INT(V_FRAME_SIZE_CE*)</w:t>
            </w:r>
          </w:p>
        </w:tc>
      </w:tr>
      <w:tr w:rsidR="00B45C28" w:rsidRPr="00316FFF" w:rsidTr="00745B50">
        <w:trPr>
          <w:jc w:val="center"/>
        </w:trPr>
        <w:tc>
          <w:tcPr>
            <w:tcW w:w="9151" w:type="dxa"/>
            <w:gridSpan w:val="2"/>
          </w:tcPr>
          <w:p w:rsidR="00B45C28" w:rsidRPr="00316FFF" w:rsidRDefault="00B45C28" w:rsidP="00B45C28">
            <w:pPr>
              <w:pStyle w:val="TAN"/>
            </w:pPr>
            <w:r w:rsidRPr="00316FFF">
              <w:rPr>
                <w:lang w:eastAsia="en-GB"/>
              </w:rPr>
              <w:t>NOTE 1:</w:t>
            </w:r>
            <w:r w:rsidRPr="00316FFF">
              <w:rPr>
                <w:lang w:eastAsia="en-GB"/>
              </w:rPr>
              <w:tab/>
            </w:r>
            <w:r w:rsidRPr="00316FFF">
              <w:t>V_FRAME_SIZE_CE equals V_FRAME_SIZE_CEA for type A and V_FRAME_SIZE_CEB for type B.</w:t>
            </w:r>
          </w:p>
          <w:p w:rsidR="00B45C28" w:rsidRPr="00316FFF" w:rsidRDefault="00B45C28" w:rsidP="00B45C28">
            <w:pPr>
              <w:pStyle w:val="TAN"/>
              <w:rPr>
                <w:lang w:eastAsia="en-GB"/>
              </w:rPr>
            </w:pPr>
            <w:r w:rsidRPr="00316FFF">
              <w:t>NOTE 2:</w:t>
            </w:r>
            <w:r w:rsidRPr="00316FFF">
              <w:tab/>
              <w:t>INT(x) refers here to the integer value of 'x'.</w:t>
            </w:r>
          </w:p>
        </w:tc>
      </w:tr>
    </w:tbl>
    <w:p w:rsidR="00B45C28" w:rsidRPr="00316FFF" w:rsidRDefault="00B45C28" w:rsidP="00745B50"/>
    <w:p w:rsidR="00B45C28" w:rsidRPr="00316FFF" w:rsidRDefault="00B45C28" w:rsidP="00B45C28">
      <w:pPr>
        <w:pStyle w:val="H6"/>
        <w:outlineLvl w:val="0"/>
      </w:pPr>
      <w:r w:rsidRPr="00316FFF">
        <w:t>5.9.1.2.2.2</w:t>
      </w:r>
      <w:r w:rsidRPr="00316FFF">
        <w:tab/>
        <w:t>Initial conditions</w:t>
      </w:r>
    </w:p>
    <w:p w:rsidR="00B45C28" w:rsidRPr="00316FFF" w:rsidRDefault="00B45C28" w:rsidP="00B45C28">
      <w:pPr>
        <w:pStyle w:val="B1"/>
      </w:pPr>
      <w:r w:rsidRPr="00316FFF">
        <w:t>SHDLC link is established with the window size indicated in the test execution clause.</w:t>
      </w:r>
    </w:p>
    <w:p w:rsidR="00B45C28" w:rsidRPr="00316FFF" w:rsidRDefault="00B45C28" w:rsidP="00B45C28">
      <w:pPr>
        <w:pStyle w:val="B1"/>
      </w:pPr>
      <w:r w:rsidRPr="00316FFF">
        <w:t>SHDLC link is idle, i.e. no further communication is expected.</w:t>
      </w:r>
    </w:p>
    <w:p w:rsidR="00B45C28" w:rsidRPr="00316FFF" w:rsidRDefault="00B45C28" w:rsidP="00B45C28">
      <w:pPr>
        <w:pStyle w:val="H6"/>
        <w:outlineLvl w:val="0"/>
      </w:pPr>
      <w:r w:rsidRPr="00316FFF">
        <w:lastRenderedPageBreak/>
        <w:t>5.9.1.2.2.3</w:t>
      </w:r>
      <w:r w:rsidRPr="00316FFF">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8"/>
        <w:gridCol w:w="6237"/>
        <w:gridCol w:w="927"/>
      </w:tblGrid>
      <w:tr w:rsidR="00B45C28" w:rsidRPr="00316FFF" w:rsidTr="001B2193">
        <w:trPr>
          <w:jc w:val="center"/>
        </w:trPr>
        <w:tc>
          <w:tcPr>
            <w:tcW w:w="675" w:type="dxa"/>
          </w:tcPr>
          <w:p w:rsidR="00B45C28" w:rsidRPr="00316FFF" w:rsidRDefault="00B45C28" w:rsidP="001B2193">
            <w:pPr>
              <w:pStyle w:val="TAH"/>
            </w:pPr>
            <w:r w:rsidRPr="00316FFF">
              <w:t>Step</w:t>
            </w:r>
          </w:p>
        </w:tc>
        <w:tc>
          <w:tcPr>
            <w:tcW w:w="1418" w:type="dxa"/>
          </w:tcPr>
          <w:p w:rsidR="00B45C28" w:rsidRPr="00316FFF" w:rsidRDefault="00B45C28" w:rsidP="001B2193">
            <w:pPr>
              <w:pStyle w:val="TAH"/>
            </w:pPr>
            <w:r w:rsidRPr="00316FFF">
              <w:t>Direction</w:t>
            </w:r>
          </w:p>
        </w:tc>
        <w:tc>
          <w:tcPr>
            <w:tcW w:w="6237" w:type="dxa"/>
          </w:tcPr>
          <w:p w:rsidR="00B45C28" w:rsidRPr="00316FFF" w:rsidRDefault="00B45C28" w:rsidP="001B2193">
            <w:pPr>
              <w:pStyle w:val="TAH"/>
            </w:pPr>
            <w:r w:rsidRPr="00316FFF">
              <w:t>Description</w:t>
            </w:r>
          </w:p>
        </w:tc>
        <w:tc>
          <w:tcPr>
            <w:tcW w:w="850" w:type="dxa"/>
          </w:tcPr>
          <w:p w:rsidR="00B45C28" w:rsidRPr="00316FFF" w:rsidRDefault="00B45C28" w:rsidP="001B2193">
            <w:pPr>
              <w:pStyle w:val="TAH"/>
            </w:pPr>
            <w:r w:rsidRPr="00316FFF">
              <w:t>RQ</w:t>
            </w:r>
          </w:p>
        </w:tc>
      </w:tr>
      <w:tr w:rsidR="00B45C28" w:rsidRPr="00316FFF" w:rsidTr="001B2193">
        <w:trPr>
          <w:jc w:val="center"/>
        </w:trPr>
        <w:tc>
          <w:tcPr>
            <w:tcW w:w="675" w:type="dxa"/>
          </w:tcPr>
          <w:p w:rsidR="00B45C28" w:rsidRPr="00316FFF" w:rsidRDefault="00B45C28" w:rsidP="001B2193">
            <w:pPr>
              <w:pStyle w:val="TAC"/>
            </w:pPr>
            <w:r w:rsidRPr="00316FFF">
              <w:t>1</w:t>
            </w:r>
          </w:p>
        </w:tc>
        <w:tc>
          <w:tcPr>
            <w:tcW w:w="1418" w:type="dxa"/>
            <w:vAlign w:val="center"/>
          </w:tcPr>
          <w:p w:rsidR="00B45C28" w:rsidRPr="00316FFF" w:rsidRDefault="00B45C28" w:rsidP="00745B50">
            <w:pPr>
              <w:pStyle w:val="TAC"/>
            </w:pPr>
            <w:r w:rsidRPr="00316FFF">
              <w:t xml:space="preserve">PCD </w:t>
            </w:r>
            <w:r w:rsidRPr="00316FFF">
              <w:sym w:font="Wingdings" w:char="F0E0"/>
            </w:r>
            <w:r w:rsidRPr="00316FFF">
              <w:t xml:space="preserve"> T</w:t>
            </w:r>
          </w:p>
        </w:tc>
        <w:tc>
          <w:tcPr>
            <w:tcW w:w="6237" w:type="dxa"/>
            <w:vAlign w:val="center"/>
          </w:tcPr>
          <w:p w:rsidR="003B3654" w:rsidRPr="00316FFF" w:rsidRDefault="00B45C28" w:rsidP="003B3654">
            <w:pPr>
              <w:pStyle w:val="TAL"/>
            </w:pPr>
            <w:r w:rsidRPr="00316FFF">
              <w:t>Send 1 RF frame (I-Block), with length as defined in the execution clause</w:t>
            </w:r>
            <w:r w:rsidR="003B3654" w:rsidRPr="00316FFF">
              <w:t xml:space="preserve"> </w:t>
            </w:r>
          </w:p>
          <w:p w:rsidR="003B3654" w:rsidRPr="00316FFF" w:rsidRDefault="003B3654" w:rsidP="003B3654">
            <w:pPr>
              <w:pStyle w:val="TAL"/>
            </w:pPr>
          </w:p>
          <w:p w:rsidR="003B3654" w:rsidRPr="00316FFF" w:rsidRDefault="003B3654" w:rsidP="003B3654">
            <w:pPr>
              <w:pStyle w:val="TAL"/>
            </w:pPr>
            <w:r w:rsidRPr="00316FFF">
              <w:t>As defined by ISO/IEC 14443-3</w:t>
            </w:r>
            <w:r w:rsidR="00D174F8" w:rsidRPr="00316FFF">
              <w:t xml:space="preserve"> [</w:t>
            </w:r>
            <w:fldSimple w:instr="REF REF_ISOIEC14443_3 \h  \* MERGEFORMAT ">
              <w:r w:rsidR="00A00248">
                <w:t>5</w:t>
              </w:r>
            </w:fldSimple>
            <w:r w:rsidR="00D174F8" w:rsidRPr="00316FFF">
              <w:t>]</w:t>
            </w:r>
            <w:r w:rsidRPr="00316FFF">
              <w:t>, the end of the RF Frame is:</w:t>
            </w:r>
          </w:p>
          <w:p w:rsidR="003B3654" w:rsidRPr="00316FFF" w:rsidRDefault="003B3654" w:rsidP="00AE510D">
            <w:pPr>
              <w:pStyle w:val="TB1"/>
              <w:tabs>
                <w:tab w:val="clear" w:pos="720"/>
                <w:tab w:val="left" w:pos="665"/>
              </w:tabs>
              <w:ind w:left="665" w:hanging="308"/>
            </w:pPr>
            <w:r w:rsidRPr="00316FFF">
              <w:t xml:space="preserve">For Type A: End of </w:t>
            </w:r>
            <w:r w:rsidR="00AE510D" w:rsidRPr="00316FFF">
              <w:t>'</w:t>
            </w:r>
            <w:r w:rsidRPr="00316FFF">
              <w:t>End of communication</w:t>
            </w:r>
            <w:r w:rsidR="00AE510D" w:rsidRPr="00316FFF">
              <w:t>'</w:t>
            </w:r>
            <w:r w:rsidRPr="00316FFF">
              <w:t>.</w:t>
            </w:r>
          </w:p>
          <w:p w:rsidR="00B45C28" w:rsidRPr="00316FFF" w:rsidRDefault="003B3654" w:rsidP="00AE510D">
            <w:pPr>
              <w:pStyle w:val="TB1"/>
              <w:tabs>
                <w:tab w:val="clear" w:pos="720"/>
                <w:tab w:val="left" w:pos="665"/>
              </w:tabs>
              <w:ind w:left="665" w:hanging="308"/>
            </w:pPr>
            <w:r w:rsidRPr="00316FFF">
              <w:t>For Type B: End of EOF if present, or end of last character if EOF is not present.</w:t>
            </w:r>
          </w:p>
        </w:tc>
        <w:tc>
          <w:tcPr>
            <w:tcW w:w="850" w:type="dxa"/>
            <w:vAlign w:val="center"/>
          </w:tcPr>
          <w:p w:rsidR="00B45C28" w:rsidRPr="00316FFF" w:rsidRDefault="00B45C28" w:rsidP="00745B50">
            <w:pPr>
              <w:pStyle w:val="TAC"/>
            </w:pPr>
          </w:p>
        </w:tc>
      </w:tr>
      <w:tr w:rsidR="00B45C28" w:rsidRPr="00316FFF" w:rsidTr="001B2193">
        <w:trPr>
          <w:jc w:val="center"/>
        </w:trPr>
        <w:tc>
          <w:tcPr>
            <w:tcW w:w="675" w:type="dxa"/>
            <w:vAlign w:val="center"/>
          </w:tcPr>
          <w:p w:rsidR="00B45C28" w:rsidRPr="00316FFF" w:rsidRDefault="00B45C28" w:rsidP="001B2193">
            <w:pPr>
              <w:pStyle w:val="TAC"/>
            </w:pPr>
            <w:r w:rsidRPr="00316FFF">
              <w:t>2</w:t>
            </w:r>
          </w:p>
        </w:tc>
        <w:tc>
          <w:tcPr>
            <w:tcW w:w="1418" w:type="dxa"/>
            <w:vAlign w:val="center"/>
          </w:tcPr>
          <w:p w:rsidR="00B45C28" w:rsidRPr="00316FFF" w:rsidRDefault="00B45C28" w:rsidP="00745B50">
            <w:pPr>
              <w:pStyle w:val="TAC"/>
            </w:pPr>
            <w:r w:rsidRPr="00316FFF">
              <w:t xml:space="preserve">T </w:t>
            </w:r>
            <w:r w:rsidRPr="00316FFF">
              <w:rPr>
                <w:rFonts w:ascii="Wingdings" w:hAnsi="Wingdings"/>
              </w:rPr>
              <w:t></w:t>
            </w:r>
            <w:r w:rsidRPr="00316FFF">
              <w:t xml:space="preserve"> UICC</w:t>
            </w:r>
          </w:p>
          <w:p w:rsidR="00B45C28" w:rsidRPr="00316FFF" w:rsidRDefault="00B45C28" w:rsidP="00745B50">
            <w:pPr>
              <w:pStyle w:val="TAC"/>
            </w:pPr>
            <w:r w:rsidRPr="00316FFF">
              <w:t xml:space="preserve">T </w:t>
            </w:r>
            <w:r w:rsidRPr="00316FFF">
              <w:sym w:font="Wingdings" w:char="F0E0"/>
            </w:r>
            <w:r w:rsidRPr="00316FFF">
              <w:t xml:space="preserve"> PCD</w:t>
            </w:r>
          </w:p>
        </w:tc>
        <w:tc>
          <w:tcPr>
            <w:tcW w:w="6237" w:type="dxa"/>
            <w:vAlign w:val="center"/>
          </w:tcPr>
          <w:p w:rsidR="00D87390" w:rsidRPr="00316FFF" w:rsidRDefault="00B45C28" w:rsidP="00D87390">
            <w:pPr>
              <w:pStyle w:val="TAL"/>
            </w:pPr>
            <w:r w:rsidRPr="00316FFF">
              <w:t>Forward the data payload extracted from the I-Block received on RF</w:t>
            </w:r>
            <w:r w:rsidR="00D87390" w:rsidRPr="00316FFF">
              <w:t>.</w:t>
            </w:r>
          </w:p>
          <w:p w:rsidR="00B45C28" w:rsidRPr="00316FFF" w:rsidRDefault="00D87390" w:rsidP="00D87390">
            <w:pPr>
              <w:pStyle w:val="TAL"/>
            </w:pPr>
            <w:r w:rsidRPr="00316FFF">
              <w:t>The UICC simulator shall acknowledge I-frames before the number of unacknowledged I</w:t>
            </w:r>
            <w:r w:rsidRPr="00316FFF">
              <w:noBreakHyphen/>
              <w:t>frames equals the sliding window size.</w:t>
            </w:r>
            <w:r w:rsidR="00B45C28" w:rsidRPr="00316FFF">
              <w:br/>
              <w:t>Acknowledge the received RF frame</w:t>
            </w:r>
          </w:p>
        </w:tc>
        <w:tc>
          <w:tcPr>
            <w:tcW w:w="850" w:type="dxa"/>
            <w:vAlign w:val="center"/>
          </w:tcPr>
          <w:p w:rsidR="00B45C28" w:rsidRPr="00316FFF" w:rsidRDefault="00B45C28" w:rsidP="00745B50">
            <w:pPr>
              <w:pStyle w:val="TAC"/>
            </w:pPr>
            <w:r w:rsidRPr="00316FFF">
              <w:t>RQ4, RQ5,RQ6</w:t>
            </w:r>
          </w:p>
        </w:tc>
      </w:tr>
      <w:tr w:rsidR="00B45C28" w:rsidRPr="00316FFF" w:rsidTr="001B2193">
        <w:trPr>
          <w:jc w:val="center"/>
        </w:trPr>
        <w:tc>
          <w:tcPr>
            <w:tcW w:w="675" w:type="dxa"/>
          </w:tcPr>
          <w:p w:rsidR="00B45C28" w:rsidRPr="00316FFF" w:rsidRDefault="00B45C28" w:rsidP="001B2193">
            <w:pPr>
              <w:pStyle w:val="TAC"/>
            </w:pPr>
            <w:r w:rsidRPr="00316FFF">
              <w:t>3</w:t>
            </w:r>
          </w:p>
        </w:tc>
        <w:tc>
          <w:tcPr>
            <w:tcW w:w="1418" w:type="dxa"/>
            <w:vAlign w:val="center"/>
          </w:tcPr>
          <w:p w:rsidR="00B45C28" w:rsidRPr="00316FFF" w:rsidRDefault="00B45C28" w:rsidP="00745B50">
            <w:pPr>
              <w:pStyle w:val="TAC"/>
            </w:pPr>
            <w:r w:rsidRPr="00316FFF">
              <w:t xml:space="preserve">UICC </w:t>
            </w:r>
            <w:r w:rsidRPr="00316FFF">
              <w:sym w:font="Wingdings" w:char="F0E0"/>
            </w:r>
            <w:r w:rsidRPr="00316FFF">
              <w:t xml:space="preserve"> T</w:t>
            </w:r>
          </w:p>
        </w:tc>
        <w:tc>
          <w:tcPr>
            <w:tcW w:w="6237" w:type="dxa"/>
            <w:vAlign w:val="center"/>
          </w:tcPr>
          <w:p w:rsidR="00D87390" w:rsidRPr="00316FFF" w:rsidRDefault="00B45C28" w:rsidP="00D87390">
            <w:pPr>
              <w:pStyle w:val="TAL"/>
            </w:pPr>
            <w:r w:rsidRPr="00316FFF">
              <w:t>Send I-Frame(s), transporting the RF data to be sent to the PCD, as defined in the execution clause</w:t>
            </w:r>
            <w:r w:rsidR="00D87390" w:rsidRPr="00316FFF">
              <w:t>.</w:t>
            </w:r>
          </w:p>
          <w:p w:rsidR="00B45C28" w:rsidRPr="00316FFF" w:rsidRDefault="00D87390" w:rsidP="00D87390">
            <w:pPr>
              <w:pStyle w:val="TAL"/>
            </w:pPr>
            <w:r w:rsidRPr="00316FFF">
              <w:t>The UICC simulator should attempt to ensure that I-frames are sent with no more than one idle bit between each I-frame. If there is any additional delay between each I-frame due to the UICC simulator, then</w:t>
            </w:r>
            <w:r w:rsidR="00AE510D" w:rsidRPr="00316FFF">
              <w:t xml:space="preserve"> this additional </w:t>
            </w:r>
            <w:r w:rsidRPr="00316FFF">
              <w:t>delay in the SWP transmission shall be added to the value of T</w:t>
            </w:r>
            <w:r w:rsidRPr="00316FFF">
              <w:rPr>
                <w:position w:val="-6"/>
                <w:sz w:val="16"/>
              </w:rPr>
              <w:t>CLF,shdlc,transmit</w:t>
            </w:r>
            <w:r w:rsidR="00AE510D" w:rsidRPr="00316FFF">
              <w:t>.</w:t>
            </w:r>
          </w:p>
        </w:tc>
        <w:tc>
          <w:tcPr>
            <w:tcW w:w="850" w:type="dxa"/>
            <w:vAlign w:val="center"/>
          </w:tcPr>
          <w:p w:rsidR="00B45C28" w:rsidRPr="00316FFF" w:rsidRDefault="00B45C28" w:rsidP="00745B50">
            <w:pPr>
              <w:pStyle w:val="TAC"/>
            </w:pPr>
          </w:p>
        </w:tc>
      </w:tr>
      <w:tr w:rsidR="00B45C28" w:rsidRPr="00316FFF" w:rsidTr="001B2193">
        <w:trPr>
          <w:jc w:val="center"/>
        </w:trPr>
        <w:tc>
          <w:tcPr>
            <w:tcW w:w="675" w:type="dxa"/>
            <w:vAlign w:val="center"/>
          </w:tcPr>
          <w:p w:rsidR="00B45C28" w:rsidRPr="00316FFF" w:rsidRDefault="00B45C28" w:rsidP="001B2193">
            <w:pPr>
              <w:pStyle w:val="TAC"/>
            </w:pPr>
            <w:r w:rsidRPr="00316FFF">
              <w:t>4</w:t>
            </w:r>
          </w:p>
        </w:tc>
        <w:tc>
          <w:tcPr>
            <w:tcW w:w="1418" w:type="dxa"/>
            <w:vAlign w:val="center"/>
          </w:tcPr>
          <w:p w:rsidR="00B45C28" w:rsidRPr="00316FFF" w:rsidRDefault="00B45C28" w:rsidP="00745B50">
            <w:pPr>
              <w:pStyle w:val="TAC"/>
            </w:pPr>
            <w:r w:rsidRPr="00316FFF">
              <w:t xml:space="preserve">T </w:t>
            </w:r>
            <w:r w:rsidRPr="00316FFF">
              <w:rPr>
                <w:rFonts w:ascii="Wingdings" w:hAnsi="Wingdings"/>
              </w:rPr>
              <w:t></w:t>
            </w:r>
            <w:r w:rsidRPr="00316FFF">
              <w:t xml:space="preserve"> PCD</w:t>
            </w:r>
          </w:p>
        </w:tc>
        <w:tc>
          <w:tcPr>
            <w:tcW w:w="6237" w:type="dxa"/>
            <w:vAlign w:val="center"/>
          </w:tcPr>
          <w:p w:rsidR="003B3654" w:rsidRPr="00316FFF" w:rsidRDefault="00B45C28" w:rsidP="003B3654">
            <w:pPr>
              <w:pStyle w:val="TAL"/>
            </w:pPr>
            <w:r w:rsidRPr="00316FFF">
              <w:t>Forward the I-Block(s) built from the payload of the I-Frames received on SWP from the UICC</w:t>
            </w:r>
            <w:r w:rsidR="003B3654" w:rsidRPr="00316FFF">
              <w:br/>
            </w:r>
          </w:p>
          <w:p w:rsidR="003B3654" w:rsidRPr="00316FFF" w:rsidRDefault="003B3654" w:rsidP="003B3654">
            <w:pPr>
              <w:pStyle w:val="TAL"/>
            </w:pPr>
            <w:r w:rsidRPr="00316FFF">
              <w:t>As defined by ISO/IEC 14443-3</w:t>
            </w:r>
            <w:r w:rsidR="00D174F8" w:rsidRPr="00316FFF">
              <w:t xml:space="preserve"> [</w:t>
            </w:r>
            <w:fldSimple w:instr="REF REF_ISOIEC14443_3 \h  \* MERGEFORMAT ">
              <w:r w:rsidR="00A00248">
                <w:t>5</w:t>
              </w:r>
            </w:fldSimple>
            <w:r w:rsidR="00D174F8" w:rsidRPr="00316FFF">
              <w:t>]</w:t>
            </w:r>
            <w:r w:rsidRPr="00316FFF">
              <w:t xml:space="preserve">, the start of the RF Frame for Type A is the start of </w:t>
            </w:r>
            <w:r w:rsidR="00AE510D" w:rsidRPr="00316FFF">
              <w:t>'</w:t>
            </w:r>
            <w:r w:rsidRPr="00316FFF">
              <w:t>Start of communication</w:t>
            </w:r>
            <w:r w:rsidR="00AE510D" w:rsidRPr="00316FFF">
              <w:t>'</w:t>
            </w:r>
            <w:r w:rsidRPr="00316FFF">
              <w:t>.</w:t>
            </w:r>
          </w:p>
          <w:p w:rsidR="00B45C28" w:rsidRPr="00316FFF" w:rsidRDefault="003B3654" w:rsidP="00D174F8">
            <w:pPr>
              <w:pStyle w:val="TAL"/>
            </w:pPr>
            <w:r w:rsidRPr="00316FFF">
              <w:t>The start of the RF Frame for Type B is the beginning of TR1 (see definition of TR1 in ISO/IEC 14443-3</w:t>
            </w:r>
            <w:r w:rsidR="00D174F8" w:rsidRPr="00316FFF">
              <w:t xml:space="preserve"> [</w:t>
            </w:r>
            <w:fldSimple w:instr="REF REF_ISOIEC14443_3 \h  \* MERGEFORMAT ">
              <w:r w:rsidR="00A00248">
                <w:t>5</w:t>
              </w:r>
            </w:fldSimple>
            <w:r w:rsidR="00D174F8" w:rsidRPr="00316FFF">
              <w:t>]</w:t>
            </w:r>
            <w:r w:rsidRPr="00316FFF">
              <w:t>).</w:t>
            </w:r>
          </w:p>
        </w:tc>
        <w:tc>
          <w:tcPr>
            <w:tcW w:w="850" w:type="dxa"/>
            <w:vAlign w:val="center"/>
          </w:tcPr>
          <w:p w:rsidR="00B45C28" w:rsidRPr="00316FFF" w:rsidRDefault="00B45C28" w:rsidP="00745B50">
            <w:pPr>
              <w:pStyle w:val="TAC"/>
            </w:pPr>
            <w:r w:rsidRPr="00316FFF">
              <w:t>RQ1, RQ2, RQ3</w:t>
            </w:r>
          </w:p>
        </w:tc>
      </w:tr>
      <w:tr w:rsidR="00B45C28" w:rsidRPr="00316FFF" w:rsidTr="001B2193">
        <w:trPr>
          <w:jc w:val="center"/>
        </w:trPr>
        <w:tc>
          <w:tcPr>
            <w:tcW w:w="675" w:type="dxa"/>
            <w:vAlign w:val="center"/>
          </w:tcPr>
          <w:p w:rsidR="00B45C28" w:rsidRPr="00316FFF" w:rsidRDefault="00B45C28" w:rsidP="001B2193">
            <w:pPr>
              <w:pStyle w:val="TAC"/>
            </w:pPr>
            <w:r w:rsidRPr="00316FFF">
              <w:t>5</w:t>
            </w:r>
          </w:p>
        </w:tc>
        <w:tc>
          <w:tcPr>
            <w:tcW w:w="1418" w:type="dxa"/>
            <w:vAlign w:val="center"/>
          </w:tcPr>
          <w:p w:rsidR="00B45C28" w:rsidRPr="00316FFF" w:rsidRDefault="00B45C28" w:rsidP="00745B50">
            <w:pPr>
              <w:pStyle w:val="TAC"/>
            </w:pPr>
            <w:r w:rsidRPr="00316FFF">
              <w:t xml:space="preserve">PCD </w:t>
            </w:r>
            <w:r w:rsidRPr="00316FFF">
              <w:sym w:font="Wingdings" w:char="F0E0"/>
            </w:r>
            <w:r w:rsidRPr="00316FFF">
              <w:t xml:space="preserve"> T</w:t>
            </w:r>
          </w:p>
        </w:tc>
        <w:tc>
          <w:tcPr>
            <w:tcW w:w="6237" w:type="dxa"/>
            <w:vAlign w:val="center"/>
          </w:tcPr>
          <w:p w:rsidR="00B45C28" w:rsidRPr="00316FFF" w:rsidRDefault="00B45C28" w:rsidP="00745B50">
            <w:pPr>
              <w:pStyle w:val="TAL"/>
            </w:pPr>
            <w:r w:rsidRPr="00316FFF">
              <w:t>Acknowledge the received RF frame</w:t>
            </w:r>
          </w:p>
        </w:tc>
        <w:tc>
          <w:tcPr>
            <w:tcW w:w="850" w:type="dxa"/>
            <w:vAlign w:val="center"/>
          </w:tcPr>
          <w:p w:rsidR="00B45C28" w:rsidRPr="00316FFF" w:rsidRDefault="00B45C28" w:rsidP="00745B50">
            <w:pPr>
              <w:pStyle w:val="TAC"/>
            </w:pPr>
          </w:p>
        </w:tc>
      </w:tr>
    </w:tbl>
    <w:p w:rsidR="00755669" w:rsidRPr="00316FFF" w:rsidRDefault="00755669" w:rsidP="00FF4A40">
      <w:pPr>
        <w:rPr>
          <w:lang w:eastAsia="en-GB"/>
        </w:rPr>
      </w:pPr>
    </w:p>
    <w:p w:rsidR="00AA2123" w:rsidRPr="00316FFF" w:rsidRDefault="00AA2123" w:rsidP="00D67CEB">
      <w:pPr>
        <w:pStyle w:val="Heading3"/>
        <w:keepLines w:val="0"/>
      </w:pPr>
      <w:bookmarkStart w:id="2065" w:name="_Toc415055169"/>
      <w:bookmarkStart w:id="2066" w:name="_Toc415058102"/>
      <w:bookmarkStart w:id="2067" w:name="_Toc415149870"/>
      <w:r w:rsidRPr="00316FFF">
        <w:t>5.9.2</w:t>
      </w:r>
      <w:r w:rsidRPr="00316FFF">
        <w:tab/>
        <w:t>CLT data transmission mode for ISO/IEC 14443</w:t>
      </w:r>
      <w:r w:rsidR="008B5142" w:rsidRPr="00316FFF">
        <w:t>-3</w:t>
      </w:r>
      <w:r w:rsidRPr="00316FFF">
        <w:t xml:space="preserve"> Type A</w:t>
      </w:r>
      <w:bookmarkEnd w:id="2065"/>
      <w:bookmarkEnd w:id="2066"/>
      <w:bookmarkEnd w:id="2067"/>
    </w:p>
    <w:p w:rsidR="00AA2123" w:rsidRPr="00316FFF" w:rsidRDefault="00AA2123" w:rsidP="00D67CEB">
      <w:pPr>
        <w:pStyle w:val="Heading4"/>
        <w:keepLines w:val="0"/>
      </w:pPr>
      <w:bookmarkStart w:id="2068" w:name="_Toc415055170"/>
      <w:bookmarkStart w:id="2069" w:name="_Toc415058103"/>
      <w:bookmarkStart w:id="2070" w:name="_Toc415149871"/>
      <w:r w:rsidRPr="00316FFF">
        <w:t>5.9.2.1</w:t>
      </w:r>
      <w:r w:rsidRPr="00316FFF">
        <w:tab/>
        <w:t>CLF processing delay (three subclauses)</w:t>
      </w:r>
      <w:bookmarkEnd w:id="2068"/>
      <w:bookmarkEnd w:id="2069"/>
      <w:bookmarkEnd w:id="2070"/>
    </w:p>
    <w:p w:rsidR="00AA2123" w:rsidRPr="00316FFF" w:rsidRDefault="00AA2123" w:rsidP="00D67CEB">
      <w:pPr>
        <w:pStyle w:val="Heading5"/>
        <w:keepLines w:val="0"/>
      </w:pPr>
      <w:bookmarkStart w:id="2071" w:name="_Toc415055171"/>
      <w:bookmarkStart w:id="2072" w:name="_Toc415058104"/>
      <w:bookmarkStart w:id="2073" w:name="_Toc415149872"/>
      <w:r w:rsidRPr="00316FFF">
        <w:t>5.9.2.1.1</w:t>
      </w:r>
      <w:r w:rsidRPr="00316FFF">
        <w:tab/>
        <w:t>Conformance requirements</w:t>
      </w:r>
      <w:bookmarkEnd w:id="2071"/>
      <w:bookmarkEnd w:id="2072"/>
      <w:bookmarkEnd w:id="2073"/>
    </w:p>
    <w:p w:rsidR="00AA2123" w:rsidRPr="00316FFF" w:rsidRDefault="00AA2123" w:rsidP="00D67CEB">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12.2.1</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D67CEB">
            <w:pPr>
              <w:pStyle w:val="TAC"/>
              <w:keepLines w:val="0"/>
            </w:pPr>
            <w:r w:rsidRPr="00316FFF">
              <w:t>RQ1</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D67CEB">
            <w:pPr>
              <w:pStyle w:val="TAL"/>
              <w:keepLines w:val="0"/>
            </w:pPr>
            <w:r w:rsidRPr="00316FFF">
              <w:t>The CLF receives data from RF and sends it to the UICC over SWP.</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D67CEB">
            <w:pPr>
              <w:pStyle w:val="TAC"/>
              <w:keepLines w:val="0"/>
            </w:pPr>
            <w:r w:rsidRPr="00316FFF">
              <w:t>RQ2</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D67CEB">
            <w:pPr>
              <w:pStyle w:val="TAL"/>
              <w:keepLines w:val="0"/>
            </w:pPr>
            <w:r w:rsidRPr="00316FFF">
              <w:t>When receiving from RF, the CLF shall deliver the received RF data block as DATA_FIELD within exactly one CLT frame.</w:t>
            </w:r>
          </w:p>
          <w:p w:rsidR="00AA2123" w:rsidRPr="00316FFF" w:rsidRDefault="00AA2123" w:rsidP="00D67CEB">
            <w:pPr>
              <w:pStyle w:val="TAL"/>
              <w:keepLines w:val="0"/>
            </w:pPr>
            <w:r w:rsidRPr="00316FFF">
              <w:t>In the case where the incoming RF data block exceeds the length limit of CLT LLC, an error on the RF side or wrong RF protocol type shall be assumed and proper error handling shall be executed.</w:t>
            </w:r>
          </w:p>
        </w:tc>
      </w:tr>
    </w:tbl>
    <w:p w:rsidR="00AA2123" w:rsidRPr="00316FFF" w:rsidRDefault="00AA2123"/>
    <w:p w:rsidR="00AA2123" w:rsidRPr="00316FFF" w:rsidRDefault="00AA2123" w:rsidP="00FF4A40">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12.2.2</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RQ3</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The CLF receives data from UICC over SWP and sends it to RF.</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RQ4</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The CLF shall deliver each received SWP data block as exactly one RF data block.</w:t>
            </w: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RQ5</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Within a CLT session, upon reception of a CLT frame, if the CRC is not correct, the CLF shall follow the rules given in clause 11.6.2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and in case of non-pipelining, the CLF shall not modulate the RF field.</w:t>
            </w:r>
          </w:p>
        </w:tc>
      </w:tr>
    </w:tbl>
    <w:p w:rsidR="00AA2123" w:rsidRPr="00316FFF" w:rsidRDefault="00AA2123"/>
    <w:p w:rsidR="00AA2123" w:rsidRPr="00316FFF" w:rsidRDefault="00AA2123" w:rsidP="00FF4A40">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12.2.3</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90140C">
            <w:pPr>
              <w:pStyle w:val="TAC"/>
            </w:pPr>
            <w:r w:rsidRPr="00316FFF">
              <w:t>RQ6</w:t>
            </w:r>
          </w:p>
        </w:tc>
        <w:tc>
          <w:tcPr>
            <w:tcW w:w="8505" w:type="dxa"/>
          </w:tcPr>
          <w:p w:rsidR="00AA2123" w:rsidRPr="00316FFF" w:rsidRDefault="00AA2123" w:rsidP="00D174F8">
            <w:pPr>
              <w:pStyle w:val="TAL"/>
              <w:rPr>
                <w:rFonts w:cs="Arial"/>
              </w:rPr>
            </w:pPr>
            <w:r w:rsidRPr="00316FFF">
              <w:rPr>
                <w:rFonts w:cs="Arial"/>
              </w:rPr>
              <w:t xml:space="preserve">The total processing delay shall respect </w:t>
            </w:r>
            <w:r w:rsidRPr="00316FFF">
              <w:rPr>
                <w:rFonts w:cs="Arial"/>
                <w:i/>
              </w:rPr>
              <w:t>T</w:t>
            </w:r>
            <w:r w:rsidRPr="00316FFF">
              <w:rPr>
                <w:rFonts w:cs="Arial"/>
                <w:i/>
                <w:position w:val="-6"/>
              </w:rPr>
              <w:t>CLF,delay</w:t>
            </w:r>
            <w:r w:rsidRPr="00316FFF">
              <w:rPr>
                <w:rFonts w:cs="Arial"/>
                <w:i/>
              </w:rPr>
              <w:t xml:space="preserve"> </w:t>
            </w:r>
            <w:r w:rsidRPr="00316FFF">
              <w:rPr>
                <w:rFonts w:cs="Arial"/>
              </w:rPr>
              <w:t xml:space="preserve">as specified in </w:t>
            </w:r>
            <w:r w:rsidR="00AE510D" w:rsidRPr="00316FFF">
              <w:rPr>
                <w:rFonts w:cs="Arial"/>
              </w:rPr>
              <w:t xml:space="preserve">ETSI TS </w:t>
            </w:r>
            <w:r w:rsidRPr="00316FFF">
              <w:rPr>
                <w:rFonts w:cs="Arial"/>
              </w:rPr>
              <w:t>102 613</w:t>
            </w:r>
            <w:r w:rsidR="00D174F8" w:rsidRPr="00316FFF">
              <w:rPr>
                <w:rFonts w:cs="Arial"/>
              </w:rPr>
              <w:t xml:space="preserve"> [</w:t>
            </w:r>
            <w:fldSimple w:instr="REF REF_TS102613 \h  \* MERGEFORMAT ">
              <w:r w:rsidR="00A00248">
                <w:t>1</w:t>
              </w:r>
            </w:fldSimple>
            <w:r w:rsidR="00D174F8" w:rsidRPr="00316FFF">
              <w:rPr>
                <w:rFonts w:cs="Arial"/>
              </w:rPr>
              <w:t>]</w:t>
            </w:r>
            <w:r w:rsidRPr="00316FFF">
              <w:rPr>
                <w:rFonts w:cs="Arial"/>
              </w:rPr>
              <w:t>.</w:t>
            </w:r>
          </w:p>
        </w:tc>
      </w:tr>
    </w:tbl>
    <w:p w:rsidR="00AA2123" w:rsidRPr="00316FFF" w:rsidRDefault="00AA2123"/>
    <w:p w:rsidR="00AA2123" w:rsidRPr="00316FFF" w:rsidRDefault="00AA2123" w:rsidP="00D07E67">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11.3</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RQ7</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When sending a frame with the CLT PAYLOAD in Type A aligned structure, meaningless bits in the last byte of the CLT PAYLOAD shall be padded with 0.</w:t>
            </w:r>
          </w:p>
        </w:tc>
      </w:tr>
    </w:tbl>
    <w:p w:rsidR="00AA2123" w:rsidRPr="00316FFF" w:rsidRDefault="00AA2123"/>
    <w:p w:rsidR="00AA2123" w:rsidRPr="00316FFF" w:rsidRDefault="00AA2123" w:rsidP="00AE510D">
      <w:pPr>
        <w:pStyle w:val="EX"/>
        <w:keepNext/>
        <w:keepLines w:val="0"/>
      </w:pPr>
      <w:r w:rsidRPr="00316FFF">
        <w:lastRenderedPageBreak/>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11.5.1</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D9664F">
        <w:trPr>
          <w:jc w:val="center"/>
        </w:trPr>
        <w:tc>
          <w:tcPr>
            <w:tcW w:w="817" w:type="dxa"/>
          </w:tcPr>
          <w:p w:rsidR="00AA2123" w:rsidRPr="00316FFF" w:rsidRDefault="00AA2123" w:rsidP="0090140C">
            <w:pPr>
              <w:pStyle w:val="TAC"/>
            </w:pPr>
            <w:r w:rsidRPr="00316FFF">
              <w:t>RQ8</w:t>
            </w:r>
          </w:p>
        </w:tc>
        <w:tc>
          <w:tcPr>
            <w:tcW w:w="8363" w:type="dxa"/>
          </w:tcPr>
          <w:p w:rsidR="00AA2123" w:rsidRPr="00316FFF" w:rsidRDefault="00AA2123" w:rsidP="00FF4A40">
            <w:pPr>
              <w:pStyle w:val="TAL"/>
            </w:pPr>
            <w:r w:rsidRPr="00316FFF">
              <w:t xml:space="preserve">When the CLF receives a CLT frame with Type A aligned DATA_FIELD, the bit count shall be retrieved implicitly from the length of the CLT PAYLOAD, where the interpretation rule is defined as table 11.3 in </w:t>
            </w:r>
            <w:r w:rsidR="00D174F8" w:rsidRPr="00316FFF">
              <w:t>ETSI TS 102 613</w:t>
            </w:r>
            <w:r w:rsidR="00FF4A40" w:rsidRPr="00316FFF">
              <w:t> </w:t>
            </w:r>
            <w:r w:rsidR="007B75DE" w:rsidRPr="00316FFF">
              <w:t>[</w:t>
            </w:r>
            <w:fldSimple w:instr="REF REF_TS102613 \* MERGEFORMAT  \h ">
              <w:r w:rsidR="00A00248">
                <w:t>1</w:t>
              </w:r>
            </w:fldSimple>
            <w:r w:rsidR="007B75DE" w:rsidRPr="00316FFF">
              <w:t>]</w:t>
            </w:r>
            <w:r w:rsidRPr="00316FFF">
              <w:t>.</w:t>
            </w:r>
          </w:p>
        </w:tc>
      </w:tr>
      <w:tr w:rsidR="00AA2123" w:rsidRPr="00316FFF" w:rsidTr="00D9664F">
        <w:trPr>
          <w:jc w:val="center"/>
        </w:trPr>
        <w:tc>
          <w:tcPr>
            <w:tcW w:w="817" w:type="dxa"/>
          </w:tcPr>
          <w:p w:rsidR="00AA2123" w:rsidRPr="00316FFF" w:rsidRDefault="00AA2123" w:rsidP="0090140C">
            <w:pPr>
              <w:pStyle w:val="TAC"/>
            </w:pPr>
            <w:r w:rsidRPr="00316FFF">
              <w:t>RQ9</w:t>
            </w:r>
          </w:p>
        </w:tc>
        <w:tc>
          <w:tcPr>
            <w:tcW w:w="8363" w:type="dxa"/>
          </w:tcPr>
          <w:p w:rsidR="00AA2123" w:rsidRPr="00316FFF" w:rsidRDefault="00AA2123" w:rsidP="00FF4A40">
            <w:pPr>
              <w:pStyle w:val="TAL"/>
            </w:pPr>
            <w:r w:rsidRPr="00316FFF">
              <w:t xml:space="preserve">When the CLF sends a CLT frame with Type A aligned DATA_FIELD, the size of the CLT PAYLOAD shall be determined according to table 11.2 in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xml:space="preserve"> and the number of RF bits to be sent.</w:t>
            </w:r>
          </w:p>
        </w:tc>
      </w:tr>
      <w:tr w:rsidR="00AA2123" w:rsidRPr="00316FFF" w:rsidTr="00D9664F">
        <w:trPr>
          <w:jc w:val="center"/>
        </w:trPr>
        <w:tc>
          <w:tcPr>
            <w:tcW w:w="817" w:type="dxa"/>
          </w:tcPr>
          <w:p w:rsidR="00AA2123" w:rsidRPr="00316FFF" w:rsidRDefault="00AA2123" w:rsidP="0090140C">
            <w:pPr>
              <w:pStyle w:val="TAC"/>
            </w:pPr>
            <w:r w:rsidRPr="00316FFF">
              <w:t>RQ10</w:t>
            </w:r>
          </w:p>
        </w:tc>
        <w:tc>
          <w:tcPr>
            <w:tcW w:w="8363" w:type="dxa"/>
          </w:tcPr>
          <w:p w:rsidR="00AA2123" w:rsidRPr="00316FFF" w:rsidRDefault="00AA2123" w:rsidP="00FF4A40">
            <w:pPr>
              <w:pStyle w:val="TAL"/>
            </w:pPr>
            <w:r w:rsidRPr="00316FFF">
              <w:t xml:space="preserve">When the CLF receives a CLT frame with Type A aligned DATA_FIELD it shall interpret it as an instruction to send N full bytes plus N parity bits over the RF where N is determined from the size of the DATA_FIELD according to table 11.3, for 1 </w:t>
            </w:r>
            <w:r w:rsidR="001223DD" w:rsidRPr="00316FFF">
              <w:t>≤</w:t>
            </w:r>
            <w:r w:rsidRPr="00316FFF">
              <w:t xml:space="preserve"> N </w:t>
            </w:r>
            <w:r w:rsidR="001223DD" w:rsidRPr="00316FFF">
              <w:t>≤</w:t>
            </w:r>
            <w:r w:rsidRPr="00316FFF">
              <w:t xml:space="preserve"> 25.</w:t>
            </w:r>
          </w:p>
        </w:tc>
      </w:tr>
      <w:tr w:rsidR="00AA2123" w:rsidRPr="00316FFF" w:rsidTr="00D9664F">
        <w:trPr>
          <w:jc w:val="center"/>
        </w:trPr>
        <w:tc>
          <w:tcPr>
            <w:tcW w:w="817" w:type="dxa"/>
          </w:tcPr>
          <w:p w:rsidR="00AA2123" w:rsidRPr="00316FFF" w:rsidRDefault="00AA2123" w:rsidP="0090140C">
            <w:pPr>
              <w:pStyle w:val="TAC"/>
            </w:pPr>
            <w:r w:rsidRPr="00316FFF">
              <w:t>RQ11</w:t>
            </w:r>
          </w:p>
        </w:tc>
        <w:tc>
          <w:tcPr>
            <w:tcW w:w="8363" w:type="dxa"/>
          </w:tcPr>
          <w:p w:rsidR="00AA2123" w:rsidRPr="00316FFF" w:rsidRDefault="00AA2123" w:rsidP="00FF4A40">
            <w:pPr>
              <w:pStyle w:val="TAL"/>
            </w:pPr>
            <w:r w:rsidRPr="00316FFF">
              <w:t>When the CLF receives a CLT frame with a Type A aligned DATA_FIELD of a size of one byte it shall interpret it as an instruction to send the least significant 4 bits over the RF.</w:t>
            </w:r>
          </w:p>
        </w:tc>
      </w:tr>
    </w:tbl>
    <w:p w:rsidR="00AA2123" w:rsidRPr="00316FFF" w:rsidRDefault="00AA2123"/>
    <w:p w:rsidR="00AA2123" w:rsidRPr="00316FFF" w:rsidRDefault="00AA2123" w:rsidP="008B5142">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11.5.2</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8363"/>
      </w:tblGrid>
      <w:tr w:rsidR="00AA2123" w:rsidRPr="00316FFF" w:rsidTr="00D9664F">
        <w:trPr>
          <w:jc w:val="center"/>
        </w:trPr>
        <w:tc>
          <w:tcPr>
            <w:tcW w:w="817" w:type="dxa"/>
            <w:tcBorders>
              <w:top w:val="single" w:sz="4" w:space="0" w:color="auto"/>
              <w:left w:val="single" w:sz="4" w:space="0" w:color="auto"/>
              <w:bottom w:val="single" w:sz="4" w:space="0" w:color="auto"/>
              <w:right w:val="single" w:sz="4" w:space="0" w:color="auto"/>
            </w:tcBorders>
          </w:tcPr>
          <w:p w:rsidR="00AA2123" w:rsidRPr="00316FFF" w:rsidRDefault="00AA2123" w:rsidP="0090140C">
            <w:pPr>
              <w:pStyle w:val="TAC"/>
            </w:pPr>
            <w:r w:rsidRPr="00316FFF">
              <w:t>RQ12</w:t>
            </w:r>
          </w:p>
        </w:tc>
        <w:tc>
          <w:tcPr>
            <w:tcW w:w="8363"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For ISO/IEC 14443-3</w:t>
            </w:r>
            <w:r w:rsidR="007B75DE" w:rsidRPr="00316FFF">
              <w:t xml:space="preserve"> [</w:t>
            </w:r>
            <w:fldSimple w:instr="REF REF_ISOIEC14443_3 \* MERGEFORMAT  \h ">
              <w:r w:rsidR="00A00248">
                <w:t>5</w:t>
              </w:r>
            </w:fldSimple>
            <w:r w:rsidR="007B75DE" w:rsidRPr="00316FFF">
              <w:t>]</w:t>
            </w:r>
            <w:r w:rsidRPr="00316FFF">
              <w:t xml:space="preserve"> Type A, after the CLF has received an RF frame, a CLT frame with all RF data in the DATA_FIELD shall be composed and sent to the UICC except for the first frame after RF protocol initialization.</w:t>
            </w:r>
          </w:p>
        </w:tc>
      </w:tr>
    </w:tbl>
    <w:p w:rsidR="00AA2123" w:rsidRPr="00316FFF" w:rsidRDefault="00AA2123"/>
    <w:p w:rsidR="00AA2123" w:rsidRPr="00316FFF" w:rsidRDefault="00AA2123">
      <w:pPr>
        <w:pStyle w:val="NO"/>
      </w:pPr>
      <w:r w:rsidRPr="00316FFF">
        <w:t>NOTE 1:</w:t>
      </w:r>
      <w:r w:rsidRPr="00316FFF">
        <w:tab/>
        <w:t>Test cases for RQ2, 2</w:t>
      </w:r>
      <w:r w:rsidRPr="00316FFF">
        <w:rPr>
          <w:position w:val="6"/>
          <w:sz w:val="16"/>
        </w:rPr>
        <w:t>nd</w:t>
      </w:r>
      <w:r w:rsidRPr="00316FFF">
        <w:t xml:space="preserve"> part (error situations) are out of scope of the present document.</w:t>
      </w:r>
    </w:p>
    <w:p w:rsidR="00AA2123" w:rsidRPr="00316FFF" w:rsidRDefault="00AA2123">
      <w:pPr>
        <w:pStyle w:val="NO"/>
      </w:pPr>
      <w:r w:rsidRPr="00316FFF">
        <w:t>NOTE 2:</w:t>
      </w:r>
      <w:r w:rsidRPr="00316FFF">
        <w:tab/>
        <w:t>Test cases for RQ5, 2</w:t>
      </w:r>
      <w:r w:rsidRPr="00316FFF">
        <w:rPr>
          <w:position w:val="6"/>
          <w:sz w:val="16"/>
        </w:rPr>
        <w:t>nd</w:t>
      </w:r>
      <w:r w:rsidRPr="00316FFF">
        <w:t xml:space="preserve"> part (reference to clause 11.6.2 of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are given i</w:t>
      </w:r>
      <w:r w:rsidR="00AE510D" w:rsidRPr="00316FFF">
        <w:t>n clause </w:t>
      </w:r>
      <w:r w:rsidRPr="00316FFF">
        <w:t>5.8.7.2 of the present document, test cases for the error situations in case of non-pipeling are out of scope of the present document.</w:t>
      </w:r>
    </w:p>
    <w:p w:rsidR="00AA2123" w:rsidRPr="00316FFF" w:rsidRDefault="00AA2123" w:rsidP="00661929">
      <w:pPr>
        <w:pStyle w:val="Heading5"/>
      </w:pPr>
      <w:bookmarkStart w:id="2074" w:name="_Toc415055172"/>
      <w:bookmarkStart w:id="2075" w:name="_Toc415058105"/>
      <w:bookmarkStart w:id="2076" w:name="_Toc415149873"/>
      <w:r w:rsidRPr="00316FFF">
        <w:t>5.9.2.1.2</w:t>
      </w:r>
      <w:r w:rsidRPr="00316FFF">
        <w:tab/>
        <w:t>Test case 1: CLF processing time - Type A aligned communication, with RF response</w:t>
      </w:r>
      <w:bookmarkEnd w:id="2074"/>
      <w:bookmarkEnd w:id="2075"/>
      <w:bookmarkEnd w:id="2076"/>
    </w:p>
    <w:p w:rsidR="00AA2123" w:rsidRPr="00316FFF" w:rsidDel="00B25813" w:rsidRDefault="00AA2123">
      <w:pPr>
        <w:rPr>
          <w:del w:id="2077" w:author="SCP(16)000131_CR102" w:date="2017-09-13T18:07:00Z"/>
        </w:rPr>
      </w:pPr>
      <w:del w:id="2078" w:author="SCP(16)000131_CR102" w:date="2017-09-13T18:07:00Z">
        <w:r w:rsidRPr="00316FFF" w:rsidDel="00B25813">
          <w:delText xml:space="preserve">Execution of this test case might require the support of an upper layer (e.g. HCI as per </w:delText>
        </w:r>
        <w:r w:rsidR="00D174F8" w:rsidRPr="00316FFF" w:rsidDel="00B25813">
          <w:delText>ETSI TS 102 622</w:delText>
        </w:r>
        <w:r w:rsidR="007B75DE"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007B75DE" w:rsidRPr="00316FFF" w:rsidDel="00B25813">
          <w:delText>]</w:delText>
        </w:r>
        <w:r w:rsidRPr="00316FFF" w:rsidDel="00B25813">
          <w:delText>). This information shall be provided by the DUT manufacturer.</w:delText>
        </w:r>
      </w:del>
    </w:p>
    <w:p w:rsidR="00AA2123" w:rsidRPr="00316FFF" w:rsidDel="00B25813" w:rsidRDefault="00AA2123">
      <w:pPr>
        <w:rPr>
          <w:del w:id="2079" w:author="SCP(16)000131_CR102" w:date="2017-09-13T18:07:00Z"/>
        </w:rPr>
      </w:pPr>
      <w:del w:id="2080" w:author="SCP(16)000131_CR102" w:date="2017-09-13T18:07:00Z">
        <w:r w:rsidRPr="00316FFF" w:rsidDel="00B25813">
          <w:delText xml:space="preserve">The test equipment shall provide a PCD capable to perform ISO/IEC 14443-3 </w:delText>
        </w:r>
        <w:r w:rsidR="007B75DE" w:rsidRPr="00316FFF" w:rsidDel="00B25813">
          <w:delText>[</w:delText>
        </w:r>
        <w:r w:rsidR="00C84640" w:rsidRPr="00316FFF" w:rsidDel="00B25813">
          <w:fldChar w:fldCharType="begin"/>
        </w:r>
        <w:r w:rsidR="00D174F8" w:rsidRPr="00316FFF" w:rsidDel="00B25813">
          <w:delInstrText xml:space="preserve">REF REF_ISOIEC14443_3 \* MERGEFORMAT  \h </w:delInstrText>
        </w:r>
        <w:r w:rsidR="00C84640" w:rsidRPr="00316FFF" w:rsidDel="00B25813">
          <w:fldChar w:fldCharType="separate"/>
        </w:r>
        <w:r w:rsidR="00A00248" w:rsidDel="00B25813">
          <w:delText>5</w:delText>
        </w:r>
        <w:r w:rsidR="00C84640" w:rsidRPr="00316FFF" w:rsidDel="00B25813">
          <w:fldChar w:fldCharType="end"/>
        </w:r>
        <w:r w:rsidR="007B75DE" w:rsidRPr="00316FFF" w:rsidDel="00B25813">
          <w:delText>]</w:delText>
        </w:r>
        <w:r w:rsidRPr="00316FFF" w:rsidDel="00B25813">
          <w:delText xml:space="preserve"> type A RF communication, with RF frame reception length of up to 32 bytes.</w:delText>
        </w:r>
      </w:del>
    </w:p>
    <w:p w:rsidR="00AA2123" w:rsidRPr="00316FFF" w:rsidRDefault="00AA2123" w:rsidP="00C305DA">
      <w:pPr>
        <w:pStyle w:val="H6"/>
      </w:pPr>
      <w:r w:rsidRPr="00316FFF">
        <w:t>5.9.2.1.2.1</w:t>
      </w:r>
      <w:r w:rsidRPr="00316FFF">
        <w:tab/>
        <w:t>Test execution</w:t>
      </w:r>
    </w:p>
    <w:p w:rsidR="00B25813" w:rsidRDefault="00B25813" w:rsidP="00B25813">
      <w:pPr>
        <w:rPr>
          <w:ins w:id="2081" w:author="SCP(16)000131_CR102" w:date="2017-09-13T18:07:00Z"/>
        </w:rPr>
      </w:pPr>
      <w:ins w:id="2082" w:author="SCP(16)000131_CR102" w:date="2017-09-13T18:07:00Z">
        <w:r w:rsidRPr="0000599C">
          <w:t>Execution of this test case might require the support of an upper layer (e.g. HCI as per ETSI TS 102 622 [4]). This information shall be provided by the DUT manufacturer.</w:t>
        </w:r>
      </w:ins>
    </w:p>
    <w:p w:rsidR="00AA2123" w:rsidRPr="00316FFF" w:rsidRDefault="00AA2123">
      <w:r w:rsidRPr="00316FFF">
        <w:t>The test procedure shall be executed once for ea</w:t>
      </w:r>
      <w:r w:rsidR="00FF4A40" w:rsidRPr="00316FFF">
        <w:t>ch of following parameter sets:</w:t>
      </w:r>
    </w:p>
    <w:p w:rsidR="00AA2123" w:rsidRPr="00316FFF" w:rsidRDefault="00AA2123">
      <w:pPr>
        <w:pStyle w:val="B1"/>
      </w:pPr>
      <w:r w:rsidRPr="00316FFF">
        <w:t>Payload length in RF bytes of RF frame sent from PCD to CLF</w:t>
      </w:r>
      <w:r w:rsidR="00FF4A40" w:rsidRPr="00316FFF">
        <w:t>.</w:t>
      </w:r>
    </w:p>
    <w:p w:rsidR="00AA2123" w:rsidRPr="00316FFF" w:rsidRDefault="00AA2123">
      <w:pPr>
        <w:pStyle w:val="B1"/>
      </w:pPr>
      <w:r w:rsidRPr="00316FFF">
        <w:t>CLT_PAYLOAD length of CLT frame sent from UICC to CLF</w:t>
      </w:r>
      <w:r w:rsidR="00FF4A40" w:rsidRPr="00316FFF">
        <w:t>.</w:t>
      </w:r>
    </w:p>
    <w:p w:rsidR="00AA2123" w:rsidRPr="00316FFF" w:rsidRDefault="00AA2123">
      <w:pPr>
        <w:pStyle w:val="B1"/>
      </w:pPr>
      <w:r w:rsidRPr="00316FFF">
        <w:t>The combination of the two parameter above shall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2410"/>
        <w:gridCol w:w="2410"/>
        <w:gridCol w:w="2410"/>
      </w:tblGrid>
      <w:tr w:rsidR="00AA2123" w:rsidRPr="00316FFF" w:rsidTr="00D9664F">
        <w:trPr>
          <w:jc w:val="center"/>
        </w:trPr>
        <w:tc>
          <w:tcPr>
            <w:tcW w:w="2410" w:type="dxa"/>
          </w:tcPr>
          <w:p w:rsidR="00AA2123" w:rsidRPr="00316FFF" w:rsidRDefault="00AA2123" w:rsidP="00FF4A40">
            <w:pPr>
              <w:pStyle w:val="TAH"/>
            </w:pPr>
            <w:r w:rsidRPr="00316FFF">
              <w:t>Combination number</w:t>
            </w:r>
          </w:p>
        </w:tc>
        <w:tc>
          <w:tcPr>
            <w:tcW w:w="2410" w:type="dxa"/>
          </w:tcPr>
          <w:p w:rsidR="00AA2123" w:rsidRPr="00316FFF" w:rsidRDefault="00AA2123" w:rsidP="00FF4A40">
            <w:pPr>
              <w:pStyle w:val="TAH"/>
            </w:pPr>
            <w:r w:rsidRPr="00316FFF">
              <w:t>CLT_PAYLOAD</w:t>
            </w:r>
          </w:p>
        </w:tc>
        <w:tc>
          <w:tcPr>
            <w:tcW w:w="2410" w:type="dxa"/>
          </w:tcPr>
          <w:p w:rsidR="00AA2123" w:rsidRPr="00316FFF" w:rsidRDefault="00AA2123" w:rsidP="00FF4A40">
            <w:pPr>
              <w:pStyle w:val="TAH"/>
            </w:pPr>
            <w:r w:rsidRPr="00316FFF">
              <w:t>RF bytes</w:t>
            </w:r>
          </w:p>
        </w:tc>
      </w:tr>
      <w:tr w:rsidR="00AA2123" w:rsidRPr="00316FFF" w:rsidTr="00D9664F">
        <w:trPr>
          <w:jc w:val="center"/>
        </w:trPr>
        <w:tc>
          <w:tcPr>
            <w:tcW w:w="2410" w:type="dxa"/>
          </w:tcPr>
          <w:p w:rsidR="00AA2123" w:rsidRPr="00316FFF" w:rsidRDefault="00AA2123" w:rsidP="00FC03A6">
            <w:pPr>
              <w:pStyle w:val="TAC"/>
            </w:pPr>
            <w:r w:rsidRPr="00316FFF">
              <w:t>1</w:t>
            </w:r>
          </w:p>
        </w:tc>
        <w:tc>
          <w:tcPr>
            <w:tcW w:w="2410" w:type="dxa"/>
          </w:tcPr>
          <w:p w:rsidR="00AA2123" w:rsidRPr="00316FFF" w:rsidRDefault="00AA2123" w:rsidP="00FC03A6">
            <w:pPr>
              <w:pStyle w:val="TAC"/>
            </w:pPr>
            <w:r w:rsidRPr="00316FFF">
              <w:t>29</w:t>
            </w:r>
          </w:p>
        </w:tc>
        <w:tc>
          <w:tcPr>
            <w:tcW w:w="2410" w:type="dxa"/>
          </w:tcPr>
          <w:p w:rsidR="00AA2123" w:rsidRPr="00316FFF" w:rsidRDefault="00AA2123" w:rsidP="00FC03A6">
            <w:pPr>
              <w:pStyle w:val="TAC"/>
            </w:pPr>
            <w:r w:rsidRPr="00316FFF">
              <w:t>1</w:t>
            </w:r>
          </w:p>
        </w:tc>
      </w:tr>
      <w:tr w:rsidR="00AA2123" w:rsidRPr="00316FFF" w:rsidTr="00D9664F">
        <w:trPr>
          <w:jc w:val="center"/>
        </w:trPr>
        <w:tc>
          <w:tcPr>
            <w:tcW w:w="2410" w:type="dxa"/>
          </w:tcPr>
          <w:p w:rsidR="00AA2123" w:rsidRPr="00316FFF" w:rsidRDefault="00AA2123" w:rsidP="00FC03A6">
            <w:pPr>
              <w:pStyle w:val="TAC"/>
            </w:pPr>
            <w:r w:rsidRPr="00316FFF">
              <w:t>2</w:t>
            </w:r>
          </w:p>
        </w:tc>
        <w:tc>
          <w:tcPr>
            <w:tcW w:w="2410" w:type="dxa"/>
          </w:tcPr>
          <w:p w:rsidR="00AA2123" w:rsidRPr="00316FFF" w:rsidRDefault="00AA2123" w:rsidP="00FC03A6">
            <w:pPr>
              <w:pStyle w:val="TAC"/>
            </w:pPr>
            <w:r w:rsidRPr="00316FFF">
              <w:t>21</w:t>
            </w:r>
          </w:p>
        </w:tc>
        <w:tc>
          <w:tcPr>
            <w:tcW w:w="2410" w:type="dxa"/>
          </w:tcPr>
          <w:p w:rsidR="00AA2123" w:rsidRPr="00316FFF" w:rsidRDefault="00AA2123" w:rsidP="00FC03A6">
            <w:pPr>
              <w:pStyle w:val="TAC"/>
            </w:pPr>
            <w:r w:rsidRPr="00316FFF">
              <w:t>4</w:t>
            </w:r>
          </w:p>
        </w:tc>
      </w:tr>
      <w:tr w:rsidR="00AA2123" w:rsidRPr="00316FFF" w:rsidTr="00D9664F">
        <w:trPr>
          <w:jc w:val="center"/>
        </w:trPr>
        <w:tc>
          <w:tcPr>
            <w:tcW w:w="2410" w:type="dxa"/>
          </w:tcPr>
          <w:p w:rsidR="00AA2123" w:rsidRPr="00316FFF" w:rsidRDefault="00AA2123" w:rsidP="00FC03A6">
            <w:pPr>
              <w:pStyle w:val="TAC"/>
            </w:pPr>
            <w:r w:rsidRPr="00316FFF">
              <w:t>3</w:t>
            </w:r>
          </w:p>
        </w:tc>
        <w:tc>
          <w:tcPr>
            <w:tcW w:w="2410" w:type="dxa"/>
          </w:tcPr>
          <w:p w:rsidR="00AA2123" w:rsidRPr="00316FFF" w:rsidRDefault="00AA2123" w:rsidP="00FC03A6">
            <w:pPr>
              <w:pStyle w:val="TAC"/>
            </w:pPr>
            <w:r w:rsidRPr="00316FFF">
              <w:t>16</w:t>
            </w:r>
          </w:p>
        </w:tc>
        <w:tc>
          <w:tcPr>
            <w:tcW w:w="2410" w:type="dxa"/>
          </w:tcPr>
          <w:p w:rsidR="00AA2123" w:rsidRPr="00316FFF" w:rsidRDefault="00AA2123" w:rsidP="00FC03A6">
            <w:pPr>
              <w:pStyle w:val="TAC"/>
            </w:pPr>
            <w:r w:rsidRPr="00316FFF">
              <w:t>10</w:t>
            </w:r>
          </w:p>
        </w:tc>
      </w:tr>
      <w:tr w:rsidR="00AA2123" w:rsidRPr="00316FFF" w:rsidTr="00D9664F">
        <w:trPr>
          <w:jc w:val="center"/>
        </w:trPr>
        <w:tc>
          <w:tcPr>
            <w:tcW w:w="2410" w:type="dxa"/>
          </w:tcPr>
          <w:p w:rsidR="00AA2123" w:rsidRPr="00316FFF" w:rsidRDefault="00AA2123" w:rsidP="00FC03A6">
            <w:pPr>
              <w:pStyle w:val="TAC"/>
            </w:pPr>
            <w:r w:rsidRPr="00316FFF">
              <w:t>4</w:t>
            </w:r>
          </w:p>
        </w:tc>
        <w:tc>
          <w:tcPr>
            <w:tcW w:w="2410" w:type="dxa"/>
          </w:tcPr>
          <w:p w:rsidR="00AA2123" w:rsidRPr="00316FFF" w:rsidRDefault="00AA2123" w:rsidP="00FC03A6">
            <w:pPr>
              <w:pStyle w:val="TAC"/>
            </w:pPr>
            <w:r w:rsidRPr="00316FFF">
              <w:t>9</w:t>
            </w:r>
          </w:p>
        </w:tc>
        <w:tc>
          <w:tcPr>
            <w:tcW w:w="2410" w:type="dxa"/>
          </w:tcPr>
          <w:p w:rsidR="00AA2123" w:rsidRPr="00316FFF" w:rsidRDefault="00AA2123" w:rsidP="00FC03A6">
            <w:pPr>
              <w:pStyle w:val="TAC"/>
            </w:pPr>
            <w:r w:rsidRPr="00316FFF">
              <w:t>15</w:t>
            </w:r>
          </w:p>
        </w:tc>
      </w:tr>
      <w:tr w:rsidR="00AA2123" w:rsidRPr="00316FFF" w:rsidTr="00D9664F">
        <w:trPr>
          <w:jc w:val="center"/>
        </w:trPr>
        <w:tc>
          <w:tcPr>
            <w:tcW w:w="2410" w:type="dxa"/>
          </w:tcPr>
          <w:p w:rsidR="00AA2123" w:rsidRPr="00316FFF" w:rsidRDefault="00AA2123" w:rsidP="00FC03A6">
            <w:pPr>
              <w:pStyle w:val="TAC"/>
            </w:pPr>
            <w:r w:rsidRPr="00316FFF">
              <w:t>5</w:t>
            </w:r>
          </w:p>
        </w:tc>
        <w:tc>
          <w:tcPr>
            <w:tcW w:w="2410" w:type="dxa"/>
          </w:tcPr>
          <w:p w:rsidR="00AA2123" w:rsidRPr="00316FFF" w:rsidRDefault="00AA2123" w:rsidP="00FC03A6">
            <w:pPr>
              <w:pStyle w:val="TAC"/>
            </w:pPr>
            <w:r w:rsidRPr="00316FFF">
              <w:t>5</w:t>
            </w:r>
          </w:p>
        </w:tc>
        <w:tc>
          <w:tcPr>
            <w:tcW w:w="2410" w:type="dxa"/>
          </w:tcPr>
          <w:p w:rsidR="00AA2123" w:rsidRPr="00316FFF" w:rsidRDefault="00AA2123" w:rsidP="00FC03A6">
            <w:pPr>
              <w:pStyle w:val="TAC"/>
            </w:pPr>
            <w:r w:rsidRPr="00316FFF">
              <w:t>18</w:t>
            </w:r>
          </w:p>
        </w:tc>
      </w:tr>
      <w:tr w:rsidR="00AA2123" w:rsidRPr="00316FFF" w:rsidTr="00D9664F">
        <w:trPr>
          <w:jc w:val="center"/>
        </w:trPr>
        <w:tc>
          <w:tcPr>
            <w:tcW w:w="2410" w:type="dxa"/>
          </w:tcPr>
          <w:p w:rsidR="00AA2123" w:rsidRPr="00316FFF" w:rsidRDefault="00AA2123" w:rsidP="00FC03A6">
            <w:pPr>
              <w:pStyle w:val="TAC"/>
            </w:pPr>
            <w:r w:rsidRPr="00316FFF">
              <w:t>6</w:t>
            </w:r>
          </w:p>
        </w:tc>
        <w:tc>
          <w:tcPr>
            <w:tcW w:w="2410" w:type="dxa"/>
          </w:tcPr>
          <w:p w:rsidR="00AA2123" w:rsidRPr="00316FFF" w:rsidRDefault="00AA2123" w:rsidP="00FC03A6">
            <w:pPr>
              <w:pStyle w:val="TAC"/>
            </w:pPr>
            <w:r w:rsidRPr="00316FFF">
              <w:t>2</w:t>
            </w:r>
          </w:p>
        </w:tc>
        <w:tc>
          <w:tcPr>
            <w:tcW w:w="2410" w:type="dxa"/>
          </w:tcPr>
          <w:p w:rsidR="00AA2123" w:rsidRPr="00316FFF" w:rsidRDefault="00AA2123" w:rsidP="00FC03A6">
            <w:pPr>
              <w:pStyle w:val="TAC"/>
            </w:pPr>
            <w:r w:rsidRPr="00316FFF">
              <w:t>24</w:t>
            </w:r>
          </w:p>
        </w:tc>
      </w:tr>
      <w:tr w:rsidR="00AA2123" w:rsidRPr="00316FFF" w:rsidTr="00D9664F">
        <w:trPr>
          <w:jc w:val="center"/>
        </w:trPr>
        <w:tc>
          <w:tcPr>
            <w:tcW w:w="2410" w:type="dxa"/>
          </w:tcPr>
          <w:p w:rsidR="00AA2123" w:rsidRPr="00316FFF" w:rsidRDefault="00AA2123" w:rsidP="00FC03A6">
            <w:pPr>
              <w:pStyle w:val="TAC"/>
            </w:pPr>
            <w:r w:rsidRPr="00316FFF">
              <w:t>7</w:t>
            </w:r>
          </w:p>
        </w:tc>
        <w:tc>
          <w:tcPr>
            <w:tcW w:w="2410" w:type="dxa"/>
          </w:tcPr>
          <w:p w:rsidR="00AA2123" w:rsidRPr="00316FFF" w:rsidRDefault="00AA2123" w:rsidP="00FC03A6">
            <w:pPr>
              <w:pStyle w:val="TAC"/>
            </w:pPr>
            <w:r w:rsidRPr="00316FFF">
              <w:t>1</w:t>
            </w:r>
          </w:p>
        </w:tc>
        <w:tc>
          <w:tcPr>
            <w:tcW w:w="2410" w:type="dxa"/>
          </w:tcPr>
          <w:p w:rsidR="00AA2123" w:rsidRPr="00316FFF" w:rsidRDefault="00AA2123" w:rsidP="00FC03A6">
            <w:pPr>
              <w:pStyle w:val="TAC"/>
            </w:pPr>
            <w:r w:rsidRPr="00316FFF">
              <w:t>25</w:t>
            </w:r>
          </w:p>
        </w:tc>
      </w:tr>
    </w:tbl>
    <w:p w:rsidR="00AA2123" w:rsidRPr="00316FFF" w:rsidRDefault="00AA2123"/>
    <w:p w:rsidR="00AA2123" w:rsidRPr="00316FFF" w:rsidRDefault="00AA2123" w:rsidP="00D07E67">
      <w:pPr>
        <w:pStyle w:val="H6"/>
      </w:pPr>
      <w:r w:rsidRPr="00316FFF">
        <w:lastRenderedPageBreak/>
        <w:t>5.9.2.1.2.2</w:t>
      </w:r>
      <w:r w:rsidRPr="00316FFF">
        <w:tab/>
        <w:t>Initial conditions</w:t>
      </w:r>
    </w:p>
    <w:p w:rsidR="00AA2123" w:rsidRPr="00316FFF" w:rsidRDefault="00AA2123" w:rsidP="00D07E67">
      <w:pPr>
        <w:pStyle w:val="B1"/>
        <w:keepNext/>
        <w:keepLines/>
      </w:pPr>
      <w:r w:rsidRPr="00316FFF">
        <w:t>CLT session (ISO/IEC 14443-3</w:t>
      </w:r>
      <w:r w:rsidR="007B75DE" w:rsidRPr="00316FFF">
        <w:t xml:space="preserve"> [</w:t>
      </w:r>
      <w:fldSimple w:instr="REF REF_ISOIEC14443_3 \* MERGEFORMAT  \h ">
        <w:r w:rsidR="00A00248">
          <w:t>5</w:t>
        </w:r>
      </w:fldSimple>
      <w:r w:rsidR="007B75DE" w:rsidRPr="00316FFF">
        <w:t>]</w:t>
      </w:r>
      <w:r w:rsidRPr="00316FFF">
        <w:t xml:space="preserve"> Type A) is established, and no further CLT frame exchange is expected.</w:t>
      </w:r>
    </w:p>
    <w:p w:rsidR="00AA2123" w:rsidRPr="00316FFF" w:rsidRDefault="00AA2123" w:rsidP="00C305DA">
      <w:pPr>
        <w:pStyle w:val="H6"/>
      </w:pPr>
      <w:r w:rsidRPr="00316FFF">
        <w:t>5.9.2.1.2.3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3"/>
        <w:gridCol w:w="6242"/>
        <w:gridCol w:w="850"/>
      </w:tblGrid>
      <w:tr w:rsidR="00AA2123" w:rsidRPr="00316FFF" w:rsidTr="00D9664F">
        <w:trPr>
          <w:jc w:val="center"/>
        </w:trPr>
        <w:tc>
          <w:tcPr>
            <w:tcW w:w="675" w:type="dxa"/>
            <w:vAlign w:val="center"/>
          </w:tcPr>
          <w:p w:rsidR="00AA2123" w:rsidRPr="00316FFF" w:rsidRDefault="00AA2123">
            <w:pPr>
              <w:pStyle w:val="TAH"/>
              <w:rPr>
                <w:szCs w:val="18"/>
              </w:rPr>
            </w:pPr>
            <w:r w:rsidRPr="00316FFF">
              <w:rPr>
                <w:szCs w:val="18"/>
              </w:rPr>
              <w:t>Step</w:t>
            </w:r>
          </w:p>
        </w:tc>
        <w:tc>
          <w:tcPr>
            <w:tcW w:w="1413" w:type="dxa"/>
            <w:vAlign w:val="center"/>
          </w:tcPr>
          <w:p w:rsidR="00AA2123" w:rsidRPr="00316FFF" w:rsidRDefault="00AA2123">
            <w:pPr>
              <w:pStyle w:val="TAH"/>
              <w:rPr>
                <w:szCs w:val="18"/>
              </w:rPr>
            </w:pPr>
            <w:r w:rsidRPr="00316FFF">
              <w:rPr>
                <w:szCs w:val="18"/>
              </w:rPr>
              <w:t>Direction</w:t>
            </w:r>
          </w:p>
        </w:tc>
        <w:tc>
          <w:tcPr>
            <w:tcW w:w="6242" w:type="dxa"/>
            <w:vAlign w:val="center"/>
          </w:tcPr>
          <w:p w:rsidR="00AA2123" w:rsidRPr="00316FFF" w:rsidRDefault="00AA2123">
            <w:pPr>
              <w:pStyle w:val="TAH"/>
              <w:rPr>
                <w:szCs w:val="18"/>
              </w:rPr>
            </w:pPr>
            <w:r w:rsidRPr="00316FFF">
              <w:rPr>
                <w:szCs w:val="18"/>
              </w:rPr>
              <w:t>Description</w:t>
            </w:r>
          </w:p>
        </w:tc>
        <w:tc>
          <w:tcPr>
            <w:tcW w:w="850" w:type="dxa"/>
            <w:vAlign w:val="center"/>
          </w:tcPr>
          <w:p w:rsidR="00AA2123" w:rsidRPr="00316FFF" w:rsidRDefault="00AA2123">
            <w:pPr>
              <w:pStyle w:val="TAH"/>
              <w:rPr>
                <w:szCs w:val="18"/>
              </w:rPr>
            </w:pPr>
            <w:r w:rsidRPr="00316FFF">
              <w:rPr>
                <w:szCs w:val="18"/>
              </w:rPr>
              <w:t>RQ</w:t>
            </w:r>
          </w:p>
        </w:tc>
      </w:tr>
      <w:tr w:rsidR="00AA2123" w:rsidRPr="00316FFF" w:rsidTr="00D9664F">
        <w:trPr>
          <w:jc w:val="center"/>
        </w:trPr>
        <w:tc>
          <w:tcPr>
            <w:tcW w:w="675" w:type="dxa"/>
            <w:vAlign w:val="center"/>
          </w:tcPr>
          <w:p w:rsidR="00AA2123" w:rsidRPr="00316FFF" w:rsidRDefault="00AA2123" w:rsidP="00FC03A6">
            <w:pPr>
              <w:pStyle w:val="TAC"/>
            </w:pPr>
            <w:r w:rsidRPr="00316FFF">
              <w:t>1</w:t>
            </w:r>
          </w:p>
        </w:tc>
        <w:tc>
          <w:tcPr>
            <w:tcW w:w="1413" w:type="dxa"/>
            <w:vAlign w:val="center"/>
          </w:tcPr>
          <w:p w:rsidR="00AA2123" w:rsidRPr="00316FFF" w:rsidRDefault="00AA2123" w:rsidP="00FC03A6">
            <w:pPr>
              <w:pStyle w:val="TAC"/>
            </w:pPr>
            <w:r w:rsidRPr="00316FFF">
              <w:t xml:space="preserve">PCD </w:t>
            </w:r>
            <w:r w:rsidRPr="00316FFF">
              <w:sym w:font="Wingdings" w:char="F0E0"/>
            </w:r>
            <w:r w:rsidRPr="00316FFF">
              <w:t xml:space="preserve"> T</w:t>
            </w:r>
          </w:p>
        </w:tc>
        <w:tc>
          <w:tcPr>
            <w:tcW w:w="6242" w:type="dxa"/>
            <w:vAlign w:val="center"/>
          </w:tcPr>
          <w:p w:rsidR="00AA2123" w:rsidRPr="00316FFF" w:rsidRDefault="00AA2123">
            <w:pPr>
              <w:pStyle w:val="TAL"/>
              <w:rPr>
                <w:szCs w:val="18"/>
              </w:rPr>
            </w:pPr>
            <w:r w:rsidRPr="00316FFF">
              <w:rPr>
                <w:szCs w:val="18"/>
              </w:rPr>
              <w:t>S</w:t>
            </w:r>
            <w:r w:rsidR="00FF4A40" w:rsidRPr="00316FFF">
              <w:rPr>
                <w:szCs w:val="18"/>
              </w:rPr>
              <w:t>end a RF frames to the terminal</w:t>
            </w:r>
          </w:p>
        </w:tc>
        <w:tc>
          <w:tcPr>
            <w:tcW w:w="850" w:type="dxa"/>
            <w:vAlign w:val="center"/>
          </w:tcPr>
          <w:p w:rsidR="00AA2123" w:rsidRPr="00316FFF" w:rsidRDefault="00AA2123" w:rsidP="00FC03A6">
            <w:pPr>
              <w:pStyle w:val="TAC"/>
            </w:pPr>
          </w:p>
        </w:tc>
      </w:tr>
      <w:tr w:rsidR="00AA2123" w:rsidRPr="00316FFF" w:rsidTr="00D9664F">
        <w:trPr>
          <w:jc w:val="center"/>
        </w:trPr>
        <w:tc>
          <w:tcPr>
            <w:tcW w:w="675" w:type="dxa"/>
            <w:vAlign w:val="center"/>
          </w:tcPr>
          <w:p w:rsidR="00AA2123" w:rsidRPr="00316FFF" w:rsidRDefault="00AA2123" w:rsidP="00FC03A6">
            <w:pPr>
              <w:pStyle w:val="TAC"/>
            </w:pPr>
            <w:r w:rsidRPr="00316FFF">
              <w:t>2</w:t>
            </w:r>
          </w:p>
        </w:tc>
        <w:tc>
          <w:tcPr>
            <w:tcW w:w="1413" w:type="dxa"/>
            <w:vAlign w:val="center"/>
          </w:tcPr>
          <w:p w:rsidR="00AA2123" w:rsidRPr="00316FFF" w:rsidRDefault="00AA2123" w:rsidP="00FC03A6">
            <w:pPr>
              <w:pStyle w:val="TAC"/>
            </w:pPr>
            <w:r w:rsidRPr="00316FFF">
              <w:t xml:space="preserve">T </w:t>
            </w:r>
            <w:r w:rsidRPr="00316FFF">
              <w:sym w:font="Wingdings" w:char="F0E0"/>
            </w:r>
            <w:r w:rsidRPr="00316FFF">
              <w:t xml:space="preserve"> UICC</w:t>
            </w:r>
          </w:p>
        </w:tc>
        <w:tc>
          <w:tcPr>
            <w:tcW w:w="6242" w:type="dxa"/>
            <w:vAlign w:val="center"/>
          </w:tcPr>
          <w:p w:rsidR="00AA2123" w:rsidRPr="00316FFF" w:rsidRDefault="00AA2123">
            <w:pPr>
              <w:pStyle w:val="TAL"/>
              <w:rPr>
                <w:szCs w:val="18"/>
              </w:rPr>
            </w:pPr>
            <w:r w:rsidRPr="00316FFF">
              <w:rPr>
                <w:szCs w:val="18"/>
              </w:rPr>
              <w:t>Forward the RF data to the UICC by s</w:t>
            </w:r>
            <w:r w:rsidRPr="00316FFF">
              <w:t>ending "no administrative command" CLT frame in Type A aligned form</w:t>
            </w:r>
            <w:r w:rsidR="00FF4A40" w:rsidRPr="00316FFF">
              <w:t>at containing the given RF data</w:t>
            </w:r>
          </w:p>
        </w:tc>
        <w:tc>
          <w:tcPr>
            <w:tcW w:w="850" w:type="dxa"/>
            <w:vAlign w:val="center"/>
          </w:tcPr>
          <w:p w:rsidR="00AA2123" w:rsidRPr="0002096E" w:rsidRDefault="00AA2123" w:rsidP="00FC03A6">
            <w:pPr>
              <w:pStyle w:val="TAC"/>
              <w:rPr>
                <w:lang w:val="fr-FR"/>
              </w:rPr>
            </w:pPr>
            <w:r w:rsidRPr="0002096E">
              <w:rPr>
                <w:lang w:val="fr-FR"/>
              </w:rPr>
              <w:t>RQ1,</w:t>
            </w:r>
          </w:p>
          <w:p w:rsidR="00AA2123" w:rsidRPr="0002096E" w:rsidRDefault="00AA2123" w:rsidP="00FC03A6">
            <w:pPr>
              <w:pStyle w:val="TAC"/>
              <w:rPr>
                <w:lang w:val="fr-FR"/>
              </w:rPr>
            </w:pPr>
            <w:r w:rsidRPr="0002096E">
              <w:rPr>
                <w:lang w:val="fr-FR"/>
              </w:rPr>
              <w:t>RQ2,</w:t>
            </w:r>
          </w:p>
          <w:p w:rsidR="00AA2123" w:rsidRPr="0002096E" w:rsidRDefault="00AA2123" w:rsidP="00FC03A6">
            <w:pPr>
              <w:pStyle w:val="TAC"/>
              <w:rPr>
                <w:lang w:val="fr-FR"/>
              </w:rPr>
            </w:pPr>
            <w:r w:rsidRPr="0002096E">
              <w:rPr>
                <w:lang w:val="fr-FR"/>
              </w:rPr>
              <w:t>RQ6,</w:t>
            </w:r>
          </w:p>
          <w:p w:rsidR="00AA2123" w:rsidRPr="0002096E" w:rsidRDefault="00AA2123" w:rsidP="00FC03A6">
            <w:pPr>
              <w:pStyle w:val="TAC"/>
              <w:rPr>
                <w:lang w:val="fr-FR"/>
              </w:rPr>
            </w:pPr>
            <w:r w:rsidRPr="0002096E">
              <w:rPr>
                <w:lang w:val="fr-FR"/>
              </w:rPr>
              <w:t>RQ7,</w:t>
            </w:r>
          </w:p>
          <w:p w:rsidR="00AA2123" w:rsidRPr="0002096E" w:rsidRDefault="00AA2123" w:rsidP="00FC03A6">
            <w:pPr>
              <w:pStyle w:val="TAC"/>
              <w:rPr>
                <w:lang w:val="fr-FR"/>
              </w:rPr>
            </w:pPr>
            <w:r w:rsidRPr="0002096E">
              <w:rPr>
                <w:lang w:val="fr-FR"/>
              </w:rPr>
              <w:t>RQ9,</w:t>
            </w:r>
          </w:p>
          <w:p w:rsidR="00AA2123" w:rsidRPr="00316FFF" w:rsidRDefault="00AA2123" w:rsidP="00FC03A6">
            <w:pPr>
              <w:pStyle w:val="TAC"/>
            </w:pPr>
            <w:r w:rsidRPr="00316FFF">
              <w:t>RQ12</w:t>
            </w:r>
          </w:p>
        </w:tc>
      </w:tr>
      <w:tr w:rsidR="00AA2123" w:rsidRPr="00316FFF" w:rsidTr="00D9664F">
        <w:trPr>
          <w:jc w:val="center"/>
        </w:trPr>
        <w:tc>
          <w:tcPr>
            <w:tcW w:w="675" w:type="dxa"/>
            <w:vAlign w:val="center"/>
          </w:tcPr>
          <w:p w:rsidR="00AA2123" w:rsidRPr="00316FFF" w:rsidRDefault="00AA2123" w:rsidP="00FC03A6">
            <w:pPr>
              <w:pStyle w:val="TAC"/>
            </w:pPr>
            <w:r w:rsidRPr="00316FFF">
              <w:t>3</w:t>
            </w:r>
          </w:p>
        </w:tc>
        <w:tc>
          <w:tcPr>
            <w:tcW w:w="1413" w:type="dxa"/>
            <w:vAlign w:val="center"/>
          </w:tcPr>
          <w:p w:rsidR="00AA2123" w:rsidRPr="00316FFF" w:rsidRDefault="00AA2123" w:rsidP="00FC03A6">
            <w:pPr>
              <w:pStyle w:val="TAC"/>
            </w:pPr>
            <w:r w:rsidRPr="00316FFF">
              <w:t xml:space="preserve">UICC </w:t>
            </w:r>
            <w:r w:rsidRPr="00316FFF">
              <w:sym w:font="Wingdings" w:char="F0E0"/>
            </w:r>
            <w:r w:rsidRPr="00316FFF">
              <w:t xml:space="preserve"> T</w:t>
            </w:r>
          </w:p>
        </w:tc>
        <w:tc>
          <w:tcPr>
            <w:tcW w:w="6242" w:type="dxa"/>
            <w:vAlign w:val="center"/>
          </w:tcPr>
          <w:p w:rsidR="00AA2123" w:rsidRPr="00316FFF" w:rsidRDefault="00AA2123" w:rsidP="00C132AF">
            <w:pPr>
              <w:pStyle w:val="TAL"/>
              <w:rPr>
                <w:szCs w:val="18"/>
              </w:rPr>
            </w:pPr>
            <w:r w:rsidRPr="00316FFF">
              <w:t>Respond "no administrative command" CLT frame in Type A aligne</w:t>
            </w:r>
            <w:r w:rsidR="00FF4A40" w:rsidRPr="00316FFF">
              <w:t>d format containing CLT PAYLOAD</w:t>
            </w:r>
            <w:r w:rsidR="00C132AF" w:rsidRPr="00316FFF">
              <w:t xml:space="preserve"> (see note 2)</w:t>
            </w:r>
          </w:p>
        </w:tc>
        <w:tc>
          <w:tcPr>
            <w:tcW w:w="850" w:type="dxa"/>
            <w:vAlign w:val="center"/>
          </w:tcPr>
          <w:p w:rsidR="00AA2123" w:rsidRPr="00316FFF" w:rsidRDefault="00AA2123" w:rsidP="00FC03A6">
            <w:pPr>
              <w:pStyle w:val="TAC"/>
            </w:pPr>
            <w:r w:rsidRPr="00316FFF">
              <w:t>RQ5</w:t>
            </w:r>
          </w:p>
        </w:tc>
      </w:tr>
      <w:tr w:rsidR="00AA2123" w:rsidRPr="00316FFF" w:rsidTr="00D9664F">
        <w:trPr>
          <w:jc w:val="center"/>
        </w:trPr>
        <w:tc>
          <w:tcPr>
            <w:tcW w:w="675" w:type="dxa"/>
            <w:vAlign w:val="center"/>
          </w:tcPr>
          <w:p w:rsidR="00AA2123" w:rsidRPr="00316FFF" w:rsidRDefault="00AA2123" w:rsidP="00FC03A6">
            <w:pPr>
              <w:pStyle w:val="TAC"/>
            </w:pPr>
            <w:r w:rsidRPr="00316FFF">
              <w:t>4</w:t>
            </w:r>
          </w:p>
        </w:tc>
        <w:tc>
          <w:tcPr>
            <w:tcW w:w="1413" w:type="dxa"/>
            <w:vAlign w:val="center"/>
          </w:tcPr>
          <w:p w:rsidR="00AA2123" w:rsidRPr="00316FFF" w:rsidRDefault="00AA2123" w:rsidP="00FC03A6">
            <w:pPr>
              <w:pStyle w:val="TAC"/>
            </w:pPr>
            <w:r w:rsidRPr="00316FFF">
              <w:t xml:space="preserve">T </w:t>
            </w:r>
            <w:r w:rsidRPr="00316FFF">
              <w:sym w:font="Wingdings" w:char="F0E0"/>
            </w:r>
            <w:r w:rsidRPr="00316FFF">
              <w:t xml:space="preserve"> PCD</w:t>
            </w:r>
          </w:p>
        </w:tc>
        <w:tc>
          <w:tcPr>
            <w:tcW w:w="6242" w:type="dxa"/>
            <w:vAlign w:val="center"/>
          </w:tcPr>
          <w:p w:rsidR="00AA2123" w:rsidRPr="00316FFF" w:rsidRDefault="00AA2123">
            <w:pPr>
              <w:pStyle w:val="TAL"/>
              <w:rPr>
                <w:szCs w:val="18"/>
              </w:rPr>
            </w:pPr>
            <w:r w:rsidRPr="00316FFF">
              <w:rPr>
                <w:szCs w:val="18"/>
              </w:rPr>
              <w:t xml:space="preserve">Send RF frame containing </w:t>
            </w:r>
            <w:r w:rsidR="00FF4A40" w:rsidRPr="00316FFF">
              <w:rPr>
                <w:szCs w:val="18"/>
              </w:rPr>
              <w:t>the RF response data to the PCD</w:t>
            </w:r>
          </w:p>
        </w:tc>
        <w:tc>
          <w:tcPr>
            <w:tcW w:w="850" w:type="dxa"/>
            <w:vAlign w:val="center"/>
          </w:tcPr>
          <w:p w:rsidR="00AA2123" w:rsidRPr="0002096E" w:rsidRDefault="00AA2123" w:rsidP="00FC03A6">
            <w:pPr>
              <w:pStyle w:val="TAC"/>
              <w:rPr>
                <w:lang w:val="fr-FR"/>
              </w:rPr>
            </w:pPr>
            <w:r w:rsidRPr="0002096E">
              <w:rPr>
                <w:lang w:val="fr-FR"/>
              </w:rPr>
              <w:t>RQ3,</w:t>
            </w:r>
          </w:p>
          <w:p w:rsidR="00AA2123" w:rsidRPr="0002096E" w:rsidRDefault="00AA2123" w:rsidP="00FC03A6">
            <w:pPr>
              <w:pStyle w:val="TAC"/>
              <w:rPr>
                <w:lang w:val="fr-FR"/>
              </w:rPr>
            </w:pPr>
            <w:r w:rsidRPr="0002096E">
              <w:rPr>
                <w:lang w:val="fr-FR"/>
              </w:rPr>
              <w:t>RQ4,</w:t>
            </w:r>
          </w:p>
          <w:p w:rsidR="00AA2123" w:rsidRPr="0002096E" w:rsidRDefault="00AA2123" w:rsidP="00FC03A6">
            <w:pPr>
              <w:pStyle w:val="TAC"/>
              <w:rPr>
                <w:lang w:val="fr-FR"/>
              </w:rPr>
            </w:pPr>
            <w:r w:rsidRPr="0002096E">
              <w:rPr>
                <w:lang w:val="fr-FR"/>
              </w:rPr>
              <w:t>RQ5,</w:t>
            </w:r>
          </w:p>
          <w:p w:rsidR="00AA2123" w:rsidRPr="0002096E" w:rsidRDefault="00AA2123" w:rsidP="00FC03A6">
            <w:pPr>
              <w:pStyle w:val="TAC"/>
              <w:rPr>
                <w:lang w:val="fr-FR"/>
              </w:rPr>
            </w:pPr>
            <w:r w:rsidRPr="0002096E">
              <w:rPr>
                <w:lang w:val="fr-FR"/>
              </w:rPr>
              <w:t>RQ6,</w:t>
            </w:r>
          </w:p>
          <w:p w:rsidR="00AA2123" w:rsidRPr="0002096E" w:rsidRDefault="00AA2123" w:rsidP="00FC03A6">
            <w:pPr>
              <w:pStyle w:val="TAC"/>
              <w:rPr>
                <w:lang w:val="fr-FR"/>
              </w:rPr>
            </w:pPr>
            <w:r w:rsidRPr="0002096E">
              <w:rPr>
                <w:lang w:val="fr-FR"/>
              </w:rPr>
              <w:t>RQ8,</w:t>
            </w:r>
          </w:p>
          <w:p w:rsidR="00AA2123" w:rsidRPr="00316FFF" w:rsidRDefault="00AA2123" w:rsidP="00FC03A6">
            <w:pPr>
              <w:pStyle w:val="TAC"/>
            </w:pPr>
            <w:r w:rsidRPr="00316FFF">
              <w:t>RQ10,</w:t>
            </w:r>
          </w:p>
          <w:p w:rsidR="00AA2123" w:rsidRPr="00316FFF" w:rsidRDefault="00AA2123" w:rsidP="00FC03A6">
            <w:pPr>
              <w:pStyle w:val="TAC"/>
            </w:pPr>
            <w:r w:rsidRPr="00316FFF">
              <w:t>RQ11</w:t>
            </w:r>
          </w:p>
        </w:tc>
      </w:tr>
      <w:tr w:rsidR="008B5142" w:rsidRPr="00316FFF" w:rsidTr="006A7264">
        <w:trPr>
          <w:jc w:val="center"/>
        </w:trPr>
        <w:tc>
          <w:tcPr>
            <w:tcW w:w="9180" w:type="dxa"/>
            <w:gridSpan w:val="4"/>
            <w:vAlign w:val="center"/>
          </w:tcPr>
          <w:p w:rsidR="008B5142" w:rsidRPr="00316FFF" w:rsidRDefault="008B5142" w:rsidP="008B5142">
            <w:pPr>
              <w:pStyle w:val="TAN"/>
            </w:pPr>
            <w:r w:rsidRPr="00316FFF">
              <w:rPr>
                <w:lang w:eastAsia="de-DE"/>
              </w:rPr>
              <w:t>NOTE</w:t>
            </w:r>
            <w:r w:rsidR="00C132AF" w:rsidRPr="00316FFF">
              <w:rPr>
                <w:lang w:eastAsia="de-DE"/>
              </w:rPr>
              <w:t xml:space="preserve"> 1</w:t>
            </w:r>
            <w:r w:rsidRPr="00316FFF">
              <w:rPr>
                <w:lang w:eastAsia="de-DE"/>
              </w:rPr>
              <w:t>:</w:t>
            </w:r>
            <w:r w:rsidRPr="00316FFF">
              <w:rPr>
                <w:lang w:eastAsia="de-DE"/>
              </w:rPr>
              <w:tab/>
              <w:t>There may be overlapping of steps 1 and 2, and of steps 3 and 4</w:t>
            </w:r>
            <w:r w:rsidRPr="00316FFF">
              <w:t>.</w:t>
            </w:r>
          </w:p>
          <w:p w:rsidR="00C132AF" w:rsidRPr="00316FFF" w:rsidRDefault="00C132AF" w:rsidP="00C132AF">
            <w:pPr>
              <w:pStyle w:val="TAN"/>
            </w:pPr>
            <w:r w:rsidRPr="00316FFF">
              <w:rPr>
                <w:szCs w:val="18"/>
              </w:rPr>
              <w:t>NOTE 2:</w:t>
            </w:r>
            <w:r w:rsidRPr="00316FFF">
              <w:rPr>
                <w:szCs w:val="18"/>
              </w:rPr>
              <w:tab/>
              <w:t>RQ5 shall only be validated in pipelining case.</w:t>
            </w:r>
          </w:p>
        </w:tc>
      </w:tr>
    </w:tbl>
    <w:p w:rsidR="00AA2123" w:rsidRPr="00316FFF" w:rsidRDefault="00AA2123"/>
    <w:p w:rsidR="00AA2123" w:rsidRPr="00316FFF" w:rsidRDefault="00AA2123" w:rsidP="00661929">
      <w:pPr>
        <w:pStyle w:val="Heading5"/>
      </w:pPr>
      <w:bookmarkStart w:id="2083" w:name="_Toc415055173"/>
      <w:bookmarkStart w:id="2084" w:name="_Toc415058106"/>
      <w:bookmarkStart w:id="2085" w:name="_Toc415149874"/>
      <w:r w:rsidRPr="00316FFF">
        <w:t>5.9.2.1.3</w:t>
      </w:r>
      <w:r w:rsidRPr="00316FFF">
        <w:tab/>
        <w:t>Test case 2: CLF processing time, no RF response</w:t>
      </w:r>
      <w:bookmarkEnd w:id="2083"/>
      <w:bookmarkEnd w:id="2084"/>
      <w:bookmarkEnd w:id="2085"/>
    </w:p>
    <w:p w:rsidR="00AA2123" w:rsidRPr="00316FFF" w:rsidDel="00B25813" w:rsidRDefault="00AA2123">
      <w:pPr>
        <w:rPr>
          <w:del w:id="2086" w:author="SCP(16)000131_CR102" w:date="2017-09-13T18:07:00Z"/>
        </w:rPr>
      </w:pPr>
      <w:del w:id="2087" w:author="SCP(16)000131_CR102" w:date="2017-09-13T18:07:00Z">
        <w:r w:rsidRPr="00316FFF" w:rsidDel="00B25813">
          <w:delText xml:space="preserve">Execution of this test case might require the support of an upper layer (e.g. HCI as per </w:delText>
        </w:r>
        <w:r w:rsidR="00D174F8" w:rsidRPr="00316FFF" w:rsidDel="00B25813">
          <w:delText>ETSI TS 102 622</w:delText>
        </w:r>
        <w:r w:rsidR="007B75DE"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007B75DE" w:rsidRPr="00316FFF" w:rsidDel="00B25813">
          <w:delText>]</w:delText>
        </w:r>
        <w:r w:rsidRPr="00316FFF" w:rsidDel="00B25813">
          <w:delText>). This information shall be provided by the DUT manufacturer.</w:delText>
        </w:r>
      </w:del>
    </w:p>
    <w:p w:rsidR="00AA2123" w:rsidRPr="00316FFF" w:rsidDel="00B25813" w:rsidRDefault="00AA2123">
      <w:pPr>
        <w:rPr>
          <w:del w:id="2088" w:author="SCP(16)000131_CR102" w:date="2017-09-13T18:07:00Z"/>
        </w:rPr>
      </w:pPr>
      <w:del w:id="2089" w:author="SCP(16)000131_CR102" w:date="2017-09-13T18:07:00Z">
        <w:r w:rsidRPr="00316FFF" w:rsidDel="00B25813">
          <w:delText xml:space="preserve">The test equipment shall provide a PCD capable to perform ISO/IEC 14443-3 </w:delText>
        </w:r>
        <w:r w:rsidR="007B75DE" w:rsidRPr="00316FFF" w:rsidDel="00B25813">
          <w:delText>[</w:delText>
        </w:r>
        <w:r w:rsidR="00C84640" w:rsidRPr="00316FFF" w:rsidDel="00B25813">
          <w:fldChar w:fldCharType="begin"/>
        </w:r>
        <w:r w:rsidR="00D174F8" w:rsidRPr="00316FFF" w:rsidDel="00B25813">
          <w:delInstrText xml:space="preserve">REF REF_ISOIEC14443_3 \* MERGEFORMAT  \h </w:delInstrText>
        </w:r>
        <w:r w:rsidR="00C84640" w:rsidRPr="00316FFF" w:rsidDel="00B25813">
          <w:fldChar w:fldCharType="separate"/>
        </w:r>
        <w:r w:rsidR="00A00248" w:rsidDel="00B25813">
          <w:delText>5</w:delText>
        </w:r>
        <w:r w:rsidR="00C84640" w:rsidRPr="00316FFF" w:rsidDel="00B25813">
          <w:fldChar w:fldCharType="end"/>
        </w:r>
        <w:r w:rsidR="007B75DE" w:rsidRPr="00316FFF" w:rsidDel="00B25813">
          <w:delText>]</w:delText>
        </w:r>
        <w:r w:rsidRPr="00316FFF" w:rsidDel="00B25813">
          <w:delText xml:space="preserve"> type A RF communication, with RF frame reception length of up to 32 bytes.</w:delText>
        </w:r>
      </w:del>
    </w:p>
    <w:p w:rsidR="00AA2123" w:rsidRPr="00316FFF" w:rsidRDefault="00AA2123" w:rsidP="00C305DA">
      <w:pPr>
        <w:pStyle w:val="H6"/>
      </w:pPr>
      <w:r w:rsidRPr="00316FFF">
        <w:t>5.9.2.1.3.1</w:t>
      </w:r>
      <w:r w:rsidRPr="00316FFF">
        <w:tab/>
        <w:t>Test execution</w:t>
      </w:r>
    </w:p>
    <w:p w:rsidR="00B25813" w:rsidRDefault="00B25813" w:rsidP="00B25813">
      <w:pPr>
        <w:rPr>
          <w:ins w:id="2090" w:author="SCP(16)000131_CR102" w:date="2017-09-13T18:07:00Z"/>
        </w:rPr>
      </w:pPr>
      <w:ins w:id="2091" w:author="SCP(16)000131_CR102" w:date="2017-09-13T18:07:00Z">
        <w:r w:rsidRPr="0000599C">
          <w:t>Execution of this test case might require the support of an upper layer (e.g. HCI as per ETSI TS 102 622 [4]). This information shall be provided by the DUT manufacturer.</w:t>
        </w:r>
      </w:ins>
    </w:p>
    <w:p w:rsidR="00AA2123" w:rsidRPr="00316FFF" w:rsidRDefault="00AA2123">
      <w:r w:rsidRPr="00316FFF">
        <w:t>The test procedure shall be executed once for ea</w:t>
      </w:r>
      <w:r w:rsidR="00FF4A40" w:rsidRPr="00316FFF">
        <w:t>ch of following parameter sets:</w:t>
      </w:r>
    </w:p>
    <w:p w:rsidR="00AA2123" w:rsidRPr="00316FFF" w:rsidRDefault="00AA2123">
      <w:pPr>
        <w:pStyle w:val="B1"/>
      </w:pPr>
      <w:r w:rsidRPr="00316FFF">
        <w:t>There are no test case-specific parameters for this test case.</w:t>
      </w:r>
    </w:p>
    <w:p w:rsidR="00AA2123" w:rsidRPr="00316FFF" w:rsidRDefault="00AA2123" w:rsidP="00C305DA">
      <w:pPr>
        <w:pStyle w:val="H6"/>
      </w:pPr>
      <w:r w:rsidRPr="00316FFF">
        <w:t>5.9.2.1.3.2</w:t>
      </w:r>
      <w:r w:rsidRPr="00316FFF">
        <w:tab/>
        <w:t>Initial conditions</w:t>
      </w:r>
    </w:p>
    <w:p w:rsidR="00AA2123" w:rsidRPr="00316FFF" w:rsidRDefault="00AA2123">
      <w:pPr>
        <w:pStyle w:val="B1"/>
      </w:pPr>
      <w:r w:rsidRPr="00316FFF">
        <w:t>CLT session (ISO/IEC 14443-3</w:t>
      </w:r>
      <w:r w:rsidR="007B75DE" w:rsidRPr="00316FFF">
        <w:t xml:space="preserve"> [</w:t>
      </w:r>
      <w:fldSimple w:instr="REF REF_ISOIEC14443_3 \* MERGEFORMAT  \h ">
        <w:r w:rsidR="00A00248">
          <w:t>5</w:t>
        </w:r>
      </w:fldSimple>
      <w:r w:rsidR="007B75DE" w:rsidRPr="00316FFF">
        <w:t>]</w:t>
      </w:r>
      <w:r w:rsidRPr="00316FFF">
        <w:t xml:space="preserve"> Type A) is established, and no further CLT frame exchange is expected.</w:t>
      </w:r>
    </w:p>
    <w:p w:rsidR="00AA2123" w:rsidRPr="00316FFF" w:rsidRDefault="00AA2123" w:rsidP="00A00248">
      <w:pPr>
        <w:pStyle w:val="H6"/>
        <w:keepNext w:val="0"/>
        <w:keepLines w:val="0"/>
      </w:pPr>
      <w:r w:rsidRPr="00316FFF">
        <w:t>5.9.2.1.3.3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3"/>
        <w:gridCol w:w="6242"/>
        <w:gridCol w:w="850"/>
      </w:tblGrid>
      <w:tr w:rsidR="00AA2123" w:rsidRPr="00316FFF" w:rsidTr="00A00248">
        <w:trPr>
          <w:tblHeader/>
          <w:jc w:val="center"/>
        </w:trPr>
        <w:tc>
          <w:tcPr>
            <w:tcW w:w="675" w:type="dxa"/>
            <w:vAlign w:val="center"/>
          </w:tcPr>
          <w:p w:rsidR="00AA2123" w:rsidRPr="00316FFF" w:rsidRDefault="00AA2123" w:rsidP="00A00248">
            <w:pPr>
              <w:pStyle w:val="TAH"/>
              <w:keepNext w:val="0"/>
              <w:keepLines w:val="0"/>
              <w:rPr>
                <w:szCs w:val="18"/>
              </w:rPr>
            </w:pPr>
            <w:r w:rsidRPr="00316FFF">
              <w:rPr>
                <w:szCs w:val="18"/>
              </w:rPr>
              <w:t>Step</w:t>
            </w:r>
          </w:p>
        </w:tc>
        <w:tc>
          <w:tcPr>
            <w:tcW w:w="1413" w:type="dxa"/>
            <w:vAlign w:val="center"/>
          </w:tcPr>
          <w:p w:rsidR="00AA2123" w:rsidRPr="00316FFF" w:rsidRDefault="00AA2123" w:rsidP="00A00248">
            <w:pPr>
              <w:pStyle w:val="TAH"/>
              <w:keepNext w:val="0"/>
              <w:keepLines w:val="0"/>
              <w:rPr>
                <w:szCs w:val="18"/>
              </w:rPr>
            </w:pPr>
            <w:r w:rsidRPr="00316FFF">
              <w:rPr>
                <w:szCs w:val="18"/>
              </w:rPr>
              <w:t>Direction</w:t>
            </w:r>
          </w:p>
        </w:tc>
        <w:tc>
          <w:tcPr>
            <w:tcW w:w="6242" w:type="dxa"/>
            <w:vAlign w:val="center"/>
          </w:tcPr>
          <w:p w:rsidR="00AA2123" w:rsidRPr="00316FFF" w:rsidRDefault="00AA2123" w:rsidP="00A00248">
            <w:pPr>
              <w:pStyle w:val="TAH"/>
              <w:keepNext w:val="0"/>
              <w:keepLines w:val="0"/>
              <w:rPr>
                <w:szCs w:val="18"/>
              </w:rPr>
            </w:pPr>
            <w:r w:rsidRPr="00316FFF">
              <w:rPr>
                <w:szCs w:val="18"/>
              </w:rPr>
              <w:t>Description</w:t>
            </w:r>
          </w:p>
        </w:tc>
        <w:tc>
          <w:tcPr>
            <w:tcW w:w="850" w:type="dxa"/>
            <w:vAlign w:val="center"/>
          </w:tcPr>
          <w:p w:rsidR="00AA2123" w:rsidRPr="00316FFF" w:rsidRDefault="00AA2123" w:rsidP="00A00248">
            <w:pPr>
              <w:pStyle w:val="TAH"/>
              <w:keepNext w:val="0"/>
              <w:keepLines w:val="0"/>
              <w:rPr>
                <w:szCs w:val="18"/>
              </w:rPr>
            </w:pPr>
            <w:r w:rsidRPr="00316FFF">
              <w:rPr>
                <w:szCs w:val="18"/>
              </w:rPr>
              <w:t>RQ</w:t>
            </w:r>
          </w:p>
        </w:tc>
      </w:tr>
      <w:tr w:rsidR="00D43FF9" w:rsidRPr="00316FFF" w:rsidTr="00D9664F">
        <w:trPr>
          <w:jc w:val="center"/>
        </w:trPr>
        <w:tc>
          <w:tcPr>
            <w:tcW w:w="675" w:type="dxa"/>
            <w:vAlign w:val="center"/>
          </w:tcPr>
          <w:p w:rsidR="00D43FF9" w:rsidRPr="00316FFF" w:rsidRDefault="00D43FF9" w:rsidP="00A00248">
            <w:pPr>
              <w:pStyle w:val="TAC"/>
              <w:keepNext w:val="0"/>
              <w:keepLines w:val="0"/>
            </w:pPr>
            <w:r w:rsidRPr="00316FFF">
              <w:t>1</w:t>
            </w:r>
          </w:p>
        </w:tc>
        <w:tc>
          <w:tcPr>
            <w:tcW w:w="1413" w:type="dxa"/>
            <w:vAlign w:val="center"/>
          </w:tcPr>
          <w:p w:rsidR="00D43FF9" w:rsidRPr="00316FFF" w:rsidRDefault="00D43FF9" w:rsidP="00A00248">
            <w:pPr>
              <w:pStyle w:val="TAC"/>
              <w:keepNext w:val="0"/>
              <w:keepLines w:val="0"/>
            </w:pPr>
            <w:r w:rsidRPr="00316FFF">
              <w:t>User</w:t>
            </w:r>
          </w:p>
        </w:tc>
        <w:tc>
          <w:tcPr>
            <w:tcW w:w="6242" w:type="dxa"/>
            <w:vAlign w:val="center"/>
          </w:tcPr>
          <w:p w:rsidR="00D43FF9" w:rsidRPr="00316FFF" w:rsidRDefault="00D43FF9" w:rsidP="00A00248">
            <w:pPr>
              <w:pStyle w:val="TAL"/>
              <w:keepNext w:val="0"/>
              <w:keepLines w:val="0"/>
              <w:rPr>
                <w:szCs w:val="18"/>
              </w:rPr>
            </w:pPr>
            <w:r w:rsidRPr="00316FFF">
              <w:rPr>
                <w:szCs w:val="18"/>
              </w:rPr>
              <w:t>Trigger the PCD to send a 1</w:t>
            </w:r>
            <w:r w:rsidRPr="00316FFF">
              <w:rPr>
                <w:position w:val="6"/>
                <w:sz w:val="14"/>
                <w:szCs w:val="18"/>
              </w:rPr>
              <w:t>st</w:t>
            </w:r>
            <w:r w:rsidRPr="00316FFF">
              <w:rPr>
                <w:szCs w:val="18"/>
              </w:rPr>
              <w:t xml:space="preserve"> RF frame with N </w:t>
            </w:r>
            <w:r w:rsidR="00C02701" w:rsidRPr="00316FFF">
              <w:rPr>
                <w:szCs w:val="18"/>
              </w:rPr>
              <w:t>= 24</w:t>
            </w:r>
            <w:r w:rsidRPr="00316FFF">
              <w:rPr>
                <w:szCs w:val="18"/>
              </w:rPr>
              <w:t xml:space="preserve"> bytes of RF data to the terminal, and a 2</w:t>
            </w:r>
            <w:r w:rsidRPr="00316FFF">
              <w:rPr>
                <w:position w:val="6"/>
                <w:sz w:val="14"/>
                <w:szCs w:val="18"/>
              </w:rPr>
              <w:t>nd</w:t>
            </w:r>
            <w:r w:rsidRPr="00316FFF">
              <w:rPr>
                <w:szCs w:val="18"/>
              </w:rPr>
              <w:t xml:space="preserve"> RF frame with N &lt; 25 bytes of RF data immediately after delay = (T</w:t>
            </w:r>
            <w:r w:rsidRPr="00316FFF">
              <w:rPr>
                <w:position w:val="-6"/>
                <w:sz w:val="14"/>
                <w:szCs w:val="18"/>
              </w:rPr>
              <w:t>CLF,delay</w:t>
            </w:r>
            <w:r w:rsidRPr="00316FFF">
              <w:rPr>
                <w:szCs w:val="18"/>
              </w:rPr>
              <w:t xml:space="preserve"> + UICC processing time used in step 4) related to the 1</w:t>
            </w:r>
            <w:r w:rsidRPr="00316FFF">
              <w:rPr>
                <w:position w:val="6"/>
                <w:sz w:val="14"/>
                <w:szCs w:val="18"/>
              </w:rPr>
              <w:t>st</w:t>
            </w:r>
            <w:r w:rsidRPr="00316FFF">
              <w:rPr>
                <w:szCs w:val="18"/>
              </w:rPr>
              <w:t xml:space="preserve"> RF frame has elapsed</w:t>
            </w:r>
          </w:p>
          <w:p w:rsidR="00D43FF9" w:rsidRPr="00316FFF" w:rsidRDefault="00D43FF9" w:rsidP="00A00248">
            <w:pPr>
              <w:pStyle w:val="TAL"/>
              <w:keepNext w:val="0"/>
              <w:keepLines w:val="0"/>
              <w:rPr>
                <w:lang w:eastAsia="de-DE"/>
              </w:rPr>
            </w:pPr>
            <w:r w:rsidRPr="00316FFF">
              <w:rPr>
                <w:szCs w:val="18"/>
              </w:rPr>
              <w:t>Where T</w:t>
            </w:r>
            <w:r w:rsidRPr="00316FFF">
              <w:rPr>
                <w:position w:val="-6"/>
                <w:sz w:val="14"/>
                <w:szCs w:val="18"/>
              </w:rPr>
              <w:t>CLF,delay</w:t>
            </w:r>
            <w:r w:rsidRPr="00316FFF">
              <w:rPr>
                <w:szCs w:val="18"/>
              </w:rPr>
              <w:t xml:space="preserve"> = </w:t>
            </w:r>
            <w:r w:rsidRPr="00316FFF">
              <w:rPr>
                <w:lang w:eastAsia="de-DE"/>
              </w:rPr>
              <w:t>210 μs + (15 μs per received byte of RF data)</w:t>
            </w:r>
          </w:p>
          <w:p w:rsidR="00604195" w:rsidRPr="00316FFF" w:rsidRDefault="00604195" w:rsidP="00A00248">
            <w:pPr>
              <w:pStyle w:val="TAL"/>
              <w:keepNext w:val="0"/>
              <w:keepLines w:val="0"/>
              <w:rPr>
                <w:szCs w:val="18"/>
              </w:rPr>
            </w:pPr>
            <w:r w:rsidRPr="00316FFF">
              <w:rPr>
                <w:lang w:eastAsia="de-DE"/>
              </w:rPr>
              <w:t xml:space="preserve">See </w:t>
            </w:r>
            <w:r w:rsidR="001B4092" w:rsidRPr="00316FFF">
              <w:rPr>
                <w:lang w:eastAsia="de-DE"/>
              </w:rPr>
              <w:t>note 2</w:t>
            </w:r>
          </w:p>
        </w:tc>
        <w:tc>
          <w:tcPr>
            <w:tcW w:w="850" w:type="dxa"/>
            <w:vAlign w:val="center"/>
          </w:tcPr>
          <w:p w:rsidR="00D43FF9" w:rsidRPr="00316FFF" w:rsidRDefault="00D43FF9" w:rsidP="00A00248">
            <w:pPr>
              <w:pStyle w:val="TAC"/>
              <w:keepNext w:val="0"/>
              <w:keepLines w:val="0"/>
            </w:pPr>
          </w:p>
        </w:tc>
      </w:tr>
      <w:tr w:rsidR="00AA2123" w:rsidRPr="00316FFF" w:rsidTr="00D9664F">
        <w:trPr>
          <w:jc w:val="center"/>
        </w:trPr>
        <w:tc>
          <w:tcPr>
            <w:tcW w:w="675" w:type="dxa"/>
            <w:vAlign w:val="center"/>
          </w:tcPr>
          <w:p w:rsidR="00AA2123" w:rsidRPr="00316FFF" w:rsidRDefault="00AA2123" w:rsidP="00A00248">
            <w:pPr>
              <w:pStyle w:val="TAC"/>
              <w:keepNext w:val="0"/>
              <w:keepLines w:val="0"/>
            </w:pPr>
            <w:r w:rsidRPr="00316FFF">
              <w:t>2</w:t>
            </w:r>
          </w:p>
        </w:tc>
        <w:tc>
          <w:tcPr>
            <w:tcW w:w="1413" w:type="dxa"/>
            <w:vAlign w:val="center"/>
          </w:tcPr>
          <w:p w:rsidR="00AA2123" w:rsidRPr="00316FFF" w:rsidRDefault="00AA2123" w:rsidP="00A00248">
            <w:pPr>
              <w:pStyle w:val="TAC"/>
              <w:keepNext w:val="0"/>
              <w:keepLines w:val="0"/>
            </w:pPr>
            <w:r w:rsidRPr="00316FFF">
              <w:t>T</w:t>
            </w:r>
          </w:p>
        </w:tc>
        <w:tc>
          <w:tcPr>
            <w:tcW w:w="6242" w:type="dxa"/>
            <w:vAlign w:val="center"/>
          </w:tcPr>
          <w:p w:rsidR="00AA2123" w:rsidRPr="00316FFF" w:rsidRDefault="00AA2123" w:rsidP="00A00248">
            <w:pPr>
              <w:pStyle w:val="TAL"/>
              <w:keepNext w:val="0"/>
              <w:keepLines w:val="0"/>
              <w:rPr>
                <w:szCs w:val="18"/>
              </w:rPr>
            </w:pPr>
            <w:r w:rsidRPr="00316FFF">
              <w:rPr>
                <w:szCs w:val="18"/>
              </w:rPr>
              <w:t>Receive 1</w:t>
            </w:r>
            <w:r w:rsidRPr="00316FFF">
              <w:rPr>
                <w:position w:val="6"/>
                <w:sz w:val="14"/>
                <w:szCs w:val="18"/>
              </w:rPr>
              <w:t>st</w:t>
            </w:r>
            <w:r w:rsidR="00FF4A40" w:rsidRPr="00316FFF">
              <w:rPr>
                <w:szCs w:val="18"/>
              </w:rPr>
              <w:t xml:space="preserve"> RF frame from PCD</w:t>
            </w:r>
          </w:p>
        </w:tc>
        <w:tc>
          <w:tcPr>
            <w:tcW w:w="850" w:type="dxa"/>
            <w:vAlign w:val="center"/>
          </w:tcPr>
          <w:p w:rsidR="00AA2123" w:rsidRPr="00316FFF" w:rsidRDefault="00AA2123" w:rsidP="00A00248">
            <w:pPr>
              <w:pStyle w:val="TAC"/>
              <w:keepNext w:val="0"/>
              <w:keepLines w:val="0"/>
            </w:pPr>
          </w:p>
        </w:tc>
      </w:tr>
      <w:tr w:rsidR="00AA2123" w:rsidRPr="00316FFF" w:rsidTr="00D9664F">
        <w:trPr>
          <w:jc w:val="center"/>
        </w:trPr>
        <w:tc>
          <w:tcPr>
            <w:tcW w:w="675" w:type="dxa"/>
            <w:vAlign w:val="center"/>
          </w:tcPr>
          <w:p w:rsidR="00AA2123" w:rsidRPr="00316FFF" w:rsidRDefault="00AA2123" w:rsidP="00A00248">
            <w:pPr>
              <w:pStyle w:val="TAC"/>
              <w:keepNext w:val="0"/>
              <w:keepLines w:val="0"/>
            </w:pPr>
            <w:r w:rsidRPr="00316FFF">
              <w:t>3</w:t>
            </w:r>
          </w:p>
        </w:tc>
        <w:tc>
          <w:tcPr>
            <w:tcW w:w="1413" w:type="dxa"/>
            <w:vAlign w:val="center"/>
          </w:tcPr>
          <w:p w:rsidR="00AA2123" w:rsidRPr="00316FFF" w:rsidRDefault="00AA2123" w:rsidP="00A00248">
            <w:pPr>
              <w:pStyle w:val="TAC"/>
              <w:keepNext w:val="0"/>
              <w:keepLines w:val="0"/>
            </w:pPr>
            <w:r w:rsidRPr="00316FFF">
              <w:t xml:space="preserve">T </w:t>
            </w:r>
            <w:r w:rsidRPr="00316FFF">
              <w:sym w:font="Wingdings" w:char="F0E0"/>
            </w:r>
            <w:r w:rsidRPr="00316FFF">
              <w:t xml:space="preserve"> UICC</w:t>
            </w:r>
          </w:p>
        </w:tc>
        <w:tc>
          <w:tcPr>
            <w:tcW w:w="6242" w:type="dxa"/>
            <w:vAlign w:val="center"/>
          </w:tcPr>
          <w:p w:rsidR="00AA2123" w:rsidRPr="00316FFF" w:rsidRDefault="00AA2123" w:rsidP="00A00248">
            <w:pPr>
              <w:pStyle w:val="TAL"/>
              <w:keepNext w:val="0"/>
              <w:keepLines w:val="0"/>
              <w:rPr>
                <w:szCs w:val="18"/>
              </w:rPr>
            </w:pPr>
            <w:r w:rsidRPr="00316FFF">
              <w:rPr>
                <w:szCs w:val="18"/>
              </w:rPr>
              <w:t>Forward the the RF data of the 1</w:t>
            </w:r>
            <w:r w:rsidRPr="00316FFF">
              <w:rPr>
                <w:position w:val="6"/>
                <w:sz w:val="14"/>
                <w:szCs w:val="18"/>
              </w:rPr>
              <w:t>st</w:t>
            </w:r>
            <w:r w:rsidRPr="00316FFF">
              <w:rPr>
                <w:szCs w:val="18"/>
              </w:rPr>
              <w:t xml:space="preserve"> frame to the UICC by means of a CLT fra</w:t>
            </w:r>
            <w:r w:rsidR="00FF4A40" w:rsidRPr="00316FFF">
              <w:rPr>
                <w:szCs w:val="18"/>
              </w:rPr>
              <w:t>me with ADMIN_FIELD set to 0000</w:t>
            </w:r>
          </w:p>
        </w:tc>
        <w:tc>
          <w:tcPr>
            <w:tcW w:w="850" w:type="dxa"/>
            <w:vAlign w:val="center"/>
          </w:tcPr>
          <w:p w:rsidR="00AA2123" w:rsidRPr="00316FFF" w:rsidRDefault="00AA2123" w:rsidP="00A00248">
            <w:pPr>
              <w:pStyle w:val="TAC"/>
              <w:keepNext w:val="0"/>
              <w:keepLines w:val="0"/>
            </w:pPr>
            <w:r w:rsidRPr="00316FFF">
              <w:t>RQ1,</w:t>
            </w:r>
          </w:p>
          <w:p w:rsidR="00AA2123" w:rsidRPr="00316FFF" w:rsidRDefault="00AA2123" w:rsidP="00A00248">
            <w:pPr>
              <w:pStyle w:val="TAC"/>
              <w:keepNext w:val="0"/>
              <w:keepLines w:val="0"/>
            </w:pPr>
            <w:r w:rsidRPr="00316FFF">
              <w:t>RQ2,</w:t>
            </w:r>
          </w:p>
          <w:p w:rsidR="00AA2123" w:rsidRPr="00316FFF" w:rsidRDefault="00AA2123" w:rsidP="00A00248">
            <w:pPr>
              <w:pStyle w:val="TAC"/>
              <w:keepNext w:val="0"/>
              <w:keepLines w:val="0"/>
            </w:pPr>
            <w:r w:rsidRPr="00316FFF">
              <w:t>RQ6</w:t>
            </w:r>
          </w:p>
        </w:tc>
      </w:tr>
      <w:tr w:rsidR="00D43FF9" w:rsidRPr="00316FFF" w:rsidTr="00DC6EF4">
        <w:trPr>
          <w:jc w:val="center"/>
        </w:trPr>
        <w:tc>
          <w:tcPr>
            <w:tcW w:w="675" w:type="dxa"/>
            <w:vAlign w:val="center"/>
          </w:tcPr>
          <w:p w:rsidR="00D43FF9" w:rsidRPr="00316FFF" w:rsidRDefault="00D43FF9" w:rsidP="00A00248">
            <w:pPr>
              <w:pStyle w:val="TAC"/>
              <w:keepNext w:val="0"/>
              <w:keepLines w:val="0"/>
            </w:pPr>
            <w:r w:rsidRPr="00316FFF">
              <w:t>4</w:t>
            </w:r>
          </w:p>
        </w:tc>
        <w:tc>
          <w:tcPr>
            <w:tcW w:w="1413" w:type="dxa"/>
            <w:vAlign w:val="center"/>
          </w:tcPr>
          <w:p w:rsidR="00D43FF9" w:rsidRPr="00316FFF" w:rsidRDefault="00D43FF9" w:rsidP="00A00248">
            <w:pPr>
              <w:pStyle w:val="TAC"/>
              <w:keepNext w:val="0"/>
              <w:keepLines w:val="0"/>
            </w:pPr>
            <w:r w:rsidRPr="00316FFF">
              <w:t>UICC</w:t>
            </w:r>
          </w:p>
        </w:tc>
        <w:tc>
          <w:tcPr>
            <w:tcW w:w="6242" w:type="dxa"/>
            <w:vAlign w:val="center"/>
          </w:tcPr>
          <w:p w:rsidR="00D43FF9" w:rsidRPr="00316FFF" w:rsidRDefault="00D43FF9" w:rsidP="00A00248">
            <w:pPr>
              <w:pStyle w:val="TAL"/>
              <w:keepNext w:val="0"/>
              <w:keepLines w:val="0"/>
              <w:rPr>
                <w:szCs w:val="18"/>
              </w:rPr>
            </w:pPr>
            <w:r w:rsidRPr="00316FFF">
              <w:rPr>
                <w:szCs w:val="18"/>
              </w:rPr>
              <w:t xml:space="preserve">Simulate the UICC processing time </w:t>
            </w:r>
            <w:r w:rsidR="00E91617" w:rsidRPr="00316FFF">
              <w:rPr>
                <w:szCs w:val="18"/>
              </w:rPr>
              <w:t xml:space="preserve">with a value of </w:t>
            </w:r>
            <w:r w:rsidRPr="00316FFF">
              <w:rPr>
                <w:szCs w:val="18"/>
              </w:rPr>
              <w:t xml:space="preserve">150 </w:t>
            </w:r>
            <w:r w:rsidRPr="00316FFF">
              <w:rPr>
                <w:lang w:eastAsia="de-DE"/>
              </w:rPr>
              <w:t>μs</w:t>
            </w:r>
            <w:r w:rsidRPr="00316FFF">
              <w:rPr>
                <w:szCs w:val="18"/>
              </w:rPr>
              <w:t xml:space="preserve"> between reception of the CLT command and the sending of the CLT response</w:t>
            </w:r>
          </w:p>
        </w:tc>
        <w:tc>
          <w:tcPr>
            <w:tcW w:w="850" w:type="dxa"/>
            <w:vAlign w:val="center"/>
          </w:tcPr>
          <w:p w:rsidR="00D43FF9" w:rsidRPr="00316FFF" w:rsidRDefault="00D43FF9" w:rsidP="00A00248">
            <w:pPr>
              <w:pStyle w:val="TAC"/>
              <w:keepNext w:val="0"/>
              <w:keepLines w:val="0"/>
            </w:pPr>
          </w:p>
        </w:tc>
      </w:tr>
      <w:tr w:rsidR="00AA2123" w:rsidRPr="00316FFF" w:rsidTr="00D9664F">
        <w:trPr>
          <w:jc w:val="center"/>
        </w:trPr>
        <w:tc>
          <w:tcPr>
            <w:tcW w:w="675" w:type="dxa"/>
            <w:vAlign w:val="center"/>
          </w:tcPr>
          <w:p w:rsidR="00AA2123" w:rsidRPr="00316FFF" w:rsidRDefault="00D43FF9" w:rsidP="00A00248">
            <w:pPr>
              <w:pStyle w:val="TAC"/>
              <w:keepNext w:val="0"/>
              <w:keepLines w:val="0"/>
            </w:pPr>
            <w:r w:rsidRPr="00316FFF">
              <w:t>5</w:t>
            </w:r>
          </w:p>
        </w:tc>
        <w:tc>
          <w:tcPr>
            <w:tcW w:w="1413" w:type="dxa"/>
            <w:vAlign w:val="center"/>
          </w:tcPr>
          <w:p w:rsidR="00AA2123" w:rsidRPr="00316FFF" w:rsidRDefault="00AA2123" w:rsidP="00A00248">
            <w:pPr>
              <w:pStyle w:val="TAC"/>
              <w:keepNext w:val="0"/>
              <w:keepLines w:val="0"/>
            </w:pPr>
            <w:r w:rsidRPr="00316FFF">
              <w:t xml:space="preserve">UICC </w:t>
            </w:r>
            <w:r w:rsidRPr="00316FFF">
              <w:sym w:font="Wingdings" w:char="F0E0"/>
            </w:r>
            <w:r w:rsidRPr="00316FFF">
              <w:t xml:space="preserve"> T</w:t>
            </w:r>
          </w:p>
        </w:tc>
        <w:tc>
          <w:tcPr>
            <w:tcW w:w="6242" w:type="dxa"/>
            <w:vAlign w:val="center"/>
          </w:tcPr>
          <w:p w:rsidR="00AA2123" w:rsidRPr="00316FFF" w:rsidRDefault="00AA2123" w:rsidP="00A00248">
            <w:pPr>
              <w:pStyle w:val="TAL"/>
              <w:keepNext w:val="0"/>
              <w:keepLines w:val="0"/>
              <w:rPr>
                <w:szCs w:val="18"/>
              </w:rPr>
            </w:pPr>
            <w:r w:rsidRPr="00316FFF">
              <w:rPr>
                <w:szCs w:val="18"/>
              </w:rPr>
              <w:t>Respond CLT frame with 0 bytes in the CLT_PAYLOAD a</w:t>
            </w:r>
            <w:r w:rsidR="00FF4A40" w:rsidRPr="00316FFF">
              <w:rPr>
                <w:szCs w:val="18"/>
              </w:rPr>
              <w:t>nd with ADMIN_FIELD set to 0000</w:t>
            </w:r>
          </w:p>
        </w:tc>
        <w:tc>
          <w:tcPr>
            <w:tcW w:w="850" w:type="dxa"/>
            <w:vAlign w:val="center"/>
          </w:tcPr>
          <w:p w:rsidR="00AA2123" w:rsidRPr="00316FFF" w:rsidRDefault="00AA2123" w:rsidP="00A00248">
            <w:pPr>
              <w:pStyle w:val="TAC"/>
              <w:keepNext w:val="0"/>
              <w:keepLines w:val="0"/>
            </w:pPr>
          </w:p>
        </w:tc>
      </w:tr>
      <w:tr w:rsidR="00AA2123" w:rsidRPr="00316FFF" w:rsidTr="00D9664F">
        <w:trPr>
          <w:jc w:val="center"/>
        </w:trPr>
        <w:tc>
          <w:tcPr>
            <w:tcW w:w="675" w:type="dxa"/>
            <w:vAlign w:val="center"/>
          </w:tcPr>
          <w:p w:rsidR="00AA2123" w:rsidRPr="00316FFF" w:rsidRDefault="00D43FF9" w:rsidP="00A00248">
            <w:pPr>
              <w:pStyle w:val="TAC"/>
              <w:keepNext w:val="0"/>
              <w:keepLines w:val="0"/>
            </w:pPr>
            <w:r w:rsidRPr="00316FFF">
              <w:t>6</w:t>
            </w:r>
          </w:p>
        </w:tc>
        <w:tc>
          <w:tcPr>
            <w:tcW w:w="1413" w:type="dxa"/>
            <w:vAlign w:val="center"/>
          </w:tcPr>
          <w:p w:rsidR="00AA2123" w:rsidRPr="00316FFF" w:rsidRDefault="00AA2123" w:rsidP="00A00248">
            <w:pPr>
              <w:pStyle w:val="TAC"/>
              <w:keepNext w:val="0"/>
              <w:keepLines w:val="0"/>
            </w:pPr>
            <w:r w:rsidRPr="00316FFF">
              <w:t>T</w:t>
            </w:r>
          </w:p>
        </w:tc>
        <w:tc>
          <w:tcPr>
            <w:tcW w:w="6242" w:type="dxa"/>
            <w:vAlign w:val="center"/>
          </w:tcPr>
          <w:p w:rsidR="00AA2123" w:rsidRPr="00316FFF" w:rsidRDefault="00FF4A40" w:rsidP="00A00248">
            <w:pPr>
              <w:pStyle w:val="TAL"/>
              <w:keepNext w:val="0"/>
              <w:keepLines w:val="0"/>
              <w:rPr>
                <w:szCs w:val="18"/>
              </w:rPr>
            </w:pPr>
            <w:r w:rsidRPr="00316FFF">
              <w:rPr>
                <w:szCs w:val="18"/>
              </w:rPr>
              <w:t>Send no RF frame to the PCD</w:t>
            </w:r>
          </w:p>
        </w:tc>
        <w:tc>
          <w:tcPr>
            <w:tcW w:w="850" w:type="dxa"/>
            <w:vAlign w:val="center"/>
          </w:tcPr>
          <w:p w:rsidR="00AA2123" w:rsidRPr="00316FFF" w:rsidRDefault="00AA2123" w:rsidP="00A00248">
            <w:pPr>
              <w:pStyle w:val="TAC"/>
              <w:keepNext w:val="0"/>
              <w:keepLines w:val="0"/>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D43FF9" w:rsidP="00A00248">
            <w:pPr>
              <w:pStyle w:val="TAC"/>
              <w:keepNext w:val="0"/>
              <w:keepLines w:val="0"/>
            </w:pPr>
            <w:r w:rsidRPr="00316FFF">
              <w:lastRenderedPageBreak/>
              <w:t>7</w:t>
            </w:r>
          </w:p>
        </w:tc>
        <w:tc>
          <w:tcPr>
            <w:tcW w:w="1413"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C"/>
              <w:keepNext w:val="0"/>
              <w:keepLines w:val="0"/>
            </w:pPr>
            <w:r w:rsidRPr="00316FFF">
              <w:t>T</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L"/>
              <w:keepNext w:val="0"/>
              <w:keepLines w:val="0"/>
              <w:rPr>
                <w:szCs w:val="18"/>
              </w:rPr>
            </w:pPr>
            <w:r w:rsidRPr="00316FFF">
              <w:rPr>
                <w:szCs w:val="18"/>
              </w:rPr>
              <w:t>Receive 2</w:t>
            </w:r>
            <w:r w:rsidRPr="00316FFF">
              <w:rPr>
                <w:position w:val="6"/>
                <w:sz w:val="14"/>
                <w:szCs w:val="18"/>
              </w:rPr>
              <w:t>nd</w:t>
            </w:r>
            <w:r w:rsidR="00FF4A40" w:rsidRPr="00316FFF">
              <w:rPr>
                <w:szCs w:val="18"/>
              </w:rPr>
              <w:t xml:space="preserve"> RF frame from PCD</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C"/>
              <w:keepNext w:val="0"/>
              <w:keepLines w:val="0"/>
            </w:pPr>
          </w:p>
        </w:tc>
      </w:tr>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2123" w:rsidRPr="00316FFF" w:rsidRDefault="00D43FF9" w:rsidP="00A00248">
            <w:pPr>
              <w:pStyle w:val="TAC"/>
              <w:keepLines w:val="0"/>
            </w:pPr>
            <w:r w:rsidRPr="00316FFF">
              <w:t>8</w:t>
            </w:r>
          </w:p>
        </w:tc>
        <w:tc>
          <w:tcPr>
            <w:tcW w:w="1413"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C"/>
              <w:keepLines w:val="0"/>
            </w:pPr>
            <w:r w:rsidRPr="00316FFF">
              <w:t xml:space="preserve">T </w:t>
            </w:r>
            <w:r w:rsidRPr="00316FFF">
              <w:sym w:font="Wingdings" w:char="F0E0"/>
            </w:r>
            <w:r w:rsidRPr="00316FFF">
              <w:t xml:space="preserve"> UICC</w:t>
            </w:r>
          </w:p>
        </w:tc>
        <w:tc>
          <w:tcPr>
            <w:tcW w:w="6242"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L"/>
              <w:keepLines w:val="0"/>
              <w:rPr>
                <w:szCs w:val="18"/>
              </w:rPr>
            </w:pPr>
            <w:r w:rsidRPr="00316FFF">
              <w:rPr>
                <w:szCs w:val="18"/>
              </w:rPr>
              <w:t>Forward the RF data of the 2</w:t>
            </w:r>
            <w:r w:rsidRPr="00316FFF">
              <w:rPr>
                <w:position w:val="6"/>
                <w:sz w:val="14"/>
                <w:szCs w:val="18"/>
              </w:rPr>
              <w:t>nd</w:t>
            </w:r>
            <w:r w:rsidRPr="00316FFF">
              <w:rPr>
                <w:szCs w:val="18"/>
              </w:rPr>
              <w:t xml:space="preserve"> RF frame to the UICC by means of a CLT frame wit</w:t>
            </w:r>
            <w:r w:rsidR="00FF4A40" w:rsidRPr="00316FFF">
              <w:rPr>
                <w:szCs w:val="18"/>
              </w:rPr>
              <w:t>h ADMIN_FIELD set to 0000</w:t>
            </w:r>
          </w:p>
        </w:tc>
        <w:tc>
          <w:tcPr>
            <w:tcW w:w="850" w:type="dxa"/>
            <w:tcBorders>
              <w:top w:val="single" w:sz="4" w:space="0" w:color="auto"/>
              <w:left w:val="single" w:sz="4" w:space="0" w:color="auto"/>
              <w:bottom w:val="single" w:sz="4" w:space="0" w:color="auto"/>
              <w:right w:val="single" w:sz="4" w:space="0" w:color="auto"/>
            </w:tcBorders>
            <w:vAlign w:val="center"/>
          </w:tcPr>
          <w:p w:rsidR="00AA2123" w:rsidRPr="00316FFF" w:rsidRDefault="00AA2123" w:rsidP="00A00248">
            <w:pPr>
              <w:pStyle w:val="TAC"/>
              <w:keepLines w:val="0"/>
            </w:pPr>
            <w:r w:rsidRPr="00316FFF">
              <w:t>RQ6</w:t>
            </w:r>
          </w:p>
        </w:tc>
      </w:tr>
      <w:tr w:rsidR="008B5142" w:rsidRPr="00316FFF" w:rsidTr="006A7264">
        <w:trPr>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8B5142" w:rsidRPr="00316FFF" w:rsidRDefault="008B5142" w:rsidP="00A00248">
            <w:pPr>
              <w:pStyle w:val="TAN"/>
              <w:keepNext w:val="0"/>
              <w:keepLines w:val="0"/>
            </w:pPr>
            <w:r w:rsidRPr="00316FFF">
              <w:t>NOTE</w:t>
            </w:r>
            <w:r w:rsidR="00C02701" w:rsidRPr="00316FFF">
              <w:t xml:space="preserve"> 1</w:t>
            </w:r>
            <w:r w:rsidRPr="00316FFF">
              <w:t>:</w:t>
            </w:r>
            <w:r w:rsidRPr="00316FFF">
              <w:tab/>
              <w:t>There may be overlapping of steps 2 and 3.</w:t>
            </w:r>
          </w:p>
          <w:p w:rsidR="00C02701" w:rsidRPr="00316FFF" w:rsidRDefault="00C02701" w:rsidP="00A00248">
            <w:pPr>
              <w:pStyle w:val="TAN"/>
              <w:keepNext w:val="0"/>
              <w:keepLines w:val="0"/>
            </w:pPr>
            <w:r w:rsidRPr="00316FFF">
              <w:t xml:space="preserve">NOTE 2: </w:t>
            </w:r>
            <w:r w:rsidRPr="00316FFF">
              <w:tab/>
            </w:r>
            <w:r w:rsidRPr="00316FFF">
              <w:rPr>
                <w:lang w:eastAsia="de-DE"/>
              </w:rPr>
              <w:t>The 1</w:t>
            </w:r>
            <w:r w:rsidRPr="00316FFF">
              <w:rPr>
                <w:vertAlign w:val="superscript"/>
                <w:lang w:eastAsia="de-DE"/>
              </w:rPr>
              <w:t>st</w:t>
            </w:r>
            <w:r w:rsidRPr="00316FFF">
              <w:rPr>
                <w:lang w:eastAsia="de-DE"/>
              </w:rPr>
              <w:t xml:space="preserve"> RF frame is sized to 24 Bytes to be compatible with command sets used in the field, while avoiding overly constraining the CLF.</w:t>
            </w:r>
          </w:p>
        </w:tc>
      </w:tr>
    </w:tbl>
    <w:p w:rsidR="00AA2123" w:rsidRPr="00316FFF" w:rsidRDefault="00AA2123" w:rsidP="00A00248"/>
    <w:p w:rsidR="00AA2123" w:rsidRPr="00316FFF" w:rsidRDefault="00AA2123" w:rsidP="00661929">
      <w:pPr>
        <w:pStyle w:val="Heading4"/>
      </w:pPr>
      <w:bookmarkStart w:id="2092" w:name="_Toc415055174"/>
      <w:bookmarkStart w:id="2093" w:name="_Toc415058107"/>
      <w:bookmarkStart w:id="2094" w:name="_Toc415149875"/>
      <w:r w:rsidRPr="00316FFF">
        <w:t>5.9.2.2</w:t>
      </w:r>
      <w:r w:rsidRPr="00316FFF">
        <w:tab/>
        <w:t>Timing value for the CLF processing delay (Request Guard Time)</w:t>
      </w:r>
      <w:bookmarkEnd w:id="2092"/>
      <w:bookmarkEnd w:id="2093"/>
      <w:bookmarkEnd w:id="2094"/>
    </w:p>
    <w:p w:rsidR="00AA2123" w:rsidRPr="00316FFF" w:rsidRDefault="00FF4A40" w:rsidP="00661929">
      <w:pPr>
        <w:pStyle w:val="Heading5"/>
      </w:pPr>
      <w:bookmarkStart w:id="2095" w:name="_Toc415055175"/>
      <w:bookmarkStart w:id="2096" w:name="_Toc415058108"/>
      <w:bookmarkStart w:id="2097" w:name="_Toc415149876"/>
      <w:r w:rsidRPr="00316FFF">
        <w:t>5.9.2.2.1</w:t>
      </w:r>
      <w:r w:rsidR="00AA2123" w:rsidRPr="00316FFF">
        <w:tab/>
        <w:t>Conformance requirements</w:t>
      </w:r>
      <w:bookmarkEnd w:id="2095"/>
      <w:bookmarkEnd w:id="2096"/>
      <w:bookmarkEnd w:id="2097"/>
    </w:p>
    <w:p w:rsidR="00AA2123" w:rsidRPr="00316FFF" w:rsidRDefault="00AA2123">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12.2.4</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8505"/>
      </w:tblGrid>
      <w:tr w:rsidR="00AA2123" w:rsidRPr="00316FFF" w:rsidTr="00D9664F">
        <w:trPr>
          <w:jc w:val="center"/>
        </w:trPr>
        <w:tc>
          <w:tcPr>
            <w:tcW w:w="675" w:type="dxa"/>
          </w:tcPr>
          <w:p w:rsidR="00AA2123" w:rsidRPr="00316FFF" w:rsidRDefault="00AA2123" w:rsidP="00FC03A6">
            <w:pPr>
              <w:pStyle w:val="TAC"/>
            </w:pPr>
            <w:r w:rsidRPr="00316FFF">
              <w:t>RQ1</w:t>
            </w:r>
          </w:p>
        </w:tc>
        <w:tc>
          <w:tcPr>
            <w:tcW w:w="8505" w:type="dxa"/>
          </w:tcPr>
          <w:p w:rsidR="00AA2123" w:rsidRPr="00316FFF" w:rsidRDefault="00AA2123" w:rsidP="00D174F8">
            <w:pPr>
              <w:pStyle w:val="TAL"/>
              <w:rPr>
                <w:rFonts w:cs="Arial"/>
              </w:rPr>
            </w:pPr>
            <w:r w:rsidRPr="00316FFF">
              <w:rPr>
                <w:rFonts w:cs="Arial"/>
              </w:rPr>
              <w:t>The CLF shall respect T</w:t>
            </w:r>
            <w:r w:rsidRPr="00316FFF">
              <w:rPr>
                <w:rFonts w:cs="Arial"/>
                <w:position w:val="-6"/>
                <w:sz w:val="14"/>
              </w:rPr>
              <w:t xml:space="preserve">CLF,delay </w:t>
            </w:r>
            <w:r w:rsidRPr="00316FFF">
              <w:rPr>
                <w:rFonts w:cs="Arial"/>
              </w:rPr>
              <w:t>as described in 102 613</w:t>
            </w:r>
            <w:r w:rsidR="00D174F8" w:rsidRPr="00316FFF">
              <w:rPr>
                <w:rFonts w:cs="Arial"/>
              </w:rPr>
              <w:t xml:space="preserve"> [</w:t>
            </w:r>
            <w:fldSimple w:instr="REF REF_TS102613 \h  \* MERGEFORMAT ">
              <w:r w:rsidR="00A00248">
                <w:t>1</w:t>
              </w:r>
            </w:fldSimple>
            <w:r w:rsidR="00D174F8" w:rsidRPr="00316FFF">
              <w:rPr>
                <w:rFonts w:cs="Arial"/>
              </w:rPr>
              <w:t>]</w:t>
            </w:r>
            <w:r w:rsidR="00FF4A40" w:rsidRPr="00316FFF">
              <w:rPr>
                <w:rFonts w:cs="Arial"/>
              </w:rPr>
              <w:t>.</w:t>
            </w:r>
          </w:p>
        </w:tc>
      </w:tr>
      <w:tr w:rsidR="00AA2123" w:rsidRPr="00316FFF" w:rsidTr="00D9664F">
        <w:trPr>
          <w:jc w:val="center"/>
        </w:trPr>
        <w:tc>
          <w:tcPr>
            <w:tcW w:w="675" w:type="dxa"/>
          </w:tcPr>
          <w:p w:rsidR="00AA2123" w:rsidRPr="00316FFF" w:rsidRDefault="00AA2123" w:rsidP="00FC03A6">
            <w:pPr>
              <w:pStyle w:val="TAC"/>
            </w:pPr>
            <w:r w:rsidRPr="00316FFF">
              <w:t>RQ2</w:t>
            </w:r>
          </w:p>
        </w:tc>
        <w:tc>
          <w:tcPr>
            <w:tcW w:w="8505" w:type="dxa"/>
          </w:tcPr>
          <w:p w:rsidR="00AA2123" w:rsidRPr="00316FFF" w:rsidRDefault="00AA2123" w:rsidP="00D23A71">
            <w:pPr>
              <w:pStyle w:val="TAL"/>
              <w:rPr>
                <w:rFonts w:cs="Arial"/>
              </w:rPr>
            </w:pPr>
            <w:r w:rsidRPr="00316FFF">
              <w:rPr>
                <w:rFonts w:cs="Arial"/>
              </w:rPr>
              <w:t xml:space="preserve">If the PCD sends a REQA or WUPA to the CLF during a CLT session, the CLF shall forward the REQA or WUPA encapsulated in a CLT frame having a </w:t>
            </w:r>
            <w:r w:rsidR="00D23A71" w:rsidRPr="00316FFF">
              <w:rPr>
                <w:rFonts w:cs="Arial"/>
              </w:rPr>
              <w:t>CLT_PAYLOAD</w:t>
            </w:r>
            <w:r w:rsidRPr="00316FFF">
              <w:rPr>
                <w:rFonts w:cs="Arial"/>
              </w:rPr>
              <w:t xml:space="preserve"> length of 1 byte to the UICC.</w:t>
            </w:r>
          </w:p>
        </w:tc>
      </w:tr>
      <w:tr w:rsidR="00AA2123" w:rsidRPr="00316FFF" w:rsidTr="00D9664F">
        <w:trPr>
          <w:jc w:val="center"/>
        </w:trPr>
        <w:tc>
          <w:tcPr>
            <w:tcW w:w="675" w:type="dxa"/>
          </w:tcPr>
          <w:p w:rsidR="00AA2123" w:rsidRPr="00316FFF" w:rsidRDefault="00AA2123" w:rsidP="00FC03A6">
            <w:pPr>
              <w:pStyle w:val="TAC"/>
            </w:pPr>
            <w:r w:rsidRPr="00316FFF">
              <w:t>RQ3</w:t>
            </w:r>
          </w:p>
        </w:tc>
        <w:tc>
          <w:tcPr>
            <w:tcW w:w="8505" w:type="dxa"/>
          </w:tcPr>
          <w:p w:rsidR="00AA2123" w:rsidRPr="00316FFF" w:rsidRDefault="00AA2123" w:rsidP="00FF4A40">
            <w:pPr>
              <w:pStyle w:val="TAL"/>
              <w:rPr>
                <w:rFonts w:cs="Arial"/>
              </w:rPr>
            </w:pPr>
            <w:r w:rsidRPr="00316FFF">
              <w:rPr>
                <w:rFonts w:cs="Arial"/>
              </w:rPr>
              <w:t>The CLF shall properly process a CLT frame with the ADMIN_FIELD CL_GOTO_</w:t>
            </w:r>
            <w:r w:rsidR="00FF4A40" w:rsidRPr="00316FFF">
              <w:rPr>
                <w:rFonts w:cs="Arial"/>
              </w:rPr>
              <w:t>INIT and no DATA_FIELD present.</w:t>
            </w:r>
          </w:p>
        </w:tc>
      </w:tr>
    </w:tbl>
    <w:p w:rsidR="00AA2123" w:rsidRPr="00316FFF" w:rsidRDefault="00AA2123"/>
    <w:p w:rsidR="00AA2123" w:rsidRPr="00316FFF" w:rsidRDefault="00AA2123" w:rsidP="00FF4A40">
      <w:pPr>
        <w:pStyle w:val="EX"/>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11.5.2</w:t>
      </w:r>
      <w:r w:rsidR="00FF4A40" w:rsidRPr="00316FFF">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AA2123" w:rsidRPr="00316FFF" w:rsidTr="00D9664F">
        <w:trPr>
          <w:jc w:val="center"/>
        </w:trPr>
        <w:tc>
          <w:tcPr>
            <w:tcW w:w="675" w:type="dxa"/>
            <w:tcBorders>
              <w:top w:val="single" w:sz="4" w:space="0" w:color="auto"/>
              <w:left w:val="single" w:sz="4" w:space="0" w:color="auto"/>
              <w:bottom w:val="single" w:sz="4" w:space="0" w:color="auto"/>
              <w:right w:val="single" w:sz="4" w:space="0" w:color="auto"/>
            </w:tcBorders>
          </w:tcPr>
          <w:p w:rsidR="00AA2123" w:rsidRPr="00316FFF" w:rsidRDefault="00AA2123" w:rsidP="00FC03A6">
            <w:pPr>
              <w:pStyle w:val="TAC"/>
            </w:pPr>
            <w:r w:rsidRPr="00316FFF">
              <w:t>RQ4</w:t>
            </w:r>
          </w:p>
        </w:tc>
        <w:tc>
          <w:tcPr>
            <w:tcW w:w="8505" w:type="dxa"/>
            <w:tcBorders>
              <w:top w:val="single" w:sz="4" w:space="0" w:color="auto"/>
              <w:left w:val="single" w:sz="4" w:space="0" w:color="auto"/>
              <w:bottom w:val="single" w:sz="4" w:space="0" w:color="auto"/>
              <w:right w:val="single" w:sz="4" w:space="0" w:color="auto"/>
            </w:tcBorders>
          </w:tcPr>
          <w:p w:rsidR="00AA2123" w:rsidRPr="00316FFF" w:rsidRDefault="00AA2123" w:rsidP="00FF4A40">
            <w:pPr>
              <w:pStyle w:val="TAL"/>
            </w:pPr>
            <w:r w:rsidRPr="00316FFF">
              <w:t>For ISO/IEC 14443-</w:t>
            </w:r>
            <w:r w:rsidR="00D87C67" w:rsidRPr="00316FFF">
              <w:t>3 [</w:t>
            </w:r>
            <w:fldSimple w:instr="REF REF_ISOIEC14443_3  \* MERGEFORMAT  \h ">
              <w:r w:rsidR="00A00248">
                <w:t>5</w:t>
              </w:r>
            </w:fldSimple>
            <w:r w:rsidR="00D87C67" w:rsidRPr="00316FFF">
              <w:t>]</w:t>
            </w:r>
            <w:r w:rsidRPr="00316FFF">
              <w:t xml:space="preserve"> Type A, after reception of a CLT frame from the UICC, the CLF shall transmit the received data via RF if the CLT frame included a DATA_FIELD, if no DATA_FIELD was present then no data shall be transmitted via RF.</w:t>
            </w:r>
          </w:p>
        </w:tc>
      </w:tr>
    </w:tbl>
    <w:p w:rsidR="00AA2123" w:rsidRPr="00316FFF" w:rsidRDefault="00AA2123" w:rsidP="00551A40"/>
    <w:p w:rsidR="00AA2123" w:rsidRPr="00316FFF" w:rsidRDefault="00AA2123" w:rsidP="00D67CEB">
      <w:pPr>
        <w:pStyle w:val="EX"/>
        <w:keepNext/>
        <w:keepLines w:val="0"/>
      </w:pPr>
      <w:r w:rsidRPr="00316FFF">
        <w:t xml:space="preserve">Reference: </w:t>
      </w:r>
      <w:r w:rsidR="00D174F8" w:rsidRPr="00316FFF">
        <w:t>ETSI TS 102 613</w:t>
      </w:r>
      <w:r w:rsidR="007B75DE" w:rsidRPr="00316FFF">
        <w:t xml:space="preserve"> [</w:t>
      </w:r>
      <w:fldSimple w:instr="REF REF_TS102613 \* MERGEFORMAT  \h ">
        <w:r w:rsidR="00A00248">
          <w:t>1</w:t>
        </w:r>
      </w:fldSimple>
      <w:r w:rsidR="007B75DE" w:rsidRPr="00316FFF">
        <w:t>]</w:t>
      </w:r>
      <w:r w:rsidRPr="00316FFF">
        <w:t>, clause 11.5.3.</w:t>
      </w:r>
      <w:r w:rsidR="00D23A71" w:rsidRPr="00316FFF">
        <w:t>3</w:t>
      </w:r>
      <w:r w:rsidR="00FF4A40"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7"/>
        <w:gridCol w:w="8503"/>
      </w:tblGrid>
      <w:tr w:rsidR="00AA2123" w:rsidRPr="00316FFF" w:rsidTr="00D9664F">
        <w:trPr>
          <w:jc w:val="center"/>
        </w:trPr>
        <w:tc>
          <w:tcPr>
            <w:tcW w:w="677" w:type="dxa"/>
          </w:tcPr>
          <w:p w:rsidR="00AA2123" w:rsidRPr="00316FFF" w:rsidRDefault="00AA2123" w:rsidP="00FC03A6">
            <w:pPr>
              <w:pStyle w:val="TAC"/>
            </w:pPr>
            <w:r w:rsidRPr="00316FFF">
              <w:t>RQ5</w:t>
            </w:r>
          </w:p>
        </w:tc>
        <w:tc>
          <w:tcPr>
            <w:tcW w:w="8503" w:type="dxa"/>
          </w:tcPr>
          <w:p w:rsidR="00AA2123" w:rsidRPr="00316FFF" w:rsidRDefault="00AA2123">
            <w:pPr>
              <w:pStyle w:val="TAL"/>
            </w:pPr>
            <w:r w:rsidRPr="00316FFF">
              <w:t>If the CLF was selected from IDLE state and the CLF receives a ADMIN_FIELD containing CL_GOTO_INIT the CLF shall enter the IDLE state.</w:t>
            </w:r>
          </w:p>
        </w:tc>
      </w:tr>
      <w:tr w:rsidR="00AA2123" w:rsidRPr="00316FFF" w:rsidTr="00D9664F">
        <w:trPr>
          <w:jc w:val="center"/>
        </w:trPr>
        <w:tc>
          <w:tcPr>
            <w:tcW w:w="677" w:type="dxa"/>
          </w:tcPr>
          <w:p w:rsidR="00AA2123" w:rsidRPr="00316FFF" w:rsidRDefault="00AA2123" w:rsidP="00FC03A6">
            <w:pPr>
              <w:pStyle w:val="TAC"/>
            </w:pPr>
            <w:r w:rsidRPr="00316FFF">
              <w:t>RQ6</w:t>
            </w:r>
          </w:p>
        </w:tc>
        <w:tc>
          <w:tcPr>
            <w:tcW w:w="8503" w:type="dxa"/>
          </w:tcPr>
          <w:p w:rsidR="00AA2123" w:rsidRPr="00316FFF" w:rsidRDefault="00AA2123">
            <w:pPr>
              <w:pStyle w:val="TAL"/>
            </w:pPr>
            <w:r w:rsidRPr="00316FFF">
              <w:t>If the CLF was selected from HALT state and the CLF receives a ADMIN_FIELD containing CL_GOTO_INIT the CLF shall enter the HALT state.</w:t>
            </w:r>
          </w:p>
        </w:tc>
      </w:tr>
      <w:tr w:rsidR="00AA2123" w:rsidRPr="00316FFF" w:rsidTr="00D9664F">
        <w:trPr>
          <w:jc w:val="center"/>
        </w:trPr>
        <w:tc>
          <w:tcPr>
            <w:tcW w:w="677" w:type="dxa"/>
          </w:tcPr>
          <w:p w:rsidR="00AA2123" w:rsidRPr="00316FFF" w:rsidRDefault="00AA2123" w:rsidP="00FC03A6">
            <w:pPr>
              <w:pStyle w:val="TAC"/>
            </w:pPr>
            <w:r w:rsidRPr="00316FFF">
              <w:t>RQ7</w:t>
            </w:r>
          </w:p>
        </w:tc>
        <w:tc>
          <w:tcPr>
            <w:tcW w:w="8503" w:type="dxa"/>
          </w:tcPr>
          <w:p w:rsidR="00AA2123" w:rsidRPr="00316FFF" w:rsidRDefault="00AA2123">
            <w:pPr>
              <w:pStyle w:val="TAL"/>
            </w:pPr>
            <w:r w:rsidRPr="00316FFF">
              <w:t>If the CLF receives a ADMIN_FIELD containing CL_GOTO_HALT the CLF shall enter the HALT state.</w:t>
            </w:r>
          </w:p>
        </w:tc>
      </w:tr>
      <w:tr w:rsidR="00D23A71" w:rsidRPr="00316FFF" w:rsidTr="00D23A71">
        <w:trPr>
          <w:jc w:val="center"/>
        </w:trPr>
        <w:tc>
          <w:tcPr>
            <w:tcW w:w="677" w:type="dxa"/>
            <w:tcBorders>
              <w:top w:val="single" w:sz="4" w:space="0" w:color="auto"/>
              <w:left w:val="single" w:sz="4" w:space="0" w:color="auto"/>
              <w:bottom w:val="single" w:sz="4" w:space="0" w:color="auto"/>
              <w:right w:val="single" w:sz="4" w:space="0" w:color="auto"/>
            </w:tcBorders>
          </w:tcPr>
          <w:p w:rsidR="00D23A71" w:rsidRPr="00316FFF" w:rsidRDefault="00D23A71" w:rsidP="00FC03A6">
            <w:pPr>
              <w:pStyle w:val="TAC"/>
            </w:pPr>
            <w:r w:rsidRPr="00316FFF">
              <w:t>RQ8</w:t>
            </w:r>
          </w:p>
        </w:tc>
        <w:tc>
          <w:tcPr>
            <w:tcW w:w="8503" w:type="dxa"/>
            <w:tcBorders>
              <w:top w:val="single" w:sz="4" w:space="0" w:color="auto"/>
              <w:left w:val="single" w:sz="4" w:space="0" w:color="auto"/>
              <w:bottom w:val="single" w:sz="4" w:space="0" w:color="auto"/>
              <w:right w:val="single" w:sz="4" w:space="0" w:color="auto"/>
            </w:tcBorders>
          </w:tcPr>
          <w:p w:rsidR="00D23A71" w:rsidRPr="00316FFF" w:rsidRDefault="00D23A71" w:rsidP="008B5142">
            <w:pPr>
              <w:pStyle w:val="TAL"/>
            </w:pPr>
            <w:r w:rsidRPr="00316FFF">
              <w:t>After the transition to ISO/IEC 14443-3 [</w:t>
            </w:r>
            <w:fldSimple w:instr="REF REF_ISOIEC14443_3  \* MERGEFORMAT  \h ">
              <w:r w:rsidR="00A00248">
                <w:t>5</w:t>
              </w:r>
            </w:fldSimple>
            <w:r w:rsidRPr="00316FFF">
              <w:t>] "IDLE" or "HALT" state, the CLF</w:t>
            </w:r>
            <w:r w:rsidR="008B5142" w:rsidRPr="00316FFF">
              <w:t xml:space="preserve"> shall process ISO/IEC 14443</w:t>
            </w:r>
            <w:r w:rsidR="008B5142" w:rsidRPr="00316FFF">
              <w:noBreakHyphen/>
              <w:t>3 </w:t>
            </w:r>
            <w:r w:rsidRPr="00316FFF">
              <w:t>[</w:t>
            </w:r>
            <w:fldSimple w:instr="REF REF_ISOIEC14443_3  \* MERGEFORMAT  \h ">
              <w:r w:rsidR="00A00248">
                <w:t>5</w:t>
              </w:r>
            </w:fldSimple>
            <w:r w:rsidRPr="00316FFF">
              <w:t>] Type A RF protocol initialization, and proceed as des</w:t>
            </w:r>
            <w:r w:rsidR="008B5142" w:rsidRPr="00316FFF">
              <w:t xml:space="preserve">cribed in clause 11.5.3.1 in </w:t>
            </w:r>
            <w:r w:rsidR="00D174F8" w:rsidRPr="00316FFF">
              <w:t>ETSI TS 102 613</w:t>
            </w:r>
            <w:r w:rsidRPr="00316FFF">
              <w:t xml:space="preserve"> [</w:t>
            </w:r>
            <w:fldSimple w:instr="REF REF_TS102613  \* MERGEFORMAT  \h ">
              <w:r w:rsidR="00A00248">
                <w:t>1</w:t>
              </w:r>
            </w:fldSimple>
            <w:r w:rsidRPr="00316FFF">
              <w:t>].</w:t>
            </w:r>
          </w:p>
        </w:tc>
      </w:tr>
      <w:tr w:rsidR="008B5142" w:rsidRPr="00316FFF" w:rsidTr="006A7264">
        <w:trPr>
          <w:jc w:val="center"/>
        </w:trPr>
        <w:tc>
          <w:tcPr>
            <w:tcW w:w="9180" w:type="dxa"/>
            <w:gridSpan w:val="2"/>
            <w:tcBorders>
              <w:top w:val="single" w:sz="4" w:space="0" w:color="auto"/>
              <w:left w:val="single" w:sz="4" w:space="0" w:color="auto"/>
              <w:bottom w:val="single" w:sz="4" w:space="0" w:color="auto"/>
              <w:right w:val="single" w:sz="4" w:space="0" w:color="auto"/>
            </w:tcBorders>
          </w:tcPr>
          <w:p w:rsidR="008B5142" w:rsidRPr="00316FFF" w:rsidRDefault="008B5142" w:rsidP="008B5142">
            <w:pPr>
              <w:pStyle w:val="TAN"/>
            </w:pPr>
            <w:r w:rsidRPr="00316FFF">
              <w:t>NOTE:</w:t>
            </w:r>
            <w:r w:rsidRPr="00316FFF">
              <w:tab/>
              <w:t>How to test for RQ8 is FFS.</w:t>
            </w:r>
          </w:p>
        </w:tc>
      </w:tr>
    </w:tbl>
    <w:p w:rsidR="00AA2123" w:rsidRPr="00316FFF" w:rsidRDefault="00AA2123"/>
    <w:p w:rsidR="00AA2123" w:rsidRPr="00316FFF" w:rsidRDefault="00AA2123" w:rsidP="00661929">
      <w:pPr>
        <w:pStyle w:val="Heading5"/>
      </w:pPr>
      <w:bookmarkStart w:id="2098" w:name="_Toc415055176"/>
      <w:bookmarkStart w:id="2099" w:name="_Toc415058109"/>
      <w:bookmarkStart w:id="2100" w:name="_Toc415149877"/>
      <w:r w:rsidRPr="00316FFF">
        <w:t>5.9.2.2.2</w:t>
      </w:r>
      <w:r w:rsidRPr="00316FFF">
        <w:tab/>
        <w:t xml:space="preserve">Test case 1: CLF processing time, Request Guard Time </w:t>
      </w:r>
      <w:r w:rsidR="00175C39" w:rsidRPr="00316FFF">
        <w:t xml:space="preserve">from IDLE state </w:t>
      </w:r>
      <w:r w:rsidRPr="00316FFF">
        <w:t>- Type A state transition</w:t>
      </w:r>
      <w:bookmarkEnd w:id="2098"/>
      <w:bookmarkEnd w:id="2099"/>
      <w:bookmarkEnd w:id="2100"/>
    </w:p>
    <w:p w:rsidR="00AA2123" w:rsidRPr="00316FFF" w:rsidDel="00B25813" w:rsidRDefault="00AA2123" w:rsidP="00FF4A40">
      <w:pPr>
        <w:keepNext/>
        <w:keepLines/>
        <w:rPr>
          <w:del w:id="2101" w:author="SCP(16)000131_CR102" w:date="2017-09-13T18:07:00Z"/>
        </w:rPr>
      </w:pPr>
      <w:del w:id="2102" w:author="SCP(16)000131_CR102" w:date="2017-09-13T18:07:00Z">
        <w:r w:rsidRPr="00316FFF" w:rsidDel="00B25813">
          <w:delText xml:space="preserve">Execution of this test case might require the support of an upper layer (e.g. HCI as per </w:delText>
        </w:r>
        <w:r w:rsidR="00D174F8" w:rsidRPr="00316FFF" w:rsidDel="00B25813">
          <w:delText>ETSI TS 102 622</w:delText>
        </w:r>
        <w:r w:rsidR="007B75DE"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007B75DE" w:rsidRPr="00316FFF" w:rsidDel="00B25813">
          <w:delText>]</w:delText>
        </w:r>
        <w:r w:rsidRPr="00316FFF" w:rsidDel="00B25813">
          <w:delText>). This information shall be provided by the DUT manufacturer.</w:delText>
        </w:r>
      </w:del>
    </w:p>
    <w:p w:rsidR="00AA2123" w:rsidRPr="00316FFF" w:rsidDel="00B25813" w:rsidRDefault="00AA2123" w:rsidP="00FF4A40">
      <w:pPr>
        <w:keepNext/>
        <w:keepLines/>
        <w:rPr>
          <w:del w:id="2103" w:author="SCP(16)000131_CR102" w:date="2017-09-13T18:07:00Z"/>
        </w:rPr>
      </w:pPr>
      <w:del w:id="2104" w:author="SCP(16)000131_CR102" w:date="2017-09-13T18:07:00Z">
        <w:r w:rsidRPr="00316FFF" w:rsidDel="00B25813">
          <w:delText xml:space="preserve">The test equipment shall provide a PCD capable to perform ISO/IEC 14443-3 </w:delText>
        </w:r>
        <w:r w:rsidR="007B75DE" w:rsidRPr="00316FFF" w:rsidDel="00B25813">
          <w:delText>[</w:delText>
        </w:r>
        <w:r w:rsidR="00C84640" w:rsidRPr="00316FFF" w:rsidDel="00B25813">
          <w:fldChar w:fldCharType="begin"/>
        </w:r>
        <w:r w:rsidR="00D174F8" w:rsidRPr="00316FFF" w:rsidDel="00B25813">
          <w:delInstrText xml:space="preserve">REF REF_ISOIEC14443_3 \* MERGEFORMAT  \h </w:delInstrText>
        </w:r>
        <w:r w:rsidR="00C84640" w:rsidRPr="00316FFF" w:rsidDel="00B25813">
          <w:fldChar w:fldCharType="separate"/>
        </w:r>
        <w:r w:rsidR="00A00248" w:rsidDel="00B25813">
          <w:delText>5</w:delText>
        </w:r>
        <w:r w:rsidR="00C84640" w:rsidRPr="00316FFF" w:rsidDel="00B25813">
          <w:fldChar w:fldCharType="end"/>
        </w:r>
        <w:r w:rsidR="007B75DE" w:rsidRPr="00316FFF" w:rsidDel="00B25813">
          <w:delText>]</w:delText>
        </w:r>
        <w:r w:rsidRPr="00316FFF" w:rsidDel="00B25813">
          <w:delText xml:space="preserve"> type A RF communication, with RF frame reception length of at least 32 bytes.</w:delText>
        </w:r>
      </w:del>
    </w:p>
    <w:p w:rsidR="00AA2123" w:rsidRPr="00316FFF" w:rsidRDefault="00AA2123" w:rsidP="00C305DA">
      <w:pPr>
        <w:pStyle w:val="H6"/>
      </w:pPr>
      <w:r w:rsidRPr="00316FFF">
        <w:t>5.9.2.2.2.1</w:t>
      </w:r>
      <w:r w:rsidRPr="00316FFF">
        <w:tab/>
        <w:t>Test execution</w:t>
      </w:r>
    </w:p>
    <w:p w:rsidR="00B25813" w:rsidRDefault="00B25813" w:rsidP="00B25813">
      <w:pPr>
        <w:rPr>
          <w:ins w:id="2105" w:author="SCP(16)000131_CR102" w:date="2017-09-13T18:08:00Z"/>
        </w:rPr>
      </w:pPr>
      <w:ins w:id="2106" w:author="SCP(16)000131_CR102" w:date="2017-09-13T18:08:00Z">
        <w:r w:rsidRPr="0000599C">
          <w:t>Execution of this test case might require the support of an upper layer (e.g. HCI as per ETSI TS 102 622 [4]). This information shall be provided by the DUT manufacturer.</w:t>
        </w:r>
      </w:ins>
    </w:p>
    <w:p w:rsidR="00AA2123" w:rsidRPr="00316FFF" w:rsidRDefault="00AA2123">
      <w:r w:rsidRPr="00316FFF">
        <w:t>The test procedure shall be executed once fo</w:t>
      </w:r>
      <w:r w:rsidR="00FF4A40" w:rsidRPr="00316FFF">
        <w:t>r each of following parameters:</w:t>
      </w:r>
    </w:p>
    <w:p w:rsidR="00AA2123" w:rsidRPr="00316FFF" w:rsidRDefault="00175C39">
      <w:pPr>
        <w:pStyle w:val="B1"/>
      </w:pPr>
      <w:r w:rsidRPr="00316FFF">
        <w:t>A</w:t>
      </w:r>
      <w:r w:rsidR="00AA2123" w:rsidRPr="00316FFF">
        <w:t xml:space="preserve">ll RF frames provide REQA command, as per ISO/IEC 14443-3 </w:t>
      </w:r>
      <w:r w:rsidR="007B75DE" w:rsidRPr="00316FFF">
        <w:t>[</w:t>
      </w:r>
      <w:fldSimple w:instr="REF REF_ISOIEC14443_3 \* MERGEFORMAT  \h ">
        <w:r w:rsidR="00A00248">
          <w:t>5</w:t>
        </w:r>
      </w:fldSimple>
      <w:r w:rsidR="007B75DE" w:rsidRPr="00316FFF">
        <w:t>]</w:t>
      </w:r>
      <w:r w:rsidR="00FF4A40" w:rsidRPr="00316FFF">
        <w:t>.</w:t>
      </w:r>
    </w:p>
    <w:p w:rsidR="00AA2123" w:rsidRPr="00316FFF" w:rsidRDefault="00175C39" w:rsidP="00175C39">
      <w:pPr>
        <w:pStyle w:val="B1"/>
      </w:pPr>
      <w:r w:rsidRPr="00316FFF">
        <w:t>A</w:t>
      </w:r>
      <w:r w:rsidR="00AA2123" w:rsidRPr="00316FFF">
        <w:t xml:space="preserve">ll RF frames provide WUPA command, as per ISO/IEC 14443-3 </w:t>
      </w:r>
      <w:r w:rsidR="007B75DE" w:rsidRPr="00316FFF">
        <w:t>[</w:t>
      </w:r>
      <w:fldSimple w:instr="REF REF_ISOIEC14443_3 \* MERGEFORMAT  \h ">
        <w:r w:rsidR="00A00248">
          <w:t>5</w:t>
        </w:r>
      </w:fldSimple>
      <w:r w:rsidR="007B75DE" w:rsidRPr="00316FFF">
        <w:t>]</w:t>
      </w:r>
      <w:r w:rsidR="00FF4A40" w:rsidRPr="00316FFF">
        <w:t>.</w:t>
      </w:r>
    </w:p>
    <w:p w:rsidR="00AA2123" w:rsidRPr="00316FFF" w:rsidRDefault="00AA2123" w:rsidP="00C305DA">
      <w:pPr>
        <w:pStyle w:val="H6"/>
      </w:pPr>
      <w:r w:rsidRPr="00316FFF">
        <w:t>5.9.2.2.2.2</w:t>
      </w:r>
      <w:r w:rsidRPr="00316FFF">
        <w:tab/>
        <w:t>Initial conditions</w:t>
      </w:r>
    </w:p>
    <w:p w:rsidR="00AA2123" w:rsidRPr="00316FFF" w:rsidRDefault="00175C39">
      <w:pPr>
        <w:pStyle w:val="B1"/>
      </w:pPr>
      <w:r w:rsidRPr="00316FFF">
        <w:t>If the SHDLC link is established it shall be idle, i.e. no further communication is expected.</w:t>
      </w:r>
    </w:p>
    <w:p w:rsidR="00AA2123" w:rsidRPr="00316FFF" w:rsidRDefault="00175C39">
      <w:pPr>
        <w:pStyle w:val="B1"/>
      </w:pPr>
      <w:r w:rsidRPr="00316FFF">
        <w:lastRenderedPageBreak/>
        <w:t>The CLF is ready to perform the ISO/IEC 14443-3 [</w:t>
      </w:r>
      <w:fldSimple w:instr="REF REF_ISOIEC14443_3 \* MERGEFORMAT  \h ">
        <w:r w:rsidR="00A00248">
          <w:t>5</w:t>
        </w:r>
      </w:fldSimple>
      <w:r w:rsidRPr="00316FFF">
        <w:t>] Type A protocol initialization.</w:t>
      </w:r>
    </w:p>
    <w:p w:rsidR="00AA2123" w:rsidRPr="00316FFF" w:rsidRDefault="00AA2123" w:rsidP="00C305DA">
      <w:pPr>
        <w:pStyle w:val="H6"/>
      </w:pPr>
      <w:r w:rsidRPr="00316FFF">
        <w:t>5.9.2.2.2.3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3"/>
        <w:gridCol w:w="6242"/>
        <w:gridCol w:w="850"/>
      </w:tblGrid>
      <w:tr w:rsidR="00AA2123" w:rsidRPr="00316FFF" w:rsidTr="00D9664F">
        <w:trPr>
          <w:jc w:val="center"/>
        </w:trPr>
        <w:tc>
          <w:tcPr>
            <w:tcW w:w="675" w:type="dxa"/>
            <w:vAlign w:val="center"/>
          </w:tcPr>
          <w:p w:rsidR="00AA2123" w:rsidRPr="00316FFF" w:rsidRDefault="00AA2123">
            <w:pPr>
              <w:pStyle w:val="TAH"/>
              <w:rPr>
                <w:szCs w:val="18"/>
              </w:rPr>
            </w:pPr>
            <w:r w:rsidRPr="00316FFF">
              <w:rPr>
                <w:szCs w:val="18"/>
              </w:rPr>
              <w:t>Step</w:t>
            </w:r>
          </w:p>
        </w:tc>
        <w:tc>
          <w:tcPr>
            <w:tcW w:w="1413" w:type="dxa"/>
            <w:vAlign w:val="center"/>
          </w:tcPr>
          <w:p w:rsidR="00AA2123" w:rsidRPr="00316FFF" w:rsidRDefault="00AA2123">
            <w:pPr>
              <w:pStyle w:val="TAH"/>
              <w:rPr>
                <w:szCs w:val="18"/>
              </w:rPr>
            </w:pPr>
            <w:r w:rsidRPr="00316FFF">
              <w:rPr>
                <w:szCs w:val="18"/>
              </w:rPr>
              <w:t>Direction</w:t>
            </w:r>
          </w:p>
        </w:tc>
        <w:tc>
          <w:tcPr>
            <w:tcW w:w="6242" w:type="dxa"/>
            <w:vAlign w:val="center"/>
          </w:tcPr>
          <w:p w:rsidR="00AA2123" w:rsidRPr="00316FFF" w:rsidRDefault="00AA2123">
            <w:pPr>
              <w:pStyle w:val="TAH"/>
              <w:rPr>
                <w:szCs w:val="18"/>
              </w:rPr>
            </w:pPr>
            <w:r w:rsidRPr="00316FFF">
              <w:rPr>
                <w:szCs w:val="18"/>
              </w:rPr>
              <w:t>Description</w:t>
            </w:r>
          </w:p>
        </w:tc>
        <w:tc>
          <w:tcPr>
            <w:tcW w:w="850" w:type="dxa"/>
            <w:vAlign w:val="center"/>
          </w:tcPr>
          <w:p w:rsidR="00AA2123" w:rsidRPr="00316FFF" w:rsidRDefault="00AA2123">
            <w:pPr>
              <w:pStyle w:val="TAH"/>
              <w:rPr>
                <w:szCs w:val="18"/>
              </w:rPr>
            </w:pPr>
            <w:r w:rsidRPr="00316FFF">
              <w:rPr>
                <w:szCs w:val="18"/>
              </w:rPr>
              <w:t>RQ</w:t>
            </w:r>
          </w:p>
        </w:tc>
      </w:tr>
      <w:tr w:rsidR="00175C39" w:rsidRPr="00316FFF" w:rsidTr="009F1008">
        <w:trPr>
          <w:jc w:val="center"/>
        </w:trPr>
        <w:tc>
          <w:tcPr>
            <w:tcW w:w="675" w:type="dxa"/>
            <w:vAlign w:val="center"/>
          </w:tcPr>
          <w:p w:rsidR="00175C39" w:rsidRPr="00316FFF" w:rsidRDefault="00175C39" w:rsidP="00FC03A6">
            <w:pPr>
              <w:pStyle w:val="TAC"/>
            </w:pPr>
            <w:r w:rsidRPr="00316FFF">
              <w:t>1</w:t>
            </w:r>
          </w:p>
        </w:tc>
        <w:tc>
          <w:tcPr>
            <w:tcW w:w="1413" w:type="dxa"/>
            <w:vAlign w:val="center"/>
          </w:tcPr>
          <w:p w:rsidR="00175C39" w:rsidRPr="00316FFF" w:rsidRDefault="00175C39" w:rsidP="00FC03A6">
            <w:pPr>
              <w:pStyle w:val="TAC"/>
            </w:pPr>
            <w:r w:rsidRPr="00316FFF">
              <w:t xml:space="preserve">PCD </w:t>
            </w:r>
            <w:r w:rsidRPr="00316FFF">
              <w:sym w:font="Wingdings" w:char="F0DF"/>
            </w:r>
            <w:r w:rsidRPr="00316FFF">
              <w:t xml:space="preserve"> </w:t>
            </w:r>
            <w:r w:rsidRPr="00316FFF">
              <w:sym w:font="Wingdings" w:char="F0E0"/>
            </w:r>
            <w:r w:rsidRPr="00316FFF">
              <w:t xml:space="preserve"> T</w:t>
            </w:r>
          </w:p>
        </w:tc>
        <w:tc>
          <w:tcPr>
            <w:tcW w:w="6242" w:type="dxa"/>
            <w:vAlign w:val="center"/>
          </w:tcPr>
          <w:p w:rsidR="00175C39" w:rsidRPr="00316FFF" w:rsidRDefault="00175C39" w:rsidP="009F1008">
            <w:pPr>
              <w:pStyle w:val="TAL"/>
              <w:rPr>
                <w:szCs w:val="18"/>
              </w:rPr>
            </w:pPr>
            <w:r w:rsidRPr="00316FFF">
              <w:t>Perform the initialization of the RF ISO/IEC 14443-3 [</w:t>
            </w:r>
            <w:fldSimple w:instr="REF REF_ISOIEC14443_3 \* MERGEFORMAT  \h ">
              <w:r w:rsidR="00A00248">
                <w:t>5</w:t>
              </w:r>
            </w:fldSimple>
            <w:r w:rsidRPr="00316FFF">
              <w:t>] Type A protocol (with anti-collision and selection) from IDLE state</w:t>
            </w:r>
          </w:p>
        </w:tc>
        <w:tc>
          <w:tcPr>
            <w:tcW w:w="850" w:type="dxa"/>
            <w:vAlign w:val="center"/>
          </w:tcPr>
          <w:p w:rsidR="00175C39" w:rsidRPr="00316FFF" w:rsidRDefault="00175C39" w:rsidP="00FC03A6">
            <w:pPr>
              <w:pStyle w:val="TAC"/>
            </w:pPr>
          </w:p>
        </w:tc>
      </w:tr>
      <w:tr w:rsidR="00175C39" w:rsidRPr="00316FFF" w:rsidTr="009F1008">
        <w:trPr>
          <w:jc w:val="center"/>
        </w:trPr>
        <w:tc>
          <w:tcPr>
            <w:tcW w:w="675" w:type="dxa"/>
            <w:vAlign w:val="center"/>
          </w:tcPr>
          <w:p w:rsidR="00175C39" w:rsidRPr="00316FFF" w:rsidRDefault="00175C39" w:rsidP="00FC03A6">
            <w:pPr>
              <w:pStyle w:val="TAC"/>
            </w:pPr>
            <w:r w:rsidRPr="00316FFF">
              <w:t>2</w:t>
            </w:r>
          </w:p>
        </w:tc>
        <w:tc>
          <w:tcPr>
            <w:tcW w:w="1413" w:type="dxa"/>
            <w:vAlign w:val="center"/>
          </w:tcPr>
          <w:p w:rsidR="00175C39" w:rsidRPr="00316FFF" w:rsidRDefault="00175C39" w:rsidP="00FC03A6">
            <w:pPr>
              <w:pStyle w:val="TAC"/>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9F1008">
            <w:pPr>
              <w:pStyle w:val="TAL"/>
            </w:pPr>
            <w:r w:rsidRPr="00316FFF">
              <w:t>Send RF frame to trigger the CLF to open CLT session</w:t>
            </w:r>
          </w:p>
        </w:tc>
        <w:tc>
          <w:tcPr>
            <w:tcW w:w="850" w:type="dxa"/>
            <w:vAlign w:val="center"/>
          </w:tcPr>
          <w:p w:rsidR="00175C39" w:rsidRPr="00316FFF" w:rsidRDefault="00175C39" w:rsidP="00FC03A6">
            <w:pPr>
              <w:pStyle w:val="TAC"/>
            </w:pPr>
          </w:p>
        </w:tc>
      </w:tr>
      <w:tr w:rsidR="00175C39" w:rsidRPr="00316FFF" w:rsidTr="009F1008">
        <w:trPr>
          <w:jc w:val="center"/>
        </w:trPr>
        <w:tc>
          <w:tcPr>
            <w:tcW w:w="675" w:type="dxa"/>
            <w:vAlign w:val="center"/>
          </w:tcPr>
          <w:p w:rsidR="00175C39" w:rsidRPr="00316FFF" w:rsidRDefault="00175C39" w:rsidP="00FC03A6">
            <w:pPr>
              <w:pStyle w:val="TAC"/>
            </w:pPr>
            <w:r w:rsidRPr="00316FFF">
              <w:t>3</w:t>
            </w:r>
          </w:p>
        </w:tc>
        <w:tc>
          <w:tcPr>
            <w:tcW w:w="1413" w:type="dxa"/>
            <w:vAlign w:val="center"/>
          </w:tcPr>
          <w:p w:rsidR="00175C39" w:rsidRPr="00316FFF" w:rsidRDefault="00175C39" w:rsidP="00FC03A6">
            <w:pPr>
              <w:pStyle w:val="TAC"/>
            </w:pPr>
            <w:r w:rsidRPr="00316FFF">
              <w:t xml:space="preserve">T </w:t>
            </w:r>
            <w:r w:rsidRPr="00316FFF">
              <w:sym w:font="Wingdings" w:char="F0E0"/>
            </w:r>
            <w:r w:rsidRPr="00316FFF">
              <w:t xml:space="preserve"> UICC</w:t>
            </w:r>
          </w:p>
        </w:tc>
        <w:tc>
          <w:tcPr>
            <w:tcW w:w="6242" w:type="dxa"/>
            <w:vAlign w:val="center"/>
          </w:tcPr>
          <w:p w:rsidR="00175C39" w:rsidRPr="00316FFF" w:rsidRDefault="00175C39" w:rsidP="009F1008">
            <w:pPr>
              <w:pStyle w:val="TAL"/>
              <w:rPr>
                <w:szCs w:val="18"/>
              </w:rPr>
            </w:pPr>
            <w:r w:rsidRPr="00316FFF">
              <w:t>Send CLT administrative command</w:t>
            </w:r>
          </w:p>
        </w:tc>
        <w:tc>
          <w:tcPr>
            <w:tcW w:w="850" w:type="dxa"/>
            <w:vAlign w:val="center"/>
          </w:tcPr>
          <w:p w:rsidR="00175C39" w:rsidRPr="00316FFF" w:rsidRDefault="00175C39" w:rsidP="00FC03A6">
            <w:pPr>
              <w:pStyle w:val="TAC"/>
            </w:pPr>
          </w:p>
        </w:tc>
      </w:tr>
      <w:tr w:rsidR="00175C39" w:rsidRPr="00316FFF" w:rsidTr="009F1008">
        <w:trPr>
          <w:jc w:val="center"/>
        </w:trPr>
        <w:tc>
          <w:tcPr>
            <w:tcW w:w="675" w:type="dxa"/>
            <w:vAlign w:val="center"/>
          </w:tcPr>
          <w:p w:rsidR="00175C39" w:rsidRPr="00316FFF" w:rsidRDefault="00175C39" w:rsidP="00FC03A6">
            <w:pPr>
              <w:pStyle w:val="TAC"/>
            </w:pPr>
            <w:r w:rsidRPr="00316FFF">
              <w:t>4</w:t>
            </w:r>
          </w:p>
        </w:tc>
        <w:tc>
          <w:tcPr>
            <w:tcW w:w="1413" w:type="dxa"/>
            <w:vAlign w:val="center"/>
          </w:tcPr>
          <w:p w:rsidR="00175C39" w:rsidRPr="00316FFF" w:rsidRDefault="00175C39" w:rsidP="00FC03A6">
            <w:pPr>
              <w:pStyle w:val="TAC"/>
            </w:pPr>
            <w:r w:rsidRPr="00316FFF">
              <w:t xml:space="preserve">UICC </w:t>
            </w:r>
            <w:r w:rsidRPr="00316FFF">
              <w:sym w:font="Wingdings" w:char="F0E0"/>
            </w:r>
            <w:r w:rsidRPr="00316FFF">
              <w:t xml:space="preserve"> T</w:t>
            </w:r>
          </w:p>
        </w:tc>
        <w:tc>
          <w:tcPr>
            <w:tcW w:w="6242" w:type="dxa"/>
            <w:vAlign w:val="center"/>
          </w:tcPr>
          <w:p w:rsidR="00175C39" w:rsidRPr="00316FFF" w:rsidRDefault="00175C39" w:rsidP="009F1008">
            <w:pPr>
              <w:pStyle w:val="TAL"/>
              <w:rPr>
                <w:szCs w:val="18"/>
              </w:rPr>
            </w:pPr>
            <w:r w:rsidRPr="00316FFF">
              <w:t>Send respon</w:t>
            </w:r>
            <w:r w:rsidR="00A43C50" w:rsidRPr="00316FFF">
              <w:t>se</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5</w:t>
            </w:r>
          </w:p>
        </w:tc>
        <w:tc>
          <w:tcPr>
            <w:tcW w:w="1413" w:type="dxa"/>
            <w:vAlign w:val="center"/>
          </w:tcPr>
          <w:p w:rsidR="00175C39" w:rsidRPr="00316FFF" w:rsidRDefault="00175C39" w:rsidP="00FC03A6">
            <w:pPr>
              <w:pStyle w:val="TAC"/>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7B75DE">
            <w:pPr>
              <w:pStyle w:val="TAL"/>
              <w:rPr>
                <w:szCs w:val="18"/>
              </w:rPr>
            </w:pPr>
            <w:r w:rsidRPr="00316FFF">
              <w:rPr>
                <w:szCs w:val="18"/>
              </w:rPr>
              <w:t>Send a 1</w:t>
            </w:r>
            <w:r w:rsidRPr="00316FFF">
              <w:rPr>
                <w:position w:val="6"/>
                <w:sz w:val="14"/>
                <w:szCs w:val="18"/>
              </w:rPr>
              <w:t>st</w:t>
            </w:r>
            <w:r w:rsidRPr="00316FFF">
              <w:rPr>
                <w:szCs w:val="18"/>
              </w:rPr>
              <w:t xml:space="preserve"> REQA/WUPA to the terminal, and prepare to send a 2</w:t>
            </w:r>
            <w:r w:rsidRPr="00316FFF">
              <w:rPr>
                <w:position w:val="6"/>
                <w:sz w:val="14"/>
                <w:szCs w:val="18"/>
              </w:rPr>
              <w:t>nd</w:t>
            </w:r>
            <w:r w:rsidRPr="00316FFF">
              <w:rPr>
                <w:szCs w:val="18"/>
              </w:rPr>
              <w:t xml:space="preserve"> REQA/WUPA after Request Guard Time (</w:t>
            </w:r>
            <w:r w:rsidRPr="00316FFF">
              <w:t>ISO/IEC 14443-3 [</w:t>
            </w:r>
            <w:fldSimple w:instr="REF REF_ISOIEC14443_3 \* MERGEFORMAT  \h ">
              <w:r w:rsidR="00A00248">
                <w:t>5</w:t>
              </w:r>
            </w:fldSimple>
            <w:r w:rsidRPr="00316FFF">
              <w:t xml:space="preserve">]) </w:t>
            </w:r>
            <w:r w:rsidRPr="00316FFF">
              <w:rPr>
                <w:szCs w:val="18"/>
              </w:rPr>
              <w:t>related to the 1</w:t>
            </w:r>
            <w:r w:rsidRPr="00316FFF">
              <w:rPr>
                <w:position w:val="6"/>
                <w:sz w:val="14"/>
                <w:szCs w:val="18"/>
              </w:rPr>
              <w:t>st</w:t>
            </w:r>
            <w:r w:rsidRPr="00316FFF">
              <w:rPr>
                <w:szCs w:val="18"/>
              </w:rPr>
              <w:t xml:space="preserve"> REQA/WUPA has elapsed (see step 9)</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6</w:t>
            </w:r>
          </w:p>
        </w:tc>
        <w:tc>
          <w:tcPr>
            <w:tcW w:w="1413" w:type="dxa"/>
            <w:vAlign w:val="center"/>
          </w:tcPr>
          <w:p w:rsidR="00175C39" w:rsidRPr="00316FFF" w:rsidRDefault="00175C39" w:rsidP="00FC03A6">
            <w:pPr>
              <w:pStyle w:val="TAC"/>
            </w:pPr>
            <w:r w:rsidRPr="00316FFF">
              <w:t xml:space="preserve">T </w:t>
            </w:r>
            <w:r w:rsidRPr="00316FFF">
              <w:sym w:font="Wingdings" w:char="F0E0"/>
            </w:r>
            <w:r w:rsidRPr="00316FFF">
              <w:t xml:space="preserve"> UICC</w:t>
            </w:r>
          </w:p>
        </w:tc>
        <w:tc>
          <w:tcPr>
            <w:tcW w:w="6242" w:type="dxa"/>
            <w:vAlign w:val="center"/>
          </w:tcPr>
          <w:p w:rsidR="00175C39" w:rsidRPr="00316FFF" w:rsidRDefault="00175C39">
            <w:pPr>
              <w:pStyle w:val="TAL"/>
              <w:rPr>
                <w:szCs w:val="18"/>
              </w:rPr>
            </w:pPr>
            <w:r w:rsidRPr="00316FFF">
              <w:rPr>
                <w:szCs w:val="18"/>
              </w:rPr>
              <w:t xml:space="preserve">Forward the the RF data to the UICC by means of a CLT frame with ADMIN_FIELD set to 0000 and </w:t>
            </w:r>
            <w:r w:rsidRPr="00316FFF">
              <w:rPr>
                <w:rFonts w:cs="Arial"/>
                <w:szCs w:val="18"/>
              </w:rPr>
              <w:t>having a DATA_FIELD length of 1 byte</w:t>
            </w:r>
          </w:p>
        </w:tc>
        <w:tc>
          <w:tcPr>
            <w:tcW w:w="850" w:type="dxa"/>
            <w:vAlign w:val="center"/>
          </w:tcPr>
          <w:p w:rsidR="00175C39" w:rsidRPr="00316FFF" w:rsidRDefault="00175C39" w:rsidP="00FC03A6">
            <w:pPr>
              <w:pStyle w:val="TAC"/>
            </w:pPr>
            <w:r w:rsidRPr="00316FFF">
              <w:t>RQ1,</w:t>
            </w:r>
          </w:p>
          <w:p w:rsidR="00175C39" w:rsidRPr="00316FFF" w:rsidRDefault="00175C39" w:rsidP="00FC03A6">
            <w:pPr>
              <w:pStyle w:val="TAC"/>
            </w:pPr>
            <w:r w:rsidRPr="00316FFF">
              <w:t>RQ2,</w:t>
            </w:r>
          </w:p>
        </w:tc>
      </w:tr>
      <w:tr w:rsidR="00175C39" w:rsidRPr="00316FFF" w:rsidTr="00D9664F">
        <w:trPr>
          <w:jc w:val="center"/>
        </w:trPr>
        <w:tc>
          <w:tcPr>
            <w:tcW w:w="675" w:type="dxa"/>
            <w:vAlign w:val="center"/>
          </w:tcPr>
          <w:p w:rsidR="00175C39" w:rsidRPr="00316FFF" w:rsidRDefault="00175C39" w:rsidP="00FC03A6">
            <w:pPr>
              <w:pStyle w:val="TAC"/>
            </w:pPr>
            <w:r w:rsidRPr="00316FFF">
              <w:t>7</w:t>
            </w:r>
          </w:p>
        </w:tc>
        <w:tc>
          <w:tcPr>
            <w:tcW w:w="1413" w:type="dxa"/>
            <w:vAlign w:val="center"/>
          </w:tcPr>
          <w:p w:rsidR="00175C39" w:rsidRPr="00316FFF" w:rsidRDefault="00175C39" w:rsidP="00FC03A6">
            <w:pPr>
              <w:pStyle w:val="TAC"/>
            </w:pPr>
            <w:r w:rsidRPr="00316FFF">
              <w:t>UICC</w:t>
            </w:r>
          </w:p>
        </w:tc>
        <w:tc>
          <w:tcPr>
            <w:tcW w:w="6242" w:type="dxa"/>
            <w:vAlign w:val="center"/>
          </w:tcPr>
          <w:p w:rsidR="00175C39" w:rsidRPr="00316FFF" w:rsidRDefault="00175C39" w:rsidP="00E91617">
            <w:pPr>
              <w:pStyle w:val="TAL"/>
              <w:rPr>
                <w:szCs w:val="18"/>
              </w:rPr>
            </w:pPr>
            <w:r w:rsidRPr="00316FFF">
              <w:rPr>
                <w:szCs w:val="18"/>
              </w:rPr>
              <w:t xml:space="preserve">Simulate the UICC processing time between reception of the RF data and the sending of the response, with a processing time of </w:t>
            </w:r>
            <w:r w:rsidR="00E91617" w:rsidRPr="00316FFF">
              <w:rPr>
                <w:szCs w:val="18"/>
              </w:rPr>
              <w:t xml:space="preserve">215 </w:t>
            </w:r>
            <w:r w:rsidRPr="00316FFF">
              <w:rPr>
                <w:szCs w:val="18"/>
              </w:rPr>
              <w:t>µs</w:t>
            </w:r>
            <w:r w:rsidR="0014426A" w:rsidRPr="00316FFF">
              <w:rPr>
                <w:szCs w:val="18"/>
              </w:rPr>
              <w:t xml:space="preserve"> (see note 2)</w:t>
            </w:r>
            <w:r w:rsidRPr="00316FFF">
              <w:rPr>
                <w:szCs w:val="18"/>
              </w:rPr>
              <w:t>.</w:t>
            </w:r>
            <w:r w:rsidR="0014426A" w:rsidRPr="00316FFF">
              <w:rPr>
                <w:szCs w:val="18"/>
              </w:rPr>
              <w:t xml:space="preserve"> Th</w:t>
            </w:r>
            <w:r w:rsidR="00AE3AAD" w:rsidRPr="00316FFF">
              <w:rPr>
                <w:szCs w:val="18"/>
              </w:rPr>
              <w:t>ere shall not be more than 1 id</w:t>
            </w:r>
            <w:r w:rsidR="0014426A" w:rsidRPr="00316FFF">
              <w:rPr>
                <w:szCs w:val="18"/>
              </w:rPr>
              <w:t>l</w:t>
            </w:r>
            <w:r w:rsidR="00AE3AAD" w:rsidRPr="00316FFF">
              <w:rPr>
                <w:szCs w:val="18"/>
              </w:rPr>
              <w:t>e</w:t>
            </w:r>
            <w:r w:rsidR="0014426A" w:rsidRPr="00316FFF">
              <w:rPr>
                <w:szCs w:val="18"/>
              </w:rPr>
              <w:t xml:space="preserve"> bit after the resume. </w:t>
            </w:r>
            <w:r w:rsidRPr="00316FFF">
              <w:rPr>
                <w:szCs w:val="18"/>
              </w:rPr>
              <w:t>Th</w:t>
            </w:r>
            <w:r w:rsidR="0014426A" w:rsidRPr="00316FFF">
              <w:rPr>
                <w:szCs w:val="18"/>
              </w:rPr>
              <w:t>e</w:t>
            </w:r>
            <w:r w:rsidRPr="00316FFF">
              <w:rPr>
                <w:szCs w:val="18"/>
              </w:rPr>
              <w:t xml:space="preserve"> </w:t>
            </w:r>
            <w:r w:rsidR="00E91617" w:rsidRPr="00316FFF">
              <w:rPr>
                <w:szCs w:val="18"/>
              </w:rPr>
              <w:t>215 </w:t>
            </w:r>
            <w:r w:rsidR="0014426A" w:rsidRPr="00316FFF">
              <w:rPr>
                <w:szCs w:val="18"/>
              </w:rPr>
              <w:t xml:space="preserve">µs </w:t>
            </w:r>
            <w:r w:rsidRPr="00316FFF">
              <w:rPr>
                <w:szCs w:val="18"/>
              </w:rPr>
              <w:t>is calculated to ensure that the CLF can</w:t>
            </w:r>
            <w:r w:rsidR="00A43C50" w:rsidRPr="00316FFF">
              <w:rPr>
                <w:szCs w:val="18"/>
              </w:rPr>
              <w:t xml:space="preserve"> respect the Request Guard Time</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8</w:t>
            </w:r>
          </w:p>
        </w:tc>
        <w:tc>
          <w:tcPr>
            <w:tcW w:w="1413" w:type="dxa"/>
            <w:vAlign w:val="center"/>
          </w:tcPr>
          <w:p w:rsidR="00175C39" w:rsidRPr="00316FFF" w:rsidRDefault="00175C39" w:rsidP="00FC03A6">
            <w:pPr>
              <w:pStyle w:val="TAC"/>
            </w:pPr>
            <w:r w:rsidRPr="00316FFF">
              <w:t xml:space="preserve">UICC </w:t>
            </w:r>
            <w:r w:rsidRPr="00316FFF">
              <w:sym w:font="Wingdings" w:char="F0E0"/>
            </w:r>
            <w:r w:rsidRPr="00316FFF">
              <w:t xml:space="preserve"> T</w:t>
            </w:r>
          </w:p>
        </w:tc>
        <w:tc>
          <w:tcPr>
            <w:tcW w:w="6242" w:type="dxa"/>
            <w:vAlign w:val="center"/>
          </w:tcPr>
          <w:p w:rsidR="00175C39" w:rsidRPr="00316FFF" w:rsidRDefault="00175C39">
            <w:pPr>
              <w:pStyle w:val="TAL"/>
              <w:rPr>
                <w:szCs w:val="18"/>
              </w:rPr>
            </w:pPr>
            <w:r w:rsidRPr="00316FFF">
              <w:rPr>
                <w:szCs w:val="18"/>
              </w:rPr>
              <w:t xml:space="preserve">Respond CLT frame </w:t>
            </w:r>
            <w:r w:rsidRPr="00316FFF">
              <w:rPr>
                <w:rFonts w:cs="Arial"/>
                <w:szCs w:val="18"/>
              </w:rPr>
              <w:t>with the ADMIN_FIELD CL_GOTO_INIT and no DATA_FIELD present</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9</w:t>
            </w:r>
          </w:p>
        </w:tc>
        <w:tc>
          <w:tcPr>
            <w:tcW w:w="1413" w:type="dxa"/>
            <w:vAlign w:val="center"/>
          </w:tcPr>
          <w:p w:rsidR="00175C39" w:rsidRPr="00316FFF" w:rsidRDefault="00175C39" w:rsidP="00FC03A6">
            <w:pPr>
              <w:pStyle w:val="TAC"/>
            </w:pPr>
            <w:r w:rsidRPr="00316FFF">
              <w:t>T</w:t>
            </w:r>
          </w:p>
        </w:tc>
        <w:tc>
          <w:tcPr>
            <w:tcW w:w="6242" w:type="dxa"/>
            <w:vAlign w:val="center"/>
          </w:tcPr>
          <w:p w:rsidR="00175C39" w:rsidRPr="00316FFF" w:rsidRDefault="00175C39" w:rsidP="007B75DE">
            <w:pPr>
              <w:pStyle w:val="TAL"/>
              <w:rPr>
                <w:szCs w:val="18"/>
              </w:rPr>
            </w:pPr>
            <w:r w:rsidRPr="00316FFF">
              <w:rPr>
                <w:szCs w:val="18"/>
              </w:rPr>
              <w:t>Send no RF frame to the PCD (see note</w:t>
            </w:r>
            <w:r w:rsidR="0014426A" w:rsidRPr="00316FFF">
              <w:rPr>
                <w:szCs w:val="18"/>
              </w:rPr>
              <w:t xml:space="preserve"> 1</w:t>
            </w:r>
            <w:r w:rsidRPr="00316FFF">
              <w:rPr>
                <w:szCs w:val="18"/>
              </w:rPr>
              <w:t>)</w:t>
            </w:r>
          </w:p>
        </w:tc>
        <w:tc>
          <w:tcPr>
            <w:tcW w:w="850" w:type="dxa"/>
            <w:vAlign w:val="center"/>
          </w:tcPr>
          <w:p w:rsidR="00175C39" w:rsidRPr="00316FFF" w:rsidRDefault="00175C39" w:rsidP="00FC03A6">
            <w:pPr>
              <w:pStyle w:val="TAC"/>
            </w:pPr>
            <w:r w:rsidRPr="00316FFF">
              <w:t>RQ4,</w:t>
            </w:r>
          </w:p>
          <w:p w:rsidR="00175C39" w:rsidRPr="00316FFF" w:rsidRDefault="00175C39" w:rsidP="00FC03A6">
            <w:pPr>
              <w:pStyle w:val="TAC"/>
            </w:pPr>
            <w:r w:rsidRPr="00316FFF">
              <w:t>RQ5,</w:t>
            </w:r>
          </w:p>
          <w:p w:rsidR="00175C39" w:rsidRPr="00316FFF" w:rsidRDefault="00175C39" w:rsidP="00FC03A6">
            <w:pPr>
              <w:pStyle w:val="TAC"/>
            </w:pPr>
            <w:r w:rsidRPr="00316FFF">
              <w:t>RQ6</w:t>
            </w:r>
          </w:p>
        </w:tc>
      </w:tr>
      <w:tr w:rsidR="00175C39" w:rsidRPr="00316FFF" w:rsidTr="00D9664F">
        <w:trPr>
          <w:jc w:val="center"/>
        </w:trPr>
        <w:tc>
          <w:tcPr>
            <w:tcW w:w="675" w:type="dxa"/>
            <w:vAlign w:val="center"/>
          </w:tcPr>
          <w:p w:rsidR="00175C39" w:rsidRPr="00316FFF" w:rsidRDefault="00175C39" w:rsidP="00FC03A6">
            <w:pPr>
              <w:pStyle w:val="TAC"/>
            </w:pPr>
            <w:r w:rsidRPr="00316FFF">
              <w:t>10</w:t>
            </w:r>
          </w:p>
        </w:tc>
        <w:tc>
          <w:tcPr>
            <w:tcW w:w="1413" w:type="dxa"/>
            <w:vAlign w:val="center"/>
          </w:tcPr>
          <w:p w:rsidR="00175C39" w:rsidRPr="00316FFF" w:rsidRDefault="00175C39" w:rsidP="00FC03A6">
            <w:pPr>
              <w:pStyle w:val="TAC"/>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175C39">
            <w:pPr>
              <w:pStyle w:val="TAL"/>
              <w:rPr>
                <w:szCs w:val="18"/>
              </w:rPr>
            </w:pPr>
            <w:r w:rsidRPr="00316FFF">
              <w:rPr>
                <w:szCs w:val="18"/>
              </w:rPr>
              <w:t>Send a 2</w:t>
            </w:r>
            <w:r w:rsidRPr="00316FFF">
              <w:rPr>
                <w:position w:val="6"/>
                <w:sz w:val="14"/>
                <w:szCs w:val="18"/>
              </w:rPr>
              <w:t>nd</w:t>
            </w:r>
            <w:r w:rsidRPr="00316FFF">
              <w:rPr>
                <w:szCs w:val="18"/>
              </w:rPr>
              <w:t xml:space="preserve"> REQA/WUPA after Request Guard Time related to the 1</w:t>
            </w:r>
            <w:r w:rsidRPr="00316FFF">
              <w:rPr>
                <w:position w:val="6"/>
                <w:sz w:val="14"/>
                <w:szCs w:val="18"/>
              </w:rPr>
              <w:t>st</w:t>
            </w:r>
            <w:r w:rsidRPr="00316FFF">
              <w:rPr>
                <w:szCs w:val="18"/>
              </w:rPr>
              <w:t xml:space="preserve"> REQA/WUPA has elapsed</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11</w:t>
            </w:r>
          </w:p>
        </w:tc>
        <w:tc>
          <w:tcPr>
            <w:tcW w:w="1413" w:type="dxa"/>
            <w:vAlign w:val="center"/>
          </w:tcPr>
          <w:p w:rsidR="00175C39" w:rsidRPr="00316FFF" w:rsidRDefault="00175C39" w:rsidP="00FC03A6">
            <w:pPr>
              <w:pStyle w:val="TAC"/>
            </w:pPr>
            <w:r w:rsidRPr="00316FFF">
              <w:t xml:space="preserve">T </w:t>
            </w:r>
            <w:r w:rsidRPr="00316FFF">
              <w:sym w:font="Wingdings" w:char="F0E0"/>
            </w:r>
            <w:r w:rsidRPr="00316FFF">
              <w:t xml:space="preserve"> PCD</w:t>
            </w:r>
          </w:p>
        </w:tc>
        <w:tc>
          <w:tcPr>
            <w:tcW w:w="6242" w:type="dxa"/>
            <w:vAlign w:val="center"/>
          </w:tcPr>
          <w:p w:rsidR="00175C39" w:rsidRPr="00316FFF" w:rsidRDefault="00175C39" w:rsidP="00FF4A40">
            <w:pPr>
              <w:pStyle w:val="TAL"/>
              <w:rPr>
                <w:szCs w:val="18"/>
              </w:rPr>
            </w:pPr>
            <w:r w:rsidRPr="00316FFF">
              <w:rPr>
                <w:szCs w:val="18"/>
              </w:rPr>
              <w:t xml:space="preserve">Send RF frame containing the RF response ATQA </w:t>
            </w:r>
            <w:r w:rsidRPr="00316FFF">
              <w:t>as per ISO/IEC 14443</w:t>
            </w:r>
            <w:r w:rsidRPr="00316FFF">
              <w:noBreakHyphen/>
              <w:t>3 [</w:t>
            </w:r>
            <w:fldSimple w:instr="REF REF_ISOIEC14443_3 \* MERGEFORMAT  \h ">
              <w:r w:rsidR="00A00248">
                <w:t>5</w:t>
              </w:r>
            </w:fldSimple>
            <w:r w:rsidRPr="00316FFF">
              <w:t xml:space="preserve">] </w:t>
            </w:r>
            <w:r w:rsidRPr="00316FFF">
              <w:rPr>
                <w:szCs w:val="18"/>
              </w:rPr>
              <w:t>to the PCD</w:t>
            </w:r>
          </w:p>
        </w:tc>
        <w:tc>
          <w:tcPr>
            <w:tcW w:w="850" w:type="dxa"/>
            <w:vAlign w:val="center"/>
          </w:tcPr>
          <w:p w:rsidR="00175C39" w:rsidRPr="00316FFF" w:rsidRDefault="00175C39" w:rsidP="00FC03A6">
            <w:pPr>
              <w:pStyle w:val="TAC"/>
            </w:pPr>
            <w:r w:rsidRPr="00316FFF">
              <w:t>RQ1,</w:t>
            </w:r>
          </w:p>
          <w:p w:rsidR="00175C39" w:rsidRPr="00316FFF" w:rsidRDefault="00175C39" w:rsidP="00FC03A6">
            <w:pPr>
              <w:pStyle w:val="TAC"/>
            </w:pPr>
            <w:r w:rsidRPr="00316FFF">
              <w:t>RQ3</w:t>
            </w:r>
          </w:p>
        </w:tc>
      </w:tr>
      <w:tr w:rsidR="00175C39" w:rsidRPr="00316FFF" w:rsidTr="00D9664F">
        <w:trPr>
          <w:jc w:val="center"/>
        </w:trPr>
        <w:tc>
          <w:tcPr>
            <w:tcW w:w="675" w:type="dxa"/>
            <w:vAlign w:val="center"/>
          </w:tcPr>
          <w:p w:rsidR="00175C39" w:rsidRPr="00316FFF" w:rsidRDefault="00175C39" w:rsidP="00FC03A6">
            <w:pPr>
              <w:pStyle w:val="TAC"/>
            </w:pPr>
            <w:r w:rsidRPr="00316FFF">
              <w:t>12</w:t>
            </w:r>
          </w:p>
        </w:tc>
        <w:tc>
          <w:tcPr>
            <w:tcW w:w="1413" w:type="dxa"/>
            <w:vAlign w:val="center"/>
          </w:tcPr>
          <w:p w:rsidR="00175C39" w:rsidRPr="00316FFF" w:rsidRDefault="00175C39" w:rsidP="00FC03A6">
            <w:pPr>
              <w:pStyle w:val="TAC"/>
            </w:pPr>
            <w:r w:rsidRPr="00316FFF">
              <w:t xml:space="preserve">PCD </w:t>
            </w:r>
            <w:r w:rsidRPr="00316FFF">
              <w:sym w:font="Wingdings" w:char="F0DF"/>
            </w:r>
            <w:r w:rsidRPr="00316FFF">
              <w:t xml:space="preserve"> </w:t>
            </w:r>
            <w:r w:rsidRPr="00316FFF">
              <w:sym w:font="Wingdings" w:char="F0E0"/>
            </w:r>
            <w:r w:rsidRPr="00316FFF">
              <w:t xml:space="preserve"> T</w:t>
            </w:r>
          </w:p>
        </w:tc>
        <w:tc>
          <w:tcPr>
            <w:tcW w:w="6242" w:type="dxa"/>
            <w:vAlign w:val="center"/>
          </w:tcPr>
          <w:p w:rsidR="00175C39" w:rsidRPr="00316FFF" w:rsidRDefault="00175C39">
            <w:pPr>
              <w:pStyle w:val="TAL"/>
              <w:rPr>
                <w:szCs w:val="18"/>
              </w:rPr>
            </w:pPr>
            <w:r w:rsidRPr="00316FFF">
              <w:t>Complete the initialization of the RF ISO/IEC 14443-3 [</w:t>
            </w:r>
            <w:fldSimple w:instr="REF REF_ISOIEC14443_3 \* MERGEFORMAT  \h ">
              <w:r w:rsidR="00A00248">
                <w:t>5</w:t>
              </w:r>
            </w:fldSimple>
            <w:r w:rsidRPr="00316FFF">
              <w:t>] Type A protocol (with anti-collision and selection)</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13</w:t>
            </w:r>
          </w:p>
        </w:tc>
        <w:tc>
          <w:tcPr>
            <w:tcW w:w="1413" w:type="dxa"/>
            <w:vAlign w:val="center"/>
          </w:tcPr>
          <w:p w:rsidR="00175C39" w:rsidRPr="00316FFF" w:rsidRDefault="00175C39" w:rsidP="00FC03A6">
            <w:pPr>
              <w:pStyle w:val="TAC"/>
            </w:pPr>
            <w:r w:rsidRPr="00316FFF">
              <w:t xml:space="preserve">PCD </w:t>
            </w:r>
            <w:r w:rsidRPr="00316FFF">
              <w:sym w:font="Wingdings" w:char="F0E0"/>
            </w:r>
            <w:r w:rsidRPr="00316FFF">
              <w:t xml:space="preserve"> T</w:t>
            </w:r>
          </w:p>
        </w:tc>
        <w:tc>
          <w:tcPr>
            <w:tcW w:w="6242" w:type="dxa"/>
            <w:vAlign w:val="center"/>
          </w:tcPr>
          <w:p w:rsidR="00175C39" w:rsidRPr="00316FFF" w:rsidRDefault="00175C39">
            <w:pPr>
              <w:pStyle w:val="TAL"/>
            </w:pPr>
            <w:r w:rsidRPr="00316FFF">
              <w:t>Send RF frame to trigger the CLF to open CLT session</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14</w:t>
            </w:r>
          </w:p>
        </w:tc>
        <w:tc>
          <w:tcPr>
            <w:tcW w:w="1413" w:type="dxa"/>
            <w:vAlign w:val="center"/>
          </w:tcPr>
          <w:p w:rsidR="00175C39" w:rsidRPr="00316FFF" w:rsidRDefault="00175C39" w:rsidP="00FC03A6">
            <w:pPr>
              <w:pStyle w:val="TAC"/>
            </w:pPr>
            <w:r w:rsidRPr="00316FFF">
              <w:t xml:space="preserve">T </w:t>
            </w:r>
            <w:r w:rsidRPr="00316FFF">
              <w:sym w:font="Wingdings" w:char="F0E0"/>
            </w:r>
            <w:r w:rsidRPr="00316FFF">
              <w:t xml:space="preserve"> UICC</w:t>
            </w:r>
          </w:p>
        </w:tc>
        <w:tc>
          <w:tcPr>
            <w:tcW w:w="6242" w:type="dxa"/>
            <w:vAlign w:val="center"/>
          </w:tcPr>
          <w:p w:rsidR="00175C39" w:rsidRPr="00316FFF" w:rsidRDefault="00175C39">
            <w:pPr>
              <w:pStyle w:val="TAL"/>
            </w:pPr>
            <w:r w:rsidRPr="00316FFF">
              <w:t>Send CLT administrative command</w:t>
            </w:r>
          </w:p>
        </w:tc>
        <w:tc>
          <w:tcPr>
            <w:tcW w:w="850" w:type="dxa"/>
            <w:vAlign w:val="center"/>
          </w:tcPr>
          <w:p w:rsidR="00175C39" w:rsidRPr="00316FFF" w:rsidRDefault="00175C39" w:rsidP="00FC03A6">
            <w:pPr>
              <w:pStyle w:val="TAC"/>
            </w:pPr>
          </w:p>
        </w:tc>
      </w:tr>
      <w:tr w:rsidR="00175C39" w:rsidRPr="00316FFF" w:rsidTr="00D9664F">
        <w:trPr>
          <w:jc w:val="center"/>
        </w:trPr>
        <w:tc>
          <w:tcPr>
            <w:tcW w:w="675" w:type="dxa"/>
            <w:vAlign w:val="center"/>
          </w:tcPr>
          <w:p w:rsidR="00175C39" w:rsidRPr="00316FFF" w:rsidRDefault="00175C39" w:rsidP="00FC03A6">
            <w:pPr>
              <w:pStyle w:val="TAC"/>
            </w:pPr>
            <w:r w:rsidRPr="00316FFF">
              <w:t>15</w:t>
            </w:r>
          </w:p>
        </w:tc>
        <w:tc>
          <w:tcPr>
            <w:tcW w:w="1413" w:type="dxa"/>
            <w:vAlign w:val="center"/>
          </w:tcPr>
          <w:p w:rsidR="00175C39" w:rsidRPr="00316FFF" w:rsidRDefault="00175C39" w:rsidP="00FC03A6">
            <w:pPr>
              <w:pStyle w:val="TAC"/>
            </w:pPr>
            <w:r w:rsidRPr="00316FFF">
              <w:t xml:space="preserve">UICC </w:t>
            </w:r>
            <w:r w:rsidRPr="00316FFF">
              <w:sym w:font="Wingdings" w:char="F0E0"/>
            </w:r>
            <w:r w:rsidRPr="00316FFF">
              <w:t xml:space="preserve"> T</w:t>
            </w:r>
          </w:p>
        </w:tc>
        <w:tc>
          <w:tcPr>
            <w:tcW w:w="6242" w:type="dxa"/>
            <w:vAlign w:val="center"/>
          </w:tcPr>
          <w:p w:rsidR="00175C39" w:rsidRPr="00316FFF" w:rsidRDefault="00A43C50">
            <w:pPr>
              <w:pStyle w:val="TAL"/>
            </w:pPr>
            <w:r w:rsidRPr="00316FFF">
              <w:t>Send response</w:t>
            </w:r>
          </w:p>
        </w:tc>
        <w:tc>
          <w:tcPr>
            <w:tcW w:w="850" w:type="dxa"/>
            <w:vAlign w:val="center"/>
          </w:tcPr>
          <w:p w:rsidR="00175C39" w:rsidRPr="00316FFF" w:rsidRDefault="00175C39" w:rsidP="00FC03A6">
            <w:pPr>
              <w:pStyle w:val="TAC"/>
            </w:pPr>
          </w:p>
        </w:tc>
      </w:tr>
      <w:tr w:rsidR="00FF4A40" w:rsidRPr="00316FFF" w:rsidTr="00FF4A40">
        <w:trPr>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FF4A40" w:rsidRPr="00316FFF" w:rsidRDefault="00FF4A40" w:rsidP="00FF4A40">
            <w:pPr>
              <w:pStyle w:val="TAN"/>
            </w:pPr>
            <w:r w:rsidRPr="00316FFF">
              <w:t>NOTE</w:t>
            </w:r>
            <w:r w:rsidR="0014426A" w:rsidRPr="00316FFF">
              <w:t xml:space="preserve"> 1</w:t>
            </w:r>
            <w:r w:rsidRPr="00316FFF">
              <w:t>:</w:t>
            </w:r>
            <w:r w:rsidRPr="00316FFF">
              <w:tab/>
              <w:t xml:space="preserve">Action on reception of CL_GOTO_INIT as per </w:t>
            </w:r>
            <w:r w:rsidR="00D174F8" w:rsidRPr="00316FFF">
              <w:t>ETSI TS 102 613</w:t>
            </w:r>
            <w:r w:rsidRPr="00316FFF">
              <w:t xml:space="preserve"> [</w:t>
            </w:r>
            <w:fldSimple w:instr="REF REF_TS102613 \* MERGEFORMAT  \h ">
              <w:r w:rsidR="00A00248">
                <w:t>1</w:t>
              </w:r>
            </w:fldSimple>
            <w:r w:rsidRPr="00316FFF">
              <w:t>].</w:t>
            </w:r>
          </w:p>
          <w:p w:rsidR="0014426A" w:rsidRPr="00316FFF" w:rsidRDefault="0014426A" w:rsidP="00FF4A40">
            <w:pPr>
              <w:pStyle w:val="TAN"/>
            </w:pPr>
            <w:r w:rsidRPr="00316FFF">
              <w:t>NOTE 2:</w:t>
            </w:r>
            <w:r w:rsidRPr="00316FFF">
              <w:tab/>
              <w:t>The UICC processing time is defined as the time between the last data bit received over SWP and and the first bit sent over SWP where:</w:t>
            </w:r>
          </w:p>
          <w:p w:rsidR="0014426A" w:rsidRPr="00316FFF" w:rsidRDefault="008B5142" w:rsidP="008B5142">
            <w:pPr>
              <w:pStyle w:val="TAN"/>
            </w:pPr>
            <w:r w:rsidRPr="00316FFF">
              <w:tab/>
              <w:t>-</w:t>
            </w:r>
            <w:r w:rsidRPr="00316FFF">
              <w:tab/>
              <w:t>T</w:t>
            </w:r>
            <w:r w:rsidR="0014426A" w:rsidRPr="00316FFF">
              <w:t>he last data bit received over SWP is the end of the last bit of EOF on signal S1.</w:t>
            </w:r>
          </w:p>
          <w:p w:rsidR="0014426A" w:rsidRPr="00316FFF" w:rsidRDefault="008B5142" w:rsidP="008B5142">
            <w:pPr>
              <w:pStyle w:val="TAN"/>
            </w:pPr>
            <w:r w:rsidRPr="00316FFF">
              <w:tab/>
              <w:t>-</w:t>
            </w:r>
            <w:r w:rsidRPr="00316FFF">
              <w:tab/>
              <w:t>Th</w:t>
            </w:r>
            <w:r w:rsidR="0014426A" w:rsidRPr="00316FFF">
              <w:t>e first bit sent over SWP is the start of the resume on signal S2</w:t>
            </w:r>
            <w:r w:rsidRPr="00316FFF">
              <w:t>.</w:t>
            </w:r>
          </w:p>
        </w:tc>
      </w:tr>
    </w:tbl>
    <w:p w:rsidR="00AA2123" w:rsidRPr="00316FFF" w:rsidRDefault="00AA2123"/>
    <w:p w:rsidR="00175C39" w:rsidRPr="00316FFF" w:rsidRDefault="00175C39" w:rsidP="00661929">
      <w:pPr>
        <w:pStyle w:val="Heading5"/>
      </w:pPr>
      <w:bookmarkStart w:id="2107" w:name="_Toc415055177"/>
      <w:bookmarkStart w:id="2108" w:name="_Toc415058110"/>
      <w:bookmarkStart w:id="2109" w:name="_Toc415149878"/>
      <w:r w:rsidRPr="00316FFF">
        <w:t>5.9.2.2.3</w:t>
      </w:r>
      <w:r w:rsidRPr="00316FFF">
        <w:tab/>
        <w:t>Test case y: CLF processing time, Request Guard Time from HALT state- Type A state transition</w:t>
      </w:r>
      <w:bookmarkEnd w:id="2107"/>
      <w:bookmarkEnd w:id="2108"/>
      <w:bookmarkEnd w:id="2109"/>
    </w:p>
    <w:p w:rsidR="00175C39" w:rsidRPr="00316FFF" w:rsidDel="00B25813" w:rsidRDefault="00175C39" w:rsidP="00175C39">
      <w:pPr>
        <w:keepNext/>
        <w:keepLines/>
        <w:rPr>
          <w:del w:id="2110" w:author="SCP(16)000131_CR102" w:date="2017-09-13T18:08:00Z"/>
        </w:rPr>
      </w:pPr>
      <w:del w:id="2111" w:author="SCP(16)000131_CR102" w:date="2017-09-13T18:08:00Z">
        <w:r w:rsidRPr="00316FFF" w:rsidDel="00B25813">
          <w:delText xml:space="preserve">Execution of this test case might require the support of an upper layer (e.g. HCI as per </w:delText>
        </w:r>
        <w:r w:rsidR="00D174F8" w:rsidRPr="00316FFF" w:rsidDel="00B25813">
          <w:delText>ETSI TS 102 622</w:delText>
        </w:r>
        <w:r w:rsidRPr="00316FFF" w:rsidDel="00B25813">
          <w:delText xml:space="preserve"> [</w:delText>
        </w:r>
        <w:r w:rsidR="00C84640" w:rsidRPr="00316FFF" w:rsidDel="00B25813">
          <w:fldChar w:fldCharType="begin"/>
        </w:r>
        <w:r w:rsidR="00D174F8" w:rsidRPr="00316FFF" w:rsidDel="00B25813">
          <w:delInstrText xml:space="preserve">REF REF_TS102622 \* MERGEFORMAT  \h </w:delInstrText>
        </w:r>
        <w:r w:rsidR="00C84640" w:rsidRPr="00316FFF" w:rsidDel="00B25813">
          <w:fldChar w:fldCharType="separate"/>
        </w:r>
        <w:r w:rsidR="00A00248" w:rsidDel="00B25813">
          <w:delText>4</w:delText>
        </w:r>
        <w:r w:rsidR="00C84640" w:rsidRPr="00316FFF" w:rsidDel="00B25813">
          <w:fldChar w:fldCharType="end"/>
        </w:r>
        <w:r w:rsidRPr="00316FFF" w:rsidDel="00B25813">
          <w:delText>]). This information shall be provided by the DUT manufacturer.</w:delText>
        </w:r>
      </w:del>
    </w:p>
    <w:p w:rsidR="00175C39" w:rsidRPr="00316FFF" w:rsidDel="00B25813" w:rsidRDefault="00175C39" w:rsidP="00175C39">
      <w:pPr>
        <w:keepNext/>
        <w:keepLines/>
        <w:rPr>
          <w:del w:id="2112" w:author="SCP(16)000131_CR102" w:date="2017-09-13T18:08:00Z"/>
        </w:rPr>
      </w:pPr>
      <w:del w:id="2113" w:author="SCP(16)000131_CR102" w:date="2017-09-13T18:08:00Z">
        <w:r w:rsidRPr="00316FFF" w:rsidDel="00B25813">
          <w:delText>The test equipment shall provide a PCD capable to perform ISO/IEC 14443-3 [</w:delText>
        </w:r>
        <w:r w:rsidR="00C84640" w:rsidRPr="00316FFF" w:rsidDel="00B25813">
          <w:fldChar w:fldCharType="begin"/>
        </w:r>
        <w:r w:rsidR="00D174F8" w:rsidRPr="00316FFF" w:rsidDel="00B25813">
          <w:delInstrText xml:space="preserve">REF REF_ISOIEC14443_3 \* MERGEFORMAT  \h </w:delInstrText>
        </w:r>
        <w:r w:rsidR="00C84640" w:rsidRPr="00316FFF" w:rsidDel="00B25813">
          <w:fldChar w:fldCharType="separate"/>
        </w:r>
        <w:r w:rsidR="00A00248" w:rsidDel="00B25813">
          <w:delText>5</w:delText>
        </w:r>
        <w:r w:rsidR="00C84640" w:rsidRPr="00316FFF" w:rsidDel="00B25813">
          <w:fldChar w:fldCharType="end"/>
        </w:r>
        <w:r w:rsidRPr="00316FFF" w:rsidDel="00B25813">
          <w:delText>] type A RF communication, with RF frame reception length of at least 32 bytes.</w:delText>
        </w:r>
      </w:del>
    </w:p>
    <w:p w:rsidR="00175C39" w:rsidRPr="00316FFF" w:rsidRDefault="00175C39" w:rsidP="00175C39">
      <w:pPr>
        <w:pStyle w:val="H6"/>
      </w:pPr>
      <w:r w:rsidRPr="00316FFF">
        <w:t>5.9.2.2.3.1</w:t>
      </w:r>
      <w:r w:rsidRPr="00316FFF">
        <w:tab/>
        <w:t>Test execution</w:t>
      </w:r>
    </w:p>
    <w:p w:rsidR="00B25813" w:rsidRDefault="00B25813" w:rsidP="00B25813">
      <w:pPr>
        <w:rPr>
          <w:ins w:id="2114" w:author="SCP(16)000131_CR102" w:date="2017-09-13T18:08:00Z"/>
        </w:rPr>
      </w:pPr>
      <w:ins w:id="2115" w:author="SCP(16)000131_CR102" w:date="2017-09-13T18:08:00Z">
        <w:r w:rsidRPr="0000599C">
          <w:t>Execution of this test case might require the support of an upper layer (e.g. HCI as per ETSI TS 102 622 [4]). This information shall be provided by the DUT manufacturer.</w:t>
        </w:r>
      </w:ins>
    </w:p>
    <w:p w:rsidR="00175C39" w:rsidRPr="00316FFF" w:rsidRDefault="00175C39" w:rsidP="00175C39">
      <w:r w:rsidRPr="00316FFF">
        <w:t>The test procedure shall be executed once for each of following parameters:</w:t>
      </w:r>
    </w:p>
    <w:p w:rsidR="00175C39" w:rsidRPr="00316FFF" w:rsidRDefault="00175C39" w:rsidP="00175C39">
      <w:pPr>
        <w:pStyle w:val="B1"/>
      </w:pPr>
      <w:r w:rsidRPr="00316FFF">
        <w:t>none.</w:t>
      </w:r>
    </w:p>
    <w:p w:rsidR="00175C39" w:rsidRPr="00316FFF" w:rsidRDefault="00175C39" w:rsidP="00175C39">
      <w:pPr>
        <w:pStyle w:val="H6"/>
      </w:pPr>
      <w:r w:rsidRPr="00316FFF">
        <w:t>5.9.2.2.3.2</w:t>
      </w:r>
      <w:r w:rsidRPr="00316FFF">
        <w:tab/>
        <w:t>Initial conditions</w:t>
      </w:r>
    </w:p>
    <w:p w:rsidR="00175C39" w:rsidRPr="00316FFF" w:rsidRDefault="00175C39" w:rsidP="00175C39">
      <w:pPr>
        <w:pStyle w:val="B1"/>
      </w:pPr>
      <w:r w:rsidRPr="00316FFF">
        <w:t>If the SHDLC link is established it shall be idle, i.e. no further communication is expected.</w:t>
      </w:r>
    </w:p>
    <w:p w:rsidR="00175C39" w:rsidRPr="00316FFF" w:rsidRDefault="00175C39" w:rsidP="00175C39">
      <w:pPr>
        <w:pStyle w:val="B1"/>
      </w:pPr>
      <w:r w:rsidRPr="00316FFF">
        <w:t>The CLF is ready to perform the ISO/IEC 14443-3 [</w:t>
      </w:r>
      <w:fldSimple w:instr="REF REF_ISOIEC14443_3 \* MERGEFORMAT  \h ">
        <w:r w:rsidR="00A00248">
          <w:t>5</w:t>
        </w:r>
      </w:fldSimple>
      <w:r w:rsidRPr="00316FFF">
        <w:t>] Type A protocol initialization.</w:t>
      </w:r>
    </w:p>
    <w:p w:rsidR="00175C39" w:rsidRPr="00316FFF" w:rsidRDefault="00175C39" w:rsidP="00A00248">
      <w:pPr>
        <w:pStyle w:val="H6"/>
        <w:keepLines w:val="0"/>
      </w:pPr>
      <w:r w:rsidRPr="00316FFF">
        <w:lastRenderedPageBreak/>
        <w:t>5.9.2.2.3.3</w:t>
      </w:r>
      <w:r w:rsidRPr="00316FFF">
        <w:tab/>
        <w:t>Test procedure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75"/>
        <w:gridCol w:w="1413"/>
        <w:gridCol w:w="6242"/>
        <w:gridCol w:w="850"/>
      </w:tblGrid>
      <w:tr w:rsidR="00175C39" w:rsidRPr="00316FFF" w:rsidTr="00D07E67">
        <w:trPr>
          <w:tblHeader/>
          <w:jc w:val="center"/>
        </w:trPr>
        <w:tc>
          <w:tcPr>
            <w:tcW w:w="675" w:type="dxa"/>
            <w:vAlign w:val="center"/>
          </w:tcPr>
          <w:p w:rsidR="00175C39" w:rsidRPr="00316FFF" w:rsidRDefault="00175C39" w:rsidP="00A00248">
            <w:pPr>
              <w:pStyle w:val="TAH"/>
              <w:keepLines w:val="0"/>
              <w:rPr>
                <w:szCs w:val="18"/>
              </w:rPr>
            </w:pPr>
            <w:r w:rsidRPr="00316FFF">
              <w:rPr>
                <w:szCs w:val="18"/>
              </w:rPr>
              <w:t>Step</w:t>
            </w:r>
          </w:p>
        </w:tc>
        <w:tc>
          <w:tcPr>
            <w:tcW w:w="1413" w:type="dxa"/>
            <w:vAlign w:val="center"/>
          </w:tcPr>
          <w:p w:rsidR="00175C39" w:rsidRPr="00316FFF" w:rsidRDefault="00175C39" w:rsidP="00A00248">
            <w:pPr>
              <w:pStyle w:val="TAH"/>
              <w:keepLines w:val="0"/>
              <w:rPr>
                <w:szCs w:val="18"/>
              </w:rPr>
            </w:pPr>
            <w:r w:rsidRPr="00316FFF">
              <w:rPr>
                <w:szCs w:val="18"/>
              </w:rPr>
              <w:t>Direction</w:t>
            </w:r>
          </w:p>
        </w:tc>
        <w:tc>
          <w:tcPr>
            <w:tcW w:w="6242" w:type="dxa"/>
            <w:vAlign w:val="center"/>
          </w:tcPr>
          <w:p w:rsidR="00175C39" w:rsidRPr="00316FFF" w:rsidRDefault="00175C39" w:rsidP="00A00248">
            <w:pPr>
              <w:pStyle w:val="TAH"/>
              <w:keepLines w:val="0"/>
              <w:rPr>
                <w:szCs w:val="18"/>
              </w:rPr>
            </w:pPr>
            <w:r w:rsidRPr="00316FFF">
              <w:rPr>
                <w:szCs w:val="18"/>
              </w:rPr>
              <w:t>Description</w:t>
            </w:r>
          </w:p>
        </w:tc>
        <w:tc>
          <w:tcPr>
            <w:tcW w:w="850" w:type="dxa"/>
            <w:vAlign w:val="center"/>
          </w:tcPr>
          <w:p w:rsidR="00175C39" w:rsidRPr="00316FFF" w:rsidRDefault="00175C39" w:rsidP="00A00248">
            <w:pPr>
              <w:pStyle w:val="TAH"/>
              <w:keepLines w:val="0"/>
              <w:rPr>
                <w:szCs w:val="18"/>
              </w:rPr>
            </w:pPr>
            <w:r w:rsidRPr="00316FFF">
              <w:rPr>
                <w:szCs w:val="18"/>
              </w:rPr>
              <w:t>RQ</w:t>
            </w:r>
          </w:p>
        </w:tc>
      </w:tr>
      <w:tr w:rsidR="00175C39" w:rsidRPr="00316FFF" w:rsidTr="009F1008">
        <w:trPr>
          <w:jc w:val="center"/>
        </w:trPr>
        <w:tc>
          <w:tcPr>
            <w:tcW w:w="675" w:type="dxa"/>
            <w:vAlign w:val="center"/>
          </w:tcPr>
          <w:p w:rsidR="00175C39" w:rsidRPr="00316FFF" w:rsidRDefault="00175C39" w:rsidP="00A00248">
            <w:pPr>
              <w:pStyle w:val="TAC"/>
              <w:keepLines w:val="0"/>
            </w:pPr>
            <w:r w:rsidRPr="00316FFF">
              <w:t>1</w:t>
            </w:r>
          </w:p>
        </w:tc>
        <w:tc>
          <w:tcPr>
            <w:tcW w:w="1413" w:type="dxa"/>
            <w:vAlign w:val="center"/>
          </w:tcPr>
          <w:p w:rsidR="00175C39" w:rsidRPr="00316FFF" w:rsidRDefault="00175C39" w:rsidP="00A00248">
            <w:pPr>
              <w:pStyle w:val="TAC"/>
              <w:keepLines w:val="0"/>
            </w:pPr>
            <w:r w:rsidRPr="00316FFF">
              <w:t xml:space="preserve">PCD </w:t>
            </w:r>
            <w:r w:rsidRPr="00316FFF">
              <w:sym w:font="Wingdings" w:char="F0DF"/>
            </w:r>
            <w:r w:rsidRPr="00316FFF">
              <w:t xml:space="preserve"> </w:t>
            </w:r>
            <w:r w:rsidRPr="00316FFF">
              <w:sym w:font="Wingdings" w:char="F0E0"/>
            </w:r>
            <w:r w:rsidRPr="00316FFF">
              <w:t xml:space="preserve"> T</w:t>
            </w:r>
          </w:p>
        </w:tc>
        <w:tc>
          <w:tcPr>
            <w:tcW w:w="6242" w:type="dxa"/>
            <w:vAlign w:val="center"/>
          </w:tcPr>
          <w:p w:rsidR="00175C39" w:rsidRPr="00316FFF" w:rsidRDefault="00175C39" w:rsidP="00A00248">
            <w:pPr>
              <w:pStyle w:val="TAL"/>
              <w:keepLines w:val="0"/>
              <w:rPr>
                <w:szCs w:val="18"/>
              </w:rPr>
            </w:pPr>
            <w:r w:rsidRPr="00316FFF">
              <w:t>Perform the initialization of the RF ISO/IEC 14443-3 [</w:t>
            </w:r>
            <w:fldSimple w:instr="REF REF_ISOIEC14443_3 \* MERGEFORMAT  \h ">
              <w:r w:rsidR="00A00248">
                <w:t>5</w:t>
              </w:r>
            </w:fldSimple>
            <w:r w:rsidRPr="00316FFF">
              <w:t>] Type A protocol (with anti-collision and selection) from HALT state</w:t>
            </w:r>
          </w:p>
        </w:tc>
        <w:tc>
          <w:tcPr>
            <w:tcW w:w="850" w:type="dxa"/>
            <w:vAlign w:val="center"/>
          </w:tcPr>
          <w:p w:rsidR="00175C39" w:rsidRPr="00316FFF" w:rsidRDefault="00175C39" w:rsidP="00A00248">
            <w:pPr>
              <w:pStyle w:val="TAC"/>
              <w:keepLines w:val="0"/>
            </w:pPr>
          </w:p>
        </w:tc>
      </w:tr>
      <w:tr w:rsidR="00175C39" w:rsidRPr="00316FFF" w:rsidTr="009F1008">
        <w:trPr>
          <w:jc w:val="center"/>
        </w:trPr>
        <w:tc>
          <w:tcPr>
            <w:tcW w:w="675" w:type="dxa"/>
            <w:vAlign w:val="center"/>
          </w:tcPr>
          <w:p w:rsidR="00175C39" w:rsidRPr="00316FFF" w:rsidRDefault="00175C39" w:rsidP="00A00248">
            <w:pPr>
              <w:pStyle w:val="TAC"/>
              <w:keepLines w:val="0"/>
            </w:pPr>
            <w:r w:rsidRPr="00316FFF">
              <w:t>2</w:t>
            </w:r>
          </w:p>
        </w:tc>
        <w:tc>
          <w:tcPr>
            <w:tcW w:w="1413" w:type="dxa"/>
            <w:vAlign w:val="center"/>
          </w:tcPr>
          <w:p w:rsidR="00175C39" w:rsidRPr="00316FFF" w:rsidRDefault="00175C39" w:rsidP="00A00248">
            <w:pPr>
              <w:pStyle w:val="TAC"/>
              <w:keepLines w:val="0"/>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A00248">
            <w:pPr>
              <w:pStyle w:val="TAL"/>
              <w:keepLines w:val="0"/>
            </w:pPr>
            <w:r w:rsidRPr="00316FFF">
              <w:t>Send RF frame to trigger the CLF to open CLT session</w:t>
            </w:r>
          </w:p>
        </w:tc>
        <w:tc>
          <w:tcPr>
            <w:tcW w:w="850" w:type="dxa"/>
            <w:vAlign w:val="center"/>
          </w:tcPr>
          <w:p w:rsidR="00175C39" w:rsidRPr="00316FFF" w:rsidRDefault="00175C39" w:rsidP="00A00248">
            <w:pPr>
              <w:pStyle w:val="TAC"/>
              <w:keepLines w:val="0"/>
            </w:pPr>
          </w:p>
        </w:tc>
      </w:tr>
      <w:tr w:rsidR="00175C39" w:rsidRPr="00316FFF" w:rsidTr="009F1008">
        <w:trPr>
          <w:jc w:val="center"/>
        </w:trPr>
        <w:tc>
          <w:tcPr>
            <w:tcW w:w="675" w:type="dxa"/>
            <w:vAlign w:val="center"/>
          </w:tcPr>
          <w:p w:rsidR="00175C39" w:rsidRPr="00316FFF" w:rsidRDefault="00175C39" w:rsidP="00A00248">
            <w:pPr>
              <w:pStyle w:val="TAC"/>
              <w:keepLines w:val="0"/>
            </w:pPr>
            <w:r w:rsidRPr="00316FFF">
              <w:t>3</w:t>
            </w:r>
          </w:p>
        </w:tc>
        <w:tc>
          <w:tcPr>
            <w:tcW w:w="1413" w:type="dxa"/>
            <w:vAlign w:val="center"/>
          </w:tcPr>
          <w:p w:rsidR="00175C39" w:rsidRPr="00316FFF" w:rsidRDefault="00175C39" w:rsidP="00A00248">
            <w:pPr>
              <w:pStyle w:val="TAC"/>
              <w:keepLines w:val="0"/>
            </w:pPr>
            <w:r w:rsidRPr="00316FFF">
              <w:t xml:space="preserve">T </w:t>
            </w:r>
            <w:r w:rsidRPr="00316FFF">
              <w:sym w:font="Wingdings" w:char="F0E0"/>
            </w:r>
            <w:r w:rsidRPr="00316FFF">
              <w:t xml:space="preserve"> UICC</w:t>
            </w:r>
          </w:p>
        </w:tc>
        <w:tc>
          <w:tcPr>
            <w:tcW w:w="6242" w:type="dxa"/>
            <w:vAlign w:val="center"/>
          </w:tcPr>
          <w:p w:rsidR="00175C39" w:rsidRPr="00316FFF" w:rsidRDefault="00175C39" w:rsidP="00A00248">
            <w:pPr>
              <w:pStyle w:val="TAL"/>
              <w:keepLines w:val="0"/>
            </w:pPr>
            <w:r w:rsidRPr="00316FFF">
              <w:t>Send CLT administrative command</w:t>
            </w:r>
          </w:p>
        </w:tc>
        <w:tc>
          <w:tcPr>
            <w:tcW w:w="850" w:type="dxa"/>
            <w:vAlign w:val="center"/>
          </w:tcPr>
          <w:p w:rsidR="00175C39" w:rsidRPr="00316FFF" w:rsidRDefault="00175C39" w:rsidP="00A00248">
            <w:pPr>
              <w:pStyle w:val="TAC"/>
              <w:keepLines w:val="0"/>
            </w:pPr>
          </w:p>
        </w:tc>
      </w:tr>
      <w:tr w:rsidR="00175C39" w:rsidRPr="00316FFF" w:rsidTr="009F1008">
        <w:trPr>
          <w:jc w:val="center"/>
        </w:trPr>
        <w:tc>
          <w:tcPr>
            <w:tcW w:w="675" w:type="dxa"/>
            <w:vAlign w:val="center"/>
          </w:tcPr>
          <w:p w:rsidR="00175C39" w:rsidRPr="00316FFF" w:rsidRDefault="00175C39" w:rsidP="00A00248">
            <w:pPr>
              <w:pStyle w:val="TAC"/>
              <w:keepLines w:val="0"/>
            </w:pPr>
            <w:r w:rsidRPr="00316FFF">
              <w:t>4</w:t>
            </w:r>
          </w:p>
        </w:tc>
        <w:tc>
          <w:tcPr>
            <w:tcW w:w="1413" w:type="dxa"/>
            <w:vAlign w:val="center"/>
          </w:tcPr>
          <w:p w:rsidR="00175C39" w:rsidRPr="00316FFF" w:rsidRDefault="00175C39" w:rsidP="00A00248">
            <w:pPr>
              <w:pStyle w:val="TAC"/>
              <w:keepLines w:val="0"/>
            </w:pPr>
            <w:r w:rsidRPr="00316FFF">
              <w:t xml:space="preserve">UICC </w:t>
            </w:r>
            <w:r w:rsidRPr="00316FFF">
              <w:sym w:font="Wingdings" w:char="F0E0"/>
            </w:r>
            <w:r w:rsidRPr="00316FFF">
              <w:t xml:space="preserve"> T</w:t>
            </w:r>
          </w:p>
        </w:tc>
        <w:tc>
          <w:tcPr>
            <w:tcW w:w="6242" w:type="dxa"/>
            <w:vAlign w:val="center"/>
          </w:tcPr>
          <w:p w:rsidR="00175C39" w:rsidRPr="00316FFF" w:rsidRDefault="008B5142" w:rsidP="00A00248">
            <w:pPr>
              <w:pStyle w:val="TAL"/>
              <w:keepLines w:val="0"/>
              <w:rPr>
                <w:szCs w:val="18"/>
              </w:rPr>
            </w:pPr>
            <w:r w:rsidRPr="00316FFF">
              <w:t>Send response</w:t>
            </w:r>
          </w:p>
        </w:tc>
        <w:tc>
          <w:tcPr>
            <w:tcW w:w="850" w:type="dxa"/>
            <w:vAlign w:val="center"/>
          </w:tcPr>
          <w:p w:rsidR="00175C39" w:rsidRPr="00316FFF" w:rsidRDefault="00175C39" w:rsidP="00A00248">
            <w:pPr>
              <w:pStyle w:val="TAC"/>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5</w:t>
            </w:r>
          </w:p>
        </w:tc>
        <w:tc>
          <w:tcPr>
            <w:tcW w:w="1413" w:type="dxa"/>
            <w:vAlign w:val="center"/>
          </w:tcPr>
          <w:p w:rsidR="00175C39" w:rsidRPr="00316FFF" w:rsidRDefault="00175C39" w:rsidP="00A00248">
            <w:pPr>
              <w:pStyle w:val="TAC"/>
              <w:keepNext w:val="0"/>
              <w:keepLines w:val="0"/>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rPr>
                <w:szCs w:val="18"/>
              </w:rPr>
            </w:pPr>
            <w:r w:rsidRPr="00316FFF">
              <w:rPr>
                <w:szCs w:val="18"/>
              </w:rPr>
              <w:t>Send a 1</w:t>
            </w:r>
            <w:r w:rsidRPr="00316FFF">
              <w:rPr>
                <w:position w:val="6"/>
                <w:sz w:val="14"/>
                <w:szCs w:val="18"/>
              </w:rPr>
              <w:t>st</w:t>
            </w:r>
            <w:r w:rsidRPr="00316FFF">
              <w:rPr>
                <w:szCs w:val="18"/>
              </w:rPr>
              <w:t xml:space="preserve"> WUPA to the terminal, and prepare to send a 2</w:t>
            </w:r>
            <w:r w:rsidRPr="00316FFF">
              <w:rPr>
                <w:position w:val="6"/>
                <w:sz w:val="14"/>
                <w:szCs w:val="18"/>
              </w:rPr>
              <w:t>nd</w:t>
            </w:r>
            <w:r w:rsidRPr="00316FFF">
              <w:rPr>
                <w:szCs w:val="18"/>
              </w:rPr>
              <w:t xml:space="preserve"> WUPA after Request Guard Time (</w:t>
            </w:r>
            <w:r w:rsidRPr="00316FFF">
              <w:t>ISO/IEC 14443-3 [</w:t>
            </w:r>
            <w:fldSimple w:instr="REF REF_ISOIEC14443_3 \* MERGEFORMAT  \h ">
              <w:r w:rsidR="00A00248">
                <w:t>5</w:t>
              </w:r>
            </w:fldSimple>
            <w:r w:rsidRPr="00316FFF">
              <w:t xml:space="preserve">]) </w:t>
            </w:r>
            <w:r w:rsidRPr="00316FFF">
              <w:rPr>
                <w:szCs w:val="18"/>
              </w:rPr>
              <w:t>related to the 1</w:t>
            </w:r>
            <w:r w:rsidRPr="00316FFF">
              <w:rPr>
                <w:position w:val="6"/>
                <w:sz w:val="14"/>
                <w:szCs w:val="18"/>
              </w:rPr>
              <w:t>st</w:t>
            </w:r>
            <w:r w:rsidRPr="00316FFF">
              <w:rPr>
                <w:szCs w:val="18"/>
              </w:rPr>
              <w:t xml:space="preserve"> WUPA has elapsed (see step 9)</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6</w:t>
            </w:r>
          </w:p>
        </w:tc>
        <w:tc>
          <w:tcPr>
            <w:tcW w:w="1413" w:type="dxa"/>
            <w:vAlign w:val="center"/>
          </w:tcPr>
          <w:p w:rsidR="00175C39" w:rsidRPr="00316FFF" w:rsidRDefault="00175C39" w:rsidP="00A00248">
            <w:pPr>
              <w:pStyle w:val="TAC"/>
              <w:keepNext w:val="0"/>
              <w:keepLines w:val="0"/>
            </w:pPr>
            <w:r w:rsidRPr="00316FFF">
              <w:t xml:space="preserve">T </w:t>
            </w:r>
            <w:r w:rsidRPr="00316FFF">
              <w:sym w:font="Wingdings" w:char="F0E0"/>
            </w:r>
            <w:r w:rsidRPr="00316FFF">
              <w:t xml:space="preserve"> UICC</w:t>
            </w:r>
          </w:p>
        </w:tc>
        <w:tc>
          <w:tcPr>
            <w:tcW w:w="6242" w:type="dxa"/>
            <w:vAlign w:val="center"/>
          </w:tcPr>
          <w:p w:rsidR="00175C39" w:rsidRPr="00316FFF" w:rsidRDefault="00175C39" w:rsidP="00A00248">
            <w:pPr>
              <w:pStyle w:val="TAL"/>
              <w:keepNext w:val="0"/>
              <w:keepLines w:val="0"/>
              <w:rPr>
                <w:szCs w:val="18"/>
              </w:rPr>
            </w:pPr>
            <w:r w:rsidRPr="00316FFF">
              <w:rPr>
                <w:szCs w:val="18"/>
              </w:rPr>
              <w:t xml:space="preserve">Forward the the RF data to the UICC by means of a CLT frame with ADMIN_FIELD set to 0000 and </w:t>
            </w:r>
            <w:r w:rsidRPr="00316FFF">
              <w:rPr>
                <w:rFonts w:cs="Arial"/>
                <w:szCs w:val="18"/>
              </w:rPr>
              <w:t>having a DATA_FIELD length of 1 byte</w:t>
            </w:r>
          </w:p>
        </w:tc>
        <w:tc>
          <w:tcPr>
            <w:tcW w:w="850" w:type="dxa"/>
            <w:vAlign w:val="center"/>
          </w:tcPr>
          <w:p w:rsidR="00175C39" w:rsidRPr="00316FFF" w:rsidRDefault="00175C39" w:rsidP="00A00248">
            <w:pPr>
              <w:pStyle w:val="TAC"/>
              <w:keepNext w:val="0"/>
              <w:keepLines w:val="0"/>
            </w:pPr>
            <w:r w:rsidRPr="00316FFF">
              <w:t>RQ1,</w:t>
            </w:r>
          </w:p>
          <w:p w:rsidR="00175C39" w:rsidRPr="00316FFF" w:rsidRDefault="00175C39" w:rsidP="00A00248">
            <w:pPr>
              <w:pStyle w:val="TAC"/>
              <w:keepNext w:val="0"/>
              <w:keepLines w:val="0"/>
            </w:pPr>
            <w:r w:rsidRPr="00316FFF">
              <w:t>RQ2,</w:t>
            </w: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7</w:t>
            </w:r>
          </w:p>
        </w:tc>
        <w:tc>
          <w:tcPr>
            <w:tcW w:w="1413" w:type="dxa"/>
            <w:vAlign w:val="center"/>
          </w:tcPr>
          <w:p w:rsidR="00175C39" w:rsidRPr="00316FFF" w:rsidRDefault="00175C39" w:rsidP="00A00248">
            <w:pPr>
              <w:pStyle w:val="TAC"/>
              <w:keepNext w:val="0"/>
              <w:keepLines w:val="0"/>
            </w:pPr>
            <w:r w:rsidRPr="00316FFF">
              <w:t>UICC</w:t>
            </w:r>
          </w:p>
        </w:tc>
        <w:tc>
          <w:tcPr>
            <w:tcW w:w="6242" w:type="dxa"/>
            <w:vAlign w:val="center"/>
          </w:tcPr>
          <w:p w:rsidR="00175C39" w:rsidRPr="00316FFF" w:rsidRDefault="00175C39" w:rsidP="00A00248">
            <w:pPr>
              <w:pStyle w:val="TAL"/>
              <w:keepNext w:val="0"/>
              <w:keepLines w:val="0"/>
              <w:rPr>
                <w:szCs w:val="18"/>
              </w:rPr>
            </w:pPr>
            <w:r w:rsidRPr="00316FFF">
              <w:rPr>
                <w:szCs w:val="18"/>
              </w:rPr>
              <w:t>Simulate the UICC processing time between reception of the RF data and the sending of the response, with</w:t>
            </w:r>
            <w:r w:rsidR="00AE3AAD" w:rsidRPr="00316FFF">
              <w:rPr>
                <w:szCs w:val="18"/>
              </w:rPr>
              <w:t xml:space="preserve"> a processing time of </w:t>
            </w:r>
            <w:r w:rsidR="00E91617" w:rsidRPr="00316FFF">
              <w:rPr>
                <w:szCs w:val="18"/>
              </w:rPr>
              <w:t xml:space="preserve">215 </w:t>
            </w:r>
            <w:r w:rsidRPr="00316FFF">
              <w:rPr>
                <w:szCs w:val="18"/>
              </w:rPr>
              <w:t>µs</w:t>
            </w:r>
            <w:r w:rsidR="00AE3AAD" w:rsidRPr="00316FFF">
              <w:rPr>
                <w:szCs w:val="18"/>
              </w:rPr>
              <w:t xml:space="preserve"> (see note 2)</w:t>
            </w:r>
            <w:r w:rsidRPr="00316FFF">
              <w:rPr>
                <w:szCs w:val="18"/>
              </w:rPr>
              <w:t>.</w:t>
            </w:r>
            <w:r w:rsidR="00AE3AAD" w:rsidRPr="00316FFF">
              <w:rPr>
                <w:szCs w:val="18"/>
              </w:rPr>
              <w:t xml:space="preserve"> There shall not be more t</w:t>
            </w:r>
            <w:r w:rsidR="008B5142" w:rsidRPr="00316FFF">
              <w:rPr>
                <w:szCs w:val="18"/>
              </w:rPr>
              <w:t>han 1 idle bit after the resume</w:t>
            </w:r>
          </w:p>
          <w:p w:rsidR="00175C39" w:rsidRPr="00316FFF" w:rsidRDefault="00AE3AAD" w:rsidP="00A00248">
            <w:pPr>
              <w:pStyle w:val="TAL"/>
              <w:keepNext w:val="0"/>
              <w:keepLines w:val="0"/>
              <w:rPr>
                <w:szCs w:val="18"/>
              </w:rPr>
            </w:pPr>
            <w:r w:rsidRPr="00316FFF">
              <w:rPr>
                <w:szCs w:val="18"/>
              </w:rPr>
              <w:t xml:space="preserve">The </w:t>
            </w:r>
            <w:r w:rsidR="00E91617" w:rsidRPr="00316FFF">
              <w:rPr>
                <w:szCs w:val="18"/>
              </w:rPr>
              <w:t xml:space="preserve">215 </w:t>
            </w:r>
            <w:r w:rsidRPr="00316FFF">
              <w:rPr>
                <w:szCs w:val="18"/>
              </w:rPr>
              <w:t>µs</w:t>
            </w:r>
            <w:r w:rsidR="00175C39" w:rsidRPr="00316FFF">
              <w:rPr>
                <w:szCs w:val="18"/>
              </w:rPr>
              <w:t xml:space="preserve"> is calculated to ensure that the CLF can respect the Request G</w:t>
            </w:r>
            <w:r w:rsidR="008B5142" w:rsidRPr="00316FFF">
              <w:rPr>
                <w:szCs w:val="18"/>
              </w:rPr>
              <w:t>uard Time</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8</w:t>
            </w:r>
          </w:p>
        </w:tc>
        <w:tc>
          <w:tcPr>
            <w:tcW w:w="1413" w:type="dxa"/>
            <w:vAlign w:val="center"/>
          </w:tcPr>
          <w:p w:rsidR="00175C39" w:rsidRPr="00316FFF" w:rsidRDefault="00175C39" w:rsidP="00A00248">
            <w:pPr>
              <w:pStyle w:val="TAC"/>
              <w:keepNext w:val="0"/>
              <w:keepLines w:val="0"/>
            </w:pPr>
            <w:r w:rsidRPr="00316FFF">
              <w:t xml:space="preserve">UICC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rPr>
                <w:szCs w:val="18"/>
              </w:rPr>
            </w:pPr>
            <w:r w:rsidRPr="00316FFF">
              <w:rPr>
                <w:szCs w:val="18"/>
              </w:rPr>
              <w:t xml:space="preserve">Respond CLT frame </w:t>
            </w:r>
            <w:r w:rsidRPr="00316FFF">
              <w:rPr>
                <w:rFonts w:cs="Arial"/>
                <w:szCs w:val="18"/>
              </w:rPr>
              <w:t>with the ADMIN_FIELD CL_GOTO_INIT and no DATA_FIELD present</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9</w:t>
            </w:r>
          </w:p>
        </w:tc>
        <w:tc>
          <w:tcPr>
            <w:tcW w:w="1413" w:type="dxa"/>
            <w:vAlign w:val="center"/>
          </w:tcPr>
          <w:p w:rsidR="00175C39" w:rsidRPr="00316FFF" w:rsidRDefault="00175C39" w:rsidP="00A00248">
            <w:pPr>
              <w:pStyle w:val="TAC"/>
              <w:keepNext w:val="0"/>
              <w:keepLines w:val="0"/>
            </w:pPr>
            <w:r w:rsidRPr="00316FFF">
              <w:t>T</w:t>
            </w:r>
          </w:p>
        </w:tc>
        <w:tc>
          <w:tcPr>
            <w:tcW w:w="6242" w:type="dxa"/>
            <w:vAlign w:val="center"/>
          </w:tcPr>
          <w:p w:rsidR="00175C39" w:rsidRPr="00316FFF" w:rsidRDefault="00175C39" w:rsidP="00A00248">
            <w:pPr>
              <w:pStyle w:val="TAL"/>
              <w:keepNext w:val="0"/>
              <w:keepLines w:val="0"/>
              <w:rPr>
                <w:szCs w:val="18"/>
              </w:rPr>
            </w:pPr>
            <w:r w:rsidRPr="00316FFF">
              <w:rPr>
                <w:szCs w:val="18"/>
              </w:rPr>
              <w:t>Send no RF frame to the PCD (see note</w:t>
            </w:r>
            <w:r w:rsidR="00AE3AAD" w:rsidRPr="00316FFF">
              <w:rPr>
                <w:szCs w:val="18"/>
              </w:rPr>
              <w:t xml:space="preserve"> 1</w:t>
            </w:r>
            <w:r w:rsidRPr="00316FFF">
              <w:rPr>
                <w:szCs w:val="18"/>
              </w:rPr>
              <w:t>)</w:t>
            </w:r>
          </w:p>
        </w:tc>
        <w:tc>
          <w:tcPr>
            <w:tcW w:w="850" w:type="dxa"/>
            <w:vAlign w:val="center"/>
          </w:tcPr>
          <w:p w:rsidR="00175C39" w:rsidRPr="00316FFF" w:rsidRDefault="00175C39" w:rsidP="00A00248">
            <w:pPr>
              <w:pStyle w:val="TAC"/>
              <w:keepNext w:val="0"/>
              <w:keepLines w:val="0"/>
            </w:pPr>
            <w:r w:rsidRPr="00316FFF">
              <w:t>RQ4,</w:t>
            </w:r>
          </w:p>
          <w:p w:rsidR="00175C39" w:rsidRPr="00316FFF" w:rsidRDefault="00175C39" w:rsidP="00A00248">
            <w:pPr>
              <w:pStyle w:val="TAC"/>
              <w:keepNext w:val="0"/>
              <w:keepLines w:val="0"/>
            </w:pPr>
            <w:r w:rsidRPr="00316FFF">
              <w:t>RQ5,</w:t>
            </w:r>
          </w:p>
          <w:p w:rsidR="00175C39" w:rsidRPr="00316FFF" w:rsidRDefault="00175C39" w:rsidP="00A00248">
            <w:pPr>
              <w:pStyle w:val="TAC"/>
              <w:keepNext w:val="0"/>
              <w:keepLines w:val="0"/>
            </w:pPr>
            <w:r w:rsidRPr="00316FFF">
              <w:t>RQ6</w:t>
            </w: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10</w:t>
            </w:r>
          </w:p>
        </w:tc>
        <w:tc>
          <w:tcPr>
            <w:tcW w:w="1413" w:type="dxa"/>
            <w:vAlign w:val="center"/>
          </w:tcPr>
          <w:p w:rsidR="00175C39" w:rsidRPr="00316FFF" w:rsidRDefault="00175C39" w:rsidP="00A00248">
            <w:pPr>
              <w:pStyle w:val="TAC"/>
              <w:keepNext w:val="0"/>
              <w:keepLines w:val="0"/>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rPr>
                <w:szCs w:val="18"/>
              </w:rPr>
            </w:pPr>
            <w:r w:rsidRPr="00316FFF">
              <w:rPr>
                <w:szCs w:val="18"/>
              </w:rPr>
              <w:t>Send a 2</w:t>
            </w:r>
            <w:r w:rsidRPr="00316FFF">
              <w:rPr>
                <w:position w:val="6"/>
                <w:sz w:val="14"/>
                <w:szCs w:val="18"/>
              </w:rPr>
              <w:t>nd</w:t>
            </w:r>
            <w:r w:rsidRPr="00316FFF">
              <w:rPr>
                <w:szCs w:val="18"/>
              </w:rPr>
              <w:t xml:space="preserve"> WUPA after Request Guard Time related to the 1</w:t>
            </w:r>
            <w:r w:rsidRPr="00316FFF">
              <w:rPr>
                <w:position w:val="6"/>
                <w:sz w:val="14"/>
                <w:szCs w:val="18"/>
              </w:rPr>
              <w:t>st</w:t>
            </w:r>
            <w:r w:rsidRPr="00316FFF">
              <w:rPr>
                <w:szCs w:val="18"/>
              </w:rPr>
              <w:t xml:space="preserve"> WUPA has elapsed</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11</w:t>
            </w:r>
          </w:p>
        </w:tc>
        <w:tc>
          <w:tcPr>
            <w:tcW w:w="1413" w:type="dxa"/>
            <w:vAlign w:val="center"/>
          </w:tcPr>
          <w:p w:rsidR="00175C39" w:rsidRPr="00316FFF" w:rsidRDefault="00175C39" w:rsidP="00A00248">
            <w:pPr>
              <w:pStyle w:val="TAC"/>
              <w:keepNext w:val="0"/>
              <w:keepLines w:val="0"/>
            </w:pPr>
            <w:r w:rsidRPr="00316FFF">
              <w:t xml:space="preserve">T </w:t>
            </w:r>
            <w:r w:rsidRPr="00316FFF">
              <w:sym w:font="Wingdings" w:char="F0E0"/>
            </w:r>
            <w:r w:rsidRPr="00316FFF">
              <w:t xml:space="preserve"> PCD</w:t>
            </w:r>
          </w:p>
        </w:tc>
        <w:tc>
          <w:tcPr>
            <w:tcW w:w="6242" w:type="dxa"/>
            <w:vAlign w:val="center"/>
          </w:tcPr>
          <w:p w:rsidR="00175C39" w:rsidRPr="00316FFF" w:rsidRDefault="00175C39" w:rsidP="00A00248">
            <w:pPr>
              <w:pStyle w:val="TAL"/>
              <w:keepNext w:val="0"/>
              <w:keepLines w:val="0"/>
              <w:rPr>
                <w:szCs w:val="18"/>
              </w:rPr>
            </w:pPr>
            <w:r w:rsidRPr="00316FFF">
              <w:rPr>
                <w:szCs w:val="18"/>
              </w:rPr>
              <w:t xml:space="preserve">Send RF frame containing the RF response ATQA </w:t>
            </w:r>
            <w:r w:rsidRPr="00316FFF">
              <w:t>as per ISO/IEC 14443</w:t>
            </w:r>
            <w:r w:rsidRPr="00316FFF">
              <w:noBreakHyphen/>
              <w:t>3 [</w:t>
            </w:r>
            <w:fldSimple w:instr="REF REF_ISOIEC14443_3 \* MERGEFORMAT  \h ">
              <w:r w:rsidR="00A00248">
                <w:t>5</w:t>
              </w:r>
            </w:fldSimple>
            <w:r w:rsidRPr="00316FFF">
              <w:t xml:space="preserve">] </w:t>
            </w:r>
            <w:r w:rsidRPr="00316FFF">
              <w:rPr>
                <w:szCs w:val="18"/>
              </w:rPr>
              <w:t>to the PCD</w:t>
            </w:r>
          </w:p>
        </w:tc>
        <w:tc>
          <w:tcPr>
            <w:tcW w:w="850" w:type="dxa"/>
            <w:vAlign w:val="center"/>
          </w:tcPr>
          <w:p w:rsidR="00175C39" w:rsidRPr="00316FFF" w:rsidRDefault="00175C39" w:rsidP="00A00248">
            <w:pPr>
              <w:pStyle w:val="TAC"/>
              <w:keepNext w:val="0"/>
              <w:keepLines w:val="0"/>
            </w:pPr>
            <w:r w:rsidRPr="00316FFF">
              <w:t>RQ1,</w:t>
            </w:r>
          </w:p>
          <w:p w:rsidR="00175C39" w:rsidRPr="00316FFF" w:rsidRDefault="00175C39" w:rsidP="00A00248">
            <w:pPr>
              <w:pStyle w:val="TAC"/>
              <w:keepNext w:val="0"/>
              <w:keepLines w:val="0"/>
            </w:pPr>
            <w:r w:rsidRPr="00316FFF">
              <w:t>RQ3</w:t>
            </w: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12</w:t>
            </w:r>
          </w:p>
        </w:tc>
        <w:tc>
          <w:tcPr>
            <w:tcW w:w="1413" w:type="dxa"/>
            <w:vAlign w:val="center"/>
          </w:tcPr>
          <w:p w:rsidR="00175C39" w:rsidRPr="00316FFF" w:rsidRDefault="00175C39" w:rsidP="00A00248">
            <w:pPr>
              <w:pStyle w:val="TAC"/>
              <w:keepNext w:val="0"/>
              <w:keepLines w:val="0"/>
            </w:pPr>
            <w:r w:rsidRPr="00316FFF">
              <w:t xml:space="preserve">PCD </w:t>
            </w:r>
            <w:r w:rsidRPr="00316FFF">
              <w:sym w:font="Wingdings" w:char="F0DF"/>
            </w:r>
            <w:r w:rsidRPr="00316FFF">
              <w:t xml:space="preserve">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rPr>
                <w:szCs w:val="18"/>
              </w:rPr>
            </w:pPr>
            <w:r w:rsidRPr="00316FFF">
              <w:t>Complete the initialization of the RF ISO/IEC 14443-3 [</w:t>
            </w:r>
            <w:fldSimple w:instr="REF REF_ISOIEC14443_3 \* MERGEFORMAT  \h ">
              <w:r w:rsidR="00A00248">
                <w:t>5</w:t>
              </w:r>
            </w:fldSimple>
            <w:r w:rsidRPr="00316FFF">
              <w:t>] Type A protocol (with anti-collision and selection)</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13</w:t>
            </w:r>
          </w:p>
        </w:tc>
        <w:tc>
          <w:tcPr>
            <w:tcW w:w="1413" w:type="dxa"/>
            <w:vAlign w:val="center"/>
          </w:tcPr>
          <w:p w:rsidR="00175C39" w:rsidRPr="00316FFF" w:rsidRDefault="00175C39" w:rsidP="00A00248">
            <w:pPr>
              <w:pStyle w:val="TAC"/>
              <w:keepNext w:val="0"/>
              <w:keepLines w:val="0"/>
            </w:pPr>
            <w:r w:rsidRPr="00316FFF">
              <w:t xml:space="preserve">PCD </w:t>
            </w:r>
            <w:r w:rsidRPr="00316FFF">
              <w:sym w:font="Wingdings" w:char="F0E0"/>
            </w:r>
            <w:r w:rsidRPr="00316FFF">
              <w:t xml:space="preserve"> T</w:t>
            </w:r>
          </w:p>
        </w:tc>
        <w:tc>
          <w:tcPr>
            <w:tcW w:w="6242" w:type="dxa"/>
            <w:vAlign w:val="center"/>
          </w:tcPr>
          <w:p w:rsidR="00175C39" w:rsidRPr="00316FFF" w:rsidRDefault="008B5142" w:rsidP="00A00248">
            <w:pPr>
              <w:pStyle w:val="TAL"/>
              <w:keepNext w:val="0"/>
              <w:keepLines w:val="0"/>
            </w:pPr>
            <w:r w:rsidRPr="00316FFF">
              <w:t xml:space="preserve">Send RF frame to trigger </w:t>
            </w:r>
            <w:r w:rsidR="00175C39" w:rsidRPr="00316FFF">
              <w:t>the CLF to open CLT session</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14</w:t>
            </w:r>
          </w:p>
        </w:tc>
        <w:tc>
          <w:tcPr>
            <w:tcW w:w="1413" w:type="dxa"/>
            <w:vAlign w:val="center"/>
          </w:tcPr>
          <w:p w:rsidR="00175C39" w:rsidRPr="00316FFF" w:rsidRDefault="00175C39" w:rsidP="00A00248">
            <w:pPr>
              <w:pStyle w:val="TAC"/>
              <w:keepNext w:val="0"/>
              <w:keepLines w:val="0"/>
            </w:pPr>
            <w:r w:rsidRPr="00316FFF">
              <w:t xml:space="preserve">T </w:t>
            </w:r>
            <w:r w:rsidRPr="00316FFF">
              <w:sym w:font="Wingdings" w:char="F0E0"/>
            </w:r>
            <w:r w:rsidRPr="00316FFF">
              <w:t xml:space="preserve"> UICC</w:t>
            </w:r>
          </w:p>
        </w:tc>
        <w:tc>
          <w:tcPr>
            <w:tcW w:w="6242" w:type="dxa"/>
            <w:vAlign w:val="center"/>
          </w:tcPr>
          <w:p w:rsidR="00175C39" w:rsidRPr="00316FFF" w:rsidRDefault="00175C39" w:rsidP="00A00248">
            <w:pPr>
              <w:pStyle w:val="TAL"/>
              <w:keepNext w:val="0"/>
              <w:keepLines w:val="0"/>
            </w:pPr>
            <w:r w:rsidRPr="00316FFF">
              <w:t>Send CLT administrative command</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15</w:t>
            </w:r>
          </w:p>
        </w:tc>
        <w:tc>
          <w:tcPr>
            <w:tcW w:w="1413" w:type="dxa"/>
            <w:vAlign w:val="center"/>
          </w:tcPr>
          <w:p w:rsidR="00175C39" w:rsidRPr="00316FFF" w:rsidRDefault="00175C39" w:rsidP="00A00248">
            <w:pPr>
              <w:pStyle w:val="TAC"/>
              <w:keepNext w:val="0"/>
              <w:keepLines w:val="0"/>
            </w:pPr>
            <w:r w:rsidRPr="00316FFF">
              <w:t xml:space="preserve">UICC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pPr>
            <w:r w:rsidRPr="00316FFF">
              <w:t xml:space="preserve">Send response </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16</w:t>
            </w:r>
          </w:p>
        </w:tc>
        <w:tc>
          <w:tcPr>
            <w:tcW w:w="1413" w:type="dxa"/>
            <w:vAlign w:val="center"/>
          </w:tcPr>
          <w:p w:rsidR="00175C39" w:rsidRPr="00316FFF" w:rsidRDefault="00175C39" w:rsidP="00A00248">
            <w:pPr>
              <w:pStyle w:val="TAC"/>
              <w:keepNext w:val="0"/>
              <w:keepLines w:val="0"/>
            </w:pPr>
            <w:r w:rsidRPr="00316FFF">
              <w:t xml:space="preserve">PCD </w:t>
            </w:r>
            <w:r w:rsidRPr="00316FFF">
              <w:sym w:font="Wingdings" w:char="F0E0"/>
            </w:r>
            <w:r w:rsidRPr="00316FFF">
              <w:t xml:space="preserve"> T</w:t>
            </w:r>
          </w:p>
        </w:tc>
        <w:tc>
          <w:tcPr>
            <w:tcW w:w="6242" w:type="dxa"/>
            <w:vAlign w:val="center"/>
          </w:tcPr>
          <w:p w:rsidR="00175C39" w:rsidRPr="00316FFF" w:rsidRDefault="00175C39" w:rsidP="00A00248">
            <w:pPr>
              <w:pStyle w:val="TAL"/>
              <w:keepNext w:val="0"/>
              <w:keepLines w:val="0"/>
            </w:pPr>
            <w:r w:rsidRPr="00316FFF">
              <w:t>Send HLTA</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vAlign w:val="center"/>
          </w:tcPr>
          <w:p w:rsidR="00175C39" w:rsidRPr="00316FFF" w:rsidRDefault="00175C39" w:rsidP="00A00248">
            <w:pPr>
              <w:pStyle w:val="TAC"/>
              <w:keepNext w:val="0"/>
              <w:keepLines w:val="0"/>
            </w:pPr>
            <w:r w:rsidRPr="00316FFF">
              <w:t>17</w:t>
            </w:r>
          </w:p>
        </w:tc>
        <w:tc>
          <w:tcPr>
            <w:tcW w:w="1413" w:type="dxa"/>
            <w:vAlign w:val="center"/>
          </w:tcPr>
          <w:p w:rsidR="00175C39" w:rsidRPr="00316FFF" w:rsidRDefault="00175C39" w:rsidP="00A00248">
            <w:pPr>
              <w:pStyle w:val="TAC"/>
              <w:keepNext w:val="0"/>
              <w:keepLines w:val="0"/>
            </w:pPr>
            <w:r w:rsidRPr="00316FFF">
              <w:t xml:space="preserve">T </w:t>
            </w:r>
            <w:r w:rsidRPr="00316FFF">
              <w:sym w:font="Wingdings" w:char="F0E0"/>
            </w:r>
            <w:r w:rsidRPr="00316FFF">
              <w:t xml:space="preserve"> UICC</w:t>
            </w:r>
          </w:p>
        </w:tc>
        <w:tc>
          <w:tcPr>
            <w:tcW w:w="6242" w:type="dxa"/>
            <w:vAlign w:val="center"/>
          </w:tcPr>
          <w:p w:rsidR="00175C39" w:rsidRPr="00316FFF" w:rsidRDefault="00175C39" w:rsidP="00A00248">
            <w:pPr>
              <w:pStyle w:val="TAL"/>
              <w:keepNext w:val="0"/>
              <w:keepLines w:val="0"/>
            </w:pPr>
            <w:r w:rsidRPr="00316FFF">
              <w:t>Send "no administrative command" CLT frame in Type A aligned format containing the given RF data</w:t>
            </w:r>
          </w:p>
        </w:tc>
        <w:tc>
          <w:tcPr>
            <w:tcW w:w="850" w:type="dxa"/>
            <w:vAlign w:val="center"/>
          </w:tcPr>
          <w:p w:rsidR="00175C39" w:rsidRPr="00316FFF" w:rsidRDefault="00175C39" w:rsidP="00A00248">
            <w:pPr>
              <w:pStyle w:val="TAC"/>
              <w:keepNext w:val="0"/>
              <w:keepLines w:val="0"/>
            </w:pPr>
          </w:p>
        </w:tc>
      </w:tr>
      <w:tr w:rsidR="00175C39" w:rsidRPr="00316FFF" w:rsidTr="009F100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18</w:t>
            </w:r>
          </w:p>
        </w:tc>
        <w:tc>
          <w:tcPr>
            <w:tcW w:w="1413"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 xml:space="preserve">UICC </w:t>
            </w:r>
            <w:r w:rsidRPr="00316FFF">
              <w:sym w:font="Wingdings" w:char="F0E0"/>
            </w:r>
            <w:r w:rsidRPr="00316FFF">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L"/>
              <w:keepNext w:val="0"/>
              <w:keepLines w:val="0"/>
            </w:pPr>
            <w:r w:rsidRPr="00316FFF">
              <w:t>Respond CLT frame in Type A aligned format with administrative command CL_GOTO_HALT and without CLT PAYLOAD</w:t>
            </w:r>
          </w:p>
        </w:tc>
        <w:tc>
          <w:tcPr>
            <w:tcW w:w="850"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p>
        </w:tc>
      </w:tr>
      <w:tr w:rsidR="00175C39" w:rsidRPr="00316FFF" w:rsidTr="009F100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19</w:t>
            </w:r>
          </w:p>
        </w:tc>
        <w:tc>
          <w:tcPr>
            <w:tcW w:w="1413"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T</w:t>
            </w:r>
          </w:p>
        </w:tc>
        <w:tc>
          <w:tcPr>
            <w:tcW w:w="6242"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L"/>
              <w:keepNext w:val="0"/>
              <w:keepLines w:val="0"/>
            </w:pPr>
            <w:r w:rsidRPr="00316FFF">
              <w:t>Enter ISO/IEC 14443-3 [</w:t>
            </w:r>
            <w:fldSimple w:instr="REF REF_ISOIEC14443_3 \* MERGEFORMAT  \h ">
              <w:r w:rsidR="00A00248">
                <w:t>5</w:t>
              </w:r>
            </w:fldSimple>
            <w:r w:rsidRPr="00316FFF">
              <w:t>] Type A HALT state</w:t>
            </w:r>
          </w:p>
        </w:tc>
        <w:tc>
          <w:tcPr>
            <w:tcW w:w="850"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p>
        </w:tc>
      </w:tr>
      <w:tr w:rsidR="00175C39" w:rsidRPr="00316FFF" w:rsidTr="009F100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20</w:t>
            </w:r>
          </w:p>
        </w:tc>
        <w:tc>
          <w:tcPr>
            <w:tcW w:w="1413"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 xml:space="preserve">PCD </w:t>
            </w:r>
            <w:r w:rsidRPr="00316FFF">
              <w:sym w:font="Wingdings" w:char="F0DF"/>
            </w:r>
            <w:r w:rsidRPr="00316FFF">
              <w:t xml:space="preserve"> </w:t>
            </w:r>
            <w:r w:rsidRPr="00316FFF">
              <w:sym w:font="Wingdings" w:char="F0E0"/>
            </w:r>
            <w:r w:rsidRPr="00316FFF">
              <w:t xml:space="preserve"> T</w:t>
            </w:r>
          </w:p>
        </w:tc>
        <w:tc>
          <w:tcPr>
            <w:tcW w:w="6242"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L"/>
              <w:keepNext w:val="0"/>
              <w:keepLines w:val="0"/>
            </w:pPr>
            <w:r w:rsidRPr="00316FFF">
              <w:t>Verify the HALT state by applying ISO/IEC 14443-3 [</w:t>
            </w:r>
            <w:fldSimple w:instr="REF REF_ISOIEC14443_3 \* MERGEFORMAT  \h ">
              <w:r w:rsidR="00A00248">
                <w:t>5</w:t>
              </w:r>
            </w:fldSimple>
            <w:r w:rsidRPr="00316FFF">
              <w:t>] anticollision commands</w:t>
            </w:r>
          </w:p>
        </w:tc>
        <w:tc>
          <w:tcPr>
            <w:tcW w:w="850" w:type="dxa"/>
            <w:tcBorders>
              <w:top w:val="single" w:sz="4" w:space="0" w:color="auto"/>
              <w:left w:val="single" w:sz="4" w:space="0" w:color="auto"/>
              <w:bottom w:val="single" w:sz="4" w:space="0" w:color="auto"/>
              <w:right w:val="single" w:sz="4" w:space="0" w:color="auto"/>
            </w:tcBorders>
            <w:vAlign w:val="center"/>
          </w:tcPr>
          <w:p w:rsidR="00175C39" w:rsidRPr="00316FFF" w:rsidRDefault="00175C39" w:rsidP="00A00248">
            <w:pPr>
              <w:pStyle w:val="TAC"/>
              <w:keepNext w:val="0"/>
              <w:keepLines w:val="0"/>
            </w:pPr>
            <w:r w:rsidRPr="00316FFF">
              <w:t>RQ7</w:t>
            </w:r>
          </w:p>
        </w:tc>
      </w:tr>
      <w:tr w:rsidR="00175C39" w:rsidRPr="00316FFF" w:rsidTr="009F1008">
        <w:trPr>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AE3AAD" w:rsidRPr="00316FFF" w:rsidRDefault="00175C39" w:rsidP="00A00248">
            <w:pPr>
              <w:pStyle w:val="TAN"/>
              <w:keepNext w:val="0"/>
              <w:keepLines w:val="0"/>
            </w:pPr>
            <w:r w:rsidRPr="00316FFF">
              <w:t>NOTE</w:t>
            </w:r>
            <w:r w:rsidR="00AE3AAD" w:rsidRPr="00316FFF">
              <w:t xml:space="preserve"> 1</w:t>
            </w:r>
            <w:r w:rsidRPr="00316FFF">
              <w:t>:</w:t>
            </w:r>
            <w:r w:rsidRPr="00316FFF">
              <w:tab/>
              <w:t xml:space="preserve">Action on reception of CL_GOTO_INIT as per </w:t>
            </w:r>
            <w:r w:rsidR="00D174F8" w:rsidRPr="00316FFF">
              <w:t>ETSI TS 102 613</w:t>
            </w:r>
            <w:r w:rsidRPr="00316FFF">
              <w:t xml:space="preserve"> [</w:t>
            </w:r>
            <w:fldSimple w:instr="REF REF_TS102613 \* MERGEFORMAT  \h ">
              <w:r w:rsidR="00A00248">
                <w:t>1</w:t>
              </w:r>
            </w:fldSimple>
            <w:r w:rsidRPr="00316FFF">
              <w:t>].</w:t>
            </w:r>
          </w:p>
          <w:p w:rsidR="00AE3AAD" w:rsidRPr="00316FFF" w:rsidRDefault="00AE3AAD" w:rsidP="00A00248">
            <w:pPr>
              <w:pStyle w:val="TAN"/>
              <w:keepNext w:val="0"/>
              <w:keepLines w:val="0"/>
            </w:pPr>
            <w:r w:rsidRPr="00316FFF">
              <w:t>NOTE 2:</w:t>
            </w:r>
            <w:r w:rsidRPr="00316FFF">
              <w:tab/>
              <w:t>The UICC processing time is defined as the time between the last data bit received over SWP and and the first bit sent over SWP where:</w:t>
            </w:r>
          </w:p>
          <w:p w:rsidR="00AE3AAD" w:rsidRPr="00316FFF" w:rsidRDefault="008B5142" w:rsidP="00A00248">
            <w:pPr>
              <w:pStyle w:val="TAN"/>
              <w:keepNext w:val="0"/>
              <w:keepLines w:val="0"/>
            </w:pPr>
            <w:r w:rsidRPr="00316FFF">
              <w:tab/>
              <w:t>-</w:t>
            </w:r>
            <w:r w:rsidRPr="00316FFF">
              <w:tab/>
              <w:t>T</w:t>
            </w:r>
            <w:r w:rsidR="00AE3AAD" w:rsidRPr="00316FFF">
              <w:t>he last data bit received over SWP is the end of the last bit of EOF on signal S1.</w:t>
            </w:r>
          </w:p>
          <w:p w:rsidR="00175C39" w:rsidRPr="00316FFF" w:rsidRDefault="008B5142" w:rsidP="00A00248">
            <w:pPr>
              <w:pStyle w:val="TAN"/>
              <w:keepNext w:val="0"/>
              <w:keepLines w:val="0"/>
            </w:pPr>
            <w:r w:rsidRPr="00316FFF">
              <w:tab/>
              <w:t>-</w:t>
            </w:r>
            <w:r w:rsidRPr="00316FFF">
              <w:tab/>
              <w:t>T</w:t>
            </w:r>
            <w:r w:rsidR="00AE3AAD" w:rsidRPr="00316FFF">
              <w:t>he first bit sent over SWP is the start of the resume on signal S2</w:t>
            </w:r>
            <w:r w:rsidRPr="00316FFF">
              <w:t>.</w:t>
            </w:r>
          </w:p>
        </w:tc>
      </w:tr>
    </w:tbl>
    <w:p w:rsidR="00175C39" w:rsidRPr="00316FFF" w:rsidRDefault="00175C39" w:rsidP="00A00248"/>
    <w:p w:rsidR="00AA2123" w:rsidRPr="00316FFF" w:rsidRDefault="00AA2123" w:rsidP="00661929">
      <w:pPr>
        <w:pStyle w:val="Heading3"/>
      </w:pPr>
      <w:bookmarkStart w:id="2116" w:name="_Toc415055178"/>
      <w:bookmarkStart w:id="2117" w:name="_Toc415058111"/>
      <w:bookmarkStart w:id="2118" w:name="_Toc415149879"/>
      <w:r w:rsidRPr="00316FFF">
        <w:t>5.9.3</w:t>
      </w:r>
      <w:r w:rsidRPr="00316FFF">
        <w:tab/>
        <w:t>CLT data transmission mode for ISO/IEC 18092 212</w:t>
      </w:r>
      <w:r w:rsidR="00D96E4D" w:rsidRPr="00316FFF">
        <w:t> </w:t>
      </w:r>
      <w:r w:rsidRPr="00316FFF">
        <w:t>kbps/424</w:t>
      </w:r>
      <w:r w:rsidR="00D96E4D" w:rsidRPr="00316FFF">
        <w:t xml:space="preserve"> </w:t>
      </w:r>
      <w:r w:rsidRPr="00316FFF">
        <w:t>kbps passive mode</w:t>
      </w:r>
      <w:bookmarkEnd w:id="2116"/>
      <w:bookmarkEnd w:id="2117"/>
      <w:bookmarkEnd w:id="2118"/>
    </w:p>
    <w:p w:rsidR="00AA2123" w:rsidRPr="00316FFF" w:rsidRDefault="00AA2123" w:rsidP="00892CDC">
      <w:pPr>
        <w:spacing w:after="0"/>
      </w:pPr>
      <w:r w:rsidRPr="00316FFF">
        <w:t>Conformance requirements and test cases for this clause are FFS.</w:t>
      </w:r>
    </w:p>
    <w:p w:rsidR="00AA2123" w:rsidRPr="00316FFF" w:rsidRDefault="00AA2123" w:rsidP="001B4092">
      <w:pPr>
        <w:pStyle w:val="Heading9"/>
      </w:pPr>
      <w:r w:rsidRPr="00316FFF">
        <w:br w:type="page"/>
      </w:r>
      <w:bookmarkStart w:id="2119" w:name="_Toc415055179"/>
      <w:bookmarkStart w:id="2120" w:name="_Toc415058112"/>
      <w:bookmarkStart w:id="2121" w:name="_Toc415149880"/>
      <w:r w:rsidR="00D96E4D" w:rsidRPr="00316FFF">
        <w:lastRenderedPageBreak/>
        <w:t xml:space="preserve">Annex </w:t>
      </w:r>
      <w:r w:rsidR="00302B4D" w:rsidRPr="00316FFF">
        <w:t>A:</w:t>
      </w:r>
      <w:r w:rsidR="00302B4D" w:rsidRPr="00316FFF">
        <w:br/>
      </w:r>
      <w:r w:rsidR="00C02701" w:rsidRPr="00316FFF">
        <w:t>Void</w:t>
      </w:r>
      <w:bookmarkEnd w:id="2119"/>
      <w:bookmarkEnd w:id="2120"/>
      <w:bookmarkEnd w:id="2121"/>
    </w:p>
    <w:p w:rsidR="00713DC3" w:rsidRPr="00316FFF" w:rsidRDefault="00713DC3" w:rsidP="00661929">
      <w:pPr>
        <w:pStyle w:val="Heading8"/>
      </w:pPr>
      <w:r w:rsidRPr="00316FFF">
        <w:rPr>
          <w:color w:val="FF6600"/>
        </w:rPr>
        <w:br w:type="page"/>
      </w:r>
      <w:bookmarkStart w:id="2122" w:name="_Toc415055180"/>
      <w:bookmarkStart w:id="2123" w:name="_Toc415058113"/>
      <w:bookmarkStart w:id="2124" w:name="_Toc415149881"/>
      <w:r w:rsidRPr="00316FFF">
        <w:lastRenderedPageBreak/>
        <w:t>Annex B (informative</w:t>
      </w:r>
      <w:r w:rsidR="00302B4D" w:rsidRPr="00316FFF">
        <w:t>):</w:t>
      </w:r>
      <w:r w:rsidR="00302B4D" w:rsidRPr="00316FFF">
        <w:br/>
      </w:r>
      <w:r w:rsidRPr="00316FFF">
        <w:t>Core specification version information</w:t>
      </w:r>
      <w:bookmarkEnd w:id="2122"/>
      <w:bookmarkEnd w:id="2123"/>
      <w:bookmarkEnd w:id="2124"/>
    </w:p>
    <w:p w:rsidR="00713DC3" w:rsidRPr="00316FFF" w:rsidRDefault="00713DC3" w:rsidP="004A5851">
      <w:r w:rsidRPr="00316FFF">
        <w:t xml:space="preserve">Unless otherwise specified, the versions of </w:t>
      </w:r>
      <w:r w:rsidR="00D174F8" w:rsidRPr="00316FFF">
        <w:t>ETSI TS 102 613</w:t>
      </w:r>
      <w:r w:rsidRPr="00316FFF">
        <w:t xml:space="preserve"> </w:t>
      </w:r>
      <w:r w:rsidR="00D174F8" w:rsidRPr="00316FFF">
        <w:t>[</w:t>
      </w:r>
      <w:fldSimple w:instr="REF REF_TS102613 \h  \* MERGEFORMAT ">
        <w:r w:rsidR="00A00248">
          <w:t>1</w:t>
        </w:r>
      </w:fldSimple>
      <w:r w:rsidR="00D174F8" w:rsidRPr="00316FFF">
        <w:t>]</w:t>
      </w:r>
      <w:r w:rsidRPr="00316FFF">
        <w:t xml:space="preserve"> from which conformance requirements have been extracted are as follows</w:t>
      </w:r>
      <w:r w:rsidR="008B5142" w:rsidRPr="00316FF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76"/>
        <w:gridCol w:w="6360"/>
      </w:tblGrid>
      <w:tr w:rsidR="00713DC3" w:rsidRPr="00316FFF" w:rsidTr="00713DC3">
        <w:trPr>
          <w:tblHeader/>
          <w:jc w:val="center"/>
        </w:trPr>
        <w:tc>
          <w:tcPr>
            <w:tcW w:w="976" w:type="dxa"/>
          </w:tcPr>
          <w:p w:rsidR="00713DC3" w:rsidRPr="00316FFF" w:rsidRDefault="00713DC3" w:rsidP="00713DC3">
            <w:pPr>
              <w:pStyle w:val="TAH"/>
            </w:pPr>
            <w:r w:rsidRPr="00316FFF">
              <w:t>Release</w:t>
            </w:r>
          </w:p>
        </w:tc>
        <w:tc>
          <w:tcPr>
            <w:tcW w:w="6360" w:type="dxa"/>
          </w:tcPr>
          <w:p w:rsidR="00713DC3" w:rsidRPr="00316FFF" w:rsidRDefault="00713DC3" w:rsidP="00713DC3">
            <w:pPr>
              <w:pStyle w:val="TAH"/>
            </w:pPr>
            <w:r w:rsidRPr="00316FFF">
              <w:t>Latest version from</w:t>
            </w:r>
            <w:r w:rsidR="008B5142" w:rsidRPr="00316FFF">
              <w:t xml:space="preserve"> which conformance requirements</w:t>
            </w:r>
            <w:r w:rsidR="008B5142" w:rsidRPr="00316FFF">
              <w:br/>
            </w:r>
            <w:r w:rsidRPr="00316FFF">
              <w:t>have been extracted</w:t>
            </w:r>
          </w:p>
        </w:tc>
      </w:tr>
      <w:tr w:rsidR="00713DC3" w:rsidRPr="00316FFF" w:rsidTr="00713DC3">
        <w:trPr>
          <w:jc w:val="center"/>
        </w:trPr>
        <w:tc>
          <w:tcPr>
            <w:tcW w:w="976" w:type="dxa"/>
          </w:tcPr>
          <w:p w:rsidR="00713DC3" w:rsidRPr="00316FFF" w:rsidRDefault="00713DC3" w:rsidP="00FC03A6">
            <w:pPr>
              <w:pStyle w:val="TAC"/>
            </w:pPr>
            <w:r w:rsidRPr="00316FFF">
              <w:t>7</w:t>
            </w:r>
          </w:p>
        </w:tc>
        <w:tc>
          <w:tcPr>
            <w:tcW w:w="6360" w:type="dxa"/>
          </w:tcPr>
          <w:p w:rsidR="00713DC3" w:rsidRPr="00316FFF" w:rsidRDefault="008B5142" w:rsidP="00282773">
            <w:pPr>
              <w:pStyle w:val="TAC"/>
            </w:pPr>
            <w:r w:rsidRPr="00316FFF">
              <w:t>V</w:t>
            </w:r>
            <w:r w:rsidR="00713DC3" w:rsidRPr="00316FFF">
              <w:t>7.</w:t>
            </w:r>
            <w:del w:id="2125" w:author="SCP(16)000156_CR103" w:date="2017-09-13T18:18:00Z">
              <w:r w:rsidR="00482206" w:rsidRPr="00316FFF" w:rsidDel="00282773">
                <w:delText>9</w:delText>
              </w:r>
            </w:del>
            <w:ins w:id="2126" w:author="SCP(16)000156_CR103" w:date="2017-09-13T18:18:00Z">
              <w:r w:rsidR="00282773">
                <w:t>10</w:t>
              </w:r>
            </w:ins>
            <w:r w:rsidR="00713DC3" w:rsidRPr="00316FFF">
              <w:t>.0</w:t>
            </w:r>
            <w:r w:rsidR="00E61172" w:rsidRPr="00316FFF">
              <w:t xml:space="preserve"> </w:t>
            </w:r>
            <w:del w:id="2127" w:author="SCP(16)000156_CR103" w:date="2017-09-13T18:19:00Z">
              <w:r w:rsidR="00E61172" w:rsidRPr="00316FFF" w:rsidDel="00282773">
                <w:delText>+ SCP(12)00</w:delText>
              </w:r>
              <w:r w:rsidR="00620108" w:rsidRPr="00316FFF" w:rsidDel="00282773">
                <w:delText>0</w:delText>
              </w:r>
              <w:r w:rsidR="00E61172" w:rsidRPr="00316FFF" w:rsidDel="00282773">
                <w:delText>167</w:delText>
              </w:r>
            </w:del>
          </w:p>
        </w:tc>
      </w:tr>
      <w:tr w:rsidR="00713DC3" w:rsidRPr="00316FFF" w:rsidTr="00713DC3">
        <w:trPr>
          <w:jc w:val="center"/>
        </w:trPr>
        <w:tc>
          <w:tcPr>
            <w:tcW w:w="976" w:type="dxa"/>
          </w:tcPr>
          <w:p w:rsidR="00713DC3" w:rsidRPr="00316FFF" w:rsidRDefault="00713DC3" w:rsidP="00FC03A6">
            <w:pPr>
              <w:pStyle w:val="TAC"/>
            </w:pPr>
            <w:r w:rsidRPr="00316FFF">
              <w:t>8</w:t>
            </w:r>
          </w:p>
        </w:tc>
        <w:tc>
          <w:tcPr>
            <w:tcW w:w="6360" w:type="dxa"/>
          </w:tcPr>
          <w:p w:rsidR="00713DC3" w:rsidRPr="00316FFF" w:rsidRDefault="008B5142" w:rsidP="00282773">
            <w:pPr>
              <w:pStyle w:val="TAC"/>
            </w:pPr>
            <w:r w:rsidRPr="00316FFF">
              <w:t>V</w:t>
            </w:r>
            <w:r w:rsidR="00713DC3" w:rsidRPr="00316FFF">
              <w:t>8.</w:t>
            </w:r>
            <w:del w:id="2128" w:author="SCP(16)000156_CR103" w:date="2017-09-13T18:18:00Z">
              <w:r w:rsidR="00482206" w:rsidRPr="00316FFF" w:rsidDel="00282773">
                <w:delText>2</w:delText>
              </w:r>
            </w:del>
            <w:ins w:id="2129" w:author="SCP(16)000156_CR103" w:date="2017-09-13T18:18:00Z">
              <w:r w:rsidR="00282773">
                <w:t>3</w:t>
              </w:r>
            </w:ins>
            <w:r w:rsidR="00713DC3" w:rsidRPr="00316FFF">
              <w:t>.0</w:t>
            </w:r>
            <w:r w:rsidR="00E61172" w:rsidRPr="00316FFF">
              <w:t xml:space="preserve"> </w:t>
            </w:r>
            <w:del w:id="2130" w:author="SCP(16)000156_CR103" w:date="2017-09-13T18:19:00Z">
              <w:r w:rsidR="00E61172" w:rsidRPr="00316FFF" w:rsidDel="00282773">
                <w:delText>+ SCP(12)0</w:delText>
              </w:r>
              <w:r w:rsidR="00620108" w:rsidRPr="00316FFF" w:rsidDel="00282773">
                <w:delText>0</w:delText>
              </w:r>
              <w:r w:rsidR="00E61172" w:rsidRPr="00316FFF" w:rsidDel="00282773">
                <w:delText>0207</w:delText>
              </w:r>
            </w:del>
          </w:p>
        </w:tc>
      </w:tr>
      <w:tr w:rsidR="00482206" w:rsidRPr="00316FFF" w:rsidTr="00713DC3">
        <w:trPr>
          <w:jc w:val="center"/>
        </w:trPr>
        <w:tc>
          <w:tcPr>
            <w:tcW w:w="976" w:type="dxa"/>
          </w:tcPr>
          <w:p w:rsidR="00482206" w:rsidRPr="00316FFF" w:rsidRDefault="00482206" w:rsidP="00FC03A6">
            <w:pPr>
              <w:pStyle w:val="TAC"/>
            </w:pPr>
            <w:r w:rsidRPr="00316FFF">
              <w:t>9</w:t>
            </w:r>
          </w:p>
        </w:tc>
        <w:tc>
          <w:tcPr>
            <w:tcW w:w="6360" w:type="dxa"/>
          </w:tcPr>
          <w:p w:rsidR="00482206" w:rsidRPr="00316FFF" w:rsidRDefault="00482206" w:rsidP="00282773">
            <w:pPr>
              <w:pStyle w:val="TAC"/>
            </w:pPr>
            <w:r w:rsidRPr="00316FFF">
              <w:t>V9.</w:t>
            </w:r>
            <w:del w:id="2131" w:author="SCP(16)000156_CR103" w:date="2017-09-13T18:18:00Z">
              <w:r w:rsidRPr="00316FFF" w:rsidDel="00282773">
                <w:delText>2</w:delText>
              </w:r>
            </w:del>
            <w:ins w:id="2132" w:author="SCP(16)000156_CR103" w:date="2017-09-13T18:18:00Z">
              <w:r w:rsidR="00282773">
                <w:t>3</w:t>
              </w:r>
            </w:ins>
            <w:r w:rsidRPr="00316FFF">
              <w:t>.0</w:t>
            </w:r>
            <w:r w:rsidR="00E61172" w:rsidRPr="00316FFF">
              <w:t xml:space="preserve"> </w:t>
            </w:r>
            <w:del w:id="2133" w:author="SCP(16)000156_CR103" w:date="2017-09-13T18:19:00Z">
              <w:r w:rsidR="00E61172" w:rsidRPr="00316FFF" w:rsidDel="00282773">
                <w:delText>+ SCP(12)00</w:delText>
              </w:r>
              <w:r w:rsidR="00620108" w:rsidRPr="00316FFF" w:rsidDel="00282773">
                <w:delText>0</w:delText>
              </w:r>
              <w:r w:rsidR="00E61172" w:rsidRPr="00316FFF" w:rsidDel="00282773">
                <w:delText>208</w:delText>
              </w:r>
            </w:del>
          </w:p>
        </w:tc>
      </w:tr>
      <w:tr w:rsidR="00282773" w:rsidRPr="00316FFF" w:rsidTr="00713DC3">
        <w:trPr>
          <w:jc w:val="center"/>
          <w:ins w:id="2134" w:author="SCP(16)000156_CR103" w:date="2017-09-13T18:18:00Z"/>
        </w:trPr>
        <w:tc>
          <w:tcPr>
            <w:tcW w:w="976" w:type="dxa"/>
          </w:tcPr>
          <w:p w:rsidR="00282773" w:rsidRPr="00316FFF" w:rsidRDefault="00282773" w:rsidP="00FC03A6">
            <w:pPr>
              <w:pStyle w:val="TAC"/>
              <w:rPr>
                <w:ins w:id="2135" w:author="SCP(16)000156_CR103" w:date="2017-09-13T18:18:00Z"/>
              </w:rPr>
            </w:pPr>
            <w:ins w:id="2136" w:author="SCP(16)000156_CR103" w:date="2017-09-13T18:18:00Z">
              <w:r>
                <w:t>10</w:t>
              </w:r>
            </w:ins>
          </w:p>
        </w:tc>
        <w:tc>
          <w:tcPr>
            <w:tcW w:w="6360" w:type="dxa"/>
          </w:tcPr>
          <w:p w:rsidR="00282773" w:rsidRPr="00316FFF" w:rsidRDefault="00282773" w:rsidP="00E61172">
            <w:pPr>
              <w:pStyle w:val="TAC"/>
              <w:rPr>
                <w:ins w:id="2137" w:author="SCP(16)000156_CR103" w:date="2017-09-13T18:18:00Z"/>
              </w:rPr>
            </w:pPr>
            <w:ins w:id="2138" w:author="SCP(16)000156_CR103" w:date="2017-09-13T18:18:00Z">
              <w:r>
                <w:t>V10.0.0</w:t>
              </w:r>
            </w:ins>
          </w:p>
        </w:tc>
      </w:tr>
      <w:tr w:rsidR="00282773" w:rsidRPr="00316FFF" w:rsidTr="00713DC3">
        <w:trPr>
          <w:jc w:val="center"/>
          <w:ins w:id="2139" w:author="SCP(16)000156_CR103" w:date="2017-09-13T18:18:00Z"/>
        </w:trPr>
        <w:tc>
          <w:tcPr>
            <w:tcW w:w="976" w:type="dxa"/>
          </w:tcPr>
          <w:p w:rsidR="00282773" w:rsidRPr="00316FFF" w:rsidRDefault="00282773" w:rsidP="00FC03A6">
            <w:pPr>
              <w:pStyle w:val="TAC"/>
              <w:rPr>
                <w:ins w:id="2140" w:author="SCP(16)000156_CR103" w:date="2017-09-13T18:18:00Z"/>
              </w:rPr>
            </w:pPr>
            <w:ins w:id="2141" w:author="SCP(16)000156_CR103" w:date="2017-09-13T18:18:00Z">
              <w:r>
                <w:t>11</w:t>
              </w:r>
            </w:ins>
          </w:p>
        </w:tc>
        <w:tc>
          <w:tcPr>
            <w:tcW w:w="6360" w:type="dxa"/>
          </w:tcPr>
          <w:p w:rsidR="00282773" w:rsidRPr="00316FFF" w:rsidRDefault="00282773" w:rsidP="00E61172">
            <w:pPr>
              <w:pStyle w:val="TAC"/>
              <w:rPr>
                <w:ins w:id="2142" w:author="SCP(16)000156_CR103" w:date="2017-09-13T18:18:00Z"/>
              </w:rPr>
            </w:pPr>
            <w:ins w:id="2143" w:author="SCP(16)000156_CR103" w:date="2017-09-13T18:18:00Z">
              <w:r>
                <w:t>V11.0.0</w:t>
              </w:r>
            </w:ins>
          </w:p>
        </w:tc>
      </w:tr>
    </w:tbl>
    <w:p w:rsidR="008B5142" w:rsidRPr="00316FFF" w:rsidRDefault="008B5142" w:rsidP="008B5142"/>
    <w:p w:rsidR="00AA2123" w:rsidRPr="00316FFF" w:rsidRDefault="00AA2123" w:rsidP="00661929">
      <w:pPr>
        <w:pStyle w:val="Heading8"/>
      </w:pPr>
      <w:r w:rsidRPr="00316FFF">
        <w:rPr>
          <w:color w:val="FF6600"/>
        </w:rPr>
        <w:br w:type="page"/>
      </w:r>
      <w:bookmarkStart w:id="2144" w:name="_Toc415055181"/>
      <w:bookmarkStart w:id="2145" w:name="_Toc415058114"/>
      <w:bookmarkStart w:id="2146" w:name="_Toc415149882"/>
      <w:r w:rsidRPr="00316FFF">
        <w:lastRenderedPageBreak/>
        <w:t xml:space="preserve">Annex </w:t>
      </w:r>
      <w:r w:rsidR="00713DC3" w:rsidRPr="00316FFF">
        <w:t>C</w:t>
      </w:r>
      <w:r w:rsidRPr="00316FFF">
        <w:t xml:space="preserve"> (informative</w:t>
      </w:r>
      <w:r w:rsidR="00302B4D" w:rsidRPr="00316FFF">
        <w:t>):</w:t>
      </w:r>
      <w:r w:rsidR="00302B4D" w:rsidRPr="00316FFF">
        <w:br/>
      </w:r>
      <w:r w:rsidRPr="00316FFF">
        <w:t>Change history</w:t>
      </w:r>
      <w:bookmarkEnd w:id="2144"/>
      <w:bookmarkEnd w:id="2145"/>
      <w:bookmarkEnd w:id="2146"/>
    </w:p>
    <w:p w:rsidR="00AA2123" w:rsidRPr="00316FFF" w:rsidRDefault="00762E92">
      <w:r w:rsidRPr="00316FFF">
        <w:t>This annex lists all Changes Requests (CR) applied to the present document.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800"/>
        <w:gridCol w:w="737"/>
        <w:gridCol w:w="1379"/>
        <w:gridCol w:w="464"/>
        <w:gridCol w:w="362"/>
        <w:gridCol w:w="347"/>
        <w:gridCol w:w="4211"/>
        <w:gridCol w:w="500"/>
        <w:gridCol w:w="510"/>
        <w:tblGridChange w:id="2147">
          <w:tblGrid>
            <w:gridCol w:w="80"/>
            <w:gridCol w:w="720"/>
            <w:gridCol w:w="80"/>
            <w:gridCol w:w="657"/>
            <w:gridCol w:w="80"/>
            <w:gridCol w:w="1299"/>
            <w:gridCol w:w="80"/>
            <w:gridCol w:w="384"/>
            <w:gridCol w:w="80"/>
            <w:gridCol w:w="282"/>
            <w:gridCol w:w="80"/>
            <w:gridCol w:w="267"/>
            <w:gridCol w:w="80"/>
            <w:gridCol w:w="4131"/>
            <w:gridCol w:w="80"/>
            <w:gridCol w:w="420"/>
            <w:gridCol w:w="80"/>
            <w:gridCol w:w="430"/>
            <w:gridCol w:w="80"/>
          </w:tblGrid>
        </w:tblGridChange>
      </w:tblGrid>
      <w:tr w:rsidR="00AA2123" w:rsidRPr="00316FFF" w:rsidTr="00551A40">
        <w:trPr>
          <w:tblHeade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AA2123" w:rsidRPr="00316FFF" w:rsidRDefault="00AA2123" w:rsidP="001E33C2">
            <w:pPr>
              <w:pStyle w:val="TAH"/>
              <w:keepNext w:val="0"/>
              <w:keepLines w:val="0"/>
              <w:rPr>
                <w:sz w:val="16"/>
                <w:szCs w:val="16"/>
              </w:rPr>
            </w:pPr>
            <w:r w:rsidRPr="00316FFF">
              <w:rPr>
                <w:sz w:val="16"/>
                <w:szCs w:val="16"/>
              </w:rPr>
              <w:t>Change history</w:t>
            </w:r>
          </w:p>
        </w:tc>
      </w:tr>
      <w:tr w:rsidR="00AA2123" w:rsidRPr="00316FFF" w:rsidTr="00551A40">
        <w:trPr>
          <w:tblHeader/>
          <w:jc w:val="center"/>
        </w:trPr>
        <w:tc>
          <w:tcPr>
            <w:tcW w:w="800" w:type="dxa"/>
            <w:tcBorders>
              <w:top w:val="single" w:sz="6" w:space="0" w:color="auto"/>
              <w:left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Date</w:t>
            </w:r>
          </w:p>
        </w:tc>
        <w:tc>
          <w:tcPr>
            <w:tcW w:w="737" w:type="dxa"/>
            <w:tcBorders>
              <w:top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Meeting</w:t>
            </w:r>
          </w:p>
        </w:tc>
        <w:tc>
          <w:tcPr>
            <w:tcW w:w="1379" w:type="dxa"/>
            <w:tcBorders>
              <w:top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Plenary Doc</w:t>
            </w:r>
          </w:p>
        </w:tc>
        <w:tc>
          <w:tcPr>
            <w:tcW w:w="464" w:type="dxa"/>
            <w:tcBorders>
              <w:top w:val="single" w:sz="6" w:space="0" w:color="auto"/>
              <w:bottom w:val="single" w:sz="6" w:space="0" w:color="auto"/>
            </w:tcBorders>
          </w:tcPr>
          <w:p w:rsidR="00AA2123" w:rsidRPr="00316FFF" w:rsidRDefault="004247F9" w:rsidP="001E33C2">
            <w:pPr>
              <w:pStyle w:val="TAH"/>
              <w:keepNext w:val="0"/>
              <w:keepLines w:val="0"/>
              <w:rPr>
                <w:sz w:val="16"/>
                <w:szCs w:val="16"/>
              </w:rPr>
            </w:pPr>
            <w:r w:rsidRPr="00316FFF">
              <w:rPr>
                <w:sz w:val="16"/>
                <w:szCs w:val="16"/>
              </w:rPr>
              <w:t>CR</w:t>
            </w:r>
          </w:p>
        </w:tc>
        <w:tc>
          <w:tcPr>
            <w:tcW w:w="362" w:type="dxa"/>
            <w:tcBorders>
              <w:top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Rev</w:t>
            </w:r>
          </w:p>
        </w:tc>
        <w:tc>
          <w:tcPr>
            <w:tcW w:w="347" w:type="dxa"/>
            <w:tcBorders>
              <w:top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Cat</w:t>
            </w:r>
          </w:p>
        </w:tc>
        <w:tc>
          <w:tcPr>
            <w:tcW w:w="4211" w:type="dxa"/>
            <w:tcBorders>
              <w:top w:val="single" w:sz="6" w:space="0" w:color="auto"/>
              <w:bottom w:val="single" w:sz="6" w:space="0" w:color="auto"/>
            </w:tcBorders>
          </w:tcPr>
          <w:p w:rsidR="00AA2123" w:rsidRPr="00316FFF" w:rsidRDefault="00AA2123" w:rsidP="001E33C2">
            <w:pPr>
              <w:pStyle w:val="TAH"/>
              <w:keepNext w:val="0"/>
              <w:keepLines w:val="0"/>
              <w:rPr>
                <w:sz w:val="16"/>
                <w:szCs w:val="16"/>
              </w:rPr>
            </w:pPr>
            <w:r w:rsidRPr="00316FFF">
              <w:rPr>
                <w:sz w:val="16"/>
                <w:szCs w:val="16"/>
              </w:rPr>
              <w:t>Subject/Comment</w:t>
            </w:r>
          </w:p>
        </w:tc>
        <w:tc>
          <w:tcPr>
            <w:tcW w:w="500" w:type="dxa"/>
            <w:tcBorders>
              <w:top w:val="single" w:sz="6" w:space="0" w:color="auto"/>
              <w:bottom w:val="single" w:sz="6" w:space="0" w:color="auto"/>
            </w:tcBorders>
          </w:tcPr>
          <w:p w:rsidR="00AA2123" w:rsidRPr="00316FFF" w:rsidRDefault="00AA2123" w:rsidP="001E33C2">
            <w:pPr>
              <w:pStyle w:val="TAC"/>
              <w:keepNext w:val="0"/>
              <w:keepLines w:val="0"/>
              <w:rPr>
                <w:sz w:val="14"/>
                <w:szCs w:val="14"/>
              </w:rPr>
            </w:pPr>
            <w:r w:rsidRPr="00316FFF">
              <w:rPr>
                <w:sz w:val="14"/>
                <w:szCs w:val="14"/>
              </w:rPr>
              <w:t>Old</w:t>
            </w:r>
          </w:p>
        </w:tc>
        <w:tc>
          <w:tcPr>
            <w:tcW w:w="510" w:type="dxa"/>
            <w:tcBorders>
              <w:top w:val="single" w:sz="6" w:space="0" w:color="auto"/>
              <w:bottom w:val="single" w:sz="6" w:space="0" w:color="auto"/>
              <w:right w:val="single" w:sz="6" w:space="0" w:color="auto"/>
            </w:tcBorders>
            <w:vAlign w:val="bottom"/>
          </w:tcPr>
          <w:p w:rsidR="00AA2123" w:rsidRPr="00316FFF" w:rsidRDefault="00AA2123" w:rsidP="001E33C2">
            <w:pPr>
              <w:pStyle w:val="TAC"/>
              <w:keepNext w:val="0"/>
              <w:keepLines w:val="0"/>
              <w:rPr>
                <w:sz w:val="14"/>
                <w:szCs w:val="14"/>
              </w:rPr>
            </w:pPr>
            <w:r w:rsidRPr="00316FFF">
              <w:rPr>
                <w:sz w:val="14"/>
                <w:szCs w:val="14"/>
              </w:rPr>
              <w:t>New</w:t>
            </w:r>
          </w:p>
        </w:tc>
      </w:tr>
      <w:tr w:rsidR="00AA2123" w:rsidRPr="00316FFF" w:rsidTr="00551A40">
        <w:trPr>
          <w:jc w:val="center"/>
        </w:trPr>
        <w:tc>
          <w:tcPr>
            <w:tcW w:w="800" w:type="dxa"/>
            <w:tcBorders>
              <w:top w:val="single" w:sz="6" w:space="0" w:color="auto"/>
              <w:left w:val="single" w:sz="4" w:space="0" w:color="auto"/>
              <w:bottom w:val="single" w:sz="6" w:space="0" w:color="auto"/>
            </w:tcBorders>
          </w:tcPr>
          <w:p w:rsidR="00AA2123" w:rsidRPr="00316FFF" w:rsidRDefault="00AA2123" w:rsidP="001E33C2">
            <w:pPr>
              <w:pStyle w:val="TAL"/>
              <w:keepNext w:val="0"/>
              <w:keepLines w:val="0"/>
              <w:rPr>
                <w:sz w:val="14"/>
                <w:szCs w:val="14"/>
              </w:rPr>
            </w:pPr>
          </w:p>
        </w:tc>
        <w:tc>
          <w:tcPr>
            <w:tcW w:w="737" w:type="dxa"/>
            <w:tcBorders>
              <w:top w:val="single" w:sz="6" w:space="0" w:color="auto"/>
              <w:bottom w:val="single" w:sz="6" w:space="0" w:color="auto"/>
            </w:tcBorders>
          </w:tcPr>
          <w:p w:rsidR="00AA2123" w:rsidRPr="00316FFF" w:rsidRDefault="00AA2123" w:rsidP="001E33C2">
            <w:pPr>
              <w:pStyle w:val="TAL"/>
              <w:keepNext w:val="0"/>
              <w:keepLines w:val="0"/>
              <w:rPr>
                <w:sz w:val="14"/>
                <w:szCs w:val="14"/>
              </w:rPr>
            </w:pPr>
          </w:p>
        </w:tc>
        <w:tc>
          <w:tcPr>
            <w:tcW w:w="1379" w:type="dxa"/>
            <w:tcBorders>
              <w:top w:val="single" w:sz="6" w:space="0" w:color="auto"/>
              <w:bottom w:val="single" w:sz="6" w:space="0" w:color="auto"/>
            </w:tcBorders>
          </w:tcPr>
          <w:p w:rsidR="00AA2123" w:rsidRPr="00316FFF" w:rsidRDefault="00AA2123" w:rsidP="001E33C2">
            <w:pPr>
              <w:pStyle w:val="TAL"/>
              <w:keepNext w:val="0"/>
              <w:keepLines w:val="0"/>
              <w:rPr>
                <w:sz w:val="14"/>
                <w:szCs w:val="14"/>
              </w:rPr>
            </w:pPr>
          </w:p>
        </w:tc>
        <w:tc>
          <w:tcPr>
            <w:tcW w:w="464" w:type="dxa"/>
            <w:tcBorders>
              <w:top w:val="single" w:sz="6" w:space="0" w:color="auto"/>
              <w:bottom w:val="single" w:sz="6" w:space="0" w:color="auto"/>
            </w:tcBorders>
          </w:tcPr>
          <w:p w:rsidR="00AA2123" w:rsidRPr="00316FFF" w:rsidRDefault="00AA2123" w:rsidP="001E33C2">
            <w:pPr>
              <w:pStyle w:val="TAL"/>
              <w:keepNext w:val="0"/>
              <w:keepLines w:val="0"/>
              <w:jc w:val="center"/>
              <w:rPr>
                <w:snapToGrid w:val="0"/>
                <w:sz w:val="14"/>
                <w:szCs w:val="14"/>
              </w:rPr>
            </w:pPr>
          </w:p>
        </w:tc>
        <w:tc>
          <w:tcPr>
            <w:tcW w:w="362" w:type="dxa"/>
            <w:tcBorders>
              <w:top w:val="single" w:sz="6" w:space="0" w:color="auto"/>
              <w:bottom w:val="single" w:sz="6" w:space="0" w:color="auto"/>
            </w:tcBorders>
          </w:tcPr>
          <w:p w:rsidR="00AA2123" w:rsidRPr="00316FFF" w:rsidRDefault="00AA2123" w:rsidP="001E33C2">
            <w:pPr>
              <w:pStyle w:val="TAL"/>
              <w:keepNext w:val="0"/>
              <w:keepLines w:val="0"/>
              <w:jc w:val="center"/>
              <w:rPr>
                <w:sz w:val="14"/>
                <w:szCs w:val="14"/>
              </w:rPr>
            </w:pPr>
          </w:p>
        </w:tc>
        <w:tc>
          <w:tcPr>
            <w:tcW w:w="347" w:type="dxa"/>
            <w:tcBorders>
              <w:top w:val="single" w:sz="6" w:space="0" w:color="auto"/>
              <w:bottom w:val="single" w:sz="6" w:space="0" w:color="auto"/>
            </w:tcBorders>
          </w:tcPr>
          <w:p w:rsidR="00AA2123" w:rsidRPr="00316FFF" w:rsidRDefault="00AA2123" w:rsidP="001E33C2">
            <w:pPr>
              <w:pStyle w:val="TAL"/>
              <w:keepNext w:val="0"/>
              <w:keepLines w:val="0"/>
              <w:jc w:val="center"/>
              <w:rPr>
                <w:snapToGrid w:val="0"/>
                <w:sz w:val="14"/>
                <w:szCs w:val="14"/>
              </w:rPr>
            </w:pPr>
          </w:p>
        </w:tc>
        <w:tc>
          <w:tcPr>
            <w:tcW w:w="4211" w:type="dxa"/>
            <w:tcBorders>
              <w:top w:val="single" w:sz="6" w:space="0" w:color="auto"/>
              <w:bottom w:val="single" w:sz="6" w:space="0" w:color="auto"/>
            </w:tcBorders>
          </w:tcPr>
          <w:p w:rsidR="00AA2123" w:rsidRPr="00316FFF" w:rsidRDefault="004F28C9" w:rsidP="001E33C2">
            <w:pPr>
              <w:pStyle w:val="TAL"/>
              <w:keepNext w:val="0"/>
              <w:keepLines w:val="0"/>
              <w:rPr>
                <w:snapToGrid w:val="0"/>
                <w:sz w:val="14"/>
                <w:szCs w:val="14"/>
              </w:rPr>
            </w:pPr>
            <w:r w:rsidRPr="00316FFF">
              <w:rPr>
                <w:snapToGrid w:val="0"/>
                <w:sz w:val="14"/>
                <w:szCs w:val="14"/>
              </w:rPr>
              <w:t>Creation of the specification</w:t>
            </w:r>
          </w:p>
        </w:tc>
        <w:tc>
          <w:tcPr>
            <w:tcW w:w="500" w:type="dxa"/>
            <w:tcBorders>
              <w:top w:val="single" w:sz="6" w:space="0" w:color="auto"/>
              <w:bottom w:val="single" w:sz="6" w:space="0" w:color="auto"/>
            </w:tcBorders>
          </w:tcPr>
          <w:p w:rsidR="00AA2123" w:rsidRPr="00316FFF" w:rsidRDefault="00AA2123" w:rsidP="001E33C2">
            <w:pPr>
              <w:pStyle w:val="TAC"/>
              <w:keepNext w:val="0"/>
              <w:keepLines w:val="0"/>
              <w:rPr>
                <w:sz w:val="14"/>
                <w:szCs w:val="14"/>
              </w:rPr>
            </w:pPr>
          </w:p>
        </w:tc>
        <w:tc>
          <w:tcPr>
            <w:tcW w:w="510" w:type="dxa"/>
            <w:tcBorders>
              <w:top w:val="single" w:sz="6" w:space="0" w:color="auto"/>
              <w:bottom w:val="single" w:sz="6" w:space="0" w:color="auto"/>
              <w:right w:val="single" w:sz="4" w:space="0" w:color="auto"/>
            </w:tcBorders>
          </w:tcPr>
          <w:p w:rsidR="00AA2123" w:rsidRPr="00316FFF" w:rsidRDefault="004F28C9" w:rsidP="001E33C2">
            <w:pPr>
              <w:pStyle w:val="TAC"/>
              <w:keepNext w:val="0"/>
              <w:keepLines w:val="0"/>
              <w:rPr>
                <w:sz w:val="14"/>
                <w:szCs w:val="14"/>
              </w:rPr>
            </w:pPr>
            <w:r w:rsidRPr="00316FFF">
              <w:rPr>
                <w:sz w:val="14"/>
                <w:szCs w:val="14"/>
              </w:rPr>
              <w:t>7.0.0</w:t>
            </w:r>
          </w:p>
        </w:tc>
      </w:tr>
      <w:tr w:rsidR="003E60E9" w:rsidRPr="00316FFF" w:rsidTr="00551A40">
        <w:trPr>
          <w:jc w:val="center"/>
        </w:trPr>
        <w:tc>
          <w:tcPr>
            <w:tcW w:w="800" w:type="dxa"/>
            <w:tcBorders>
              <w:top w:val="single" w:sz="6" w:space="0" w:color="auto"/>
              <w:left w:val="single" w:sz="4"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2010-07</w:t>
            </w:r>
          </w:p>
        </w:tc>
        <w:tc>
          <w:tcPr>
            <w:tcW w:w="73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 #45</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002</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Corrections to test case 5.9.2.2.2</w:t>
            </w:r>
          </w:p>
        </w:tc>
        <w:tc>
          <w:tcPr>
            <w:tcW w:w="500" w:type="dxa"/>
            <w:vMerge w:val="restart"/>
            <w:tcBorders>
              <w:top w:val="single" w:sz="6" w:space="0" w:color="auto"/>
              <w:left w:val="single" w:sz="6" w:space="0" w:color="auto"/>
              <w:right w:val="single" w:sz="6" w:space="0" w:color="auto"/>
            </w:tcBorders>
          </w:tcPr>
          <w:p w:rsidR="003E60E9" w:rsidRPr="00316FFF" w:rsidRDefault="003E60E9" w:rsidP="001E33C2">
            <w:pPr>
              <w:pStyle w:val="TAC"/>
              <w:keepNext w:val="0"/>
              <w:keepLines w:val="0"/>
              <w:rPr>
                <w:sz w:val="14"/>
                <w:szCs w:val="14"/>
              </w:rPr>
            </w:pPr>
            <w:r w:rsidRPr="00316FFF">
              <w:rPr>
                <w:sz w:val="14"/>
                <w:szCs w:val="14"/>
              </w:rPr>
              <w:t>7.0.0</w:t>
            </w:r>
          </w:p>
        </w:tc>
        <w:tc>
          <w:tcPr>
            <w:tcW w:w="510" w:type="dxa"/>
            <w:vMerge w:val="restart"/>
            <w:tcBorders>
              <w:top w:val="single" w:sz="6" w:space="0" w:color="auto"/>
              <w:left w:val="single" w:sz="6" w:space="0" w:color="auto"/>
              <w:right w:val="single" w:sz="4" w:space="0" w:color="auto"/>
            </w:tcBorders>
          </w:tcPr>
          <w:p w:rsidR="003E60E9" w:rsidRPr="00316FFF" w:rsidRDefault="003E60E9" w:rsidP="001E33C2">
            <w:pPr>
              <w:pStyle w:val="TAC"/>
              <w:keepNext w:val="0"/>
              <w:keepLines w:val="0"/>
              <w:rPr>
                <w:sz w:val="14"/>
                <w:szCs w:val="14"/>
              </w:rPr>
            </w:pPr>
            <w:r w:rsidRPr="00316FFF">
              <w:rPr>
                <w:sz w:val="14"/>
                <w:szCs w:val="14"/>
              </w:rPr>
              <w:t>7.1.0</w:t>
            </w:r>
          </w:p>
        </w:tc>
      </w:tr>
      <w:tr w:rsidR="003E60E9" w:rsidRPr="00316FFF" w:rsidTr="00551A40">
        <w:trPr>
          <w:jc w:val="center"/>
        </w:trPr>
        <w:tc>
          <w:tcPr>
            <w:tcW w:w="800" w:type="dxa"/>
            <w:vMerge w:val="restart"/>
            <w:tcBorders>
              <w:top w:val="single" w:sz="6" w:space="0" w:color="auto"/>
              <w:left w:val="single" w:sz="4"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2010-07</w:t>
            </w:r>
          </w:p>
        </w:tc>
        <w:tc>
          <w:tcPr>
            <w:tcW w:w="737" w:type="dxa"/>
            <w:vMerge w:val="restart"/>
            <w:tcBorders>
              <w:top w:val="single" w:sz="6" w:space="0" w:color="auto"/>
              <w:left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 #45</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003</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Modify test case 5.9.2.1.2</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004</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Improved testing of idle bits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005</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Test case 5.3.2.3.19: added RSET to last step of test case</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006</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Test case 5.6.2.2.3: clear specification of sequence numbers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007</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Correction of specification regarding ACT_INFORMATION</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008</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Test case 5.3.2.2.2: correction of applicability</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009</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Test case 5.3.2.5.2: removal due to redundancy</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010</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Test cases 5.6.3.2.X: Updated to send subsequent frames in order to check for response to invalid frame</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rFonts w:cs="Arial"/>
                <w:sz w:val="14"/>
                <w:szCs w:val="14"/>
              </w:rPr>
              <w:t>011</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rFonts w:cs="Arial"/>
                <w:sz w:val="14"/>
                <w:szCs w:val="14"/>
              </w:rPr>
              <w:t>Change of usage of 10 I-frames throughout specification to 9 I-frames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SCP(10)0118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014</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snapToGrid w:val="0"/>
                <w:sz w:val="14"/>
                <w:szCs w:val="14"/>
              </w:rPr>
              <w:t>Removal of redundant applicability statements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SCP(10)0188</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012</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snapToGrid w:val="0"/>
                <w:sz w:val="14"/>
                <w:szCs w:val="14"/>
              </w:rPr>
              <w:t>HCP message fragmentation</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SCP(10)0189</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013</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napToGrid w:val="0"/>
                <w:sz w:val="14"/>
                <w:szCs w:val="14"/>
              </w:rPr>
            </w:pPr>
            <w:r w:rsidRPr="00316FFF">
              <w:rPr>
                <w:snapToGrid w:val="0"/>
                <w:sz w:val="14"/>
                <w:szCs w:val="14"/>
              </w:rPr>
              <w:t>Clarification of O_WS_3</w:t>
            </w:r>
          </w:p>
        </w:tc>
        <w:tc>
          <w:tcPr>
            <w:tcW w:w="500" w:type="dxa"/>
            <w:vMerge/>
            <w:tcBorders>
              <w:left w:val="single" w:sz="6" w:space="0" w:color="auto"/>
              <w:bottom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bottom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B72386" w:rsidRPr="00316FFF" w:rsidTr="00551A40">
        <w:trPr>
          <w:jc w:val="center"/>
        </w:trPr>
        <w:tc>
          <w:tcPr>
            <w:tcW w:w="800" w:type="dxa"/>
            <w:tcBorders>
              <w:top w:val="single" w:sz="6" w:space="0" w:color="auto"/>
              <w:left w:val="single" w:sz="4" w:space="0" w:color="auto"/>
              <w:bottom w:val="single" w:sz="6" w:space="0" w:color="auto"/>
              <w:right w:val="single" w:sz="6" w:space="0" w:color="auto"/>
            </w:tcBorders>
          </w:tcPr>
          <w:p w:rsidR="00B72386" w:rsidRPr="00316FFF" w:rsidRDefault="00B72386" w:rsidP="001E33C2">
            <w:pPr>
              <w:pStyle w:val="TAL"/>
              <w:keepNext w:val="0"/>
              <w:keepLines w:val="0"/>
              <w:rPr>
                <w:sz w:val="14"/>
                <w:szCs w:val="14"/>
              </w:rPr>
            </w:pPr>
            <w:r w:rsidRPr="00316FFF">
              <w:rPr>
                <w:sz w:val="14"/>
                <w:szCs w:val="14"/>
              </w:rPr>
              <w:t>2010-10</w:t>
            </w:r>
          </w:p>
        </w:tc>
        <w:tc>
          <w:tcPr>
            <w:tcW w:w="737"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rPr>
                <w:sz w:val="14"/>
                <w:szCs w:val="14"/>
              </w:rPr>
            </w:pPr>
            <w:r w:rsidRPr="00316FFF">
              <w:rPr>
                <w:sz w:val="14"/>
                <w:szCs w:val="14"/>
              </w:rPr>
              <w:t>SCP #46</w:t>
            </w:r>
          </w:p>
        </w:tc>
        <w:tc>
          <w:tcPr>
            <w:tcW w:w="1379"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rPr>
                <w:sz w:val="14"/>
                <w:szCs w:val="14"/>
              </w:rPr>
            </w:pPr>
            <w:r w:rsidRPr="00316FFF">
              <w:rPr>
                <w:sz w:val="14"/>
                <w:szCs w:val="14"/>
              </w:rPr>
              <w:t>SCP(10)0221</w:t>
            </w:r>
          </w:p>
        </w:tc>
        <w:tc>
          <w:tcPr>
            <w:tcW w:w="464"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jc w:val="center"/>
              <w:rPr>
                <w:snapToGrid w:val="0"/>
                <w:sz w:val="14"/>
                <w:szCs w:val="14"/>
              </w:rPr>
            </w:pPr>
            <w:r w:rsidRPr="00316FFF">
              <w:rPr>
                <w:rFonts w:cs="Arial"/>
                <w:sz w:val="14"/>
                <w:szCs w:val="14"/>
              </w:rPr>
              <w:t>015</w:t>
            </w:r>
          </w:p>
        </w:tc>
        <w:tc>
          <w:tcPr>
            <w:tcW w:w="362"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jc w:val="center"/>
              <w:rPr>
                <w:sz w:val="14"/>
                <w:szCs w:val="14"/>
              </w:rPr>
            </w:pPr>
            <w:r w:rsidRPr="00316FFF">
              <w:rPr>
                <w:sz w:val="14"/>
                <w:szCs w:val="14"/>
              </w:rPr>
              <w:t>-</w:t>
            </w:r>
          </w:p>
        </w:tc>
        <w:tc>
          <w:tcPr>
            <w:tcW w:w="347"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L"/>
              <w:keepNext w:val="0"/>
              <w:keepLines w:val="0"/>
              <w:rPr>
                <w:snapToGrid w:val="0"/>
                <w:sz w:val="14"/>
                <w:szCs w:val="14"/>
              </w:rPr>
            </w:pPr>
            <w:r w:rsidRPr="00316FFF">
              <w:rPr>
                <w:rFonts w:cs="Arial"/>
                <w:sz w:val="14"/>
                <w:szCs w:val="14"/>
              </w:rPr>
              <w:t>Clarification of Test cases 2: I-frame reception - single I-Frame reception and Test case 3: I-frame reception - multiple I-Frame reception</w:t>
            </w:r>
          </w:p>
        </w:tc>
        <w:tc>
          <w:tcPr>
            <w:tcW w:w="500" w:type="dxa"/>
            <w:tcBorders>
              <w:top w:val="single" w:sz="6" w:space="0" w:color="auto"/>
              <w:left w:val="single" w:sz="6" w:space="0" w:color="auto"/>
              <w:bottom w:val="single" w:sz="6" w:space="0" w:color="auto"/>
              <w:right w:val="single" w:sz="6" w:space="0" w:color="auto"/>
            </w:tcBorders>
          </w:tcPr>
          <w:p w:rsidR="00B72386" w:rsidRPr="00316FFF" w:rsidRDefault="00B72386" w:rsidP="001E33C2">
            <w:pPr>
              <w:pStyle w:val="TAC"/>
              <w:keepNext w:val="0"/>
              <w:keepLines w:val="0"/>
              <w:rPr>
                <w:sz w:val="14"/>
                <w:szCs w:val="14"/>
              </w:rPr>
            </w:pPr>
            <w:r w:rsidRPr="00316FFF">
              <w:rPr>
                <w:sz w:val="14"/>
                <w:szCs w:val="14"/>
              </w:rPr>
              <w:t>7.1.0</w:t>
            </w:r>
          </w:p>
        </w:tc>
        <w:tc>
          <w:tcPr>
            <w:tcW w:w="510" w:type="dxa"/>
            <w:tcBorders>
              <w:top w:val="single" w:sz="6" w:space="0" w:color="auto"/>
              <w:left w:val="single" w:sz="6" w:space="0" w:color="auto"/>
              <w:bottom w:val="single" w:sz="6" w:space="0" w:color="auto"/>
              <w:right w:val="single" w:sz="4" w:space="0" w:color="auto"/>
            </w:tcBorders>
          </w:tcPr>
          <w:p w:rsidR="00B72386" w:rsidRPr="00316FFF" w:rsidRDefault="00B72386" w:rsidP="001E33C2">
            <w:pPr>
              <w:pStyle w:val="TAC"/>
              <w:keepNext w:val="0"/>
              <w:keepLines w:val="0"/>
              <w:rPr>
                <w:sz w:val="14"/>
                <w:szCs w:val="14"/>
              </w:rPr>
            </w:pPr>
            <w:r w:rsidRPr="00316FFF">
              <w:rPr>
                <w:sz w:val="14"/>
                <w:szCs w:val="14"/>
              </w:rPr>
              <w:t>7.2.0</w:t>
            </w:r>
          </w:p>
        </w:tc>
      </w:tr>
      <w:tr w:rsidR="003E60E9" w:rsidRPr="00316FFF" w:rsidTr="00551A40">
        <w:trPr>
          <w:jc w:val="center"/>
        </w:trPr>
        <w:tc>
          <w:tcPr>
            <w:tcW w:w="800" w:type="dxa"/>
            <w:vMerge w:val="restart"/>
            <w:tcBorders>
              <w:top w:val="single" w:sz="6" w:space="0" w:color="auto"/>
              <w:left w:val="single" w:sz="4"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2011-01</w:t>
            </w:r>
          </w:p>
        </w:tc>
        <w:tc>
          <w:tcPr>
            <w:tcW w:w="737" w:type="dxa"/>
            <w:vMerge w:val="restart"/>
            <w:tcBorders>
              <w:top w:val="single" w:sz="6" w:space="0" w:color="auto"/>
              <w:left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 #47</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SCP(11)0014</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016</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Removal of redundant options and conditional items</w:t>
            </w:r>
          </w:p>
        </w:tc>
        <w:tc>
          <w:tcPr>
            <w:tcW w:w="500" w:type="dxa"/>
            <w:vMerge w:val="restart"/>
            <w:tcBorders>
              <w:top w:val="single" w:sz="6" w:space="0" w:color="auto"/>
              <w:left w:val="single" w:sz="6" w:space="0" w:color="auto"/>
              <w:right w:val="single" w:sz="6" w:space="0" w:color="auto"/>
            </w:tcBorders>
          </w:tcPr>
          <w:p w:rsidR="003E60E9" w:rsidRPr="00316FFF" w:rsidRDefault="003E60E9" w:rsidP="001E33C2">
            <w:pPr>
              <w:pStyle w:val="TAC"/>
              <w:keepNext w:val="0"/>
              <w:keepLines w:val="0"/>
              <w:rPr>
                <w:sz w:val="14"/>
                <w:szCs w:val="14"/>
              </w:rPr>
            </w:pPr>
            <w:r w:rsidRPr="00316FFF">
              <w:rPr>
                <w:sz w:val="14"/>
                <w:szCs w:val="14"/>
              </w:rPr>
              <w:t>7.2.0</w:t>
            </w:r>
          </w:p>
        </w:tc>
        <w:tc>
          <w:tcPr>
            <w:tcW w:w="510" w:type="dxa"/>
            <w:vMerge w:val="restart"/>
            <w:tcBorders>
              <w:top w:val="single" w:sz="6" w:space="0" w:color="auto"/>
              <w:left w:val="single" w:sz="6" w:space="0" w:color="auto"/>
              <w:right w:val="single" w:sz="4" w:space="0" w:color="auto"/>
            </w:tcBorders>
          </w:tcPr>
          <w:p w:rsidR="003E60E9" w:rsidRPr="00316FFF" w:rsidRDefault="003E60E9" w:rsidP="001E33C2">
            <w:pPr>
              <w:pStyle w:val="TAC"/>
              <w:keepNext w:val="0"/>
              <w:keepLines w:val="0"/>
              <w:rPr>
                <w:sz w:val="14"/>
                <w:szCs w:val="14"/>
              </w:rPr>
            </w:pPr>
            <w:r w:rsidRPr="00316FFF">
              <w:rPr>
                <w:sz w:val="14"/>
                <w:szCs w:val="14"/>
              </w:rPr>
              <w:t>7.3.0</w:t>
            </w: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SCP(11)0015</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017</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Removal of redundant requirement related to non-support of Class A</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SCP(11)0016</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019</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 on SHDLC link establishment</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SCP(11)0017</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021</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 xml:space="preserve">Test case 5.3.2.3.3: allow for terminals which activate </w:t>
            </w:r>
            <w:r w:rsidR="00D174F8" w:rsidRPr="00316FFF">
              <w:rPr>
                <w:rFonts w:cs="Arial"/>
                <w:sz w:val="14"/>
                <w:szCs w:val="14"/>
              </w:rPr>
              <w:t>ETSI TS</w:t>
            </w:r>
            <w:r w:rsidR="002C3E91" w:rsidRPr="00316FFF">
              <w:rPr>
                <w:rFonts w:cs="Arial"/>
                <w:sz w:val="14"/>
                <w:szCs w:val="14"/>
              </w:rPr>
              <w:t> </w:t>
            </w:r>
            <w:r w:rsidR="00D174F8" w:rsidRPr="00316FFF">
              <w:rPr>
                <w:rFonts w:cs="Arial"/>
                <w:sz w:val="14"/>
                <w:szCs w:val="14"/>
              </w:rPr>
              <w:t>102 221</w:t>
            </w:r>
            <w:r w:rsidRPr="00316FFF">
              <w:rPr>
                <w:rFonts w:cs="Arial"/>
                <w:sz w:val="14"/>
                <w:szCs w:val="14"/>
              </w:rPr>
              <w:t xml:space="preserve"> interface first</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SCP(11)0018r1</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022</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 of handling of CL_PROTO_INF(A) and of wrong specification of CLT_PAYLOAD length</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SCP(11)0019</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023</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Corrections to test procedure 5.9.2.1.3 and 5.9.2.2.2</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SCP(11)0020r1</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024</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Extended RESUME time and clarification of interface deactivation</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SCP(11)0021</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025</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Modify the applicability of test case 5.7.7.6.2</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SCP(11)0022</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026</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 to 'only one SREJ at any one time' test case</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SCP(11)0025</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020</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Clarifications to CLT test cases related to REQA/WUPA</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SCP(11)0026</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018</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 of SHDLC window size negotiation</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val="restart"/>
            <w:tcBorders>
              <w:top w:val="single" w:sz="6" w:space="0" w:color="auto"/>
              <w:left w:val="single" w:sz="4"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2011-03</w:t>
            </w:r>
          </w:p>
        </w:tc>
        <w:tc>
          <w:tcPr>
            <w:tcW w:w="737" w:type="dxa"/>
            <w:vMerge w:val="restart"/>
            <w:tcBorders>
              <w:top w:val="single" w:sz="6" w:space="0" w:color="auto"/>
              <w:left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 #48</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SCP(11)0102</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029</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 xml:space="preserve">Correction to test case 5.4.1.5.2.2 </w:t>
            </w:r>
            <w:r w:rsidR="00E800B0" w:rsidRPr="00316FFF">
              <w:rPr>
                <w:rFonts w:cs="Arial"/>
                <w:sz w:val="14"/>
                <w:szCs w:val="14"/>
              </w:rPr>
              <w:t>-</w:t>
            </w:r>
            <w:r w:rsidRPr="00316FFF">
              <w:rPr>
                <w:rFonts w:cs="Arial"/>
                <w:sz w:val="14"/>
                <w:szCs w:val="14"/>
              </w:rPr>
              <w:t xml:space="preserve"> addition of text for activation</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SCP(11)0103</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030</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Corrections to test procedure 5.9.2.2.2 and add new test case</w:t>
            </w:r>
            <w:r w:rsidR="00613AD8" w:rsidRPr="00316FFF">
              <w:rPr>
                <w:rFonts w:cs="Arial"/>
                <w:sz w:val="14"/>
                <w:szCs w:val="14"/>
              </w:rPr>
              <w:t xml:space="preserve"> </w:t>
            </w:r>
            <w:r w:rsidRPr="00316FFF">
              <w:rPr>
                <w:rFonts w:cs="Arial"/>
                <w:sz w:val="14"/>
                <w:szCs w:val="14"/>
              </w:rPr>
              <w:t>5.9.2.2.X</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SCP(11)0104</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031</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Addition of testing for reception of closely spaced frames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SCP(11)0105</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032</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Corrections to test procedure 5.9.2.2.2</w:t>
            </w:r>
          </w:p>
        </w:tc>
        <w:tc>
          <w:tcPr>
            <w:tcW w:w="500" w:type="dxa"/>
            <w:vMerge/>
            <w:tcBorders>
              <w:left w:val="single" w:sz="6" w:space="0" w:color="auto"/>
              <w:bottom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bottom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713DC3" w:rsidRPr="00316FFF" w:rsidTr="00551A40">
        <w:trPr>
          <w:jc w:val="center"/>
        </w:trPr>
        <w:tc>
          <w:tcPr>
            <w:tcW w:w="800" w:type="dxa"/>
            <w:tcBorders>
              <w:top w:val="single" w:sz="6" w:space="0" w:color="auto"/>
              <w:left w:val="single" w:sz="4" w:space="0" w:color="auto"/>
              <w:bottom w:val="single" w:sz="6" w:space="0" w:color="auto"/>
              <w:right w:val="single" w:sz="6" w:space="0" w:color="auto"/>
            </w:tcBorders>
          </w:tcPr>
          <w:p w:rsidR="00713DC3" w:rsidRPr="00316FFF" w:rsidRDefault="00713DC3" w:rsidP="001E33C2">
            <w:pPr>
              <w:pStyle w:val="TAL"/>
              <w:keepNext w:val="0"/>
              <w:keepLines w:val="0"/>
              <w:rPr>
                <w:sz w:val="14"/>
                <w:szCs w:val="14"/>
              </w:rPr>
            </w:pPr>
            <w:r w:rsidRPr="00316FFF">
              <w:rPr>
                <w:sz w:val="14"/>
                <w:szCs w:val="14"/>
              </w:rPr>
              <w:t>2011-03</w:t>
            </w:r>
          </w:p>
        </w:tc>
        <w:tc>
          <w:tcPr>
            <w:tcW w:w="737"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rPr>
                <w:sz w:val="14"/>
                <w:szCs w:val="14"/>
              </w:rPr>
            </w:pPr>
            <w:r w:rsidRPr="00316FFF">
              <w:rPr>
                <w:sz w:val="14"/>
                <w:szCs w:val="14"/>
              </w:rPr>
              <w:t>SCP #48</w:t>
            </w:r>
          </w:p>
        </w:tc>
        <w:tc>
          <w:tcPr>
            <w:tcW w:w="1379"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rPr>
                <w:sz w:val="14"/>
                <w:szCs w:val="14"/>
              </w:rPr>
            </w:pPr>
            <w:r w:rsidRPr="00316FFF">
              <w:rPr>
                <w:sz w:val="14"/>
                <w:szCs w:val="14"/>
              </w:rPr>
              <w:t>SCP(11)0100</w:t>
            </w:r>
          </w:p>
        </w:tc>
        <w:tc>
          <w:tcPr>
            <w:tcW w:w="464"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jc w:val="center"/>
              <w:rPr>
                <w:snapToGrid w:val="0"/>
                <w:sz w:val="14"/>
                <w:szCs w:val="14"/>
              </w:rPr>
            </w:pPr>
            <w:r w:rsidRPr="00316FFF">
              <w:rPr>
                <w:snapToGrid w:val="0"/>
                <w:sz w:val="14"/>
                <w:szCs w:val="14"/>
              </w:rPr>
              <w:t>027</w:t>
            </w:r>
          </w:p>
        </w:tc>
        <w:tc>
          <w:tcPr>
            <w:tcW w:w="362"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L"/>
              <w:keepNext w:val="0"/>
              <w:keepLines w:val="0"/>
              <w:rPr>
                <w:snapToGrid w:val="0"/>
                <w:sz w:val="14"/>
                <w:szCs w:val="14"/>
              </w:rPr>
            </w:pPr>
            <w:r w:rsidRPr="00316FFF">
              <w:rPr>
                <w:rFonts w:cs="Arial"/>
                <w:sz w:val="14"/>
                <w:szCs w:val="14"/>
              </w:rPr>
              <w:t xml:space="preserve">Creation of Rel-8 of </w:t>
            </w:r>
            <w:r w:rsidR="00D174F8" w:rsidRPr="00316FFF">
              <w:rPr>
                <w:rFonts w:cs="Arial"/>
                <w:sz w:val="14"/>
                <w:szCs w:val="14"/>
              </w:rPr>
              <w:t>ETSI TS 102 694-1</w:t>
            </w:r>
            <w:r w:rsidRPr="00316FFF">
              <w:rPr>
                <w:rFonts w:cs="Arial"/>
                <w:sz w:val="14"/>
                <w:szCs w:val="14"/>
              </w:rPr>
              <w:t xml:space="preserve"> to cover Rel-8 conformance requirements of </w:t>
            </w:r>
            <w:r w:rsidR="00D174F8" w:rsidRPr="00316FFF">
              <w:rPr>
                <w:rFonts w:cs="Arial"/>
                <w:sz w:val="14"/>
                <w:szCs w:val="14"/>
              </w:rPr>
              <w:t>ETSI TS 102 613</w:t>
            </w:r>
          </w:p>
        </w:tc>
        <w:tc>
          <w:tcPr>
            <w:tcW w:w="500" w:type="dxa"/>
            <w:tcBorders>
              <w:top w:val="single" w:sz="6" w:space="0" w:color="auto"/>
              <w:left w:val="single" w:sz="6" w:space="0" w:color="auto"/>
              <w:bottom w:val="single" w:sz="6" w:space="0" w:color="auto"/>
              <w:right w:val="single" w:sz="6" w:space="0" w:color="auto"/>
            </w:tcBorders>
          </w:tcPr>
          <w:p w:rsidR="00713DC3" w:rsidRPr="00316FFF" w:rsidRDefault="00713DC3" w:rsidP="001E33C2">
            <w:pPr>
              <w:pStyle w:val="TAC"/>
              <w:keepNext w:val="0"/>
              <w:keepLines w:val="0"/>
              <w:rPr>
                <w:sz w:val="14"/>
                <w:szCs w:val="14"/>
              </w:rPr>
            </w:pPr>
            <w:r w:rsidRPr="00316FFF">
              <w:rPr>
                <w:sz w:val="14"/>
                <w:szCs w:val="14"/>
              </w:rPr>
              <w:t>7.3.0</w:t>
            </w:r>
          </w:p>
        </w:tc>
        <w:tc>
          <w:tcPr>
            <w:tcW w:w="510" w:type="dxa"/>
            <w:tcBorders>
              <w:top w:val="single" w:sz="6" w:space="0" w:color="auto"/>
              <w:left w:val="single" w:sz="6" w:space="0" w:color="auto"/>
              <w:bottom w:val="single" w:sz="6" w:space="0" w:color="auto"/>
              <w:right w:val="single" w:sz="4" w:space="0" w:color="auto"/>
            </w:tcBorders>
          </w:tcPr>
          <w:p w:rsidR="00713DC3" w:rsidRPr="00316FFF" w:rsidRDefault="00C4147A" w:rsidP="001E33C2">
            <w:pPr>
              <w:pStyle w:val="TAC"/>
              <w:keepNext w:val="0"/>
              <w:keepLines w:val="0"/>
              <w:rPr>
                <w:sz w:val="14"/>
                <w:szCs w:val="14"/>
              </w:rPr>
            </w:pPr>
            <w:r w:rsidRPr="00316FFF">
              <w:rPr>
                <w:sz w:val="14"/>
                <w:szCs w:val="14"/>
              </w:rPr>
              <w:t>8.0.0</w:t>
            </w:r>
          </w:p>
        </w:tc>
      </w:tr>
      <w:tr w:rsidR="003E60E9" w:rsidRPr="00316FFF" w:rsidTr="00551A40">
        <w:trPr>
          <w:jc w:val="center"/>
        </w:trPr>
        <w:tc>
          <w:tcPr>
            <w:tcW w:w="800" w:type="dxa"/>
            <w:vMerge w:val="restart"/>
            <w:tcBorders>
              <w:top w:val="single" w:sz="6" w:space="0" w:color="auto"/>
              <w:left w:val="single" w:sz="4"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2011-07</w:t>
            </w:r>
          </w:p>
        </w:tc>
        <w:tc>
          <w:tcPr>
            <w:tcW w:w="737" w:type="dxa"/>
            <w:vMerge w:val="restart"/>
            <w:tcBorders>
              <w:top w:val="single" w:sz="6" w:space="0" w:color="auto"/>
              <w:left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 #50</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SCP(11)0231r1</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033</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Clarification of trigger requirements</w:t>
            </w:r>
          </w:p>
        </w:tc>
        <w:tc>
          <w:tcPr>
            <w:tcW w:w="500" w:type="dxa"/>
            <w:vMerge w:val="restart"/>
            <w:tcBorders>
              <w:top w:val="single" w:sz="6" w:space="0" w:color="auto"/>
              <w:left w:val="single" w:sz="6" w:space="0" w:color="auto"/>
              <w:right w:val="single" w:sz="6" w:space="0" w:color="auto"/>
            </w:tcBorders>
          </w:tcPr>
          <w:p w:rsidR="003E60E9" w:rsidRPr="00316FFF" w:rsidRDefault="003E60E9" w:rsidP="001E33C2">
            <w:pPr>
              <w:pStyle w:val="TAC"/>
              <w:keepNext w:val="0"/>
              <w:keepLines w:val="0"/>
              <w:rPr>
                <w:sz w:val="14"/>
                <w:szCs w:val="14"/>
              </w:rPr>
            </w:pPr>
            <w:r w:rsidRPr="00316FFF">
              <w:rPr>
                <w:sz w:val="14"/>
                <w:szCs w:val="14"/>
              </w:rPr>
              <w:t>8.0.0</w:t>
            </w:r>
          </w:p>
        </w:tc>
        <w:tc>
          <w:tcPr>
            <w:tcW w:w="510" w:type="dxa"/>
            <w:vMerge w:val="restart"/>
            <w:tcBorders>
              <w:top w:val="single" w:sz="6" w:space="0" w:color="auto"/>
              <w:left w:val="single" w:sz="6" w:space="0" w:color="auto"/>
              <w:right w:val="single" w:sz="4" w:space="0" w:color="auto"/>
            </w:tcBorders>
          </w:tcPr>
          <w:p w:rsidR="003E60E9" w:rsidRPr="00316FFF" w:rsidRDefault="003E60E9" w:rsidP="001E33C2">
            <w:pPr>
              <w:pStyle w:val="TAC"/>
              <w:keepNext w:val="0"/>
              <w:keepLines w:val="0"/>
              <w:rPr>
                <w:sz w:val="14"/>
                <w:szCs w:val="14"/>
              </w:rPr>
            </w:pPr>
            <w:r w:rsidRPr="00316FFF">
              <w:rPr>
                <w:sz w:val="14"/>
                <w:szCs w:val="14"/>
              </w:rPr>
              <w:t>8.1.0</w:t>
            </w: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SCP(11)0232</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034</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sz w:val="14"/>
                <w:szCs w:val="14"/>
              </w:rPr>
              <w:t>Clarification of test execution parameters in test case 5.5.3.2</w:t>
            </w:r>
          </w:p>
        </w:tc>
        <w:tc>
          <w:tcPr>
            <w:tcW w:w="500" w:type="dxa"/>
            <w:vMerge/>
            <w:tcBorders>
              <w:left w:val="single" w:sz="6" w:space="0" w:color="auto"/>
              <w:bottom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bottom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val="restart"/>
            <w:tcBorders>
              <w:left w:val="single" w:sz="4"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2011-12</w:t>
            </w:r>
          </w:p>
        </w:tc>
        <w:tc>
          <w:tcPr>
            <w:tcW w:w="737" w:type="dxa"/>
            <w:vMerge w:val="restart"/>
            <w:tcBorders>
              <w:left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sz w:val="14"/>
                <w:szCs w:val="14"/>
              </w:rPr>
              <w:t>SCP#53</w:t>
            </w: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SCP(11)0336</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037</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color w:val="000000"/>
                <w:sz w:val="14"/>
                <w:szCs w:val="14"/>
              </w:rPr>
              <w:t>Definition of the conditional item of test case 5.7.7.6.2</w:t>
            </w:r>
          </w:p>
        </w:tc>
        <w:tc>
          <w:tcPr>
            <w:tcW w:w="500" w:type="dxa"/>
            <w:vMerge w:val="restart"/>
            <w:tcBorders>
              <w:top w:val="single" w:sz="6" w:space="0" w:color="auto"/>
              <w:left w:val="single" w:sz="6" w:space="0" w:color="auto"/>
              <w:right w:val="single" w:sz="6" w:space="0" w:color="auto"/>
            </w:tcBorders>
          </w:tcPr>
          <w:p w:rsidR="003E60E9" w:rsidRPr="00316FFF" w:rsidRDefault="003E60E9" w:rsidP="001E33C2">
            <w:pPr>
              <w:pStyle w:val="TAC"/>
              <w:keepNext w:val="0"/>
              <w:keepLines w:val="0"/>
              <w:rPr>
                <w:sz w:val="14"/>
                <w:szCs w:val="14"/>
              </w:rPr>
            </w:pPr>
            <w:r w:rsidRPr="00316FFF">
              <w:rPr>
                <w:sz w:val="14"/>
                <w:szCs w:val="14"/>
              </w:rPr>
              <w:t>8.1.0</w:t>
            </w:r>
          </w:p>
        </w:tc>
        <w:tc>
          <w:tcPr>
            <w:tcW w:w="510" w:type="dxa"/>
            <w:vMerge w:val="restart"/>
            <w:tcBorders>
              <w:top w:val="single" w:sz="6" w:space="0" w:color="auto"/>
              <w:left w:val="single" w:sz="6" w:space="0" w:color="auto"/>
              <w:right w:val="single" w:sz="4" w:space="0" w:color="auto"/>
            </w:tcBorders>
          </w:tcPr>
          <w:p w:rsidR="003E60E9" w:rsidRPr="00316FFF" w:rsidRDefault="003E60E9" w:rsidP="001E33C2">
            <w:pPr>
              <w:pStyle w:val="TAC"/>
              <w:keepNext w:val="0"/>
              <w:keepLines w:val="0"/>
              <w:rPr>
                <w:sz w:val="14"/>
                <w:szCs w:val="14"/>
              </w:rPr>
            </w:pPr>
            <w:r w:rsidRPr="00316FFF">
              <w:rPr>
                <w:sz w:val="14"/>
                <w:szCs w:val="14"/>
              </w:rPr>
              <w:t>8.2.0</w:t>
            </w: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SCP(11)0337</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038</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color w:val="000000"/>
                <w:sz w:val="14"/>
                <w:szCs w:val="14"/>
              </w:rPr>
              <w:t>Deletion of test case 5.7.7.9.3</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SCP(11)0339</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040</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color w:val="000000"/>
                <w:sz w:val="14"/>
                <w:szCs w:val="14"/>
              </w:rPr>
              <w:t>Correction of test procedure in clause 5.7.6.4.2</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SCP(11)0340</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041</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C</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color w:val="000000"/>
                <w:sz w:val="14"/>
                <w:szCs w:val="14"/>
              </w:rPr>
              <w:t xml:space="preserve">Modification of </w:t>
            </w:r>
            <w:r w:rsidRPr="00316FFF">
              <w:rPr>
                <w:rFonts w:cs="Arial"/>
                <w:sz w:val="14"/>
                <w:szCs w:val="14"/>
              </w:rPr>
              <w:t>TC</w:t>
            </w:r>
            <w:r w:rsidRPr="00316FFF">
              <w:rPr>
                <w:rFonts w:cs="Arial"/>
                <w:color w:val="000000"/>
                <w:sz w:val="14"/>
                <w:szCs w:val="14"/>
              </w:rPr>
              <w:t xml:space="preserve"> 5.9.2.1.3 for better reproductibility over test tools</w:t>
            </w:r>
          </w:p>
        </w:tc>
        <w:tc>
          <w:tcPr>
            <w:tcW w:w="500" w:type="dxa"/>
            <w:vMerge/>
            <w:tcBorders>
              <w:left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3E60E9" w:rsidRPr="00316FFF" w:rsidTr="00551A40">
        <w:trPr>
          <w:jc w:val="center"/>
        </w:trPr>
        <w:tc>
          <w:tcPr>
            <w:tcW w:w="800" w:type="dxa"/>
            <w:vMerge/>
            <w:tcBorders>
              <w:left w:val="single" w:sz="4" w:space="0" w:color="auto"/>
              <w:right w:val="single" w:sz="6" w:space="0" w:color="auto"/>
            </w:tcBorders>
          </w:tcPr>
          <w:p w:rsidR="003E60E9" w:rsidRPr="00316FFF" w:rsidRDefault="003E60E9" w:rsidP="001E33C2">
            <w:pPr>
              <w:pStyle w:val="TAL"/>
              <w:keepNext w:val="0"/>
              <w:keepLines w:val="0"/>
              <w:rPr>
                <w:sz w:val="14"/>
                <w:szCs w:val="14"/>
              </w:rPr>
            </w:pPr>
          </w:p>
        </w:tc>
        <w:tc>
          <w:tcPr>
            <w:tcW w:w="737" w:type="dxa"/>
            <w:vMerge/>
            <w:tcBorders>
              <w:left w:val="single" w:sz="6" w:space="0" w:color="auto"/>
              <w:right w:val="single" w:sz="6" w:space="0" w:color="auto"/>
            </w:tcBorders>
          </w:tcPr>
          <w:p w:rsidR="003E60E9" w:rsidRPr="00316FFF" w:rsidRDefault="003E60E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sz w:val="14"/>
                <w:szCs w:val="14"/>
              </w:rPr>
            </w:pPr>
            <w:r w:rsidRPr="00316FFF">
              <w:rPr>
                <w:rFonts w:cs="Arial"/>
                <w:sz w:val="14"/>
                <w:szCs w:val="14"/>
              </w:rPr>
              <w:t>SCP(11)0341r1</w:t>
            </w:r>
          </w:p>
        </w:tc>
        <w:tc>
          <w:tcPr>
            <w:tcW w:w="464"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042</w:t>
            </w:r>
          </w:p>
        </w:tc>
        <w:tc>
          <w:tcPr>
            <w:tcW w:w="362"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3E60E9" w:rsidRPr="00316FFF" w:rsidRDefault="003E60E9" w:rsidP="001E33C2">
            <w:pPr>
              <w:pStyle w:val="TAL"/>
              <w:keepNext w:val="0"/>
              <w:keepLines w:val="0"/>
              <w:rPr>
                <w:rFonts w:cs="Arial"/>
                <w:sz w:val="14"/>
                <w:szCs w:val="14"/>
              </w:rPr>
            </w:pPr>
            <w:r w:rsidRPr="00316FFF">
              <w:rPr>
                <w:rFonts w:cs="Arial"/>
                <w:color w:val="000000"/>
                <w:sz w:val="14"/>
                <w:szCs w:val="14"/>
              </w:rPr>
              <w:t>Correction of figure A.3.7</w:t>
            </w:r>
          </w:p>
        </w:tc>
        <w:tc>
          <w:tcPr>
            <w:tcW w:w="500" w:type="dxa"/>
            <w:vMerge/>
            <w:tcBorders>
              <w:left w:val="single" w:sz="6" w:space="0" w:color="auto"/>
              <w:bottom w:val="single" w:sz="6" w:space="0" w:color="auto"/>
              <w:right w:val="single" w:sz="6" w:space="0" w:color="auto"/>
            </w:tcBorders>
          </w:tcPr>
          <w:p w:rsidR="003E60E9" w:rsidRPr="00316FFF" w:rsidRDefault="003E60E9" w:rsidP="001E33C2">
            <w:pPr>
              <w:pStyle w:val="TAC"/>
              <w:keepNext w:val="0"/>
              <w:keepLines w:val="0"/>
              <w:rPr>
                <w:sz w:val="14"/>
                <w:szCs w:val="14"/>
              </w:rPr>
            </w:pPr>
          </w:p>
        </w:tc>
        <w:tc>
          <w:tcPr>
            <w:tcW w:w="510" w:type="dxa"/>
            <w:vMerge/>
            <w:tcBorders>
              <w:left w:val="single" w:sz="6" w:space="0" w:color="auto"/>
              <w:bottom w:val="single" w:sz="6" w:space="0" w:color="auto"/>
              <w:right w:val="single" w:sz="4" w:space="0" w:color="auto"/>
            </w:tcBorders>
          </w:tcPr>
          <w:p w:rsidR="003E60E9" w:rsidRPr="00316FFF" w:rsidRDefault="003E60E9" w:rsidP="001E33C2">
            <w:pPr>
              <w:pStyle w:val="TAC"/>
              <w:keepNext w:val="0"/>
              <w:keepLines w:val="0"/>
              <w:rPr>
                <w:sz w:val="14"/>
                <w:szCs w:val="14"/>
              </w:rPr>
            </w:pPr>
          </w:p>
        </w:tc>
      </w:tr>
      <w:tr w:rsidR="00C65C35" w:rsidRPr="00316FFF" w:rsidTr="00551A40">
        <w:trPr>
          <w:jc w:val="center"/>
        </w:trPr>
        <w:tc>
          <w:tcPr>
            <w:tcW w:w="800" w:type="dxa"/>
            <w:vMerge w:val="restart"/>
            <w:tcBorders>
              <w:top w:val="single" w:sz="6" w:space="0" w:color="auto"/>
              <w:left w:val="single" w:sz="4" w:space="0" w:color="auto"/>
              <w:right w:val="single" w:sz="6" w:space="0" w:color="auto"/>
            </w:tcBorders>
          </w:tcPr>
          <w:p w:rsidR="00C65C35" w:rsidRPr="00316FFF" w:rsidRDefault="00C65C35" w:rsidP="001E33C2">
            <w:pPr>
              <w:pStyle w:val="TAL"/>
              <w:keepNext w:val="0"/>
              <w:keepLines w:val="0"/>
              <w:rPr>
                <w:sz w:val="14"/>
                <w:szCs w:val="14"/>
              </w:rPr>
            </w:pPr>
            <w:r w:rsidRPr="00316FFF">
              <w:rPr>
                <w:sz w:val="14"/>
                <w:szCs w:val="14"/>
              </w:rPr>
              <w:t>2012-03</w:t>
            </w:r>
          </w:p>
        </w:tc>
        <w:tc>
          <w:tcPr>
            <w:tcW w:w="737" w:type="dxa"/>
            <w:vMerge w:val="restart"/>
            <w:tcBorders>
              <w:top w:val="single" w:sz="6" w:space="0" w:color="auto"/>
              <w:left w:val="single" w:sz="6" w:space="0" w:color="auto"/>
              <w:right w:val="single" w:sz="6" w:space="0" w:color="auto"/>
            </w:tcBorders>
          </w:tcPr>
          <w:p w:rsidR="00C65C35" w:rsidRPr="00316FFF" w:rsidRDefault="00C65C35" w:rsidP="001E33C2">
            <w:pPr>
              <w:pStyle w:val="TAL"/>
              <w:keepNext w:val="0"/>
              <w:keepLines w:val="0"/>
              <w:rPr>
                <w:sz w:val="14"/>
                <w:szCs w:val="14"/>
              </w:rPr>
            </w:pPr>
            <w:r w:rsidRPr="00316FFF">
              <w:rPr>
                <w:sz w:val="14"/>
                <w:szCs w:val="14"/>
              </w:rPr>
              <w:t>SCP#54</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C65C35" w:rsidRPr="00316FFF" w:rsidRDefault="00C65C35" w:rsidP="001E33C2">
            <w:pPr>
              <w:pStyle w:val="TAL"/>
              <w:keepNext w:val="0"/>
              <w:keepLines w:val="0"/>
              <w:rPr>
                <w:rFonts w:cs="Arial"/>
                <w:sz w:val="14"/>
                <w:szCs w:val="14"/>
              </w:rPr>
            </w:pPr>
            <w:r w:rsidRPr="00316FFF">
              <w:rPr>
                <w:rFonts w:cs="Arial"/>
                <w:sz w:val="14"/>
                <w:szCs w:val="14"/>
              </w:rPr>
              <w:t>SCP(12)000027r2</w:t>
            </w:r>
          </w:p>
        </w:tc>
        <w:tc>
          <w:tcPr>
            <w:tcW w:w="464"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043</w:t>
            </w:r>
          </w:p>
        </w:tc>
        <w:tc>
          <w:tcPr>
            <w:tcW w:w="362"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C65C35" w:rsidRPr="00316FFF" w:rsidRDefault="00620108" w:rsidP="001E33C2">
            <w:pPr>
              <w:pStyle w:val="TAL"/>
              <w:keepNext w:val="0"/>
              <w:keepLines w:val="0"/>
              <w:rPr>
                <w:rFonts w:cs="Arial"/>
                <w:color w:val="000000"/>
                <w:sz w:val="14"/>
                <w:szCs w:val="14"/>
              </w:rPr>
            </w:pPr>
            <w:r w:rsidRPr="00316FFF">
              <w:rPr>
                <w:rFonts w:cs="Arial"/>
                <w:sz w:val="14"/>
                <w:szCs w:val="14"/>
              </w:rPr>
              <w:t>M</w:t>
            </w:r>
            <w:r w:rsidR="00C65C35" w:rsidRPr="00316FFF">
              <w:rPr>
                <w:rFonts w:cs="Arial"/>
                <w:color w:val="000000"/>
                <w:sz w:val="14"/>
                <w:szCs w:val="14"/>
              </w:rPr>
              <w:t>odify test procedure of test case 5.3.2.2.3.3</w:t>
            </w:r>
          </w:p>
        </w:tc>
        <w:tc>
          <w:tcPr>
            <w:tcW w:w="500" w:type="dxa"/>
            <w:vMerge w:val="restart"/>
            <w:tcBorders>
              <w:top w:val="single" w:sz="6" w:space="0" w:color="auto"/>
              <w:left w:val="single" w:sz="6" w:space="0" w:color="auto"/>
              <w:right w:val="single" w:sz="6" w:space="0" w:color="auto"/>
            </w:tcBorders>
          </w:tcPr>
          <w:p w:rsidR="00C65C35" w:rsidRPr="00316FFF" w:rsidRDefault="00C65C35" w:rsidP="001E33C2">
            <w:pPr>
              <w:pStyle w:val="TAC"/>
              <w:keepNext w:val="0"/>
              <w:keepLines w:val="0"/>
              <w:rPr>
                <w:sz w:val="14"/>
                <w:szCs w:val="14"/>
              </w:rPr>
            </w:pPr>
            <w:r w:rsidRPr="00316FFF">
              <w:rPr>
                <w:sz w:val="14"/>
                <w:szCs w:val="14"/>
              </w:rPr>
              <w:t>8.2.0</w:t>
            </w:r>
          </w:p>
        </w:tc>
        <w:tc>
          <w:tcPr>
            <w:tcW w:w="510" w:type="dxa"/>
            <w:vMerge w:val="restart"/>
            <w:tcBorders>
              <w:top w:val="single" w:sz="6" w:space="0" w:color="auto"/>
              <w:left w:val="single" w:sz="6" w:space="0" w:color="auto"/>
              <w:right w:val="single" w:sz="4" w:space="0" w:color="auto"/>
            </w:tcBorders>
          </w:tcPr>
          <w:p w:rsidR="00C65C35" w:rsidRPr="00316FFF" w:rsidRDefault="00C65C35" w:rsidP="001E33C2">
            <w:pPr>
              <w:pStyle w:val="TAC"/>
              <w:keepNext w:val="0"/>
              <w:keepLines w:val="0"/>
              <w:rPr>
                <w:sz w:val="14"/>
                <w:szCs w:val="14"/>
              </w:rPr>
            </w:pPr>
            <w:r w:rsidRPr="00316FFF">
              <w:rPr>
                <w:sz w:val="14"/>
                <w:szCs w:val="14"/>
              </w:rPr>
              <w:t>8.3.0</w:t>
            </w:r>
          </w:p>
        </w:tc>
      </w:tr>
      <w:tr w:rsidR="00C65C35" w:rsidRPr="00316FFF" w:rsidTr="00551A40">
        <w:trPr>
          <w:jc w:val="center"/>
        </w:trPr>
        <w:tc>
          <w:tcPr>
            <w:tcW w:w="800" w:type="dxa"/>
            <w:vMerge/>
            <w:tcBorders>
              <w:left w:val="single" w:sz="4" w:space="0" w:color="auto"/>
              <w:right w:val="single" w:sz="6" w:space="0" w:color="auto"/>
            </w:tcBorders>
          </w:tcPr>
          <w:p w:rsidR="00C65C35" w:rsidRPr="00316FFF" w:rsidRDefault="00C65C35" w:rsidP="001E33C2">
            <w:pPr>
              <w:pStyle w:val="TAL"/>
              <w:keepNext w:val="0"/>
              <w:keepLines w:val="0"/>
              <w:rPr>
                <w:sz w:val="14"/>
                <w:szCs w:val="14"/>
              </w:rPr>
            </w:pPr>
          </w:p>
        </w:tc>
        <w:tc>
          <w:tcPr>
            <w:tcW w:w="737" w:type="dxa"/>
            <w:vMerge/>
            <w:tcBorders>
              <w:left w:val="single" w:sz="6" w:space="0" w:color="auto"/>
              <w:right w:val="single" w:sz="6" w:space="0" w:color="auto"/>
            </w:tcBorders>
          </w:tcPr>
          <w:p w:rsidR="00C65C35" w:rsidRPr="00316FFF" w:rsidRDefault="00C65C35"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C65C35" w:rsidRPr="00316FFF" w:rsidRDefault="00C65C35" w:rsidP="001E33C2">
            <w:pPr>
              <w:pStyle w:val="TAL"/>
              <w:keepNext w:val="0"/>
              <w:keepLines w:val="0"/>
              <w:rPr>
                <w:rFonts w:cs="Arial"/>
                <w:sz w:val="14"/>
                <w:szCs w:val="14"/>
              </w:rPr>
            </w:pPr>
            <w:r w:rsidRPr="00316FFF">
              <w:rPr>
                <w:rFonts w:cs="Arial"/>
                <w:sz w:val="14"/>
                <w:szCs w:val="14"/>
              </w:rPr>
              <w:t>SCP(12)000028r2</w:t>
            </w:r>
          </w:p>
        </w:tc>
        <w:tc>
          <w:tcPr>
            <w:tcW w:w="464"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044</w:t>
            </w:r>
          </w:p>
        </w:tc>
        <w:tc>
          <w:tcPr>
            <w:tcW w:w="362"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rPr>
                <w:rFonts w:cs="Arial"/>
                <w:color w:val="000000"/>
                <w:sz w:val="14"/>
                <w:szCs w:val="14"/>
              </w:rPr>
            </w:pPr>
            <w:r w:rsidRPr="00316FFF">
              <w:rPr>
                <w:rFonts w:cs="Arial"/>
                <w:color w:val="000000"/>
                <w:sz w:val="14"/>
                <w:szCs w:val="14"/>
              </w:rPr>
              <w:t>Removal of test case 5.3.2.3.18</w:t>
            </w:r>
          </w:p>
        </w:tc>
        <w:tc>
          <w:tcPr>
            <w:tcW w:w="500" w:type="dxa"/>
            <w:vMerge/>
            <w:tcBorders>
              <w:left w:val="single" w:sz="6" w:space="0" w:color="auto"/>
              <w:right w:val="single" w:sz="6" w:space="0" w:color="auto"/>
            </w:tcBorders>
          </w:tcPr>
          <w:p w:rsidR="00C65C35" w:rsidRPr="00316FFF" w:rsidRDefault="00C65C35" w:rsidP="001E33C2">
            <w:pPr>
              <w:pStyle w:val="TAC"/>
              <w:keepNext w:val="0"/>
              <w:keepLines w:val="0"/>
              <w:rPr>
                <w:sz w:val="14"/>
                <w:szCs w:val="14"/>
              </w:rPr>
            </w:pPr>
          </w:p>
        </w:tc>
        <w:tc>
          <w:tcPr>
            <w:tcW w:w="510" w:type="dxa"/>
            <w:vMerge/>
            <w:tcBorders>
              <w:left w:val="single" w:sz="6" w:space="0" w:color="auto"/>
              <w:right w:val="single" w:sz="4" w:space="0" w:color="auto"/>
            </w:tcBorders>
          </w:tcPr>
          <w:p w:rsidR="00C65C35" w:rsidRPr="00316FFF" w:rsidRDefault="00C65C35" w:rsidP="001E33C2">
            <w:pPr>
              <w:pStyle w:val="TAC"/>
              <w:keepNext w:val="0"/>
              <w:keepLines w:val="0"/>
              <w:rPr>
                <w:sz w:val="14"/>
                <w:szCs w:val="14"/>
              </w:rPr>
            </w:pPr>
          </w:p>
        </w:tc>
      </w:tr>
      <w:tr w:rsidR="00C65C35" w:rsidRPr="00316FFF" w:rsidTr="00551A40">
        <w:trPr>
          <w:jc w:val="center"/>
        </w:trPr>
        <w:tc>
          <w:tcPr>
            <w:tcW w:w="800" w:type="dxa"/>
            <w:vMerge/>
            <w:tcBorders>
              <w:left w:val="single" w:sz="4" w:space="0" w:color="auto"/>
              <w:right w:val="single" w:sz="6" w:space="0" w:color="auto"/>
            </w:tcBorders>
          </w:tcPr>
          <w:p w:rsidR="00C65C35" w:rsidRPr="00316FFF" w:rsidRDefault="00C65C35" w:rsidP="001E33C2">
            <w:pPr>
              <w:pStyle w:val="TAL"/>
              <w:keepNext w:val="0"/>
              <w:keepLines w:val="0"/>
              <w:rPr>
                <w:sz w:val="14"/>
                <w:szCs w:val="14"/>
              </w:rPr>
            </w:pPr>
          </w:p>
        </w:tc>
        <w:tc>
          <w:tcPr>
            <w:tcW w:w="737" w:type="dxa"/>
            <w:vMerge/>
            <w:tcBorders>
              <w:left w:val="single" w:sz="6" w:space="0" w:color="auto"/>
              <w:right w:val="single" w:sz="6" w:space="0" w:color="auto"/>
            </w:tcBorders>
          </w:tcPr>
          <w:p w:rsidR="00C65C35" w:rsidRPr="00316FFF" w:rsidRDefault="00C65C35"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C65C35" w:rsidRPr="00316FFF" w:rsidRDefault="00C65C35" w:rsidP="001E33C2">
            <w:pPr>
              <w:pStyle w:val="TAL"/>
              <w:keepNext w:val="0"/>
              <w:keepLines w:val="0"/>
              <w:rPr>
                <w:rFonts w:cs="Arial"/>
                <w:sz w:val="14"/>
                <w:szCs w:val="14"/>
              </w:rPr>
            </w:pPr>
            <w:r w:rsidRPr="00316FFF">
              <w:rPr>
                <w:rFonts w:cs="Arial"/>
                <w:sz w:val="14"/>
                <w:szCs w:val="14"/>
              </w:rPr>
              <w:t>SCP(12)000030r2</w:t>
            </w:r>
          </w:p>
        </w:tc>
        <w:tc>
          <w:tcPr>
            <w:tcW w:w="464"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046</w:t>
            </w:r>
          </w:p>
        </w:tc>
        <w:tc>
          <w:tcPr>
            <w:tcW w:w="362"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C65C35" w:rsidRPr="00316FFF" w:rsidRDefault="00620108" w:rsidP="001E33C2">
            <w:pPr>
              <w:pStyle w:val="TAL"/>
              <w:keepNext w:val="0"/>
              <w:keepLines w:val="0"/>
              <w:rPr>
                <w:rFonts w:cs="Arial"/>
                <w:color w:val="000000"/>
                <w:sz w:val="14"/>
                <w:szCs w:val="14"/>
              </w:rPr>
            </w:pPr>
            <w:r w:rsidRPr="00316FFF">
              <w:rPr>
                <w:rFonts w:cs="Arial"/>
                <w:sz w:val="14"/>
                <w:szCs w:val="14"/>
              </w:rPr>
              <w:t>Usage of PCD for low power mode TCs</w:t>
            </w:r>
          </w:p>
        </w:tc>
        <w:tc>
          <w:tcPr>
            <w:tcW w:w="500" w:type="dxa"/>
            <w:vMerge/>
            <w:tcBorders>
              <w:left w:val="single" w:sz="6" w:space="0" w:color="auto"/>
              <w:right w:val="single" w:sz="6" w:space="0" w:color="auto"/>
            </w:tcBorders>
          </w:tcPr>
          <w:p w:rsidR="00C65C35" w:rsidRPr="00316FFF" w:rsidRDefault="00C65C35" w:rsidP="001E33C2">
            <w:pPr>
              <w:pStyle w:val="TAC"/>
              <w:keepNext w:val="0"/>
              <w:keepLines w:val="0"/>
              <w:rPr>
                <w:sz w:val="14"/>
                <w:szCs w:val="14"/>
              </w:rPr>
            </w:pPr>
          </w:p>
        </w:tc>
        <w:tc>
          <w:tcPr>
            <w:tcW w:w="510" w:type="dxa"/>
            <w:vMerge/>
            <w:tcBorders>
              <w:left w:val="single" w:sz="6" w:space="0" w:color="auto"/>
              <w:right w:val="single" w:sz="4" w:space="0" w:color="auto"/>
            </w:tcBorders>
          </w:tcPr>
          <w:p w:rsidR="00C65C35" w:rsidRPr="00316FFF" w:rsidRDefault="00C65C35" w:rsidP="001E33C2">
            <w:pPr>
              <w:pStyle w:val="TAC"/>
              <w:keepNext w:val="0"/>
              <w:keepLines w:val="0"/>
              <w:rPr>
                <w:sz w:val="14"/>
                <w:szCs w:val="14"/>
              </w:rPr>
            </w:pPr>
          </w:p>
        </w:tc>
      </w:tr>
      <w:tr w:rsidR="00C65C35" w:rsidRPr="00316FFF" w:rsidTr="00551A40">
        <w:trPr>
          <w:jc w:val="center"/>
        </w:trPr>
        <w:tc>
          <w:tcPr>
            <w:tcW w:w="800" w:type="dxa"/>
            <w:vMerge/>
            <w:tcBorders>
              <w:left w:val="single" w:sz="4" w:space="0" w:color="auto"/>
              <w:right w:val="single" w:sz="6" w:space="0" w:color="auto"/>
            </w:tcBorders>
          </w:tcPr>
          <w:p w:rsidR="00C65C35" w:rsidRPr="00316FFF" w:rsidRDefault="00C65C35" w:rsidP="001E33C2">
            <w:pPr>
              <w:pStyle w:val="TAL"/>
              <w:keepNext w:val="0"/>
              <w:keepLines w:val="0"/>
              <w:rPr>
                <w:sz w:val="14"/>
                <w:szCs w:val="14"/>
              </w:rPr>
            </w:pPr>
          </w:p>
        </w:tc>
        <w:tc>
          <w:tcPr>
            <w:tcW w:w="737" w:type="dxa"/>
            <w:vMerge/>
            <w:tcBorders>
              <w:left w:val="single" w:sz="6" w:space="0" w:color="auto"/>
              <w:right w:val="single" w:sz="6" w:space="0" w:color="auto"/>
            </w:tcBorders>
          </w:tcPr>
          <w:p w:rsidR="00C65C35" w:rsidRPr="00316FFF" w:rsidRDefault="00C65C35"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C65C35" w:rsidRPr="00316FFF" w:rsidRDefault="00C65C35" w:rsidP="001E33C2">
            <w:pPr>
              <w:pStyle w:val="TAL"/>
              <w:keepNext w:val="0"/>
              <w:keepLines w:val="0"/>
              <w:rPr>
                <w:rFonts w:cs="Arial"/>
                <w:sz w:val="14"/>
                <w:szCs w:val="14"/>
              </w:rPr>
            </w:pPr>
            <w:r w:rsidRPr="00316FFF">
              <w:rPr>
                <w:rFonts w:cs="Arial"/>
                <w:sz w:val="14"/>
                <w:szCs w:val="14"/>
              </w:rPr>
              <w:t>SCP(12)000031r1</w:t>
            </w:r>
          </w:p>
        </w:tc>
        <w:tc>
          <w:tcPr>
            <w:tcW w:w="464"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047</w:t>
            </w:r>
          </w:p>
        </w:tc>
        <w:tc>
          <w:tcPr>
            <w:tcW w:w="362"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C65C35" w:rsidRPr="00316FFF" w:rsidRDefault="00C65C35" w:rsidP="001E33C2">
            <w:pPr>
              <w:pStyle w:val="TAL"/>
              <w:keepNext w:val="0"/>
              <w:keepLines w:val="0"/>
              <w:rPr>
                <w:rFonts w:cs="Arial"/>
                <w:color w:val="000000"/>
                <w:sz w:val="14"/>
                <w:szCs w:val="14"/>
              </w:rPr>
            </w:pPr>
            <w:r w:rsidRPr="00316FFF">
              <w:rPr>
                <w:rFonts w:cs="Arial"/>
                <w:color w:val="000000"/>
                <w:sz w:val="14"/>
                <w:szCs w:val="14"/>
              </w:rPr>
              <w:t xml:space="preserve">Correction on </w:t>
            </w:r>
            <w:r w:rsidRPr="00316FFF">
              <w:rPr>
                <w:rFonts w:cs="Arial"/>
                <w:sz w:val="14"/>
                <w:szCs w:val="14"/>
              </w:rPr>
              <w:t>TC</w:t>
            </w:r>
            <w:r w:rsidRPr="00316FFF">
              <w:rPr>
                <w:rFonts w:cs="Arial"/>
                <w:color w:val="000000"/>
                <w:sz w:val="14"/>
                <w:szCs w:val="14"/>
              </w:rPr>
              <w:t xml:space="preserve"> 5.5.3.2.</w:t>
            </w:r>
          </w:p>
        </w:tc>
        <w:tc>
          <w:tcPr>
            <w:tcW w:w="500" w:type="dxa"/>
            <w:vMerge/>
            <w:tcBorders>
              <w:left w:val="single" w:sz="6" w:space="0" w:color="auto"/>
              <w:right w:val="single" w:sz="6" w:space="0" w:color="auto"/>
            </w:tcBorders>
          </w:tcPr>
          <w:p w:rsidR="00C65C35" w:rsidRPr="00316FFF" w:rsidRDefault="00C65C35" w:rsidP="001E33C2">
            <w:pPr>
              <w:pStyle w:val="TAC"/>
              <w:keepNext w:val="0"/>
              <w:keepLines w:val="0"/>
              <w:rPr>
                <w:sz w:val="14"/>
                <w:szCs w:val="14"/>
              </w:rPr>
            </w:pPr>
          </w:p>
        </w:tc>
        <w:tc>
          <w:tcPr>
            <w:tcW w:w="510" w:type="dxa"/>
            <w:vMerge/>
            <w:tcBorders>
              <w:left w:val="single" w:sz="6" w:space="0" w:color="auto"/>
              <w:right w:val="single" w:sz="4" w:space="0" w:color="auto"/>
            </w:tcBorders>
          </w:tcPr>
          <w:p w:rsidR="00C65C35" w:rsidRPr="00316FFF" w:rsidRDefault="00C65C35" w:rsidP="001E33C2">
            <w:pPr>
              <w:pStyle w:val="TAC"/>
              <w:keepNext w:val="0"/>
              <w:keepLines w:val="0"/>
              <w:rPr>
                <w:sz w:val="14"/>
                <w:szCs w:val="14"/>
              </w:rPr>
            </w:pPr>
          </w:p>
        </w:tc>
      </w:tr>
      <w:tr w:rsidR="00F77D79" w:rsidRPr="00316FFF" w:rsidTr="00551A40">
        <w:trPr>
          <w:jc w:val="center"/>
        </w:trPr>
        <w:tc>
          <w:tcPr>
            <w:tcW w:w="800" w:type="dxa"/>
            <w:vMerge w:val="restart"/>
            <w:tcBorders>
              <w:top w:val="single" w:sz="6" w:space="0" w:color="auto"/>
              <w:left w:val="single" w:sz="4" w:space="0" w:color="auto"/>
              <w:right w:val="single" w:sz="6" w:space="0" w:color="auto"/>
            </w:tcBorders>
          </w:tcPr>
          <w:p w:rsidR="00F77D79" w:rsidRPr="00316FFF" w:rsidRDefault="00F77D79" w:rsidP="001E33C2">
            <w:pPr>
              <w:pStyle w:val="TAL"/>
              <w:keepNext w:val="0"/>
              <w:keepLines w:val="0"/>
              <w:rPr>
                <w:sz w:val="14"/>
                <w:szCs w:val="14"/>
              </w:rPr>
            </w:pPr>
            <w:r w:rsidRPr="00316FFF">
              <w:rPr>
                <w:sz w:val="14"/>
                <w:szCs w:val="14"/>
              </w:rPr>
              <w:t>2012-06</w:t>
            </w:r>
          </w:p>
        </w:tc>
        <w:tc>
          <w:tcPr>
            <w:tcW w:w="737" w:type="dxa"/>
            <w:vMerge w:val="restart"/>
            <w:tcBorders>
              <w:top w:val="single" w:sz="6" w:space="0" w:color="auto"/>
              <w:left w:val="single" w:sz="6" w:space="0" w:color="auto"/>
              <w:right w:val="single" w:sz="6" w:space="0" w:color="auto"/>
            </w:tcBorders>
          </w:tcPr>
          <w:p w:rsidR="00F77D79" w:rsidRPr="00316FFF" w:rsidRDefault="00F77D79" w:rsidP="001E33C2">
            <w:pPr>
              <w:pStyle w:val="TAL"/>
              <w:keepNext w:val="0"/>
              <w:keepLines w:val="0"/>
              <w:rPr>
                <w:sz w:val="14"/>
                <w:szCs w:val="14"/>
              </w:rPr>
            </w:pPr>
            <w:r w:rsidRPr="00316FFF">
              <w:rPr>
                <w:sz w:val="14"/>
                <w:szCs w:val="14"/>
              </w:rPr>
              <w:t>SCP#55</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F77D79" w:rsidRPr="00316FFF" w:rsidRDefault="00F77D79" w:rsidP="001E33C2">
            <w:pPr>
              <w:pStyle w:val="TAL"/>
              <w:keepNext w:val="0"/>
              <w:keepLines w:val="0"/>
              <w:rPr>
                <w:rFonts w:cs="Arial"/>
                <w:sz w:val="14"/>
                <w:szCs w:val="14"/>
              </w:rPr>
            </w:pPr>
            <w:r w:rsidRPr="00316FFF">
              <w:rPr>
                <w:rFonts w:cs="Arial"/>
                <w:sz w:val="14"/>
                <w:szCs w:val="14"/>
              </w:rPr>
              <w:t>SCP(12)0001</w:t>
            </w:r>
            <w:r w:rsidR="00C72BCD" w:rsidRPr="00316FFF">
              <w:rPr>
                <w:rFonts w:cs="Arial"/>
                <w:sz w:val="14"/>
                <w:szCs w:val="14"/>
              </w:rPr>
              <w:t>07</w:t>
            </w:r>
          </w:p>
        </w:tc>
        <w:tc>
          <w:tcPr>
            <w:tcW w:w="464" w:type="dxa"/>
            <w:tcBorders>
              <w:top w:val="single" w:sz="6" w:space="0" w:color="auto"/>
              <w:left w:val="single" w:sz="6" w:space="0" w:color="auto"/>
              <w:bottom w:val="single" w:sz="6" w:space="0" w:color="auto"/>
              <w:right w:val="single" w:sz="6" w:space="0" w:color="auto"/>
            </w:tcBorders>
          </w:tcPr>
          <w:p w:rsidR="00F77D79" w:rsidRPr="00316FFF" w:rsidRDefault="00693063" w:rsidP="001E33C2">
            <w:pPr>
              <w:pStyle w:val="TAL"/>
              <w:keepNext w:val="0"/>
              <w:keepLines w:val="0"/>
              <w:jc w:val="center"/>
              <w:rPr>
                <w:snapToGrid w:val="0"/>
                <w:sz w:val="14"/>
                <w:szCs w:val="14"/>
              </w:rPr>
            </w:pPr>
            <w:r w:rsidRPr="00316FFF">
              <w:rPr>
                <w:snapToGrid w:val="0"/>
                <w:sz w:val="14"/>
                <w:szCs w:val="14"/>
              </w:rPr>
              <w:t>05</w:t>
            </w:r>
            <w:r w:rsidR="00C72BCD" w:rsidRPr="00316FFF">
              <w:rPr>
                <w:snapToGrid w:val="0"/>
                <w:sz w:val="14"/>
                <w:szCs w:val="14"/>
              </w:rPr>
              <w:t>1</w:t>
            </w:r>
          </w:p>
        </w:tc>
        <w:tc>
          <w:tcPr>
            <w:tcW w:w="362" w:type="dxa"/>
            <w:tcBorders>
              <w:top w:val="single" w:sz="6" w:space="0" w:color="auto"/>
              <w:left w:val="single" w:sz="6" w:space="0" w:color="auto"/>
              <w:bottom w:val="single" w:sz="6" w:space="0" w:color="auto"/>
              <w:right w:val="single" w:sz="6" w:space="0" w:color="auto"/>
            </w:tcBorders>
          </w:tcPr>
          <w:p w:rsidR="00F77D79" w:rsidRPr="00316FFF" w:rsidRDefault="00F77D7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F77D79" w:rsidRPr="00316FFF" w:rsidRDefault="00693063"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rPr>
                <w:rFonts w:cs="Arial"/>
                <w:color w:val="000000"/>
                <w:sz w:val="14"/>
                <w:szCs w:val="14"/>
              </w:rPr>
            </w:pPr>
            <w:r w:rsidRPr="00316FFF">
              <w:rPr>
                <w:rFonts w:cs="Arial"/>
                <w:color w:val="000000"/>
                <w:sz w:val="14"/>
                <w:szCs w:val="14"/>
              </w:rPr>
              <w:t>Clarification on incorrectly formed frames</w:t>
            </w:r>
          </w:p>
        </w:tc>
        <w:tc>
          <w:tcPr>
            <w:tcW w:w="500" w:type="dxa"/>
            <w:vMerge w:val="restart"/>
            <w:tcBorders>
              <w:top w:val="single" w:sz="6" w:space="0" w:color="auto"/>
              <w:left w:val="single" w:sz="6" w:space="0" w:color="auto"/>
              <w:right w:val="single" w:sz="6" w:space="0" w:color="auto"/>
            </w:tcBorders>
          </w:tcPr>
          <w:p w:rsidR="00F77D79" w:rsidRPr="00316FFF" w:rsidRDefault="00F77D79" w:rsidP="001E33C2">
            <w:pPr>
              <w:pStyle w:val="TAC"/>
              <w:keepNext w:val="0"/>
              <w:keepLines w:val="0"/>
              <w:rPr>
                <w:sz w:val="14"/>
                <w:szCs w:val="14"/>
              </w:rPr>
            </w:pPr>
            <w:r w:rsidRPr="00316FFF">
              <w:rPr>
                <w:sz w:val="14"/>
                <w:szCs w:val="14"/>
              </w:rPr>
              <w:t>8.2.0</w:t>
            </w:r>
          </w:p>
        </w:tc>
        <w:tc>
          <w:tcPr>
            <w:tcW w:w="510" w:type="dxa"/>
            <w:vMerge w:val="restart"/>
            <w:tcBorders>
              <w:top w:val="single" w:sz="6" w:space="0" w:color="auto"/>
              <w:left w:val="single" w:sz="6" w:space="0" w:color="auto"/>
              <w:right w:val="single" w:sz="4" w:space="0" w:color="auto"/>
            </w:tcBorders>
          </w:tcPr>
          <w:p w:rsidR="00F77D79" w:rsidRPr="00316FFF" w:rsidRDefault="00F77D79" w:rsidP="001E33C2">
            <w:pPr>
              <w:pStyle w:val="TAC"/>
              <w:keepNext w:val="0"/>
              <w:keepLines w:val="0"/>
              <w:rPr>
                <w:sz w:val="14"/>
                <w:szCs w:val="14"/>
              </w:rPr>
            </w:pPr>
            <w:r w:rsidRPr="00316FFF">
              <w:rPr>
                <w:sz w:val="14"/>
                <w:szCs w:val="14"/>
              </w:rPr>
              <w:t>8.3.0</w:t>
            </w:r>
          </w:p>
        </w:tc>
      </w:tr>
      <w:tr w:rsidR="00F77D79" w:rsidRPr="00316FFF" w:rsidTr="00551A40">
        <w:trPr>
          <w:jc w:val="center"/>
        </w:trPr>
        <w:tc>
          <w:tcPr>
            <w:tcW w:w="800" w:type="dxa"/>
            <w:vMerge/>
            <w:tcBorders>
              <w:left w:val="single" w:sz="4" w:space="0" w:color="auto"/>
              <w:right w:val="single" w:sz="6" w:space="0" w:color="auto"/>
            </w:tcBorders>
          </w:tcPr>
          <w:p w:rsidR="00F77D79" w:rsidRPr="00316FFF" w:rsidRDefault="00F77D79" w:rsidP="001E33C2">
            <w:pPr>
              <w:pStyle w:val="TAL"/>
              <w:keepNext w:val="0"/>
              <w:keepLines w:val="0"/>
              <w:rPr>
                <w:sz w:val="14"/>
                <w:szCs w:val="14"/>
              </w:rPr>
            </w:pPr>
          </w:p>
        </w:tc>
        <w:tc>
          <w:tcPr>
            <w:tcW w:w="737" w:type="dxa"/>
            <w:vMerge/>
            <w:tcBorders>
              <w:left w:val="single" w:sz="6" w:space="0" w:color="auto"/>
              <w:right w:val="single" w:sz="6" w:space="0" w:color="auto"/>
            </w:tcBorders>
          </w:tcPr>
          <w:p w:rsidR="00F77D79" w:rsidRPr="00316FFF" w:rsidRDefault="00F77D7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F77D79" w:rsidRPr="00316FFF" w:rsidRDefault="00F77D79" w:rsidP="001E33C2">
            <w:pPr>
              <w:pStyle w:val="TAL"/>
              <w:keepNext w:val="0"/>
              <w:keepLines w:val="0"/>
              <w:rPr>
                <w:rFonts w:cs="Arial"/>
                <w:sz w:val="14"/>
                <w:szCs w:val="14"/>
              </w:rPr>
            </w:pPr>
            <w:r w:rsidRPr="00316FFF">
              <w:rPr>
                <w:rFonts w:cs="Arial"/>
                <w:sz w:val="14"/>
                <w:szCs w:val="14"/>
              </w:rPr>
              <w:t>SCP(12)000</w:t>
            </w:r>
            <w:r w:rsidR="00C72BCD" w:rsidRPr="00316FFF">
              <w:rPr>
                <w:rFonts w:cs="Arial"/>
                <w:sz w:val="14"/>
                <w:szCs w:val="14"/>
              </w:rPr>
              <w:t>108</w:t>
            </w:r>
          </w:p>
        </w:tc>
        <w:tc>
          <w:tcPr>
            <w:tcW w:w="464"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jc w:val="center"/>
              <w:rPr>
                <w:snapToGrid w:val="0"/>
                <w:sz w:val="14"/>
                <w:szCs w:val="14"/>
              </w:rPr>
            </w:pPr>
            <w:r w:rsidRPr="00316FFF">
              <w:rPr>
                <w:snapToGrid w:val="0"/>
                <w:sz w:val="14"/>
                <w:szCs w:val="14"/>
              </w:rPr>
              <w:t>052</w:t>
            </w:r>
          </w:p>
        </w:tc>
        <w:tc>
          <w:tcPr>
            <w:tcW w:w="362" w:type="dxa"/>
            <w:tcBorders>
              <w:top w:val="single" w:sz="6" w:space="0" w:color="auto"/>
              <w:left w:val="single" w:sz="6" w:space="0" w:color="auto"/>
              <w:bottom w:val="single" w:sz="6" w:space="0" w:color="auto"/>
              <w:right w:val="single" w:sz="6" w:space="0" w:color="auto"/>
            </w:tcBorders>
          </w:tcPr>
          <w:p w:rsidR="00F77D79" w:rsidRPr="00316FFF" w:rsidRDefault="00F77D7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rPr>
                <w:rFonts w:cs="Arial"/>
                <w:color w:val="000000"/>
                <w:sz w:val="14"/>
                <w:szCs w:val="14"/>
              </w:rPr>
            </w:pPr>
            <w:r w:rsidRPr="00316FFF">
              <w:rPr>
                <w:rFonts w:cs="Arial"/>
                <w:color w:val="000000"/>
                <w:sz w:val="14"/>
                <w:szCs w:val="14"/>
              </w:rPr>
              <w:t xml:space="preserve">Correction of applicability of </w:t>
            </w:r>
            <w:r w:rsidRPr="00316FFF">
              <w:rPr>
                <w:rFonts w:cs="Arial"/>
                <w:sz w:val="14"/>
                <w:szCs w:val="14"/>
              </w:rPr>
              <w:t>TC</w:t>
            </w:r>
            <w:r w:rsidRPr="00316FFF">
              <w:rPr>
                <w:rFonts w:cs="Arial"/>
                <w:color w:val="000000"/>
                <w:sz w:val="14"/>
                <w:szCs w:val="14"/>
              </w:rPr>
              <w:t xml:space="preserve"> 5.5.4.3 and </w:t>
            </w:r>
            <w:r w:rsidRPr="00316FFF">
              <w:rPr>
                <w:rFonts w:cs="Arial"/>
                <w:sz w:val="14"/>
                <w:szCs w:val="14"/>
              </w:rPr>
              <w:t>TC</w:t>
            </w:r>
            <w:r w:rsidRPr="00316FFF">
              <w:rPr>
                <w:rFonts w:cs="Arial"/>
                <w:color w:val="000000"/>
                <w:sz w:val="14"/>
                <w:szCs w:val="14"/>
              </w:rPr>
              <w:t xml:space="preserve"> 5.5.4.4</w:t>
            </w:r>
          </w:p>
        </w:tc>
        <w:tc>
          <w:tcPr>
            <w:tcW w:w="500" w:type="dxa"/>
            <w:vMerge/>
            <w:tcBorders>
              <w:left w:val="single" w:sz="6" w:space="0" w:color="auto"/>
              <w:right w:val="single" w:sz="6" w:space="0" w:color="auto"/>
            </w:tcBorders>
          </w:tcPr>
          <w:p w:rsidR="00F77D79" w:rsidRPr="00316FFF" w:rsidRDefault="00F77D79" w:rsidP="001E33C2">
            <w:pPr>
              <w:pStyle w:val="TAC"/>
              <w:keepNext w:val="0"/>
              <w:keepLines w:val="0"/>
              <w:rPr>
                <w:sz w:val="14"/>
                <w:szCs w:val="14"/>
              </w:rPr>
            </w:pPr>
          </w:p>
        </w:tc>
        <w:tc>
          <w:tcPr>
            <w:tcW w:w="510" w:type="dxa"/>
            <w:vMerge/>
            <w:tcBorders>
              <w:left w:val="single" w:sz="6" w:space="0" w:color="auto"/>
              <w:right w:val="single" w:sz="4" w:space="0" w:color="auto"/>
            </w:tcBorders>
          </w:tcPr>
          <w:p w:rsidR="00F77D79" w:rsidRPr="00316FFF" w:rsidRDefault="00F77D79" w:rsidP="001E33C2">
            <w:pPr>
              <w:pStyle w:val="TAC"/>
              <w:keepNext w:val="0"/>
              <w:keepLines w:val="0"/>
              <w:rPr>
                <w:sz w:val="14"/>
                <w:szCs w:val="14"/>
              </w:rPr>
            </w:pPr>
          </w:p>
        </w:tc>
      </w:tr>
      <w:tr w:rsidR="00F77D79" w:rsidRPr="00316FFF" w:rsidTr="00551A40">
        <w:trPr>
          <w:jc w:val="center"/>
        </w:trPr>
        <w:tc>
          <w:tcPr>
            <w:tcW w:w="800" w:type="dxa"/>
            <w:vMerge/>
            <w:tcBorders>
              <w:left w:val="single" w:sz="4" w:space="0" w:color="auto"/>
              <w:right w:val="single" w:sz="6" w:space="0" w:color="auto"/>
            </w:tcBorders>
          </w:tcPr>
          <w:p w:rsidR="00F77D79" w:rsidRPr="00316FFF" w:rsidRDefault="00F77D79" w:rsidP="001E33C2">
            <w:pPr>
              <w:pStyle w:val="TAL"/>
              <w:keepNext w:val="0"/>
              <w:keepLines w:val="0"/>
              <w:rPr>
                <w:sz w:val="14"/>
                <w:szCs w:val="14"/>
              </w:rPr>
            </w:pPr>
          </w:p>
        </w:tc>
        <w:tc>
          <w:tcPr>
            <w:tcW w:w="737" w:type="dxa"/>
            <w:vMerge/>
            <w:tcBorders>
              <w:left w:val="single" w:sz="6" w:space="0" w:color="auto"/>
              <w:right w:val="single" w:sz="6" w:space="0" w:color="auto"/>
            </w:tcBorders>
          </w:tcPr>
          <w:p w:rsidR="00F77D79" w:rsidRPr="00316FFF" w:rsidRDefault="00F77D79"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F77D79" w:rsidRPr="00316FFF" w:rsidRDefault="00F77D79" w:rsidP="001E33C2">
            <w:pPr>
              <w:pStyle w:val="TAL"/>
              <w:keepNext w:val="0"/>
              <w:keepLines w:val="0"/>
              <w:rPr>
                <w:rFonts w:cs="Arial"/>
                <w:sz w:val="14"/>
                <w:szCs w:val="14"/>
              </w:rPr>
            </w:pPr>
            <w:r w:rsidRPr="00316FFF">
              <w:rPr>
                <w:rFonts w:cs="Arial"/>
                <w:sz w:val="14"/>
                <w:szCs w:val="14"/>
              </w:rPr>
              <w:t>SCP(12)000</w:t>
            </w:r>
            <w:r w:rsidR="00C72BCD" w:rsidRPr="00316FFF">
              <w:rPr>
                <w:rFonts w:cs="Arial"/>
                <w:sz w:val="14"/>
                <w:szCs w:val="14"/>
              </w:rPr>
              <w:t>109</w:t>
            </w:r>
          </w:p>
        </w:tc>
        <w:tc>
          <w:tcPr>
            <w:tcW w:w="464"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jc w:val="center"/>
              <w:rPr>
                <w:snapToGrid w:val="0"/>
                <w:sz w:val="14"/>
                <w:szCs w:val="14"/>
              </w:rPr>
            </w:pPr>
            <w:r w:rsidRPr="00316FFF">
              <w:rPr>
                <w:snapToGrid w:val="0"/>
                <w:sz w:val="14"/>
                <w:szCs w:val="14"/>
              </w:rPr>
              <w:t>053</w:t>
            </w:r>
          </w:p>
        </w:tc>
        <w:tc>
          <w:tcPr>
            <w:tcW w:w="362" w:type="dxa"/>
            <w:tcBorders>
              <w:top w:val="single" w:sz="6" w:space="0" w:color="auto"/>
              <w:left w:val="single" w:sz="6" w:space="0" w:color="auto"/>
              <w:bottom w:val="single" w:sz="6" w:space="0" w:color="auto"/>
              <w:right w:val="single" w:sz="6" w:space="0" w:color="auto"/>
            </w:tcBorders>
          </w:tcPr>
          <w:p w:rsidR="00F77D79" w:rsidRPr="00316FFF" w:rsidRDefault="00F77D79"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F77D79" w:rsidRPr="00316FFF" w:rsidRDefault="00C72BCD" w:rsidP="001E33C2">
            <w:pPr>
              <w:pStyle w:val="TAL"/>
              <w:keepNext w:val="0"/>
              <w:keepLines w:val="0"/>
              <w:rPr>
                <w:rFonts w:cs="Arial"/>
                <w:color w:val="000000"/>
                <w:sz w:val="14"/>
                <w:szCs w:val="14"/>
              </w:rPr>
            </w:pPr>
            <w:r w:rsidRPr="00316FFF">
              <w:rPr>
                <w:rFonts w:cs="Arial"/>
                <w:color w:val="000000"/>
                <w:sz w:val="14"/>
                <w:szCs w:val="14"/>
              </w:rPr>
              <w:t xml:space="preserve">Clarification on reception of </w:t>
            </w:r>
            <w:r w:rsidRPr="00316FFF">
              <w:rPr>
                <w:rFonts w:cs="Arial"/>
                <w:sz w:val="14"/>
                <w:szCs w:val="14"/>
              </w:rPr>
              <w:t>RNR</w:t>
            </w:r>
            <w:r w:rsidRPr="00316FFF">
              <w:rPr>
                <w:rFonts w:cs="Arial"/>
                <w:color w:val="000000"/>
                <w:sz w:val="14"/>
                <w:szCs w:val="14"/>
              </w:rPr>
              <w:t xml:space="preserve"> vs. window size</w:t>
            </w:r>
          </w:p>
        </w:tc>
        <w:tc>
          <w:tcPr>
            <w:tcW w:w="500" w:type="dxa"/>
            <w:vMerge/>
            <w:tcBorders>
              <w:left w:val="single" w:sz="6" w:space="0" w:color="auto"/>
              <w:right w:val="single" w:sz="6" w:space="0" w:color="auto"/>
            </w:tcBorders>
          </w:tcPr>
          <w:p w:rsidR="00F77D79" w:rsidRPr="00316FFF" w:rsidRDefault="00F77D79" w:rsidP="001E33C2">
            <w:pPr>
              <w:pStyle w:val="TAC"/>
              <w:keepNext w:val="0"/>
              <w:keepLines w:val="0"/>
              <w:rPr>
                <w:sz w:val="14"/>
                <w:szCs w:val="14"/>
              </w:rPr>
            </w:pPr>
          </w:p>
        </w:tc>
        <w:tc>
          <w:tcPr>
            <w:tcW w:w="510" w:type="dxa"/>
            <w:vMerge/>
            <w:tcBorders>
              <w:left w:val="single" w:sz="6" w:space="0" w:color="auto"/>
              <w:right w:val="single" w:sz="4" w:space="0" w:color="auto"/>
            </w:tcBorders>
          </w:tcPr>
          <w:p w:rsidR="00F77D79" w:rsidRPr="00316FFF" w:rsidRDefault="00F77D79" w:rsidP="001E33C2">
            <w:pPr>
              <w:pStyle w:val="TAC"/>
              <w:keepNext w:val="0"/>
              <w:keepLines w:val="0"/>
              <w:rPr>
                <w:sz w:val="14"/>
                <w:szCs w:val="14"/>
              </w:rPr>
            </w:pPr>
          </w:p>
        </w:tc>
      </w:tr>
      <w:tr w:rsidR="00C72BCD" w:rsidRPr="00316FFF" w:rsidTr="00551A40">
        <w:trPr>
          <w:jc w:val="center"/>
        </w:trPr>
        <w:tc>
          <w:tcPr>
            <w:tcW w:w="800" w:type="dxa"/>
            <w:vMerge/>
            <w:tcBorders>
              <w:left w:val="single" w:sz="4" w:space="0" w:color="auto"/>
              <w:right w:val="single" w:sz="6" w:space="0" w:color="auto"/>
            </w:tcBorders>
          </w:tcPr>
          <w:p w:rsidR="00C72BCD" w:rsidRPr="00316FFF" w:rsidRDefault="00C72BCD" w:rsidP="001E33C2">
            <w:pPr>
              <w:pStyle w:val="TAL"/>
              <w:keepNext w:val="0"/>
              <w:keepLines w:val="0"/>
              <w:rPr>
                <w:sz w:val="14"/>
                <w:szCs w:val="14"/>
              </w:rPr>
            </w:pPr>
          </w:p>
        </w:tc>
        <w:tc>
          <w:tcPr>
            <w:tcW w:w="737" w:type="dxa"/>
            <w:vMerge/>
            <w:tcBorders>
              <w:left w:val="single" w:sz="6" w:space="0" w:color="auto"/>
              <w:right w:val="single" w:sz="6" w:space="0" w:color="auto"/>
            </w:tcBorders>
          </w:tcPr>
          <w:p w:rsidR="00C72BCD" w:rsidRPr="00316FFF" w:rsidRDefault="00C72BCD"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C72BCD" w:rsidRPr="00316FFF" w:rsidRDefault="00C72BCD" w:rsidP="001E33C2">
            <w:pPr>
              <w:pStyle w:val="TAL"/>
              <w:keepNext w:val="0"/>
              <w:keepLines w:val="0"/>
              <w:rPr>
                <w:rFonts w:cs="Arial"/>
                <w:sz w:val="14"/>
                <w:szCs w:val="14"/>
              </w:rPr>
            </w:pPr>
            <w:r w:rsidRPr="00316FFF">
              <w:rPr>
                <w:rFonts w:cs="Arial"/>
                <w:sz w:val="14"/>
                <w:szCs w:val="14"/>
              </w:rPr>
              <w:t>SCP(12)000110</w:t>
            </w:r>
          </w:p>
        </w:tc>
        <w:tc>
          <w:tcPr>
            <w:tcW w:w="464" w:type="dxa"/>
            <w:tcBorders>
              <w:top w:val="single" w:sz="6" w:space="0" w:color="auto"/>
              <w:left w:val="single" w:sz="6" w:space="0" w:color="auto"/>
              <w:bottom w:val="single" w:sz="6" w:space="0" w:color="auto"/>
              <w:right w:val="single" w:sz="6" w:space="0" w:color="auto"/>
            </w:tcBorders>
          </w:tcPr>
          <w:p w:rsidR="00C72BCD" w:rsidRPr="00316FFF" w:rsidRDefault="00C72BCD" w:rsidP="001E33C2">
            <w:pPr>
              <w:pStyle w:val="TAL"/>
              <w:keepNext w:val="0"/>
              <w:keepLines w:val="0"/>
              <w:jc w:val="center"/>
              <w:rPr>
                <w:snapToGrid w:val="0"/>
                <w:sz w:val="14"/>
                <w:szCs w:val="14"/>
              </w:rPr>
            </w:pPr>
            <w:r w:rsidRPr="00316FFF">
              <w:rPr>
                <w:snapToGrid w:val="0"/>
                <w:sz w:val="14"/>
                <w:szCs w:val="14"/>
              </w:rPr>
              <w:t>054</w:t>
            </w:r>
          </w:p>
        </w:tc>
        <w:tc>
          <w:tcPr>
            <w:tcW w:w="362" w:type="dxa"/>
            <w:tcBorders>
              <w:top w:val="single" w:sz="6" w:space="0" w:color="auto"/>
              <w:left w:val="single" w:sz="6" w:space="0" w:color="auto"/>
              <w:bottom w:val="single" w:sz="6" w:space="0" w:color="auto"/>
              <w:right w:val="single" w:sz="6" w:space="0" w:color="auto"/>
            </w:tcBorders>
          </w:tcPr>
          <w:p w:rsidR="00C72BCD" w:rsidRPr="00316FFF" w:rsidRDefault="00C72BCD"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C72BCD" w:rsidRPr="00316FFF" w:rsidRDefault="00C72BCD"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C72BCD" w:rsidRPr="00316FFF" w:rsidRDefault="00C72BCD" w:rsidP="001E33C2">
            <w:pPr>
              <w:pStyle w:val="TAL"/>
              <w:keepNext w:val="0"/>
              <w:keepLines w:val="0"/>
              <w:rPr>
                <w:rFonts w:cs="Arial"/>
                <w:color w:val="000000"/>
                <w:sz w:val="14"/>
                <w:szCs w:val="14"/>
              </w:rPr>
            </w:pPr>
            <w:r w:rsidRPr="00316FFF">
              <w:rPr>
                <w:rFonts w:cs="Arial"/>
                <w:color w:val="000000"/>
                <w:sz w:val="14"/>
                <w:szCs w:val="14"/>
              </w:rPr>
              <w:t>Clarification of trigger requirements TR1 and TR2</w:t>
            </w:r>
          </w:p>
        </w:tc>
        <w:tc>
          <w:tcPr>
            <w:tcW w:w="500" w:type="dxa"/>
            <w:vMerge/>
            <w:tcBorders>
              <w:left w:val="single" w:sz="6" w:space="0" w:color="auto"/>
              <w:right w:val="single" w:sz="6" w:space="0" w:color="auto"/>
            </w:tcBorders>
          </w:tcPr>
          <w:p w:rsidR="00C72BCD" w:rsidRPr="00316FFF" w:rsidRDefault="00C72BCD" w:rsidP="001E33C2">
            <w:pPr>
              <w:pStyle w:val="TAC"/>
              <w:keepNext w:val="0"/>
              <w:keepLines w:val="0"/>
              <w:rPr>
                <w:sz w:val="14"/>
                <w:szCs w:val="14"/>
              </w:rPr>
            </w:pPr>
          </w:p>
        </w:tc>
        <w:tc>
          <w:tcPr>
            <w:tcW w:w="510" w:type="dxa"/>
            <w:vMerge/>
            <w:tcBorders>
              <w:left w:val="single" w:sz="6" w:space="0" w:color="auto"/>
              <w:right w:val="single" w:sz="4" w:space="0" w:color="auto"/>
            </w:tcBorders>
          </w:tcPr>
          <w:p w:rsidR="00C72BCD" w:rsidRPr="00316FFF" w:rsidRDefault="00C72BCD" w:rsidP="001E33C2">
            <w:pPr>
              <w:pStyle w:val="TAC"/>
              <w:keepNext w:val="0"/>
              <w:keepLines w:val="0"/>
              <w:rPr>
                <w:sz w:val="14"/>
                <w:szCs w:val="14"/>
              </w:rPr>
            </w:pPr>
          </w:p>
        </w:tc>
      </w:tr>
      <w:tr w:rsidR="00B02446" w:rsidRPr="00316FFF" w:rsidTr="00551A40">
        <w:trPr>
          <w:jc w:val="center"/>
        </w:trPr>
        <w:tc>
          <w:tcPr>
            <w:tcW w:w="800" w:type="dxa"/>
            <w:tcBorders>
              <w:left w:val="single" w:sz="4" w:space="0" w:color="auto"/>
              <w:right w:val="single" w:sz="6" w:space="0" w:color="auto"/>
            </w:tcBorders>
          </w:tcPr>
          <w:p w:rsidR="00B02446" w:rsidRPr="00316FFF" w:rsidRDefault="00B02446" w:rsidP="001E33C2">
            <w:pPr>
              <w:pStyle w:val="TAL"/>
              <w:keepNext w:val="0"/>
              <w:keepLines w:val="0"/>
              <w:rPr>
                <w:sz w:val="14"/>
                <w:szCs w:val="14"/>
              </w:rPr>
            </w:pPr>
            <w:r w:rsidRPr="00316FFF">
              <w:rPr>
                <w:sz w:val="14"/>
                <w:szCs w:val="14"/>
              </w:rPr>
              <w:t>2012-03</w:t>
            </w:r>
          </w:p>
        </w:tc>
        <w:tc>
          <w:tcPr>
            <w:tcW w:w="737" w:type="dxa"/>
            <w:tcBorders>
              <w:left w:val="single" w:sz="6" w:space="0" w:color="auto"/>
              <w:right w:val="single" w:sz="6" w:space="0" w:color="auto"/>
            </w:tcBorders>
          </w:tcPr>
          <w:p w:rsidR="00B02446" w:rsidRPr="00316FFF" w:rsidRDefault="00B02446" w:rsidP="001E33C2">
            <w:pPr>
              <w:pStyle w:val="TAL"/>
              <w:keepNext w:val="0"/>
              <w:keepLines w:val="0"/>
              <w:rPr>
                <w:sz w:val="14"/>
                <w:szCs w:val="14"/>
              </w:rPr>
            </w:pPr>
            <w:r w:rsidRPr="00316FFF">
              <w:rPr>
                <w:sz w:val="14"/>
                <w:szCs w:val="14"/>
              </w:rPr>
              <w:t>SCP#54</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B02446" w:rsidRPr="00316FFF" w:rsidRDefault="00B02446" w:rsidP="001E33C2">
            <w:pPr>
              <w:pStyle w:val="TAL"/>
              <w:keepNext w:val="0"/>
              <w:keepLines w:val="0"/>
              <w:rPr>
                <w:rFonts w:cs="Arial"/>
                <w:sz w:val="14"/>
                <w:szCs w:val="14"/>
              </w:rPr>
            </w:pPr>
            <w:r w:rsidRPr="00316FFF">
              <w:rPr>
                <w:rFonts w:cs="Arial"/>
                <w:sz w:val="14"/>
                <w:szCs w:val="14"/>
              </w:rPr>
              <w:t>SCP(12)000034r1</w:t>
            </w:r>
          </w:p>
        </w:tc>
        <w:tc>
          <w:tcPr>
            <w:tcW w:w="464" w:type="dxa"/>
            <w:tcBorders>
              <w:top w:val="single" w:sz="6" w:space="0" w:color="auto"/>
              <w:left w:val="single" w:sz="6" w:space="0" w:color="auto"/>
              <w:bottom w:val="single" w:sz="6" w:space="0" w:color="auto"/>
              <w:right w:val="single" w:sz="6" w:space="0" w:color="auto"/>
            </w:tcBorders>
          </w:tcPr>
          <w:p w:rsidR="00B02446" w:rsidRPr="00316FFF" w:rsidRDefault="00B02446" w:rsidP="001E33C2">
            <w:pPr>
              <w:pStyle w:val="TAL"/>
              <w:keepNext w:val="0"/>
              <w:keepLines w:val="0"/>
              <w:jc w:val="center"/>
              <w:rPr>
                <w:snapToGrid w:val="0"/>
                <w:sz w:val="14"/>
                <w:szCs w:val="14"/>
              </w:rPr>
            </w:pPr>
            <w:r w:rsidRPr="00316FFF">
              <w:rPr>
                <w:snapToGrid w:val="0"/>
                <w:sz w:val="14"/>
                <w:szCs w:val="14"/>
              </w:rPr>
              <w:t>048</w:t>
            </w:r>
          </w:p>
        </w:tc>
        <w:tc>
          <w:tcPr>
            <w:tcW w:w="362" w:type="dxa"/>
            <w:tcBorders>
              <w:top w:val="single" w:sz="6" w:space="0" w:color="auto"/>
              <w:left w:val="single" w:sz="6" w:space="0" w:color="auto"/>
              <w:bottom w:val="single" w:sz="6" w:space="0" w:color="auto"/>
              <w:right w:val="single" w:sz="6" w:space="0" w:color="auto"/>
            </w:tcBorders>
          </w:tcPr>
          <w:p w:rsidR="00B02446" w:rsidRPr="00316FFF" w:rsidRDefault="00B02446"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B02446" w:rsidRPr="00316FFF" w:rsidRDefault="00B02446"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B02446" w:rsidRPr="00316FFF" w:rsidRDefault="00B02446" w:rsidP="001E33C2">
            <w:pPr>
              <w:pStyle w:val="TAL"/>
              <w:keepNext w:val="0"/>
              <w:keepLines w:val="0"/>
              <w:rPr>
                <w:rFonts w:cs="Arial"/>
                <w:color w:val="000000"/>
                <w:sz w:val="14"/>
                <w:szCs w:val="14"/>
              </w:rPr>
            </w:pPr>
            <w:r w:rsidRPr="00316FFF">
              <w:rPr>
                <w:rFonts w:cs="Arial"/>
                <w:color w:val="000000"/>
                <w:sz w:val="14"/>
                <w:szCs w:val="14"/>
              </w:rPr>
              <w:t xml:space="preserve">Creation of </w:t>
            </w:r>
            <w:r w:rsidR="00D174F8" w:rsidRPr="00316FFF">
              <w:rPr>
                <w:rFonts w:cs="Arial"/>
                <w:sz w:val="14"/>
                <w:szCs w:val="14"/>
              </w:rPr>
              <w:t>ETSI TS 102 694-1</w:t>
            </w:r>
            <w:r w:rsidRPr="00316FFF">
              <w:rPr>
                <w:rFonts w:cs="Arial"/>
                <w:color w:val="000000"/>
                <w:sz w:val="14"/>
                <w:szCs w:val="14"/>
              </w:rPr>
              <w:t xml:space="preserve"> Rel-9</w:t>
            </w:r>
          </w:p>
        </w:tc>
        <w:tc>
          <w:tcPr>
            <w:tcW w:w="500" w:type="dxa"/>
            <w:tcBorders>
              <w:left w:val="single" w:sz="6" w:space="0" w:color="auto"/>
              <w:right w:val="single" w:sz="6" w:space="0" w:color="auto"/>
            </w:tcBorders>
          </w:tcPr>
          <w:p w:rsidR="00B02446" w:rsidRPr="00316FFF" w:rsidRDefault="00B02446" w:rsidP="001E33C2">
            <w:pPr>
              <w:pStyle w:val="TAC"/>
              <w:keepNext w:val="0"/>
              <w:keepLines w:val="0"/>
              <w:rPr>
                <w:sz w:val="14"/>
                <w:szCs w:val="14"/>
              </w:rPr>
            </w:pPr>
            <w:r w:rsidRPr="00316FFF">
              <w:rPr>
                <w:sz w:val="14"/>
                <w:szCs w:val="14"/>
              </w:rPr>
              <w:t>8.3.0</w:t>
            </w:r>
          </w:p>
        </w:tc>
        <w:tc>
          <w:tcPr>
            <w:tcW w:w="510" w:type="dxa"/>
            <w:tcBorders>
              <w:left w:val="single" w:sz="6" w:space="0" w:color="auto"/>
              <w:right w:val="single" w:sz="4" w:space="0" w:color="auto"/>
            </w:tcBorders>
          </w:tcPr>
          <w:p w:rsidR="00B02446" w:rsidRPr="00316FFF" w:rsidRDefault="00B02446" w:rsidP="001E33C2">
            <w:pPr>
              <w:pStyle w:val="TAC"/>
              <w:keepNext w:val="0"/>
              <w:keepLines w:val="0"/>
              <w:rPr>
                <w:sz w:val="14"/>
                <w:szCs w:val="14"/>
              </w:rPr>
            </w:pPr>
            <w:r w:rsidRPr="00316FFF">
              <w:rPr>
                <w:sz w:val="14"/>
                <w:szCs w:val="14"/>
              </w:rPr>
              <w:t>9.0.0</w:t>
            </w:r>
          </w:p>
        </w:tc>
      </w:tr>
      <w:tr w:rsidR="00D63547" w:rsidRPr="00316FFF" w:rsidTr="00551A40">
        <w:trPr>
          <w:jc w:val="center"/>
        </w:trPr>
        <w:tc>
          <w:tcPr>
            <w:tcW w:w="800" w:type="dxa"/>
            <w:vMerge w:val="restart"/>
            <w:tcBorders>
              <w:top w:val="single" w:sz="6" w:space="0" w:color="auto"/>
              <w:left w:val="single" w:sz="4" w:space="0" w:color="auto"/>
              <w:right w:val="single" w:sz="6" w:space="0" w:color="auto"/>
            </w:tcBorders>
          </w:tcPr>
          <w:p w:rsidR="00D63547" w:rsidRPr="00316FFF" w:rsidRDefault="00D63547" w:rsidP="001E33C2">
            <w:pPr>
              <w:pStyle w:val="TAL"/>
              <w:keepNext w:val="0"/>
              <w:keepLines w:val="0"/>
              <w:rPr>
                <w:sz w:val="14"/>
                <w:szCs w:val="14"/>
              </w:rPr>
            </w:pPr>
            <w:r w:rsidRPr="00316FFF">
              <w:rPr>
                <w:sz w:val="14"/>
                <w:szCs w:val="14"/>
              </w:rPr>
              <w:t>2012-09</w:t>
            </w:r>
          </w:p>
        </w:tc>
        <w:tc>
          <w:tcPr>
            <w:tcW w:w="737" w:type="dxa"/>
            <w:vMerge w:val="restart"/>
            <w:tcBorders>
              <w:top w:val="single" w:sz="6" w:space="0" w:color="auto"/>
              <w:left w:val="single" w:sz="6" w:space="0" w:color="auto"/>
              <w:right w:val="single" w:sz="6" w:space="0" w:color="auto"/>
            </w:tcBorders>
          </w:tcPr>
          <w:p w:rsidR="00D63547" w:rsidRPr="00316FFF" w:rsidRDefault="00D63547" w:rsidP="001E33C2">
            <w:pPr>
              <w:pStyle w:val="TAL"/>
              <w:keepNext w:val="0"/>
              <w:keepLines w:val="0"/>
              <w:rPr>
                <w:sz w:val="14"/>
                <w:szCs w:val="14"/>
              </w:rPr>
            </w:pPr>
            <w:r w:rsidRPr="00316FFF">
              <w:rPr>
                <w:sz w:val="14"/>
                <w:szCs w:val="14"/>
              </w:rPr>
              <w:t>SCP#5</w:t>
            </w:r>
            <w:r w:rsidR="008C6B8C" w:rsidRPr="00316FFF">
              <w:rPr>
                <w:sz w:val="14"/>
                <w:szCs w:val="14"/>
              </w:rPr>
              <w:t>6</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63547" w:rsidRPr="00316FFF" w:rsidRDefault="00D63547" w:rsidP="001E33C2">
            <w:pPr>
              <w:pStyle w:val="TAL"/>
              <w:keepNext w:val="0"/>
              <w:keepLines w:val="0"/>
              <w:rPr>
                <w:rFonts w:cs="Arial"/>
                <w:sz w:val="14"/>
                <w:szCs w:val="14"/>
              </w:rPr>
            </w:pPr>
            <w:r w:rsidRPr="00316FFF">
              <w:rPr>
                <w:rFonts w:cs="Arial"/>
                <w:sz w:val="14"/>
                <w:szCs w:val="14"/>
              </w:rPr>
              <w:t>SCP(12)000178r1</w:t>
            </w:r>
          </w:p>
        </w:tc>
        <w:tc>
          <w:tcPr>
            <w:tcW w:w="464"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035</w:t>
            </w:r>
          </w:p>
        </w:tc>
        <w:tc>
          <w:tcPr>
            <w:tcW w:w="362"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rPr>
                <w:rFonts w:cs="Arial"/>
                <w:color w:val="000000"/>
                <w:sz w:val="14"/>
                <w:szCs w:val="14"/>
              </w:rPr>
            </w:pPr>
            <w:r w:rsidRPr="00316FFF">
              <w:rPr>
                <w:rFonts w:cs="Arial"/>
                <w:color w:val="000000"/>
                <w:sz w:val="14"/>
                <w:szCs w:val="14"/>
              </w:rPr>
              <w:t>Correction of test execution for test case 5.7.7.3.4</w:t>
            </w:r>
          </w:p>
        </w:tc>
        <w:tc>
          <w:tcPr>
            <w:tcW w:w="500"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D63547" w:rsidRPr="00316FFF" w:rsidRDefault="00D63547" w:rsidP="001E33C2">
            <w:pPr>
              <w:pStyle w:val="TAC"/>
              <w:keepNext w:val="0"/>
              <w:keepLines w:val="0"/>
              <w:rPr>
                <w:sz w:val="14"/>
                <w:szCs w:val="14"/>
              </w:rPr>
            </w:pPr>
            <w:r w:rsidRPr="00316FFF">
              <w:rPr>
                <w:sz w:val="14"/>
                <w:szCs w:val="14"/>
              </w:rPr>
              <w:t>9.1.0</w:t>
            </w:r>
          </w:p>
        </w:tc>
      </w:tr>
      <w:tr w:rsidR="00D63547" w:rsidRPr="00316FFF" w:rsidTr="00551A40">
        <w:trPr>
          <w:jc w:val="center"/>
        </w:trPr>
        <w:tc>
          <w:tcPr>
            <w:tcW w:w="800" w:type="dxa"/>
            <w:vMerge/>
            <w:tcBorders>
              <w:left w:val="single" w:sz="4" w:space="0" w:color="auto"/>
              <w:right w:val="single" w:sz="6" w:space="0" w:color="auto"/>
            </w:tcBorders>
          </w:tcPr>
          <w:p w:rsidR="00D63547" w:rsidRPr="00316FFF" w:rsidRDefault="00D63547" w:rsidP="001E33C2">
            <w:pPr>
              <w:pStyle w:val="TAL"/>
              <w:keepNext w:val="0"/>
              <w:keepLines w:val="0"/>
              <w:rPr>
                <w:sz w:val="14"/>
                <w:szCs w:val="14"/>
              </w:rPr>
            </w:pPr>
          </w:p>
        </w:tc>
        <w:tc>
          <w:tcPr>
            <w:tcW w:w="737" w:type="dxa"/>
            <w:vMerge/>
            <w:tcBorders>
              <w:left w:val="single" w:sz="6" w:space="0" w:color="auto"/>
              <w:right w:val="single" w:sz="6" w:space="0" w:color="auto"/>
            </w:tcBorders>
          </w:tcPr>
          <w:p w:rsidR="00D63547" w:rsidRPr="00316FFF" w:rsidRDefault="00D63547"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63547" w:rsidRPr="00316FFF" w:rsidRDefault="00D63547" w:rsidP="001E33C2">
            <w:pPr>
              <w:pStyle w:val="TAL"/>
              <w:keepNext w:val="0"/>
              <w:keepLines w:val="0"/>
              <w:rPr>
                <w:rFonts w:cs="Arial"/>
                <w:sz w:val="14"/>
                <w:szCs w:val="14"/>
              </w:rPr>
            </w:pPr>
            <w:r w:rsidRPr="00316FFF">
              <w:rPr>
                <w:rFonts w:cs="Arial"/>
                <w:sz w:val="14"/>
                <w:szCs w:val="14"/>
              </w:rPr>
              <w:t>SCP(12)000171r1</w:t>
            </w:r>
          </w:p>
        </w:tc>
        <w:tc>
          <w:tcPr>
            <w:tcW w:w="464"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045</w:t>
            </w:r>
          </w:p>
        </w:tc>
        <w:tc>
          <w:tcPr>
            <w:tcW w:w="362"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z w:val="14"/>
                <w:szCs w:val="14"/>
              </w:rPr>
            </w:pPr>
            <w:r w:rsidRPr="00316FFF">
              <w:rPr>
                <w:sz w:val="14"/>
                <w:szCs w:val="14"/>
              </w:rPr>
              <w:t>3</w:t>
            </w:r>
          </w:p>
        </w:tc>
        <w:tc>
          <w:tcPr>
            <w:tcW w:w="347"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rPr>
                <w:rFonts w:cs="Arial"/>
                <w:color w:val="000000"/>
                <w:sz w:val="14"/>
                <w:szCs w:val="14"/>
              </w:rPr>
            </w:pPr>
            <w:r w:rsidRPr="00316FFF">
              <w:rPr>
                <w:rFonts w:cs="Arial"/>
                <w:color w:val="000000"/>
                <w:sz w:val="14"/>
                <w:szCs w:val="14"/>
              </w:rPr>
              <w:t xml:space="preserve">Modify the test procedure of </w:t>
            </w:r>
            <w:r w:rsidRPr="00316FFF">
              <w:rPr>
                <w:rFonts w:cs="Arial"/>
                <w:sz w:val="14"/>
                <w:szCs w:val="14"/>
              </w:rPr>
              <w:t>TC</w:t>
            </w:r>
            <w:r w:rsidRPr="00316FFF">
              <w:rPr>
                <w:rFonts w:cs="Arial"/>
                <w:color w:val="000000"/>
                <w:sz w:val="14"/>
                <w:szCs w:val="14"/>
              </w:rPr>
              <w:t xml:space="preserve"> 5.7.7.8.2</w:t>
            </w:r>
          </w:p>
        </w:tc>
        <w:tc>
          <w:tcPr>
            <w:tcW w:w="500"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D63547" w:rsidRPr="00316FFF" w:rsidRDefault="00D63547" w:rsidP="001E33C2">
            <w:pPr>
              <w:pStyle w:val="TAC"/>
              <w:keepNext w:val="0"/>
              <w:keepLines w:val="0"/>
              <w:rPr>
                <w:sz w:val="14"/>
                <w:szCs w:val="14"/>
              </w:rPr>
            </w:pPr>
            <w:r w:rsidRPr="00316FFF">
              <w:rPr>
                <w:sz w:val="14"/>
                <w:szCs w:val="14"/>
              </w:rPr>
              <w:t>9.1.0</w:t>
            </w:r>
          </w:p>
        </w:tc>
      </w:tr>
      <w:tr w:rsidR="00D63547" w:rsidRPr="00316FFF" w:rsidTr="00551A40">
        <w:trPr>
          <w:jc w:val="center"/>
        </w:trPr>
        <w:tc>
          <w:tcPr>
            <w:tcW w:w="800" w:type="dxa"/>
            <w:vMerge/>
            <w:tcBorders>
              <w:left w:val="single" w:sz="4" w:space="0" w:color="auto"/>
              <w:right w:val="single" w:sz="6" w:space="0" w:color="auto"/>
            </w:tcBorders>
          </w:tcPr>
          <w:p w:rsidR="00D63547" w:rsidRPr="00316FFF" w:rsidRDefault="00D63547" w:rsidP="001E33C2">
            <w:pPr>
              <w:pStyle w:val="TAL"/>
              <w:keepNext w:val="0"/>
              <w:keepLines w:val="0"/>
              <w:rPr>
                <w:sz w:val="14"/>
                <w:szCs w:val="14"/>
              </w:rPr>
            </w:pPr>
          </w:p>
        </w:tc>
        <w:tc>
          <w:tcPr>
            <w:tcW w:w="737" w:type="dxa"/>
            <w:vMerge/>
            <w:tcBorders>
              <w:left w:val="single" w:sz="6" w:space="0" w:color="auto"/>
              <w:right w:val="single" w:sz="6" w:space="0" w:color="auto"/>
            </w:tcBorders>
          </w:tcPr>
          <w:p w:rsidR="00D63547" w:rsidRPr="00316FFF" w:rsidRDefault="00D63547"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63547" w:rsidRPr="00316FFF" w:rsidRDefault="00D63547" w:rsidP="001E33C2">
            <w:pPr>
              <w:pStyle w:val="TAL"/>
              <w:keepNext w:val="0"/>
              <w:keepLines w:val="0"/>
              <w:rPr>
                <w:rFonts w:cs="Arial"/>
                <w:sz w:val="14"/>
                <w:szCs w:val="14"/>
              </w:rPr>
            </w:pPr>
            <w:r w:rsidRPr="00316FFF">
              <w:rPr>
                <w:rFonts w:cs="Arial"/>
                <w:sz w:val="14"/>
                <w:szCs w:val="14"/>
              </w:rPr>
              <w:t>SCP(12)000174r1</w:t>
            </w:r>
          </w:p>
        </w:tc>
        <w:tc>
          <w:tcPr>
            <w:tcW w:w="464"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056</w:t>
            </w:r>
          </w:p>
        </w:tc>
        <w:tc>
          <w:tcPr>
            <w:tcW w:w="362"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63547" w:rsidRPr="00316FFF" w:rsidRDefault="005E3E87" w:rsidP="001E33C2">
            <w:pPr>
              <w:pStyle w:val="TAL"/>
              <w:keepNext w:val="0"/>
              <w:keepLines w:val="0"/>
              <w:rPr>
                <w:rFonts w:cs="Arial"/>
                <w:color w:val="000000"/>
                <w:sz w:val="14"/>
                <w:szCs w:val="14"/>
              </w:rPr>
            </w:pPr>
            <w:r w:rsidRPr="00316FFF">
              <w:rPr>
                <w:rFonts w:cs="Arial"/>
                <w:color w:val="000000"/>
                <w:sz w:val="14"/>
                <w:szCs w:val="14"/>
              </w:rPr>
              <w:t>D</w:t>
            </w:r>
            <w:r w:rsidR="00D63547" w:rsidRPr="00316FFF">
              <w:rPr>
                <w:rFonts w:cs="Arial"/>
                <w:color w:val="000000"/>
                <w:sz w:val="14"/>
                <w:szCs w:val="14"/>
              </w:rPr>
              <w:t>efinition of rise/fall time measurement accuracy</w:t>
            </w:r>
          </w:p>
        </w:tc>
        <w:tc>
          <w:tcPr>
            <w:tcW w:w="500"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D63547" w:rsidRPr="00316FFF" w:rsidRDefault="00D63547" w:rsidP="001E33C2">
            <w:pPr>
              <w:pStyle w:val="TAC"/>
              <w:keepNext w:val="0"/>
              <w:keepLines w:val="0"/>
              <w:rPr>
                <w:sz w:val="14"/>
                <w:szCs w:val="14"/>
              </w:rPr>
            </w:pPr>
            <w:r w:rsidRPr="00316FFF">
              <w:rPr>
                <w:sz w:val="14"/>
                <w:szCs w:val="14"/>
              </w:rPr>
              <w:t>9.1.0</w:t>
            </w:r>
          </w:p>
        </w:tc>
      </w:tr>
      <w:tr w:rsidR="00D63547" w:rsidRPr="00316FFF" w:rsidTr="00551A40">
        <w:trPr>
          <w:jc w:val="center"/>
        </w:trPr>
        <w:tc>
          <w:tcPr>
            <w:tcW w:w="800" w:type="dxa"/>
            <w:vMerge/>
            <w:tcBorders>
              <w:left w:val="single" w:sz="4" w:space="0" w:color="auto"/>
              <w:right w:val="single" w:sz="6" w:space="0" w:color="auto"/>
            </w:tcBorders>
          </w:tcPr>
          <w:p w:rsidR="00D63547" w:rsidRPr="00316FFF" w:rsidRDefault="00D63547" w:rsidP="001E33C2">
            <w:pPr>
              <w:pStyle w:val="TAL"/>
              <w:keepNext w:val="0"/>
              <w:keepLines w:val="0"/>
              <w:rPr>
                <w:sz w:val="14"/>
                <w:szCs w:val="14"/>
              </w:rPr>
            </w:pPr>
          </w:p>
        </w:tc>
        <w:tc>
          <w:tcPr>
            <w:tcW w:w="737" w:type="dxa"/>
            <w:vMerge/>
            <w:tcBorders>
              <w:left w:val="single" w:sz="6" w:space="0" w:color="auto"/>
              <w:right w:val="single" w:sz="6" w:space="0" w:color="auto"/>
            </w:tcBorders>
          </w:tcPr>
          <w:p w:rsidR="00D63547" w:rsidRPr="00316FFF" w:rsidRDefault="00D63547"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63547" w:rsidRPr="00316FFF" w:rsidRDefault="00D63547" w:rsidP="001E33C2">
            <w:pPr>
              <w:pStyle w:val="TAL"/>
              <w:keepNext w:val="0"/>
              <w:keepLines w:val="0"/>
              <w:rPr>
                <w:rFonts w:cs="Arial"/>
                <w:sz w:val="14"/>
                <w:szCs w:val="14"/>
              </w:rPr>
            </w:pPr>
            <w:r w:rsidRPr="00316FFF">
              <w:rPr>
                <w:rFonts w:cs="Arial"/>
                <w:sz w:val="14"/>
                <w:szCs w:val="14"/>
              </w:rPr>
              <w:t>SCP(12)000176r1</w:t>
            </w:r>
          </w:p>
        </w:tc>
        <w:tc>
          <w:tcPr>
            <w:tcW w:w="464"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058</w:t>
            </w:r>
          </w:p>
        </w:tc>
        <w:tc>
          <w:tcPr>
            <w:tcW w:w="362"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rPr>
                <w:rFonts w:cs="Arial"/>
                <w:color w:val="000000"/>
                <w:sz w:val="14"/>
                <w:szCs w:val="14"/>
              </w:rPr>
            </w:pPr>
            <w:r w:rsidRPr="00316FFF">
              <w:rPr>
                <w:rFonts w:cs="Arial"/>
                <w:color w:val="000000"/>
                <w:sz w:val="14"/>
                <w:szCs w:val="14"/>
              </w:rPr>
              <w:t>Add missing correction to CR047rev1 (</w:t>
            </w:r>
            <w:r w:rsidRPr="00316FFF">
              <w:rPr>
                <w:rFonts w:cs="Arial"/>
                <w:sz w:val="14"/>
                <w:szCs w:val="14"/>
              </w:rPr>
              <w:t>TC</w:t>
            </w:r>
            <w:r w:rsidRPr="00316FFF">
              <w:rPr>
                <w:rFonts w:cs="Arial"/>
                <w:color w:val="000000"/>
                <w:sz w:val="14"/>
                <w:szCs w:val="14"/>
              </w:rPr>
              <w:t xml:space="preserve"> 5.5.3)</w:t>
            </w:r>
          </w:p>
        </w:tc>
        <w:tc>
          <w:tcPr>
            <w:tcW w:w="500"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D63547" w:rsidRPr="00316FFF" w:rsidRDefault="00D63547" w:rsidP="001E33C2">
            <w:pPr>
              <w:pStyle w:val="TAC"/>
              <w:keepNext w:val="0"/>
              <w:keepLines w:val="0"/>
              <w:rPr>
                <w:sz w:val="14"/>
                <w:szCs w:val="14"/>
              </w:rPr>
            </w:pPr>
            <w:r w:rsidRPr="00316FFF">
              <w:rPr>
                <w:sz w:val="14"/>
                <w:szCs w:val="14"/>
              </w:rPr>
              <w:t>9.1.0</w:t>
            </w:r>
          </w:p>
        </w:tc>
      </w:tr>
      <w:tr w:rsidR="00462C20" w:rsidRPr="00316FFF" w:rsidTr="00551A40">
        <w:trPr>
          <w:jc w:val="center"/>
        </w:trPr>
        <w:tc>
          <w:tcPr>
            <w:tcW w:w="800" w:type="dxa"/>
            <w:vMerge/>
            <w:tcBorders>
              <w:left w:val="single" w:sz="4" w:space="0" w:color="auto"/>
              <w:right w:val="single" w:sz="6" w:space="0" w:color="auto"/>
            </w:tcBorders>
          </w:tcPr>
          <w:p w:rsidR="00462C20" w:rsidRPr="00316FFF" w:rsidRDefault="00462C20" w:rsidP="001E33C2">
            <w:pPr>
              <w:pStyle w:val="TAL"/>
              <w:keepNext w:val="0"/>
              <w:keepLines w:val="0"/>
              <w:rPr>
                <w:sz w:val="14"/>
                <w:szCs w:val="14"/>
              </w:rPr>
            </w:pPr>
          </w:p>
        </w:tc>
        <w:tc>
          <w:tcPr>
            <w:tcW w:w="737" w:type="dxa"/>
            <w:vMerge/>
            <w:tcBorders>
              <w:left w:val="single" w:sz="6" w:space="0" w:color="auto"/>
              <w:right w:val="single" w:sz="6" w:space="0" w:color="auto"/>
            </w:tcBorders>
          </w:tcPr>
          <w:p w:rsidR="00462C20" w:rsidRPr="00316FFF" w:rsidRDefault="00462C20"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462C20" w:rsidRPr="00316FFF" w:rsidRDefault="00462C20" w:rsidP="001E33C2">
            <w:pPr>
              <w:pStyle w:val="TAL"/>
              <w:keepNext w:val="0"/>
              <w:keepLines w:val="0"/>
              <w:rPr>
                <w:rFonts w:cs="Arial"/>
                <w:sz w:val="14"/>
                <w:szCs w:val="14"/>
              </w:rPr>
            </w:pPr>
            <w:r w:rsidRPr="00316FFF">
              <w:rPr>
                <w:rFonts w:cs="Arial"/>
                <w:sz w:val="14"/>
                <w:szCs w:val="14"/>
              </w:rPr>
              <w:t>SCP(12)000177r1</w:t>
            </w:r>
          </w:p>
        </w:tc>
        <w:tc>
          <w:tcPr>
            <w:tcW w:w="464" w:type="dxa"/>
            <w:tcBorders>
              <w:top w:val="single" w:sz="6" w:space="0" w:color="auto"/>
              <w:left w:val="single" w:sz="6" w:space="0" w:color="auto"/>
              <w:bottom w:val="single" w:sz="6" w:space="0" w:color="auto"/>
              <w:right w:val="single" w:sz="6" w:space="0" w:color="auto"/>
            </w:tcBorders>
          </w:tcPr>
          <w:p w:rsidR="00462C20" w:rsidRPr="00316FFF" w:rsidRDefault="00462C20" w:rsidP="001E33C2">
            <w:pPr>
              <w:pStyle w:val="TAL"/>
              <w:keepNext w:val="0"/>
              <w:keepLines w:val="0"/>
              <w:jc w:val="center"/>
              <w:rPr>
                <w:snapToGrid w:val="0"/>
                <w:sz w:val="14"/>
                <w:szCs w:val="14"/>
              </w:rPr>
            </w:pPr>
            <w:r w:rsidRPr="00316FFF">
              <w:rPr>
                <w:snapToGrid w:val="0"/>
                <w:sz w:val="14"/>
                <w:szCs w:val="14"/>
              </w:rPr>
              <w:t>059</w:t>
            </w:r>
          </w:p>
        </w:tc>
        <w:tc>
          <w:tcPr>
            <w:tcW w:w="362" w:type="dxa"/>
            <w:tcBorders>
              <w:top w:val="single" w:sz="6" w:space="0" w:color="auto"/>
              <w:left w:val="single" w:sz="6" w:space="0" w:color="auto"/>
              <w:bottom w:val="single" w:sz="6" w:space="0" w:color="auto"/>
              <w:right w:val="single" w:sz="6" w:space="0" w:color="auto"/>
            </w:tcBorders>
          </w:tcPr>
          <w:p w:rsidR="00462C20" w:rsidRPr="00316FFF" w:rsidRDefault="00462C20" w:rsidP="001E33C2">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462C20" w:rsidRPr="00316FFF" w:rsidRDefault="00462C20"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462C20" w:rsidRPr="00316FFF" w:rsidRDefault="00462C20" w:rsidP="001E33C2">
            <w:pPr>
              <w:pStyle w:val="TAL"/>
              <w:keepNext w:val="0"/>
              <w:keepLines w:val="0"/>
              <w:rPr>
                <w:rFonts w:cs="Arial"/>
                <w:color w:val="000000"/>
                <w:sz w:val="14"/>
                <w:szCs w:val="14"/>
              </w:rPr>
            </w:pPr>
            <w:r w:rsidRPr="00316FFF">
              <w:rPr>
                <w:rFonts w:cs="Arial"/>
                <w:color w:val="000000"/>
                <w:sz w:val="14"/>
                <w:szCs w:val="14"/>
              </w:rPr>
              <w:t xml:space="preserve">Addition of execution requirement TR2/TR1 to </w:t>
            </w:r>
            <w:r w:rsidRPr="00316FFF">
              <w:rPr>
                <w:rFonts w:cs="Arial"/>
                <w:sz w:val="14"/>
                <w:szCs w:val="14"/>
              </w:rPr>
              <w:t>TC</w:t>
            </w:r>
            <w:r w:rsidRPr="00316FFF">
              <w:rPr>
                <w:rFonts w:cs="Arial"/>
                <w:color w:val="000000"/>
                <w:sz w:val="14"/>
                <w:szCs w:val="14"/>
              </w:rPr>
              <w:t xml:space="preserve"> 5.7.7.5.3 and </w:t>
            </w:r>
            <w:r w:rsidRPr="00316FFF">
              <w:rPr>
                <w:rFonts w:cs="Arial"/>
                <w:sz w:val="14"/>
                <w:szCs w:val="14"/>
              </w:rPr>
              <w:t>TC</w:t>
            </w:r>
            <w:r w:rsidRPr="00316FFF">
              <w:rPr>
                <w:rFonts w:cs="Arial"/>
                <w:color w:val="000000"/>
                <w:sz w:val="14"/>
                <w:szCs w:val="14"/>
              </w:rPr>
              <w:t xml:space="preserve"> 5.7.7.5.4.</w:t>
            </w:r>
          </w:p>
        </w:tc>
        <w:tc>
          <w:tcPr>
            <w:tcW w:w="500" w:type="dxa"/>
            <w:tcBorders>
              <w:top w:val="single" w:sz="6" w:space="0" w:color="auto"/>
              <w:left w:val="single" w:sz="6" w:space="0" w:color="auto"/>
              <w:bottom w:val="single" w:sz="6" w:space="0" w:color="auto"/>
              <w:right w:val="single" w:sz="6" w:space="0" w:color="auto"/>
            </w:tcBorders>
          </w:tcPr>
          <w:p w:rsidR="00462C20" w:rsidRPr="00316FFF" w:rsidRDefault="00462C20"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462C20" w:rsidRPr="00316FFF" w:rsidRDefault="00462C20" w:rsidP="001E33C2">
            <w:pPr>
              <w:pStyle w:val="TAC"/>
              <w:keepNext w:val="0"/>
              <w:keepLines w:val="0"/>
              <w:rPr>
                <w:sz w:val="14"/>
                <w:szCs w:val="14"/>
              </w:rPr>
            </w:pPr>
            <w:r w:rsidRPr="00316FFF">
              <w:rPr>
                <w:sz w:val="14"/>
                <w:szCs w:val="14"/>
              </w:rPr>
              <w:t>9.1.0</w:t>
            </w:r>
          </w:p>
        </w:tc>
      </w:tr>
      <w:tr w:rsidR="00D63547" w:rsidRPr="00316FFF" w:rsidTr="00551A40">
        <w:trPr>
          <w:jc w:val="center"/>
        </w:trPr>
        <w:tc>
          <w:tcPr>
            <w:tcW w:w="800" w:type="dxa"/>
            <w:vMerge/>
            <w:tcBorders>
              <w:left w:val="single" w:sz="4" w:space="0" w:color="auto"/>
              <w:right w:val="single" w:sz="6" w:space="0" w:color="auto"/>
            </w:tcBorders>
          </w:tcPr>
          <w:p w:rsidR="00D63547" w:rsidRPr="00316FFF" w:rsidRDefault="00D63547" w:rsidP="001E33C2">
            <w:pPr>
              <w:pStyle w:val="TAL"/>
              <w:keepNext w:val="0"/>
              <w:keepLines w:val="0"/>
              <w:rPr>
                <w:sz w:val="14"/>
                <w:szCs w:val="14"/>
              </w:rPr>
            </w:pPr>
          </w:p>
        </w:tc>
        <w:tc>
          <w:tcPr>
            <w:tcW w:w="737" w:type="dxa"/>
            <w:vMerge/>
            <w:tcBorders>
              <w:left w:val="single" w:sz="6" w:space="0" w:color="auto"/>
              <w:right w:val="single" w:sz="6" w:space="0" w:color="auto"/>
            </w:tcBorders>
          </w:tcPr>
          <w:p w:rsidR="00D63547" w:rsidRPr="00316FFF" w:rsidRDefault="00D63547"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63547" w:rsidRPr="00316FFF" w:rsidRDefault="00D63547" w:rsidP="001E33C2">
            <w:pPr>
              <w:pStyle w:val="TAL"/>
              <w:keepNext w:val="0"/>
              <w:keepLines w:val="0"/>
              <w:rPr>
                <w:rFonts w:cs="Arial"/>
                <w:sz w:val="14"/>
                <w:szCs w:val="14"/>
              </w:rPr>
            </w:pPr>
            <w:r w:rsidRPr="00316FFF">
              <w:rPr>
                <w:rFonts w:cs="Arial"/>
                <w:sz w:val="14"/>
                <w:szCs w:val="14"/>
              </w:rPr>
              <w:t>SCP(12)00017</w:t>
            </w:r>
            <w:r w:rsidR="00462C20" w:rsidRPr="00316FFF">
              <w:rPr>
                <w:rFonts w:cs="Arial"/>
                <w:sz w:val="14"/>
                <w:szCs w:val="14"/>
              </w:rPr>
              <w:t>8</w:t>
            </w:r>
            <w:r w:rsidRPr="00316FFF">
              <w:rPr>
                <w:rFonts w:cs="Arial"/>
                <w:sz w:val="14"/>
                <w:szCs w:val="14"/>
              </w:rPr>
              <w:t>r1</w:t>
            </w:r>
          </w:p>
        </w:tc>
        <w:tc>
          <w:tcPr>
            <w:tcW w:w="464"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0</w:t>
            </w:r>
            <w:r w:rsidR="00462C20" w:rsidRPr="00316FFF">
              <w:rPr>
                <w:snapToGrid w:val="0"/>
                <w:sz w:val="14"/>
                <w:szCs w:val="14"/>
              </w:rPr>
              <w:t>35</w:t>
            </w:r>
          </w:p>
        </w:tc>
        <w:tc>
          <w:tcPr>
            <w:tcW w:w="362" w:type="dxa"/>
            <w:tcBorders>
              <w:top w:val="single" w:sz="6" w:space="0" w:color="auto"/>
              <w:left w:val="single" w:sz="6" w:space="0" w:color="auto"/>
              <w:bottom w:val="single" w:sz="6" w:space="0" w:color="auto"/>
              <w:right w:val="single" w:sz="6" w:space="0" w:color="auto"/>
            </w:tcBorders>
          </w:tcPr>
          <w:p w:rsidR="00D63547" w:rsidRPr="00316FFF" w:rsidRDefault="00462C20" w:rsidP="001E33C2">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63547" w:rsidRPr="00316FFF" w:rsidRDefault="00462C20" w:rsidP="001E33C2">
            <w:pPr>
              <w:pStyle w:val="TAL"/>
              <w:keepNext w:val="0"/>
              <w:keepLines w:val="0"/>
              <w:rPr>
                <w:rFonts w:cs="Arial"/>
                <w:color w:val="000000"/>
                <w:sz w:val="14"/>
                <w:szCs w:val="14"/>
              </w:rPr>
            </w:pPr>
            <w:r w:rsidRPr="00316FFF">
              <w:rPr>
                <w:rFonts w:cs="Arial"/>
                <w:color w:val="000000"/>
                <w:sz w:val="14"/>
                <w:szCs w:val="14"/>
              </w:rPr>
              <w:t>Correction of test execution for test case 5.7.7.3.4</w:t>
            </w:r>
          </w:p>
        </w:tc>
        <w:tc>
          <w:tcPr>
            <w:tcW w:w="500" w:type="dxa"/>
            <w:tcBorders>
              <w:top w:val="single" w:sz="6" w:space="0" w:color="auto"/>
              <w:left w:val="single" w:sz="6" w:space="0" w:color="auto"/>
              <w:bottom w:val="single" w:sz="6" w:space="0" w:color="auto"/>
              <w:right w:val="single" w:sz="6" w:space="0" w:color="auto"/>
            </w:tcBorders>
          </w:tcPr>
          <w:p w:rsidR="00D63547" w:rsidRPr="00316FFF" w:rsidRDefault="00D63547" w:rsidP="001E33C2">
            <w:pPr>
              <w:pStyle w:val="TAC"/>
              <w:keepNext w:val="0"/>
              <w:keepLines w:val="0"/>
              <w:rPr>
                <w:sz w:val="14"/>
                <w:szCs w:val="14"/>
              </w:rPr>
            </w:pPr>
            <w:r w:rsidRPr="00316FFF">
              <w:rPr>
                <w:sz w:val="14"/>
                <w:szCs w:val="14"/>
              </w:rPr>
              <w:t>9.0.0</w:t>
            </w:r>
          </w:p>
        </w:tc>
        <w:tc>
          <w:tcPr>
            <w:tcW w:w="510" w:type="dxa"/>
            <w:tcBorders>
              <w:top w:val="single" w:sz="6" w:space="0" w:color="auto"/>
              <w:left w:val="single" w:sz="6" w:space="0" w:color="auto"/>
              <w:bottom w:val="single" w:sz="6" w:space="0" w:color="auto"/>
              <w:right w:val="single" w:sz="4" w:space="0" w:color="auto"/>
            </w:tcBorders>
          </w:tcPr>
          <w:p w:rsidR="00D63547" w:rsidRPr="00316FFF" w:rsidRDefault="00D63547" w:rsidP="001E33C2">
            <w:pPr>
              <w:pStyle w:val="TAC"/>
              <w:keepNext w:val="0"/>
              <w:keepLines w:val="0"/>
              <w:rPr>
                <w:sz w:val="14"/>
                <w:szCs w:val="14"/>
              </w:rPr>
            </w:pPr>
            <w:r w:rsidRPr="00316FFF">
              <w:rPr>
                <w:sz w:val="14"/>
                <w:szCs w:val="14"/>
              </w:rPr>
              <w:t>9.1.0</w:t>
            </w:r>
          </w:p>
        </w:tc>
      </w:tr>
      <w:tr w:rsidR="008C6B8C" w:rsidRPr="00316FFF" w:rsidTr="00551A40">
        <w:trPr>
          <w:jc w:val="center"/>
        </w:trPr>
        <w:tc>
          <w:tcPr>
            <w:tcW w:w="800" w:type="dxa"/>
            <w:vMerge w:val="restart"/>
            <w:tcBorders>
              <w:left w:val="single" w:sz="4" w:space="0" w:color="auto"/>
              <w:right w:val="single" w:sz="6" w:space="0" w:color="auto"/>
            </w:tcBorders>
          </w:tcPr>
          <w:p w:rsidR="008C6B8C" w:rsidRPr="00316FFF" w:rsidRDefault="008C6B8C" w:rsidP="001A351D">
            <w:pPr>
              <w:pStyle w:val="TAL"/>
              <w:keepLines w:val="0"/>
              <w:rPr>
                <w:sz w:val="14"/>
                <w:szCs w:val="14"/>
              </w:rPr>
            </w:pPr>
            <w:r w:rsidRPr="00316FFF">
              <w:rPr>
                <w:sz w:val="14"/>
                <w:szCs w:val="14"/>
              </w:rPr>
              <w:lastRenderedPageBreak/>
              <w:t>2012-12</w:t>
            </w:r>
          </w:p>
        </w:tc>
        <w:tc>
          <w:tcPr>
            <w:tcW w:w="737" w:type="dxa"/>
            <w:vMerge w:val="restart"/>
            <w:tcBorders>
              <w:left w:val="single" w:sz="6" w:space="0" w:color="auto"/>
              <w:right w:val="single" w:sz="6" w:space="0" w:color="auto"/>
            </w:tcBorders>
          </w:tcPr>
          <w:p w:rsidR="008C6B8C" w:rsidRPr="00316FFF" w:rsidRDefault="008C6B8C" w:rsidP="001A351D">
            <w:pPr>
              <w:pStyle w:val="TAL"/>
              <w:keepLines w:val="0"/>
              <w:rPr>
                <w:sz w:val="14"/>
                <w:szCs w:val="14"/>
              </w:rPr>
            </w:pPr>
            <w:r w:rsidRPr="00316FFF">
              <w:rPr>
                <w:sz w:val="14"/>
                <w:szCs w:val="14"/>
              </w:rPr>
              <w:t>SCP#57</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SCP(12)000231</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060</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B</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 xml:space="preserve">Addition of test case to check the </w:t>
            </w:r>
            <w:r w:rsidRPr="00316FFF">
              <w:rPr>
                <w:rFonts w:cs="Arial"/>
                <w:sz w:val="14"/>
                <w:szCs w:val="14"/>
              </w:rPr>
              <w:t>SHDLC</w:t>
            </w:r>
            <w:r w:rsidRPr="00316FFF">
              <w:rPr>
                <w:rFonts w:cs="Arial"/>
                <w:color w:val="000000"/>
                <w:sz w:val="14"/>
                <w:szCs w:val="14"/>
              </w:rPr>
              <w:t xml:space="preserve"> timings defined in </w:t>
            </w:r>
            <w:r w:rsidR="00D174F8" w:rsidRPr="00316FFF">
              <w:rPr>
                <w:rFonts w:cs="Arial"/>
                <w:sz w:val="14"/>
                <w:szCs w:val="14"/>
              </w:rPr>
              <w:t>ETSI TS 102 613</w:t>
            </w:r>
            <w:r w:rsidRPr="00316FFF">
              <w:rPr>
                <w:rFonts w:cs="Arial"/>
                <w:color w:val="000000"/>
                <w:sz w:val="14"/>
                <w:szCs w:val="14"/>
              </w:rPr>
              <w:t xml:space="preserve"> clause 12.1.</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right w:val="single" w:sz="6" w:space="0" w:color="auto"/>
            </w:tcBorders>
          </w:tcPr>
          <w:p w:rsidR="008C6B8C" w:rsidRPr="00316FFF" w:rsidRDefault="008C6B8C" w:rsidP="001A351D">
            <w:pPr>
              <w:pStyle w:val="TAL"/>
              <w:keepLines w:val="0"/>
              <w:rPr>
                <w:sz w:val="14"/>
                <w:szCs w:val="14"/>
              </w:rPr>
            </w:pPr>
          </w:p>
        </w:tc>
        <w:tc>
          <w:tcPr>
            <w:tcW w:w="737" w:type="dxa"/>
            <w:vMerge/>
            <w:tcBorders>
              <w:left w:val="single" w:sz="6" w:space="0" w:color="auto"/>
              <w:right w:val="single" w:sz="6" w:space="0" w:color="auto"/>
            </w:tcBorders>
          </w:tcPr>
          <w:p w:rsidR="008C6B8C" w:rsidRPr="00316FFF" w:rsidRDefault="008C6B8C" w:rsidP="001A351D">
            <w:pPr>
              <w:pStyle w:val="TAL"/>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SCP(12)000232</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061</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 xml:space="preserve">Clarification of communication conditions for </w:t>
            </w:r>
            <w:r w:rsidRPr="00316FFF">
              <w:rPr>
                <w:rFonts w:cs="Arial"/>
                <w:sz w:val="14"/>
                <w:szCs w:val="14"/>
              </w:rPr>
              <w:t>SHDLC</w:t>
            </w:r>
            <w:r w:rsidRPr="00316FFF">
              <w:rPr>
                <w:rFonts w:cs="Arial"/>
                <w:color w:val="000000"/>
                <w:sz w:val="14"/>
                <w:szCs w:val="14"/>
              </w:rPr>
              <w:t xml:space="preserve"> </w:t>
            </w:r>
            <w:r w:rsidRPr="00316FFF">
              <w:rPr>
                <w:rFonts w:cs="Arial"/>
                <w:sz w:val="14"/>
                <w:szCs w:val="14"/>
              </w:rPr>
              <w:t>LLC</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right w:val="single" w:sz="6" w:space="0" w:color="auto"/>
            </w:tcBorders>
          </w:tcPr>
          <w:p w:rsidR="008C6B8C" w:rsidRPr="00316FFF" w:rsidRDefault="008C6B8C" w:rsidP="001A351D">
            <w:pPr>
              <w:pStyle w:val="TAL"/>
              <w:keepLines w:val="0"/>
              <w:rPr>
                <w:sz w:val="14"/>
                <w:szCs w:val="14"/>
              </w:rPr>
            </w:pPr>
          </w:p>
        </w:tc>
        <w:tc>
          <w:tcPr>
            <w:tcW w:w="737" w:type="dxa"/>
            <w:vMerge/>
            <w:tcBorders>
              <w:left w:val="single" w:sz="6" w:space="0" w:color="auto"/>
              <w:right w:val="single" w:sz="6" w:space="0" w:color="auto"/>
            </w:tcBorders>
          </w:tcPr>
          <w:p w:rsidR="008C6B8C" w:rsidRPr="00316FFF" w:rsidRDefault="008C6B8C" w:rsidP="001A351D">
            <w:pPr>
              <w:pStyle w:val="TAL"/>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SCP(12)000236</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063</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 xml:space="preserve">Correction of </w:t>
            </w:r>
            <w:r w:rsidRPr="00316FFF">
              <w:rPr>
                <w:rFonts w:cs="Arial"/>
                <w:sz w:val="14"/>
                <w:szCs w:val="14"/>
              </w:rPr>
              <w:t>SWIO</w:t>
            </w:r>
            <w:r w:rsidRPr="00316FFF">
              <w:rPr>
                <w:rFonts w:cs="Arial"/>
                <w:color w:val="000000"/>
                <w:sz w:val="14"/>
                <w:szCs w:val="14"/>
              </w:rPr>
              <w:t xml:space="preserve"> and </w:t>
            </w:r>
            <w:r w:rsidRPr="00316FFF">
              <w:rPr>
                <w:rFonts w:cs="Arial"/>
                <w:sz w:val="14"/>
                <w:szCs w:val="14"/>
              </w:rPr>
              <w:t>Vcc</w:t>
            </w:r>
            <w:r w:rsidRPr="00316FFF">
              <w:rPr>
                <w:rFonts w:cs="Arial"/>
                <w:color w:val="000000"/>
                <w:sz w:val="14"/>
                <w:szCs w:val="14"/>
              </w:rPr>
              <w:t xml:space="preserve"> deactivation requirement RQ8 according to changes in </w:t>
            </w:r>
            <w:r w:rsidR="00D174F8" w:rsidRPr="00316FFF">
              <w:rPr>
                <w:rFonts w:cs="Arial"/>
                <w:sz w:val="14"/>
                <w:szCs w:val="14"/>
              </w:rPr>
              <w:t>ETSI TS 102 613</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right w:val="single" w:sz="6" w:space="0" w:color="auto"/>
            </w:tcBorders>
          </w:tcPr>
          <w:p w:rsidR="008C6B8C" w:rsidRPr="00316FFF" w:rsidRDefault="008C6B8C" w:rsidP="001A351D">
            <w:pPr>
              <w:pStyle w:val="TAL"/>
              <w:keepLines w:val="0"/>
              <w:rPr>
                <w:sz w:val="14"/>
                <w:szCs w:val="14"/>
              </w:rPr>
            </w:pPr>
          </w:p>
        </w:tc>
        <w:tc>
          <w:tcPr>
            <w:tcW w:w="737" w:type="dxa"/>
            <w:vMerge/>
            <w:tcBorders>
              <w:left w:val="single" w:sz="6" w:space="0" w:color="auto"/>
              <w:right w:val="single" w:sz="6" w:space="0" w:color="auto"/>
            </w:tcBorders>
          </w:tcPr>
          <w:p w:rsidR="008C6B8C" w:rsidRPr="00316FFF" w:rsidRDefault="008C6B8C" w:rsidP="001A351D">
            <w:pPr>
              <w:pStyle w:val="TAL"/>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SCP(12)000235</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064</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Correction of S1 measurement range for H and L states</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bottom w:val="single" w:sz="6" w:space="0" w:color="auto"/>
              <w:right w:val="single" w:sz="6" w:space="0" w:color="auto"/>
            </w:tcBorders>
          </w:tcPr>
          <w:p w:rsidR="008C6B8C" w:rsidRPr="00316FFF" w:rsidRDefault="008C6B8C" w:rsidP="001A351D">
            <w:pPr>
              <w:pStyle w:val="TAL"/>
              <w:keepLines w:val="0"/>
              <w:rPr>
                <w:sz w:val="14"/>
                <w:szCs w:val="14"/>
              </w:rPr>
            </w:pPr>
          </w:p>
        </w:tc>
        <w:tc>
          <w:tcPr>
            <w:tcW w:w="737" w:type="dxa"/>
            <w:vMerge/>
            <w:tcBorders>
              <w:left w:val="single" w:sz="6" w:space="0" w:color="auto"/>
              <w:bottom w:val="single" w:sz="6" w:space="0" w:color="auto"/>
              <w:right w:val="single" w:sz="6" w:space="0" w:color="auto"/>
            </w:tcBorders>
          </w:tcPr>
          <w:p w:rsidR="008C6B8C" w:rsidRPr="00316FFF" w:rsidRDefault="008C6B8C" w:rsidP="001A351D">
            <w:pPr>
              <w:pStyle w:val="TAL"/>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SCP(12)000245</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066</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 xml:space="preserve">Clarification of test case 5.7.7.3.4 to indicate allowed values in </w:t>
            </w:r>
            <w:r w:rsidRPr="00316FFF">
              <w:rPr>
                <w:rFonts w:cs="Arial"/>
                <w:sz w:val="14"/>
                <w:szCs w:val="14"/>
              </w:rPr>
              <w:t>RSET</w:t>
            </w:r>
            <w:r w:rsidRPr="00316FFF">
              <w:rPr>
                <w:rFonts w:cs="Arial"/>
                <w:color w:val="000000"/>
                <w:sz w:val="14"/>
                <w:szCs w:val="14"/>
              </w:rPr>
              <w:t xml:space="preserve"> frame from </w:t>
            </w:r>
            <w:r w:rsidRPr="00316FFF">
              <w:rPr>
                <w:rFonts w:cs="Arial"/>
                <w:sz w:val="14"/>
                <w:szCs w:val="14"/>
              </w:rPr>
              <w:t>CLF</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val="restart"/>
            <w:tcBorders>
              <w:top w:val="single" w:sz="6" w:space="0" w:color="auto"/>
              <w:left w:val="single" w:sz="4" w:space="0" w:color="auto"/>
              <w:right w:val="single" w:sz="6" w:space="0" w:color="auto"/>
            </w:tcBorders>
          </w:tcPr>
          <w:p w:rsidR="008C6B8C" w:rsidRPr="00316FFF" w:rsidRDefault="008C6B8C" w:rsidP="001A351D">
            <w:pPr>
              <w:pStyle w:val="TAL"/>
              <w:keepLines w:val="0"/>
              <w:rPr>
                <w:sz w:val="14"/>
                <w:szCs w:val="14"/>
              </w:rPr>
            </w:pPr>
            <w:r w:rsidRPr="00316FFF">
              <w:rPr>
                <w:sz w:val="14"/>
                <w:szCs w:val="14"/>
              </w:rPr>
              <w:t>2013-02</w:t>
            </w:r>
          </w:p>
        </w:tc>
        <w:tc>
          <w:tcPr>
            <w:tcW w:w="737" w:type="dxa"/>
            <w:vMerge w:val="restart"/>
            <w:tcBorders>
              <w:top w:val="single" w:sz="6" w:space="0" w:color="auto"/>
              <w:left w:val="single" w:sz="6" w:space="0" w:color="auto"/>
              <w:right w:val="single" w:sz="6" w:space="0" w:color="auto"/>
            </w:tcBorders>
          </w:tcPr>
          <w:p w:rsidR="008C6B8C" w:rsidRPr="00316FFF" w:rsidRDefault="008C6B8C" w:rsidP="001A351D">
            <w:pPr>
              <w:pStyle w:val="TAL"/>
              <w:keepLines w:val="0"/>
              <w:rPr>
                <w:sz w:val="14"/>
                <w:szCs w:val="14"/>
              </w:rPr>
            </w:pPr>
            <w:r w:rsidRPr="00316FFF">
              <w:rPr>
                <w:sz w:val="14"/>
                <w:szCs w:val="14"/>
              </w:rPr>
              <w:t>SCP#58</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A351D">
            <w:pPr>
              <w:pStyle w:val="TAL"/>
              <w:keepLines w:val="0"/>
              <w:rPr>
                <w:rFonts w:cs="Arial"/>
                <w:sz w:val="14"/>
                <w:szCs w:val="14"/>
              </w:rPr>
            </w:pPr>
            <w:r w:rsidRPr="00316FFF">
              <w:rPr>
                <w:rFonts w:cs="Arial"/>
                <w:sz w:val="14"/>
                <w:szCs w:val="14"/>
              </w:rPr>
              <w:t>SCP(13)000022</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067</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L"/>
              <w:keepLines w:val="0"/>
              <w:rPr>
                <w:rFonts w:cs="Arial"/>
                <w:color w:val="000000"/>
                <w:sz w:val="14"/>
                <w:szCs w:val="14"/>
              </w:rPr>
            </w:pPr>
            <w:r w:rsidRPr="00316FFF">
              <w:rPr>
                <w:rFonts w:cs="Arial"/>
                <w:color w:val="000000"/>
                <w:sz w:val="14"/>
                <w:szCs w:val="14"/>
              </w:rPr>
              <w:t xml:space="preserve">Clarification of the </w:t>
            </w:r>
            <w:r w:rsidRPr="00316FFF">
              <w:rPr>
                <w:rFonts w:cs="Arial"/>
                <w:sz w:val="14"/>
                <w:szCs w:val="14"/>
              </w:rPr>
              <w:t>UICC</w:t>
            </w:r>
            <w:r w:rsidRPr="00316FFF">
              <w:rPr>
                <w:rFonts w:cs="Arial"/>
                <w:color w:val="000000"/>
                <w:sz w:val="14"/>
                <w:szCs w:val="14"/>
              </w:rPr>
              <w:t xml:space="preserve"> processing time simulation</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A351D">
            <w:pPr>
              <w:pStyle w:val="TAC"/>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A351D">
            <w:pPr>
              <w:pStyle w:val="TAC"/>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right w:val="single" w:sz="6" w:space="0" w:color="auto"/>
            </w:tcBorders>
          </w:tcPr>
          <w:p w:rsidR="008C6B8C" w:rsidRPr="00316FFF" w:rsidRDefault="008C6B8C" w:rsidP="001E33C2">
            <w:pPr>
              <w:pStyle w:val="TAL"/>
              <w:keepNext w:val="0"/>
              <w:keepLines w:val="0"/>
              <w:rPr>
                <w:sz w:val="14"/>
                <w:szCs w:val="14"/>
              </w:rPr>
            </w:pPr>
          </w:p>
        </w:tc>
        <w:tc>
          <w:tcPr>
            <w:tcW w:w="737" w:type="dxa"/>
            <w:vMerge/>
            <w:tcBorders>
              <w:left w:val="single" w:sz="6" w:space="0" w:color="auto"/>
              <w:right w:val="single" w:sz="6" w:space="0" w:color="auto"/>
            </w:tcBorders>
          </w:tcPr>
          <w:p w:rsidR="008C6B8C" w:rsidRPr="00316FFF" w:rsidRDefault="008C6B8C"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E33C2">
            <w:pPr>
              <w:pStyle w:val="TAL"/>
              <w:keepNext w:val="0"/>
              <w:keepLines w:val="0"/>
              <w:rPr>
                <w:rFonts w:cs="Arial"/>
                <w:sz w:val="14"/>
                <w:szCs w:val="14"/>
              </w:rPr>
            </w:pPr>
            <w:r w:rsidRPr="00316FFF">
              <w:rPr>
                <w:rFonts w:cs="Arial"/>
                <w:sz w:val="14"/>
                <w:szCs w:val="14"/>
              </w:rPr>
              <w:t>SCP(13)000023</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napToGrid w:val="0"/>
                <w:sz w:val="14"/>
                <w:szCs w:val="14"/>
              </w:rPr>
            </w:pPr>
            <w:r w:rsidRPr="00316FFF">
              <w:rPr>
                <w:snapToGrid w:val="0"/>
                <w:sz w:val="14"/>
                <w:szCs w:val="14"/>
              </w:rPr>
              <w:t>068</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rPr>
                <w:rFonts w:cs="Arial"/>
                <w:color w:val="000000"/>
                <w:sz w:val="14"/>
                <w:szCs w:val="14"/>
              </w:rPr>
            </w:pPr>
            <w:r w:rsidRPr="00316FFF">
              <w:rPr>
                <w:rFonts w:cs="Arial"/>
                <w:color w:val="000000"/>
                <w:sz w:val="14"/>
                <w:szCs w:val="14"/>
              </w:rPr>
              <w:t>Clarification of setting uncertainty</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C"/>
              <w:keepNext w:val="0"/>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E33C2">
            <w:pPr>
              <w:pStyle w:val="TAC"/>
              <w:keepNext w:val="0"/>
              <w:keepLines w:val="0"/>
              <w:rPr>
                <w:sz w:val="14"/>
                <w:szCs w:val="14"/>
              </w:rPr>
            </w:pPr>
            <w:r w:rsidRPr="00316FFF">
              <w:rPr>
                <w:sz w:val="14"/>
                <w:szCs w:val="14"/>
              </w:rPr>
              <w:t>9.2.0</w:t>
            </w:r>
          </w:p>
        </w:tc>
      </w:tr>
      <w:tr w:rsidR="008C6B8C" w:rsidRPr="00316FFF" w:rsidTr="00551A40">
        <w:trPr>
          <w:jc w:val="center"/>
        </w:trPr>
        <w:tc>
          <w:tcPr>
            <w:tcW w:w="800" w:type="dxa"/>
            <w:vMerge/>
            <w:tcBorders>
              <w:left w:val="single" w:sz="4" w:space="0" w:color="auto"/>
              <w:right w:val="single" w:sz="6" w:space="0" w:color="auto"/>
            </w:tcBorders>
          </w:tcPr>
          <w:p w:rsidR="008C6B8C" w:rsidRPr="00316FFF" w:rsidRDefault="008C6B8C" w:rsidP="001E33C2">
            <w:pPr>
              <w:pStyle w:val="TAL"/>
              <w:keepNext w:val="0"/>
              <w:keepLines w:val="0"/>
              <w:rPr>
                <w:sz w:val="14"/>
                <w:szCs w:val="14"/>
              </w:rPr>
            </w:pPr>
          </w:p>
        </w:tc>
        <w:tc>
          <w:tcPr>
            <w:tcW w:w="737" w:type="dxa"/>
            <w:vMerge/>
            <w:tcBorders>
              <w:left w:val="single" w:sz="6" w:space="0" w:color="auto"/>
              <w:right w:val="single" w:sz="6" w:space="0" w:color="auto"/>
            </w:tcBorders>
          </w:tcPr>
          <w:p w:rsidR="008C6B8C" w:rsidRPr="00316FFF" w:rsidRDefault="008C6B8C" w:rsidP="001E33C2">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8C6B8C" w:rsidRPr="00316FFF" w:rsidRDefault="008C6B8C" w:rsidP="001E33C2">
            <w:pPr>
              <w:pStyle w:val="TAL"/>
              <w:keepNext w:val="0"/>
              <w:keepLines w:val="0"/>
              <w:rPr>
                <w:rFonts w:cs="Arial"/>
                <w:sz w:val="14"/>
                <w:szCs w:val="14"/>
              </w:rPr>
            </w:pPr>
            <w:r w:rsidRPr="00316FFF">
              <w:rPr>
                <w:rFonts w:cs="Arial"/>
                <w:sz w:val="14"/>
                <w:szCs w:val="14"/>
              </w:rPr>
              <w:t>SCP(13)000024</w:t>
            </w:r>
          </w:p>
        </w:tc>
        <w:tc>
          <w:tcPr>
            <w:tcW w:w="464"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napToGrid w:val="0"/>
                <w:sz w:val="14"/>
                <w:szCs w:val="14"/>
              </w:rPr>
            </w:pPr>
            <w:r w:rsidRPr="00316FFF">
              <w:rPr>
                <w:snapToGrid w:val="0"/>
                <w:sz w:val="14"/>
                <w:szCs w:val="14"/>
              </w:rPr>
              <w:t>069</w:t>
            </w:r>
          </w:p>
        </w:tc>
        <w:tc>
          <w:tcPr>
            <w:tcW w:w="362"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L"/>
              <w:keepNext w:val="0"/>
              <w:keepLines w:val="0"/>
              <w:rPr>
                <w:rFonts w:cs="Arial"/>
                <w:color w:val="000000"/>
                <w:sz w:val="14"/>
                <w:szCs w:val="14"/>
              </w:rPr>
            </w:pPr>
            <w:r w:rsidRPr="00316FFF">
              <w:rPr>
                <w:rFonts w:cs="Arial"/>
                <w:color w:val="000000"/>
                <w:sz w:val="14"/>
                <w:szCs w:val="14"/>
              </w:rPr>
              <w:t xml:space="preserve">Improved specification of </w:t>
            </w:r>
            <w:r w:rsidRPr="00316FFF">
              <w:rPr>
                <w:rFonts w:cs="Arial"/>
                <w:sz w:val="14"/>
                <w:szCs w:val="14"/>
              </w:rPr>
              <w:t>UICC</w:t>
            </w:r>
            <w:r w:rsidRPr="00316FFF">
              <w:rPr>
                <w:rFonts w:cs="Arial"/>
                <w:color w:val="000000"/>
                <w:sz w:val="14"/>
                <w:szCs w:val="14"/>
              </w:rPr>
              <w:t xml:space="preserve"> simulator behaviour</w:t>
            </w:r>
          </w:p>
        </w:tc>
        <w:tc>
          <w:tcPr>
            <w:tcW w:w="500" w:type="dxa"/>
            <w:tcBorders>
              <w:top w:val="single" w:sz="6" w:space="0" w:color="auto"/>
              <w:left w:val="single" w:sz="6" w:space="0" w:color="auto"/>
              <w:bottom w:val="single" w:sz="6" w:space="0" w:color="auto"/>
              <w:right w:val="single" w:sz="6" w:space="0" w:color="auto"/>
            </w:tcBorders>
          </w:tcPr>
          <w:p w:rsidR="008C6B8C" w:rsidRPr="00316FFF" w:rsidRDefault="008C6B8C" w:rsidP="001E33C2">
            <w:pPr>
              <w:pStyle w:val="TAC"/>
              <w:keepNext w:val="0"/>
              <w:keepLines w:val="0"/>
              <w:rPr>
                <w:sz w:val="14"/>
                <w:szCs w:val="14"/>
              </w:rPr>
            </w:pPr>
            <w:r w:rsidRPr="00316FFF">
              <w:rPr>
                <w:sz w:val="14"/>
                <w:szCs w:val="14"/>
              </w:rPr>
              <w:t>9.1.0</w:t>
            </w:r>
          </w:p>
        </w:tc>
        <w:tc>
          <w:tcPr>
            <w:tcW w:w="510" w:type="dxa"/>
            <w:tcBorders>
              <w:top w:val="single" w:sz="6" w:space="0" w:color="auto"/>
              <w:left w:val="single" w:sz="6" w:space="0" w:color="auto"/>
              <w:bottom w:val="single" w:sz="6" w:space="0" w:color="auto"/>
              <w:right w:val="single" w:sz="4" w:space="0" w:color="auto"/>
            </w:tcBorders>
          </w:tcPr>
          <w:p w:rsidR="008C6B8C" w:rsidRPr="00316FFF" w:rsidRDefault="008C6B8C" w:rsidP="001E33C2">
            <w:pPr>
              <w:pStyle w:val="TAC"/>
              <w:keepNext w:val="0"/>
              <w:keepLines w:val="0"/>
              <w:rPr>
                <w:sz w:val="14"/>
                <w:szCs w:val="14"/>
              </w:rPr>
            </w:pPr>
            <w:r w:rsidRPr="00316FFF">
              <w:rPr>
                <w:sz w:val="14"/>
                <w:szCs w:val="14"/>
              </w:rPr>
              <w:t>9.2.0</w:t>
            </w:r>
          </w:p>
        </w:tc>
      </w:tr>
      <w:tr w:rsidR="006A5392" w:rsidRPr="00316FFF" w:rsidTr="00551A40">
        <w:trPr>
          <w:jc w:val="center"/>
        </w:trPr>
        <w:tc>
          <w:tcPr>
            <w:tcW w:w="800" w:type="dxa"/>
            <w:vMerge w:val="restart"/>
            <w:tcBorders>
              <w:left w:val="single" w:sz="4" w:space="0" w:color="auto"/>
              <w:right w:val="single" w:sz="6" w:space="0" w:color="auto"/>
            </w:tcBorders>
          </w:tcPr>
          <w:p w:rsidR="006A5392" w:rsidRPr="00316FFF" w:rsidRDefault="006A5392" w:rsidP="006174AC">
            <w:pPr>
              <w:pStyle w:val="TAL"/>
              <w:keepNext w:val="0"/>
              <w:keepLines w:val="0"/>
              <w:rPr>
                <w:sz w:val="14"/>
                <w:szCs w:val="14"/>
              </w:rPr>
            </w:pPr>
            <w:r w:rsidRPr="00316FFF">
              <w:rPr>
                <w:sz w:val="14"/>
                <w:szCs w:val="14"/>
              </w:rPr>
              <w:t>2013-04</w:t>
            </w:r>
          </w:p>
        </w:tc>
        <w:tc>
          <w:tcPr>
            <w:tcW w:w="737" w:type="dxa"/>
            <w:vMerge w:val="restart"/>
            <w:tcBorders>
              <w:left w:val="single" w:sz="6" w:space="0" w:color="auto"/>
              <w:right w:val="single" w:sz="6" w:space="0" w:color="auto"/>
            </w:tcBorders>
          </w:tcPr>
          <w:p w:rsidR="006A5392" w:rsidRPr="00316FFF" w:rsidRDefault="006A5392" w:rsidP="006174AC">
            <w:pPr>
              <w:pStyle w:val="TAL"/>
              <w:keepNext w:val="0"/>
              <w:keepLines w:val="0"/>
              <w:rPr>
                <w:sz w:val="14"/>
                <w:szCs w:val="14"/>
              </w:rPr>
            </w:pPr>
            <w:r w:rsidRPr="00316FFF">
              <w:rPr>
                <w:sz w:val="14"/>
                <w:szCs w:val="14"/>
              </w:rPr>
              <w:t>SCP#59</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A5392" w:rsidRPr="00316FFF" w:rsidRDefault="006A5392" w:rsidP="006174AC">
            <w:pPr>
              <w:pStyle w:val="TAL"/>
              <w:keepNext w:val="0"/>
              <w:keepLines w:val="0"/>
              <w:rPr>
                <w:rFonts w:cs="Arial"/>
                <w:sz w:val="14"/>
                <w:szCs w:val="14"/>
              </w:rPr>
            </w:pPr>
            <w:r w:rsidRPr="00316FFF">
              <w:rPr>
                <w:rFonts w:cs="Arial"/>
                <w:sz w:val="14"/>
                <w:szCs w:val="14"/>
              </w:rPr>
              <w:t>SCP(13)000065</w:t>
            </w:r>
          </w:p>
        </w:tc>
        <w:tc>
          <w:tcPr>
            <w:tcW w:w="464"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070</w:t>
            </w:r>
          </w:p>
        </w:tc>
        <w:tc>
          <w:tcPr>
            <w:tcW w:w="362"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rPr>
                <w:rFonts w:cs="Arial"/>
                <w:color w:val="000000"/>
                <w:sz w:val="14"/>
                <w:szCs w:val="14"/>
              </w:rPr>
            </w:pPr>
            <w:r w:rsidRPr="00316FFF">
              <w:rPr>
                <w:rFonts w:cs="Arial"/>
                <w:color w:val="000000"/>
                <w:sz w:val="14"/>
                <w:szCs w:val="14"/>
              </w:rPr>
              <w:t>Clarification of test case 5.6.2.3.2</w:t>
            </w:r>
          </w:p>
        </w:tc>
        <w:tc>
          <w:tcPr>
            <w:tcW w:w="500"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C"/>
              <w:keepNext w:val="0"/>
              <w:keepLines w:val="0"/>
              <w:rPr>
                <w:sz w:val="14"/>
                <w:szCs w:val="14"/>
              </w:rPr>
            </w:pPr>
            <w:r w:rsidRPr="00316FFF">
              <w:rPr>
                <w:sz w:val="14"/>
                <w:szCs w:val="14"/>
              </w:rPr>
              <w:t>9.2.0</w:t>
            </w:r>
          </w:p>
        </w:tc>
        <w:tc>
          <w:tcPr>
            <w:tcW w:w="510" w:type="dxa"/>
            <w:tcBorders>
              <w:top w:val="single" w:sz="6" w:space="0" w:color="auto"/>
              <w:left w:val="single" w:sz="6" w:space="0" w:color="auto"/>
              <w:bottom w:val="single" w:sz="6" w:space="0" w:color="auto"/>
              <w:right w:val="single" w:sz="4" w:space="0" w:color="auto"/>
            </w:tcBorders>
          </w:tcPr>
          <w:p w:rsidR="006A5392" w:rsidRPr="00316FFF" w:rsidRDefault="006A5392" w:rsidP="006174AC">
            <w:pPr>
              <w:pStyle w:val="TAC"/>
              <w:keepNext w:val="0"/>
              <w:keepLines w:val="0"/>
              <w:rPr>
                <w:sz w:val="14"/>
                <w:szCs w:val="14"/>
              </w:rPr>
            </w:pPr>
            <w:r w:rsidRPr="00316FFF">
              <w:rPr>
                <w:sz w:val="14"/>
                <w:szCs w:val="14"/>
              </w:rPr>
              <w:t>9.3.0</w:t>
            </w:r>
          </w:p>
        </w:tc>
      </w:tr>
      <w:tr w:rsidR="006A5392" w:rsidRPr="00316FFF" w:rsidTr="00551A40">
        <w:trPr>
          <w:jc w:val="center"/>
        </w:trPr>
        <w:tc>
          <w:tcPr>
            <w:tcW w:w="800" w:type="dxa"/>
            <w:vMerge/>
            <w:tcBorders>
              <w:left w:val="single" w:sz="4" w:space="0" w:color="auto"/>
              <w:right w:val="single" w:sz="6" w:space="0" w:color="auto"/>
            </w:tcBorders>
          </w:tcPr>
          <w:p w:rsidR="006A5392" w:rsidRPr="00316FFF" w:rsidRDefault="006A5392" w:rsidP="006174AC">
            <w:pPr>
              <w:pStyle w:val="TAL"/>
              <w:keepNext w:val="0"/>
              <w:keepLines w:val="0"/>
              <w:rPr>
                <w:sz w:val="14"/>
                <w:szCs w:val="14"/>
              </w:rPr>
            </w:pPr>
          </w:p>
        </w:tc>
        <w:tc>
          <w:tcPr>
            <w:tcW w:w="737" w:type="dxa"/>
            <w:vMerge/>
            <w:tcBorders>
              <w:left w:val="single" w:sz="6" w:space="0" w:color="auto"/>
              <w:right w:val="single" w:sz="6" w:space="0" w:color="auto"/>
            </w:tcBorders>
          </w:tcPr>
          <w:p w:rsidR="006A5392" w:rsidRPr="00316FFF" w:rsidRDefault="006A5392" w:rsidP="006174AC">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A5392" w:rsidRPr="00316FFF" w:rsidRDefault="006A5392" w:rsidP="006174AC">
            <w:pPr>
              <w:pStyle w:val="TAL"/>
              <w:keepNext w:val="0"/>
              <w:keepLines w:val="0"/>
              <w:rPr>
                <w:rFonts w:cs="Arial"/>
                <w:sz w:val="14"/>
                <w:szCs w:val="14"/>
              </w:rPr>
            </w:pPr>
            <w:r w:rsidRPr="00316FFF">
              <w:rPr>
                <w:rFonts w:cs="Arial"/>
                <w:sz w:val="14"/>
                <w:szCs w:val="14"/>
              </w:rPr>
              <w:t>SCP(13)000066</w:t>
            </w:r>
          </w:p>
        </w:tc>
        <w:tc>
          <w:tcPr>
            <w:tcW w:w="464"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071</w:t>
            </w:r>
          </w:p>
        </w:tc>
        <w:tc>
          <w:tcPr>
            <w:tcW w:w="362"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B</w:t>
            </w:r>
          </w:p>
        </w:tc>
        <w:tc>
          <w:tcPr>
            <w:tcW w:w="4211"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rPr>
                <w:rFonts w:cs="Arial"/>
                <w:color w:val="000000"/>
                <w:sz w:val="14"/>
                <w:szCs w:val="14"/>
              </w:rPr>
            </w:pPr>
            <w:r w:rsidRPr="00316FFF">
              <w:rPr>
                <w:rFonts w:cs="Arial"/>
                <w:color w:val="000000"/>
                <w:sz w:val="14"/>
                <w:szCs w:val="14"/>
              </w:rPr>
              <w:t>Addition of test procedures for Type F</w:t>
            </w:r>
          </w:p>
        </w:tc>
        <w:tc>
          <w:tcPr>
            <w:tcW w:w="500"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C"/>
              <w:keepNext w:val="0"/>
              <w:keepLines w:val="0"/>
              <w:rPr>
                <w:sz w:val="14"/>
                <w:szCs w:val="14"/>
              </w:rPr>
            </w:pPr>
            <w:r w:rsidRPr="00316FFF">
              <w:rPr>
                <w:sz w:val="14"/>
                <w:szCs w:val="14"/>
              </w:rPr>
              <w:t>9.2.0</w:t>
            </w:r>
          </w:p>
        </w:tc>
        <w:tc>
          <w:tcPr>
            <w:tcW w:w="510" w:type="dxa"/>
            <w:tcBorders>
              <w:top w:val="single" w:sz="6" w:space="0" w:color="auto"/>
              <w:left w:val="single" w:sz="6" w:space="0" w:color="auto"/>
              <w:bottom w:val="single" w:sz="6" w:space="0" w:color="auto"/>
              <w:right w:val="single" w:sz="4" w:space="0" w:color="auto"/>
            </w:tcBorders>
          </w:tcPr>
          <w:p w:rsidR="006A5392" w:rsidRPr="00316FFF" w:rsidRDefault="006A5392" w:rsidP="006174AC">
            <w:pPr>
              <w:pStyle w:val="TAC"/>
              <w:keepNext w:val="0"/>
              <w:keepLines w:val="0"/>
              <w:rPr>
                <w:sz w:val="14"/>
                <w:szCs w:val="14"/>
              </w:rPr>
            </w:pPr>
            <w:r w:rsidRPr="00316FFF">
              <w:rPr>
                <w:sz w:val="14"/>
                <w:szCs w:val="14"/>
              </w:rPr>
              <w:t>9.3.0</w:t>
            </w:r>
          </w:p>
        </w:tc>
      </w:tr>
      <w:tr w:rsidR="006A5392" w:rsidRPr="00316FFF" w:rsidTr="00551A40">
        <w:trPr>
          <w:jc w:val="center"/>
        </w:trPr>
        <w:tc>
          <w:tcPr>
            <w:tcW w:w="800" w:type="dxa"/>
            <w:vMerge/>
            <w:tcBorders>
              <w:left w:val="single" w:sz="4" w:space="0" w:color="auto"/>
              <w:right w:val="single" w:sz="6" w:space="0" w:color="auto"/>
            </w:tcBorders>
          </w:tcPr>
          <w:p w:rsidR="006A5392" w:rsidRPr="00316FFF" w:rsidRDefault="006A5392" w:rsidP="006174AC">
            <w:pPr>
              <w:pStyle w:val="TAL"/>
              <w:keepNext w:val="0"/>
              <w:keepLines w:val="0"/>
              <w:rPr>
                <w:sz w:val="14"/>
                <w:szCs w:val="14"/>
              </w:rPr>
            </w:pPr>
          </w:p>
        </w:tc>
        <w:tc>
          <w:tcPr>
            <w:tcW w:w="737" w:type="dxa"/>
            <w:vMerge/>
            <w:tcBorders>
              <w:left w:val="single" w:sz="6" w:space="0" w:color="auto"/>
              <w:right w:val="single" w:sz="6" w:space="0" w:color="auto"/>
            </w:tcBorders>
          </w:tcPr>
          <w:p w:rsidR="006A5392" w:rsidRPr="00316FFF" w:rsidRDefault="006A5392" w:rsidP="006174AC">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A5392" w:rsidRPr="00316FFF" w:rsidRDefault="006A5392" w:rsidP="006174AC">
            <w:pPr>
              <w:pStyle w:val="TAL"/>
              <w:keepNext w:val="0"/>
              <w:keepLines w:val="0"/>
              <w:rPr>
                <w:rFonts w:cs="Arial"/>
                <w:sz w:val="14"/>
                <w:szCs w:val="14"/>
              </w:rPr>
            </w:pPr>
            <w:r w:rsidRPr="00316FFF">
              <w:rPr>
                <w:rFonts w:cs="Arial"/>
                <w:sz w:val="14"/>
                <w:szCs w:val="14"/>
              </w:rPr>
              <w:t>SCP(13)000067</w:t>
            </w:r>
          </w:p>
        </w:tc>
        <w:tc>
          <w:tcPr>
            <w:tcW w:w="464"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072</w:t>
            </w:r>
          </w:p>
        </w:tc>
        <w:tc>
          <w:tcPr>
            <w:tcW w:w="362"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rPr>
                <w:rFonts w:cs="Arial"/>
                <w:color w:val="000000"/>
                <w:sz w:val="14"/>
                <w:szCs w:val="14"/>
              </w:rPr>
            </w:pPr>
            <w:r w:rsidRPr="00316FFF">
              <w:rPr>
                <w:rFonts w:cs="Arial"/>
                <w:color w:val="000000"/>
                <w:sz w:val="14"/>
                <w:szCs w:val="14"/>
              </w:rPr>
              <w:t>Improved definition of TR2</w:t>
            </w:r>
          </w:p>
        </w:tc>
        <w:tc>
          <w:tcPr>
            <w:tcW w:w="500"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C"/>
              <w:keepNext w:val="0"/>
              <w:keepLines w:val="0"/>
              <w:rPr>
                <w:sz w:val="14"/>
                <w:szCs w:val="14"/>
              </w:rPr>
            </w:pPr>
            <w:r w:rsidRPr="00316FFF">
              <w:rPr>
                <w:sz w:val="14"/>
                <w:szCs w:val="14"/>
              </w:rPr>
              <w:t>9.2.0</w:t>
            </w:r>
          </w:p>
        </w:tc>
        <w:tc>
          <w:tcPr>
            <w:tcW w:w="510" w:type="dxa"/>
            <w:tcBorders>
              <w:top w:val="single" w:sz="6" w:space="0" w:color="auto"/>
              <w:left w:val="single" w:sz="6" w:space="0" w:color="auto"/>
              <w:bottom w:val="single" w:sz="6" w:space="0" w:color="auto"/>
              <w:right w:val="single" w:sz="4" w:space="0" w:color="auto"/>
            </w:tcBorders>
          </w:tcPr>
          <w:p w:rsidR="006A5392" w:rsidRPr="00316FFF" w:rsidRDefault="006A5392" w:rsidP="006174AC">
            <w:pPr>
              <w:pStyle w:val="TAC"/>
              <w:keepNext w:val="0"/>
              <w:keepLines w:val="0"/>
              <w:rPr>
                <w:sz w:val="14"/>
                <w:szCs w:val="14"/>
              </w:rPr>
            </w:pPr>
            <w:r w:rsidRPr="00316FFF">
              <w:rPr>
                <w:sz w:val="14"/>
                <w:szCs w:val="14"/>
              </w:rPr>
              <w:t>9.3.0</w:t>
            </w:r>
          </w:p>
        </w:tc>
      </w:tr>
      <w:tr w:rsidR="006A5392" w:rsidRPr="00316FFF" w:rsidTr="00551A40">
        <w:trPr>
          <w:jc w:val="center"/>
        </w:trPr>
        <w:tc>
          <w:tcPr>
            <w:tcW w:w="800" w:type="dxa"/>
            <w:vMerge/>
            <w:tcBorders>
              <w:left w:val="single" w:sz="4" w:space="0" w:color="auto"/>
              <w:right w:val="single" w:sz="6" w:space="0" w:color="auto"/>
            </w:tcBorders>
          </w:tcPr>
          <w:p w:rsidR="006A5392" w:rsidRPr="00316FFF" w:rsidRDefault="006A5392" w:rsidP="006174AC">
            <w:pPr>
              <w:pStyle w:val="TAL"/>
              <w:keepNext w:val="0"/>
              <w:keepLines w:val="0"/>
              <w:rPr>
                <w:sz w:val="14"/>
                <w:szCs w:val="14"/>
              </w:rPr>
            </w:pPr>
          </w:p>
        </w:tc>
        <w:tc>
          <w:tcPr>
            <w:tcW w:w="737" w:type="dxa"/>
            <w:vMerge/>
            <w:tcBorders>
              <w:left w:val="single" w:sz="6" w:space="0" w:color="auto"/>
              <w:right w:val="single" w:sz="6" w:space="0" w:color="auto"/>
            </w:tcBorders>
          </w:tcPr>
          <w:p w:rsidR="006A5392" w:rsidRPr="00316FFF" w:rsidRDefault="006A5392" w:rsidP="006174AC">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A5392" w:rsidRPr="00316FFF" w:rsidRDefault="006A5392" w:rsidP="006174AC">
            <w:pPr>
              <w:pStyle w:val="TAL"/>
              <w:keepNext w:val="0"/>
              <w:keepLines w:val="0"/>
              <w:rPr>
                <w:rFonts w:cs="Arial"/>
                <w:sz w:val="14"/>
                <w:szCs w:val="14"/>
              </w:rPr>
            </w:pPr>
            <w:r w:rsidRPr="00316FFF">
              <w:rPr>
                <w:rFonts w:cs="Arial"/>
                <w:sz w:val="14"/>
                <w:szCs w:val="14"/>
              </w:rPr>
              <w:t>SCP(13)000068</w:t>
            </w:r>
          </w:p>
        </w:tc>
        <w:tc>
          <w:tcPr>
            <w:tcW w:w="464"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073</w:t>
            </w:r>
          </w:p>
        </w:tc>
        <w:tc>
          <w:tcPr>
            <w:tcW w:w="362"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rPr>
                <w:rFonts w:cs="Arial"/>
                <w:color w:val="000000"/>
                <w:sz w:val="14"/>
                <w:szCs w:val="14"/>
              </w:rPr>
            </w:pPr>
            <w:r w:rsidRPr="00316FFF">
              <w:rPr>
                <w:rFonts w:cs="Arial"/>
                <w:color w:val="000000"/>
                <w:sz w:val="14"/>
                <w:szCs w:val="14"/>
              </w:rPr>
              <w:t>Clarification of test case 5.7.7.8.2 to not allow empty I-frames</w:t>
            </w:r>
          </w:p>
        </w:tc>
        <w:tc>
          <w:tcPr>
            <w:tcW w:w="500"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C"/>
              <w:keepNext w:val="0"/>
              <w:keepLines w:val="0"/>
              <w:rPr>
                <w:sz w:val="14"/>
                <w:szCs w:val="14"/>
              </w:rPr>
            </w:pPr>
            <w:r w:rsidRPr="00316FFF">
              <w:rPr>
                <w:sz w:val="14"/>
                <w:szCs w:val="14"/>
              </w:rPr>
              <w:t>9.2.0</w:t>
            </w:r>
          </w:p>
        </w:tc>
        <w:tc>
          <w:tcPr>
            <w:tcW w:w="510" w:type="dxa"/>
            <w:tcBorders>
              <w:top w:val="single" w:sz="6" w:space="0" w:color="auto"/>
              <w:left w:val="single" w:sz="6" w:space="0" w:color="auto"/>
              <w:bottom w:val="single" w:sz="6" w:space="0" w:color="auto"/>
              <w:right w:val="single" w:sz="4" w:space="0" w:color="auto"/>
            </w:tcBorders>
          </w:tcPr>
          <w:p w:rsidR="006A5392" w:rsidRPr="00316FFF" w:rsidRDefault="006A5392" w:rsidP="006174AC">
            <w:pPr>
              <w:pStyle w:val="TAC"/>
              <w:keepNext w:val="0"/>
              <w:keepLines w:val="0"/>
              <w:rPr>
                <w:sz w:val="14"/>
                <w:szCs w:val="14"/>
              </w:rPr>
            </w:pPr>
            <w:r w:rsidRPr="00316FFF">
              <w:rPr>
                <w:sz w:val="14"/>
                <w:szCs w:val="14"/>
              </w:rPr>
              <w:t>9.3.0</w:t>
            </w:r>
          </w:p>
        </w:tc>
      </w:tr>
      <w:tr w:rsidR="006A5392" w:rsidRPr="00316FFF" w:rsidTr="00551A40">
        <w:trPr>
          <w:jc w:val="center"/>
        </w:trPr>
        <w:tc>
          <w:tcPr>
            <w:tcW w:w="800" w:type="dxa"/>
            <w:vMerge/>
            <w:tcBorders>
              <w:left w:val="single" w:sz="4" w:space="0" w:color="auto"/>
              <w:bottom w:val="single" w:sz="6" w:space="0" w:color="auto"/>
              <w:right w:val="single" w:sz="6" w:space="0" w:color="auto"/>
            </w:tcBorders>
          </w:tcPr>
          <w:p w:rsidR="006A5392" w:rsidRPr="00316FFF" w:rsidRDefault="006A5392" w:rsidP="006174AC">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6A5392" w:rsidRPr="00316FFF" w:rsidRDefault="006A5392" w:rsidP="006174AC">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A5392" w:rsidRPr="00316FFF" w:rsidRDefault="006A5392" w:rsidP="006174AC">
            <w:pPr>
              <w:pStyle w:val="TAL"/>
              <w:keepNext w:val="0"/>
              <w:keepLines w:val="0"/>
              <w:rPr>
                <w:rFonts w:cs="Arial"/>
                <w:sz w:val="14"/>
                <w:szCs w:val="14"/>
              </w:rPr>
            </w:pPr>
            <w:r w:rsidRPr="00316FFF">
              <w:rPr>
                <w:rFonts w:cs="Arial"/>
                <w:sz w:val="14"/>
                <w:szCs w:val="14"/>
              </w:rPr>
              <w:t>SCP(13)000069</w:t>
            </w:r>
          </w:p>
        </w:tc>
        <w:tc>
          <w:tcPr>
            <w:tcW w:w="464"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074</w:t>
            </w:r>
          </w:p>
        </w:tc>
        <w:tc>
          <w:tcPr>
            <w:tcW w:w="362"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L"/>
              <w:keepNext w:val="0"/>
              <w:keepLines w:val="0"/>
              <w:rPr>
                <w:rFonts w:cs="Arial"/>
                <w:color w:val="000000"/>
                <w:sz w:val="14"/>
                <w:szCs w:val="14"/>
              </w:rPr>
            </w:pPr>
            <w:r w:rsidRPr="00316FFF">
              <w:rPr>
                <w:rFonts w:cs="Arial"/>
                <w:color w:val="000000"/>
                <w:sz w:val="14"/>
                <w:szCs w:val="14"/>
              </w:rPr>
              <w:t xml:space="preserve">Make the content of test case 5.3.2.3.3 </w:t>
            </w:r>
            <w:r w:rsidRPr="00316FFF">
              <w:rPr>
                <w:rFonts w:cs="Arial"/>
                <w:sz w:val="14"/>
                <w:szCs w:val="14"/>
              </w:rPr>
              <w:t>FFS</w:t>
            </w:r>
          </w:p>
        </w:tc>
        <w:tc>
          <w:tcPr>
            <w:tcW w:w="500" w:type="dxa"/>
            <w:tcBorders>
              <w:top w:val="single" w:sz="6" w:space="0" w:color="auto"/>
              <w:left w:val="single" w:sz="6" w:space="0" w:color="auto"/>
              <w:bottom w:val="single" w:sz="6" w:space="0" w:color="auto"/>
              <w:right w:val="single" w:sz="6" w:space="0" w:color="auto"/>
            </w:tcBorders>
          </w:tcPr>
          <w:p w:rsidR="006A5392" w:rsidRPr="00316FFF" w:rsidRDefault="006A5392" w:rsidP="006174AC">
            <w:pPr>
              <w:pStyle w:val="TAC"/>
              <w:keepNext w:val="0"/>
              <w:keepLines w:val="0"/>
              <w:rPr>
                <w:sz w:val="14"/>
                <w:szCs w:val="14"/>
              </w:rPr>
            </w:pPr>
            <w:r w:rsidRPr="00316FFF">
              <w:rPr>
                <w:sz w:val="14"/>
                <w:szCs w:val="14"/>
              </w:rPr>
              <w:t>9.2.0</w:t>
            </w:r>
          </w:p>
        </w:tc>
        <w:tc>
          <w:tcPr>
            <w:tcW w:w="510" w:type="dxa"/>
            <w:tcBorders>
              <w:top w:val="single" w:sz="6" w:space="0" w:color="auto"/>
              <w:left w:val="single" w:sz="6" w:space="0" w:color="auto"/>
              <w:bottom w:val="single" w:sz="6" w:space="0" w:color="auto"/>
              <w:right w:val="single" w:sz="4" w:space="0" w:color="auto"/>
            </w:tcBorders>
          </w:tcPr>
          <w:p w:rsidR="006A5392" w:rsidRPr="00316FFF" w:rsidRDefault="006A5392" w:rsidP="006174AC">
            <w:pPr>
              <w:pStyle w:val="TAC"/>
              <w:keepNext w:val="0"/>
              <w:keepLines w:val="0"/>
              <w:rPr>
                <w:sz w:val="14"/>
                <w:szCs w:val="14"/>
              </w:rPr>
            </w:pPr>
            <w:r w:rsidRPr="00316FFF">
              <w:rPr>
                <w:sz w:val="14"/>
                <w:szCs w:val="14"/>
              </w:rPr>
              <w:t>9.3.0</w:t>
            </w:r>
          </w:p>
        </w:tc>
      </w:tr>
      <w:tr w:rsidR="0002033E" w:rsidRPr="00316FFF" w:rsidTr="00551A40">
        <w:trPr>
          <w:jc w:val="center"/>
        </w:trPr>
        <w:tc>
          <w:tcPr>
            <w:tcW w:w="800" w:type="dxa"/>
            <w:vMerge w:val="restart"/>
            <w:tcBorders>
              <w:left w:val="single" w:sz="4" w:space="0" w:color="auto"/>
              <w:right w:val="single" w:sz="6" w:space="0" w:color="auto"/>
            </w:tcBorders>
          </w:tcPr>
          <w:p w:rsidR="0002033E" w:rsidRPr="00316FFF" w:rsidRDefault="0002033E" w:rsidP="00826847">
            <w:pPr>
              <w:pStyle w:val="TAL"/>
              <w:keepNext w:val="0"/>
              <w:keepLines w:val="0"/>
              <w:rPr>
                <w:sz w:val="14"/>
                <w:szCs w:val="14"/>
              </w:rPr>
            </w:pPr>
            <w:r w:rsidRPr="00316FFF">
              <w:rPr>
                <w:sz w:val="14"/>
                <w:szCs w:val="14"/>
              </w:rPr>
              <w:t>2013-07</w:t>
            </w:r>
          </w:p>
        </w:tc>
        <w:tc>
          <w:tcPr>
            <w:tcW w:w="737" w:type="dxa"/>
            <w:vMerge w:val="restart"/>
            <w:tcBorders>
              <w:left w:val="single" w:sz="6" w:space="0" w:color="auto"/>
              <w:right w:val="single" w:sz="6" w:space="0" w:color="auto"/>
            </w:tcBorders>
          </w:tcPr>
          <w:p w:rsidR="0002033E" w:rsidRPr="00316FFF" w:rsidRDefault="0002033E" w:rsidP="00826847">
            <w:pPr>
              <w:pStyle w:val="TAL"/>
              <w:keepNext w:val="0"/>
              <w:keepLines w:val="0"/>
              <w:rPr>
                <w:sz w:val="14"/>
                <w:szCs w:val="14"/>
              </w:rPr>
            </w:pPr>
            <w:r w:rsidRPr="00316FFF">
              <w:rPr>
                <w:sz w:val="14"/>
                <w:szCs w:val="14"/>
              </w:rPr>
              <w:t>SCP#60</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02033E" w:rsidRPr="00316FFF" w:rsidRDefault="0002033E" w:rsidP="00826847">
            <w:pPr>
              <w:pStyle w:val="TAL"/>
              <w:keepNext w:val="0"/>
              <w:keepLines w:val="0"/>
              <w:rPr>
                <w:rFonts w:cs="Arial"/>
                <w:sz w:val="14"/>
                <w:szCs w:val="14"/>
              </w:rPr>
            </w:pPr>
            <w:r w:rsidRPr="00316FFF">
              <w:rPr>
                <w:rFonts w:cs="Arial"/>
                <w:sz w:val="14"/>
                <w:szCs w:val="14"/>
              </w:rPr>
              <w:t>SCP(13)000126r1</w:t>
            </w:r>
          </w:p>
        </w:tc>
        <w:tc>
          <w:tcPr>
            <w:tcW w:w="464"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076</w:t>
            </w:r>
          </w:p>
        </w:tc>
        <w:tc>
          <w:tcPr>
            <w:tcW w:w="362" w:type="dxa"/>
            <w:tcBorders>
              <w:top w:val="single" w:sz="6" w:space="0" w:color="auto"/>
              <w:left w:val="single" w:sz="6" w:space="0" w:color="auto"/>
              <w:bottom w:val="single" w:sz="6" w:space="0" w:color="auto"/>
              <w:right w:val="single" w:sz="6" w:space="0" w:color="auto"/>
            </w:tcBorders>
          </w:tcPr>
          <w:p w:rsidR="0002033E" w:rsidRPr="00316FFF" w:rsidRDefault="0002033E" w:rsidP="0002033E">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rPr>
                <w:rFonts w:cs="Arial"/>
                <w:color w:val="000000"/>
                <w:sz w:val="14"/>
                <w:szCs w:val="14"/>
              </w:rPr>
            </w:pPr>
            <w:r w:rsidRPr="00316FFF">
              <w:rPr>
                <w:rFonts w:cs="Arial"/>
                <w:color w:val="000000"/>
                <w:sz w:val="14"/>
                <w:szCs w:val="14"/>
              </w:rPr>
              <w:t>Test cases 5.5.4.3/4: clarification of interface activation</w:t>
            </w:r>
          </w:p>
        </w:tc>
        <w:tc>
          <w:tcPr>
            <w:tcW w:w="500"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C"/>
              <w:keepNext w:val="0"/>
              <w:keepLines w:val="0"/>
              <w:rPr>
                <w:sz w:val="14"/>
                <w:szCs w:val="14"/>
              </w:rPr>
            </w:pPr>
            <w:r w:rsidRPr="00316FFF">
              <w:rPr>
                <w:sz w:val="14"/>
                <w:szCs w:val="14"/>
              </w:rPr>
              <w:t>9.3.0</w:t>
            </w:r>
          </w:p>
        </w:tc>
        <w:tc>
          <w:tcPr>
            <w:tcW w:w="510" w:type="dxa"/>
            <w:tcBorders>
              <w:top w:val="single" w:sz="6" w:space="0" w:color="auto"/>
              <w:left w:val="single" w:sz="6" w:space="0" w:color="auto"/>
              <w:bottom w:val="single" w:sz="6" w:space="0" w:color="auto"/>
              <w:right w:val="single" w:sz="4" w:space="0" w:color="auto"/>
            </w:tcBorders>
          </w:tcPr>
          <w:p w:rsidR="0002033E" w:rsidRPr="00316FFF" w:rsidRDefault="0002033E" w:rsidP="00826847">
            <w:pPr>
              <w:pStyle w:val="TAC"/>
              <w:keepNext w:val="0"/>
              <w:keepLines w:val="0"/>
              <w:rPr>
                <w:sz w:val="14"/>
                <w:szCs w:val="14"/>
              </w:rPr>
            </w:pPr>
            <w:r w:rsidRPr="00316FFF">
              <w:rPr>
                <w:sz w:val="14"/>
                <w:szCs w:val="14"/>
              </w:rPr>
              <w:t>9.4.0</w:t>
            </w:r>
          </w:p>
        </w:tc>
      </w:tr>
      <w:tr w:rsidR="0002033E" w:rsidRPr="00316FFF" w:rsidTr="00551A40">
        <w:trPr>
          <w:jc w:val="center"/>
        </w:trPr>
        <w:tc>
          <w:tcPr>
            <w:tcW w:w="800" w:type="dxa"/>
            <w:vMerge/>
            <w:tcBorders>
              <w:left w:val="single" w:sz="4" w:space="0" w:color="auto"/>
              <w:right w:val="single" w:sz="6" w:space="0" w:color="auto"/>
            </w:tcBorders>
          </w:tcPr>
          <w:p w:rsidR="0002033E" w:rsidRPr="00316FFF" w:rsidRDefault="0002033E" w:rsidP="00826847">
            <w:pPr>
              <w:pStyle w:val="TAL"/>
              <w:keepNext w:val="0"/>
              <w:keepLines w:val="0"/>
              <w:rPr>
                <w:sz w:val="14"/>
                <w:szCs w:val="14"/>
              </w:rPr>
            </w:pPr>
          </w:p>
        </w:tc>
        <w:tc>
          <w:tcPr>
            <w:tcW w:w="737" w:type="dxa"/>
            <w:vMerge/>
            <w:tcBorders>
              <w:left w:val="single" w:sz="6" w:space="0" w:color="auto"/>
              <w:right w:val="single" w:sz="6" w:space="0" w:color="auto"/>
            </w:tcBorders>
          </w:tcPr>
          <w:p w:rsidR="0002033E" w:rsidRPr="00316FFF" w:rsidRDefault="0002033E" w:rsidP="00826847">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02033E" w:rsidRPr="00316FFF" w:rsidRDefault="0002033E" w:rsidP="00826847">
            <w:pPr>
              <w:pStyle w:val="TAL"/>
              <w:keepNext w:val="0"/>
              <w:keepLines w:val="0"/>
              <w:rPr>
                <w:rFonts w:cs="Arial"/>
                <w:sz w:val="14"/>
                <w:szCs w:val="14"/>
              </w:rPr>
            </w:pPr>
            <w:r w:rsidRPr="00316FFF">
              <w:rPr>
                <w:rFonts w:cs="Arial"/>
                <w:sz w:val="14"/>
                <w:szCs w:val="14"/>
              </w:rPr>
              <w:t>SCP(13)000127r1</w:t>
            </w:r>
          </w:p>
        </w:tc>
        <w:tc>
          <w:tcPr>
            <w:tcW w:w="464"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077</w:t>
            </w:r>
          </w:p>
        </w:tc>
        <w:tc>
          <w:tcPr>
            <w:tcW w:w="362"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rPr>
                <w:rFonts w:cs="Arial"/>
                <w:color w:val="000000"/>
                <w:sz w:val="14"/>
                <w:szCs w:val="14"/>
              </w:rPr>
            </w:pPr>
            <w:r w:rsidRPr="00316FFF">
              <w:rPr>
                <w:rFonts w:cs="Arial"/>
                <w:color w:val="000000"/>
                <w:sz w:val="14"/>
                <w:szCs w:val="14"/>
              </w:rPr>
              <w:t>Test case 5.6.2.3.2: removal of invalid I-frame bit pattern</w:t>
            </w:r>
          </w:p>
        </w:tc>
        <w:tc>
          <w:tcPr>
            <w:tcW w:w="500"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C"/>
              <w:keepNext w:val="0"/>
              <w:keepLines w:val="0"/>
              <w:rPr>
                <w:sz w:val="14"/>
                <w:szCs w:val="14"/>
              </w:rPr>
            </w:pPr>
            <w:r w:rsidRPr="00316FFF">
              <w:rPr>
                <w:sz w:val="14"/>
                <w:szCs w:val="14"/>
              </w:rPr>
              <w:t>9.3.0</w:t>
            </w:r>
          </w:p>
        </w:tc>
        <w:tc>
          <w:tcPr>
            <w:tcW w:w="510" w:type="dxa"/>
            <w:tcBorders>
              <w:top w:val="single" w:sz="6" w:space="0" w:color="auto"/>
              <w:left w:val="single" w:sz="6" w:space="0" w:color="auto"/>
              <w:bottom w:val="single" w:sz="6" w:space="0" w:color="auto"/>
              <w:right w:val="single" w:sz="4" w:space="0" w:color="auto"/>
            </w:tcBorders>
          </w:tcPr>
          <w:p w:rsidR="0002033E" w:rsidRPr="00316FFF" w:rsidRDefault="0002033E" w:rsidP="00826847">
            <w:pPr>
              <w:pStyle w:val="TAC"/>
              <w:keepNext w:val="0"/>
              <w:keepLines w:val="0"/>
              <w:rPr>
                <w:sz w:val="14"/>
                <w:szCs w:val="14"/>
              </w:rPr>
            </w:pPr>
            <w:r w:rsidRPr="00316FFF">
              <w:rPr>
                <w:sz w:val="14"/>
                <w:szCs w:val="14"/>
              </w:rPr>
              <w:t>9.4.0</w:t>
            </w:r>
          </w:p>
        </w:tc>
      </w:tr>
      <w:tr w:rsidR="0002033E" w:rsidRPr="00316FFF" w:rsidTr="00551A40">
        <w:trPr>
          <w:jc w:val="center"/>
        </w:trPr>
        <w:tc>
          <w:tcPr>
            <w:tcW w:w="800" w:type="dxa"/>
            <w:vMerge/>
            <w:tcBorders>
              <w:left w:val="single" w:sz="4" w:space="0" w:color="auto"/>
              <w:right w:val="single" w:sz="6" w:space="0" w:color="auto"/>
            </w:tcBorders>
          </w:tcPr>
          <w:p w:rsidR="0002033E" w:rsidRPr="00316FFF" w:rsidRDefault="0002033E" w:rsidP="00826847">
            <w:pPr>
              <w:pStyle w:val="TAL"/>
              <w:keepNext w:val="0"/>
              <w:keepLines w:val="0"/>
              <w:rPr>
                <w:sz w:val="14"/>
                <w:szCs w:val="14"/>
              </w:rPr>
            </w:pPr>
          </w:p>
        </w:tc>
        <w:tc>
          <w:tcPr>
            <w:tcW w:w="737" w:type="dxa"/>
            <w:vMerge/>
            <w:tcBorders>
              <w:left w:val="single" w:sz="6" w:space="0" w:color="auto"/>
              <w:right w:val="single" w:sz="6" w:space="0" w:color="auto"/>
            </w:tcBorders>
          </w:tcPr>
          <w:p w:rsidR="0002033E" w:rsidRPr="00316FFF" w:rsidRDefault="0002033E" w:rsidP="00826847">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02033E" w:rsidRPr="00316FFF" w:rsidRDefault="0002033E" w:rsidP="00826847">
            <w:pPr>
              <w:pStyle w:val="TAL"/>
              <w:keepNext w:val="0"/>
              <w:keepLines w:val="0"/>
              <w:rPr>
                <w:rFonts w:cs="Arial"/>
                <w:sz w:val="14"/>
                <w:szCs w:val="14"/>
              </w:rPr>
            </w:pPr>
            <w:r w:rsidRPr="00316FFF">
              <w:rPr>
                <w:rFonts w:cs="Arial"/>
                <w:sz w:val="14"/>
                <w:szCs w:val="14"/>
              </w:rPr>
              <w:t>SCP(13)000128r1</w:t>
            </w:r>
          </w:p>
        </w:tc>
        <w:tc>
          <w:tcPr>
            <w:tcW w:w="464"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078</w:t>
            </w:r>
          </w:p>
        </w:tc>
        <w:tc>
          <w:tcPr>
            <w:tcW w:w="362"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rPr>
                <w:rFonts w:cs="Arial"/>
                <w:color w:val="000000"/>
                <w:sz w:val="14"/>
                <w:szCs w:val="14"/>
              </w:rPr>
            </w:pPr>
            <w:r w:rsidRPr="00316FFF">
              <w:rPr>
                <w:rFonts w:cs="Arial"/>
                <w:color w:val="000000"/>
                <w:sz w:val="14"/>
                <w:szCs w:val="14"/>
              </w:rPr>
              <w:t>Test case 5.7.7.3.5: removal of unnecessary conditional statement</w:t>
            </w:r>
          </w:p>
        </w:tc>
        <w:tc>
          <w:tcPr>
            <w:tcW w:w="500"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C"/>
              <w:keepNext w:val="0"/>
              <w:keepLines w:val="0"/>
              <w:rPr>
                <w:sz w:val="14"/>
                <w:szCs w:val="14"/>
              </w:rPr>
            </w:pPr>
            <w:r w:rsidRPr="00316FFF">
              <w:rPr>
                <w:sz w:val="14"/>
                <w:szCs w:val="14"/>
              </w:rPr>
              <w:t>9.3.0</w:t>
            </w:r>
          </w:p>
        </w:tc>
        <w:tc>
          <w:tcPr>
            <w:tcW w:w="510" w:type="dxa"/>
            <w:tcBorders>
              <w:top w:val="single" w:sz="6" w:space="0" w:color="auto"/>
              <w:left w:val="single" w:sz="6" w:space="0" w:color="auto"/>
              <w:bottom w:val="single" w:sz="6" w:space="0" w:color="auto"/>
              <w:right w:val="single" w:sz="4" w:space="0" w:color="auto"/>
            </w:tcBorders>
          </w:tcPr>
          <w:p w:rsidR="0002033E" w:rsidRPr="00316FFF" w:rsidRDefault="0002033E" w:rsidP="00826847">
            <w:pPr>
              <w:pStyle w:val="TAC"/>
              <w:keepNext w:val="0"/>
              <w:keepLines w:val="0"/>
              <w:rPr>
                <w:sz w:val="14"/>
                <w:szCs w:val="14"/>
              </w:rPr>
            </w:pPr>
            <w:r w:rsidRPr="00316FFF">
              <w:rPr>
                <w:sz w:val="14"/>
                <w:szCs w:val="14"/>
              </w:rPr>
              <w:t>9.4.0</w:t>
            </w:r>
          </w:p>
        </w:tc>
      </w:tr>
      <w:tr w:rsidR="0002033E" w:rsidRPr="00316FFF" w:rsidTr="00551A40">
        <w:trPr>
          <w:jc w:val="center"/>
        </w:trPr>
        <w:tc>
          <w:tcPr>
            <w:tcW w:w="800" w:type="dxa"/>
            <w:vMerge/>
            <w:tcBorders>
              <w:left w:val="single" w:sz="4" w:space="0" w:color="auto"/>
              <w:right w:val="single" w:sz="6" w:space="0" w:color="auto"/>
            </w:tcBorders>
          </w:tcPr>
          <w:p w:rsidR="0002033E" w:rsidRPr="00316FFF" w:rsidRDefault="0002033E" w:rsidP="00826847">
            <w:pPr>
              <w:pStyle w:val="TAL"/>
              <w:keepNext w:val="0"/>
              <w:keepLines w:val="0"/>
              <w:rPr>
                <w:sz w:val="14"/>
                <w:szCs w:val="14"/>
              </w:rPr>
            </w:pPr>
          </w:p>
        </w:tc>
        <w:tc>
          <w:tcPr>
            <w:tcW w:w="737" w:type="dxa"/>
            <w:vMerge/>
            <w:tcBorders>
              <w:left w:val="single" w:sz="6" w:space="0" w:color="auto"/>
              <w:right w:val="single" w:sz="6" w:space="0" w:color="auto"/>
            </w:tcBorders>
          </w:tcPr>
          <w:p w:rsidR="0002033E" w:rsidRPr="00316FFF" w:rsidRDefault="0002033E" w:rsidP="00826847">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02033E" w:rsidRPr="00316FFF" w:rsidRDefault="0002033E" w:rsidP="00826847">
            <w:pPr>
              <w:pStyle w:val="TAL"/>
              <w:keepNext w:val="0"/>
              <w:keepLines w:val="0"/>
              <w:rPr>
                <w:rFonts w:cs="Arial"/>
                <w:sz w:val="14"/>
                <w:szCs w:val="14"/>
              </w:rPr>
            </w:pPr>
            <w:r w:rsidRPr="00316FFF">
              <w:rPr>
                <w:rFonts w:cs="Arial"/>
                <w:sz w:val="14"/>
                <w:szCs w:val="14"/>
              </w:rPr>
              <w:t>SCP(13)000130r1</w:t>
            </w:r>
          </w:p>
        </w:tc>
        <w:tc>
          <w:tcPr>
            <w:tcW w:w="464"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062</w:t>
            </w:r>
          </w:p>
        </w:tc>
        <w:tc>
          <w:tcPr>
            <w:tcW w:w="362"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z w:val="14"/>
                <w:szCs w:val="14"/>
              </w:rPr>
            </w:pPr>
            <w:r w:rsidRPr="00316FFF">
              <w:rPr>
                <w:sz w:val="14"/>
                <w:szCs w:val="14"/>
              </w:rPr>
              <w:t>3</w:t>
            </w:r>
          </w:p>
        </w:tc>
        <w:tc>
          <w:tcPr>
            <w:tcW w:w="347"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rPr>
                <w:rFonts w:cs="Arial"/>
                <w:color w:val="000000"/>
                <w:sz w:val="14"/>
                <w:szCs w:val="14"/>
              </w:rPr>
            </w:pPr>
            <w:r w:rsidRPr="00316FFF">
              <w:rPr>
                <w:rFonts w:cs="Arial"/>
                <w:color w:val="000000"/>
                <w:sz w:val="14"/>
                <w:szCs w:val="14"/>
              </w:rPr>
              <w:t>Modification of test case 5.7.7.6.3 to avoid inconclusive results</w:t>
            </w:r>
          </w:p>
        </w:tc>
        <w:tc>
          <w:tcPr>
            <w:tcW w:w="500"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C"/>
              <w:keepNext w:val="0"/>
              <w:keepLines w:val="0"/>
              <w:rPr>
                <w:sz w:val="14"/>
                <w:szCs w:val="14"/>
              </w:rPr>
            </w:pPr>
            <w:r w:rsidRPr="00316FFF">
              <w:rPr>
                <w:sz w:val="14"/>
                <w:szCs w:val="14"/>
              </w:rPr>
              <w:t>9.3.0</w:t>
            </w:r>
          </w:p>
        </w:tc>
        <w:tc>
          <w:tcPr>
            <w:tcW w:w="510" w:type="dxa"/>
            <w:tcBorders>
              <w:top w:val="single" w:sz="6" w:space="0" w:color="auto"/>
              <w:left w:val="single" w:sz="6" w:space="0" w:color="auto"/>
              <w:bottom w:val="single" w:sz="6" w:space="0" w:color="auto"/>
              <w:right w:val="single" w:sz="4" w:space="0" w:color="auto"/>
            </w:tcBorders>
          </w:tcPr>
          <w:p w:rsidR="0002033E" w:rsidRPr="00316FFF" w:rsidRDefault="0002033E" w:rsidP="00826847">
            <w:pPr>
              <w:pStyle w:val="TAC"/>
              <w:keepNext w:val="0"/>
              <w:keepLines w:val="0"/>
              <w:rPr>
                <w:sz w:val="14"/>
                <w:szCs w:val="14"/>
              </w:rPr>
            </w:pPr>
            <w:r w:rsidRPr="00316FFF">
              <w:rPr>
                <w:sz w:val="14"/>
                <w:szCs w:val="14"/>
              </w:rPr>
              <w:t>9.4.0</w:t>
            </w:r>
          </w:p>
        </w:tc>
      </w:tr>
      <w:tr w:rsidR="0002033E" w:rsidRPr="00316FFF" w:rsidTr="00551A40">
        <w:trPr>
          <w:jc w:val="center"/>
        </w:trPr>
        <w:tc>
          <w:tcPr>
            <w:tcW w:w="800" w:type="dxa"/>
            <w:vMerge/>
            <w:tcBorders>
              <w:left w:val="single" w:sz="4" w:space="0" w:color="auto"/>
              <w:bottom w:val="single" w:sz="6" w:space="0" w:color="auto"/>
              <w:right w:val="single" w:sz="6" w:space="0" w:color="auto"/>
            </w:tcBorders>
          </w:tcPr>
          <w:p w:rsidR="0002033E" w:rsidRPr="00316FFF" w:rsidRDefault="0002033E" w:rsidP="00826847">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02033E" w:rsidRPr="00316FFF" w:rsidRDefault="0002033E" w:rsidP="00826847">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02033E" w:rsidRPr="00316FFF" w:rsidRDefault="0002033E" w:rsidP="00826847">
            <w:pPr>
              <w:pStyle w:val="TAL"/>
              <w:keepNext w:val="0"/>
              <w:keepLines w:val="0"/>
              <w:rPr>
                <w:rFonts w:cs="Arial"/>
                <w:sz w:val="14"/>
                <w:szCs w:val="14"/>
              </w:rPr>
            </w:pPr>
            <w:r w:rsidRPr="00316FFF">
              <w:rPr>
                <w:rFonts w:cs="Arial"/>
                <w:sz w:val="14"/>
                <w:szCs w:val="14"/>
              </w:rPr>
              <w:t>SCP(13)000147r1</w:t>
            </w:r>
          </w:p>
        </w:tc>
        <w:tc>
          <w:tcPr>
            <w:tcW w:w="464"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080</w:t>
            </w:r>
          </w:p>
        </w:tc>
        <w:tc>
          <w:tcPr>
            <w:tcW w:w="362"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z w:val="14"/>
                <w:szCs w:val="14"/>
              </w:rPr>
            </w:pPr>
            <w:r w:rsidRPr="00316FFF">
              <w:rPr>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L"/>
              <w:keepNext w:val="0"/>
              <w:keepLines w:val="0"/>
              <w:rPr>
                <w:rFonts w:cs="Arial"/>
                <w:color w:val="000000"/>
                <w:sz w:val="14"/>
                <w:szCs w:val="14"/>
              </w:rPr>
            </w:pPr>
            <w:r w:rsidRPr="00316FFF">
              <w:rPr>
                <w:rFonts w:cs="Arial"/>
                <w:color w:val="000000"/>
                <w:sz w:val="14"/>
                <w:szCs w:val="14"/>
              </w:rPr>
              <w:t>Section 5.5.3 correction of RQ4 and RQ8 and addition of an appropriate test case</w:t>
            </w:r>
          </w:p>
        </w:tc>
        <w:tc>
          <w:tcPr>
            <w:tcW w:w="500" w:type="dxa"/>
            <w:tcBorders>
              <w:top w:val="single" w:sz="6" w:space="0" w:color="auto"/>
              <w:left w:val="single" w:sz="6" w:space="0" w:color="auto"/>
              <w:bottom w:val="single" w:sz="6" w:space="0" w:color="auto"/>
              <w:right w:val="single" w:sz="6" w:space="0" w:color="auto"/>
            </w:tcBorders>
          </w:tcPr>
          <w:p w:rsidR="0002033E" w:rsidRPr="00316FFF" w:rsidRDefault="0002033E" w:rsidP="00826847">
            <w:pPr>
              <w:pStyle w:val="TAC"/>
              <w:keepNext w:val="0"/>
              <w:keepLines w:val="0"/>
              <w:rPr>
                <w:sz w:val="14"/>
                <w:szCs w:val="14"/>
              </w:rPr>
            </w:pPr>
            <w:r w:rsidRPr="00316FFF">
              <w:rPr>
                <w:sz w:val="14"/>
                <w:szCs w:val="14"/>
              </w:rPr>
              <w:t>9.3.0</w:t>
            </w:r>
          </w:p>
        </w:tc>
        <w:tc>
          <w:tcPr>
            <w:tcW w:w="510" w:type="dxa"/>
            <w:tcBorders>
              <w:top w:val="single" w:sz="6" w:space="0" w:color="auto"/>
              <w:left w:val="single" w:sz="6" w:space="0" w:color="auto"/>
              <w:bottom w:val="single" w:sz="6" w:space="0" w:color="auto"/>
              <w:right w:val="single" w:sz="4" w:space="0" w:color="auto"/>
            </w:tcBorders>
          </w:tcPr>
          <w:p w:rsidR="0002033E" w:rsidRPr="00316FFF" w:rsidRDefault="0002033E" w:rsidP="00826847">
            <w:pPr>
              <w:pStyle w:val="TAC"/>
              <w:keepNext w:val="0"/>
              <w:keepLines w:val="0"/>
              <w:rPr>
                <w:sz w:val="14"/>
                <w:szCs w:val="14"/>
              </w:rPr>
            </w:pPr>
            <w:r w:rsidRPr="00316FFF">
              <w:rPr>
                <w:sz w:val="14"/>
                <w:szCs w:val="14"/>
              </w:rPr>
              <w:t>9.4.0</w:t>
            </w:r>
          </w:p>
        </w:tc>
      </w:tr>
      <w:tr w:rsidR="007045F0" w:rsidRPr="00316FFF" w:rsidTr="00551A40">
        <w:trPr>
          <w:jc w:val="center"/>
        </w:trPr>
        <w:tc>
          <w:tcPr>
            <w:tcW w:w="800" w:type="dxa"/>
            <w:vMerge w:val="restart"/>
            <w:tcBorders>
              <w:top w:val="single" w:sz="6" w:space="0" w:color="auto"/>
              <w:left w:val="single" w:sz="4" w:space="0" w:color="auto"/>
              <w:right w:val="single" w:sz="6" w:space="0" w:color="auto"/>
            </w:tcBorders>
          </w:tcPr>
          <w:p w:rsidR="007045F0" w:rsidRPr="00316FFF" w:rsidRDefault="007045F0" w:rsidP="009657D5">
            <w:pPr>
              <w:pStyle w:val="TAL"/>
              <w:keepNext w:val="0"/>
              <w:keepLines w:val="0"/>
              <w:rPr>
                <w:sz w:val="14"/>
                <w:szCs w:val="14"/>
              </w:rPr>
            </w:pPr>
            <w:r w:rsidRPr="00316FFF">
              <w:rPr>
                <w:sz w:val="14"/>
                <w:szCs w:val="14"/>
              </w:rPr>
              <w:t>2013-10</w:t>
            </w:r>
          </w:p>
        </w:tc>
        <w:tc>
          <w:tcPr>
            <w:tcW w:w="737" w:type="dxa"/>
            <w:vMerge w:val="restart"/>
            <w:tcBorders>
              <w:top w:val="single" w:sz="6" w:space="0" w:color="auto"/>
              <w:left w:val="single" w:sz="6" w:space="0" w:color="auto"/>
              <w:right w:val="single" w:sz="6" w:space="0" w:color="auto"/>
            </w:tcBorders>
          </w:tcPr>
          <w:p w:rsidR="007045F0" w:rsidRPr="00316FFF" w:rsidRDefault="007045F0" w:rsidP="009657D5">
            <w:pPr>
              <w:pStyle w:val="TAL"/>
              <w:keepNext w:val="0"/>
              <w:keepLines w:val="0"/>
              <w:rPr>
                <w:sz w:val="14"/>
                <w:szCs w:val="14"/>
              </w:rPr>
            </w:pPr>
            <w:r w:rsidRPr="00316FFF">
              <w:rPr>
                <w:sz w:val="14"/>
                <w:szCs w:val="14"/>
              </w:rPr>
              <w:t>SCP#61</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045F0" w:rsidRPr="00316FFF" w:rsidRDefault="007045F0" w:rsidP="009657D5">
            <w:pPr>
              <w:pStyle w:val="TAL"/>
              <w:keepNext w:val="0"/>
              <w:keepLines w:val="0"/>
              <w:rPr>
                <w:rFonts w:cs="Arial"/>
                <w:sz w:val="14"/>
                <w:szCs w:val="14"/>
              </w:rPr>
            </w:pPr>
            <w:r w:rsidRPr="00316FFF">
              <w:rPr>
                <w:rFonts w:cs="Arial"/>
                <w:sz w:val="14"/>
                <w:szCs w:val="14"/>
              </w:rPr>
              <w:t>SCP(13)000210</w:t>
            </w:r>
          </w:p>
        </w:tc>
        <w:tc>
          <w:tcPr>
            <w:tcW w:w="464"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079</w:t>
            </w:r>
          </w:p>
        </w:tc>
        <w:tc>
          <w:tcPr>
            <w:tcW w:w="362"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z w:val="14"/>
                <w:szCs w:val="14"/>
              </w:rPr>
            </w:pPr>
            <w:r w:rsidRPr="00316FFF">
              <w:rPr>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B</w:t>
            </w:r>
          </w:p>
        </w:tc>
        <w:tc>
          <w:tcPr>
            <w:tcW w:w="4211"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rPr>
                <w:rFonts w:cs="Arial"/>
                <w:color w:val="000000"/>
                <w:sz w:val="14"/>
                <w:szCs w:val="14"/>
              </w:rPr>
            </w:pPr>
            <w:r w:rsidRPr="00316FFF">
              <w:rPr>
                <w:rFonts w:cs="Arial"/>
                <w:color w:val="000000"/>
                <w:sz w:val="14"/>
                <w:szCs w:val="14"/>
              </w:rPr>
              <w:t>Additional tests for Type F</w:t>
            </w:r>
          </w:p>
        </w:tc>
        <w:tc>
          <w:tcPr>
            <w:tcW w:w="500"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C"/>
              <w:keepNext w:val="0"/>
              <w:keepLines w:val="0"/>
              <w:rPr>
                <w:sz w:val="14"/>
                <w:szCs w:val="14"/>
              </w:rPr>
            </w:pPr>
            <w:r w:rsidRPr="00316FFF">
              <w:rPr>
                <w:sz w:val="14"/>
                <w:szCs w:val="14"/>
              </w:rPr>
              <w:t>9.4.0</w:t>
            </w:r>
          </w:p>
        </w:tc>
        <w:tc>
          <w:tcPr>
            <w:tcW w:w="510" w:type="dxa"/>
            <w:tcBorders>
              <w:top w:val="single" w:sz="6" w:space="0" w:color="auto"/>
              <w:left w:val="single" w:sz="6" w:space="0" w:color="auto"/>
              <w:bottom w:val="single" w:sz="6" w:space="0" w:color="auto"/>
              <w:right w:val="single" w:sz="4" w:space="0" w:color="auto"/>
            </w:tcBorders>
          </w:tcPr>
          <w:p w:rsidR="007045F0" w:rsidRPr="00316FFF" w:rsidRDefault="007045F0" w:rsidP="009657D5">
            <w:pPr>
              <w:pStyle w:val="TAC"/>
              <w:keepNext w:val="0"/>
              <w:keepLines w:val="0"/>
              <w:rPr>
                <w:sz w:val="14"/>
                <w:szCs w:val="14"/>
              </w:rPr>
            </w:pPr>
            <w:r w:rsidRPr="00316FFF">
              <w:rPr>
                <w:sz w:val="14"/>
                <w:szCs w:val="14"/>
              </w:rPr>
              <w:t>9.5.0</w:t>
            </w:r>
          </w:p>
        </w:tc>
      </w:tr>
      <w:tr w:rsidR="007045F0" w:rsidRPr="00316FFF" w:rsidTr="00551A40">
        <w:trPr>
          <w:jc w:val="center"/>
        </w:trPr>
        <w:tc>
          <w:tcPr>
            <w:tcW w:w="800" w:type="dxa"/>
            <w:vMerge/>
            <w:tcBorders>
              <w:left w:val="single" w:sz="4" w:space="0" w:color="auto"/>
              <w:right w:val="single" w:sz="6" w:space="0" w:color="auto"/>
            </w:tcBorders>
          </w:tcPr>
          <w:p w:rsidR="007045F0" w:rsidRPr="00316FFF" w:rsidRDefault="007045F0" w:rsidP="009657D5">
            <w:pPr>
              <w:pStyle w:val="TAL"/>
              <w:keepNext w:val="0"/>
              <w:keepLines w:val="0"/>
              <w:rPr>
                <w:sz w:val="14"/>
                <w:szCs w:val="14"/>
              </w:rPr>
            </w:pPr>
          </w:p>
        </w:tc>
        <w:tc>
          <w:tcPr>
            <w:tcW w:w="737" w:type="dxa"/>
            <w:vMerge/>
            <w:tcBorders>
              <w:left w:val="single" w:sz="6" w:space="0" w:color="auto"/>
              <w:right w:val="single" w:sz="6" w:space="0" w:color="auto"/>
            </w:tcBorders>
          </w:tcPr>
          <w:p w:rsidR="007045F0" w:rsidRPr="00316FFF" w:rsidRDefault="007045F0" w:rsidP="009657D5">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045F0" w:rsidRPr="00316FFF" w:rsidRDefault="007045F0" w:rsidP="009657D5">
            <w:pPr>
              <w:pStyle w:val="TAL"/>
              <w:keepNext w:val="0"/>
              <w:keepLines w:val="0"/>
              <w:rPr>
                <w:rFonts w:cs="Arial"/>
                <w:sz w:val="14"/>
                <w:szCs w:val="14"/>
              </w:rPr>
            </w:pPr>
            <w:r w:rsidRPr="00316FFF">
              <w:rPr>
                <w:rFonts w:cs="Arial"/>
                <w:sz w:val="14"/>
                <w:szCs w:val="14"/>
              </w:rPr>
              <w:t>SCP(13)000211</w:t>
            </w:r>
          </w:p>
        </w:tc>
        <w:tc>
          <w:tcPr>
            <w:tcW w:w="464"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081</w:t>
            </w:r>
          </w:p>
        </w:tc>
        <w:tc>
          <w:tcPr>
            <w:tcW w:w="362"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rPr>
                <w:rFonts w:cs="Arial"/>
                <w:color w:val="000000"/>
                <w:sz w:val="14"/>
                <w:szCs w:val="14"/>
              </w:rPr>
            </w:pPr>
            <w:r w:rsidRPr="00316FFF">
              <w:rPr>
                <w:rFonts w:cs="Arial"/>
                <w:color w:val="000000"/>
                <w:sz w:val="14"/>
                <w:szCs w:val="14"/>
              </w:rPr>
              <w:t xml:space="preserve">Subsequent </w:t>
            </w:r>
            <w:r w:rsidRPr="00316FFF">
              <w:rPr>
                <w:rFonts w:cs="Arial"/>
                <w:sz w:val="14"/>
                <w:szCs w:val="14"/>
              </w:rPr>
              <w:t>SWP</w:t>
            </w:r>
            <w:r w:rsidRPr="00316FFF">
              <w:rPr>
                <w:rFonts w:cs="Arial"/>
                <w:color w:val="000000"/>
                <w:sz w:val="14"/>
                <w:szCs w:val="14"/>
              </w:rPr>
              <w:t xml:space="preserve"> interface activation no longer optional</w:t>
            </w:r>
          </w:p>
        </w:tc>
        <w:tc>
          <w:tcPr>
            <w:tcW w:w="500"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C"/>
              <w:keepNext w:val="0"/>
              <w:keepLines w:val="0"/>
              <w:rPr>
                <w:sz w:val="14"/>
                <w:szCs w:val="14"/>
              </w:rPr>
            </w:pPr>
            <w:r w:rsidRPr="00316FFF">
              <w:rPr>
                <w:sz w:val="14"/>
                <w:szCs w:val="14"/>
              </w:rPr>
              <w:t>9.4.0</w:t>
            </w:r>
          </w:p>
        </w:tc>
        <w:tc>
          <w:tcPr>
            <w:tcW w:w="510" w:type="dxa"/>
            <w:tcBorders>
              <w:top w:val="single" w:sz="6" w:space="0" w:color="auto"/>
              <w:left w:val="single" w:sz="6" w:space="0" w:color="auto"/>
              <w:bottom w:val="single" w:sz="6" w:space="0" w:color="auto"/>
              <w:right w:val="single" w:sz="4" w:space="0" w:color="auto"/>
            </w:tcBorders>
          </w:tcPr>
          <w:p w:rsidR="007045F0" w:rsidRPr="00316FFF" w:rsidRDefault="007045F0" w:rsidP="009657D5">
            <w:pPr>
              <w:pStyle w:val="TAC"/>
              <w:keepNext w:val="0"/>
              <w:keepLines w:val="0"/>
              <w:rPr>
                <w:sz w:val="14"/>
                <w:szCs w:val="14"/>
              </w:rPr>
            </w:pPr>
            <w:r w:rsidRPr="00316FFF">
              <w:rPr>
                <w:sz w:val="14"/>
                <w:szCs w:val="14"/>
              </w:rPr>
              <w:t>9.5.0</w:t>
            </w:r>
          </w:p>
        </w:tc>
      </w:tr>
      <w:tr w:rsidR="007045F0" w:rsidRPr="00316FFF" w:rsidTr="00551A40">
        <w:trPr>
          <w:jc w:val="center"/>
        </w:trPr>
        <w:tc>
          <w:tcPr>
            <w:tcW w:w="800" w:type="dxa"/>
            <w:vMerge/>
            <w:tcBorders>
              <w:left w:val="single" w:sz="4" w:space="0" w:color="auto"/>
              <w:bottom w:val="single" w:sz="6" w:space="0" w:color="auto"/>
              <w:right w:val="single" w:sz="6" w:space="0" w:color="auto"/>
            </w:tcBorders>
          </w:tcPr>
          <w:p w:rsidR="007045F0" w:rsidRPr="00316FFF" w:rsidRDefault="007045F0" w:rsidP="009657D5">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7045F0" w:rsidRPr="00316FFF" w:rsidRDefault="007045F0" w:rsidP="009657D5">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045F0" w:rsidRPr="00316FFF" w:rsidRDefault="007045F0" w:rsidP="009657D5">
            <w:pPr>
              <w:pStyle w:val="TAL"/>
              <w:keepNext w:val="0"/>
              <w:keepLines w:val="0"/>
              <w:rPr>
                <w:rFonts w:cs="Arial"/>
                <w:sz w:val="14"/>
                <w:szCs w:val="14"/>
              </w:rPr>
            </w:pPr>
            <w:r w:rsidRPr="00316FFF">
              <w:rPr>
                <w:rFonts w:cs="Arial"/>
                <w:sz w:val="14"/>
                <w:szCs w:val="14"/>
              </w:rPr>
              <w:t>SCP(13)000212</w:t>
            </w:r>
          </w:p>
        </w:tc>
        <w:tc>
          <w:tcPr>
            <w:tcW w:w="464"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082</w:t>
            </w:r>
          </w:p>
        </w:tc>
        <w:tc>
          <w:tcPr>
            <w:tcW w:w="362"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z w:val="14"/>
                <w:szCs w:val="14"/>
              </w:rPr>
            </w:pPr>
          </w:p>
        </w:tc>
        <w:tc>
          <w:tcPr>
            <w:tcW w:w="347"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L"/>
              <w:keepNext w:val="0"/>
              <w:keepLines w:val="0"/>
              <w:rPr>
                <w:rFonts w:cs="Arial"/>
                <w:color w:val="000000"/>
                <w:sz w:val="14"/>
                <w:szCs w:val="14"/>
              </w:rPr>
            </w:pPr>
            <w:r w:rsidRPr="00316FFF">
              <w:rPr>
                <w:rFonts w:cs="Arial"/>
                <w:color w:val="000000"/>
                <w:sz w:val="14"/>
                <w:szCs w:val="14"/>
              </w:rPr>
              <w:t>Alignment of conditions for test case 5.5.3.3</w:t>
            </w:r>
          </w:p>
        </w:tc>
        <w:tc>
          <w:tcPr>
            <w:tcW w:w="500" w:type="dxa"/>
            <w:tcBorders>
              <w:top w:val="single" w:sz="6" w:space="0" w:color="auto"/>
              <w:left w:val="single" w:sz="6" w:space="0" w:color="auto"/>
              <w:bottom w:val="single" w:sz="6" w:space="0" w:color="auto"/>
              <w:right w:val="single" w:sz="6" w:space="0" w:color="auto"/>
            </w:tcBorders>
          </w:tcPr>
          <w:p w:rsidR="007045F0" w:rsidRPr="00316FFF" w:rsidRDefault="007045F0" w:rsidP="009657D5">
            <w:pPr>
              <w:pStyle w:val="TAC"/>
              <w:keepNext w:val="0"/>
              <w:keepLines w:val="0"/>
              <w:rPr>
                <w:sz w:val="14"/>
                <w:szCs w:val="14"/>
              </w:rPr>
            </w:pPr>
            <w:r w:rsidRPr="00316FFF">
              <w:rPr>
                <w:sz w:val="14"/>
                <w:szCs w:val="14"/>
              </w:rPr>
              <w:t>9.4.0</w:t>
            </w:r>
          </w:p>
        </w:tc>
        <w:tc>
          <w:tcPr>
            <w:tcW w:w="510" w:type="dxa"/>
            <w:tcBorders>
              <w:top w:val="single" w:sz="6" w:space="0" w:color="auto"/>
              <w:left w:val="single" w:sz="6" w:space="0" w:color="auto"/>
              <w:bottom w:val="single" w:sz="6" w:space="0" w:color="auto"/>
              <w:right w:val="single" w:sz="4" w:space="0" w:color="auto"/>
            </w:tcBorders>
          </w:tcPr>
          <w:p w:rsidR="007045F0" w:rsidRPr="00316FFF" w:rsidRDefault="007045F0" w:rsidP="009657D5">
            <w:pPr>
              <w:pStyle w:val="TAC"/>
              <w:keepNext w:val="0"/>
              <w:keepLines w:val="0"/>
              <w:rPr>
                <w:sz w:val="14"/>
                <w:szCs w:val="14"/>
              </w:rPr>
            </w:pPr>
            <w:r w:rsidRPr="00316FFF">
              <w:rPr>
                <w:sz w:val="14"/>
                <w:szCs w:val="14"/>
              </w:rPr>
              <w:t>9.5.0</w:t>
            </w:r>
          </w:p>
        </w:tc>
      </w:tr>
      <w:tr w:rsidR="004953DF" w:rsidRPr="00316FFF" w:rsidTr="00551A40">
        <w:trPr>
          <w:jc w:val="center"/>
        </w:trPr>
        <w:tc>
          <w:tcPr>
            <w:tcW w:w="800" w:type="dxa"/>
            <w:vMerge w:val="restart"/>
            <w:tcBorders>
              <w:left w:val="single" w:sz="4" w:space="0" w:color="auto"/>
              <w:right w:val="single" w:sz="6" w:space="0" w:color="auto"/>
            </w:tcBorders>
          </w:tcPr>
          <w:p w:rsidR="004953DF" w:rsidRPr="00316FFF" w:rsidRDefault="004953DF" w:rsidP="00FA578F">
            <w:pPr>
              <w:pStyle w:val="TAL"/>
              <w:keepNext w:val="0"/>
              <w:keepLines w:val="0"/>
              <w:rPr>
                <w:sz w:val="14"/>
                <w:szCs w:val="14"/>
              </w:rPr>
            </w:pPr>
            <w:r w:rsidRPr="00316FFF">
              <w:rPr>
                <w:sz w:val="14"/>
                <w:szCs w:val="14"/>
              </w:rPr>
              <w:t>2014-09</w:t>
            </w:r>
          </w:p>
        </w:tc>
        <w:tc>
          <w:tcPr>
            <w:tcW w:w="737" w:type="dxa"/>
            <w:vMerge w:val="restart"/>
            <w:tcBorders>
              <w:left w:val="single" w:sz="6" w:space="0" w:color="auto"/>
              <w:bottom w:val="single" w:sz="6" w:space="0" w:color="auto"/>
              <w:right w:val="single" w:sz="6" w:space="0" w:color="auto"/>
            </w:tcBorders>
          </w:tcPr>
          <w:p w:rsidR="004953DF" w:rsidRPr="00316FFF" w:rsidRDefault="004953DF" w:rsidP="00FA578F">
            <w:pPr>
              <w:pStyle w:val="TAL"/>
              <w:keepNext w:val="0"/>
              <w:keepLines w:val="0"/>
              <w:rPr>
                <w:sz w:val="14"/>
                <w:szCs w:val="14"/>
              </w:rPr>
            </w:pPr>
            <w:r w:rsidRPr="00316FFF">
              <w:rPr>
                <w:sz w:val="14"/>
                <w:szCs w:val="14"/>
              </w:rPr>
              <w:t>SCP#62</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4953DF" w:rsidRPr="00316FFF" w:rsidRDefault="004953DF" w:rsidP="00FA578F">
            <w:pPr>
              <w:pStyle w:val="TAL"/>
              <w:keepNext w:val="0"/>
              <w:keepLines w:val="0"/>
              <w:rPr>
                <w:sz w:val="14"/>
                <w:szCs w:val="14"/>
              </w:rPr>
            </w:pPr>
            <w:r w:rsidRPr="00316FFF">
              <w:rPr>
                <w:sz w:val="14"/>
                <w:szCs w:val="14"/>
              </w:rPr>
              <w:t>SCP(14)000014r2</w:t>
            </w:r>
          </w:p>
        </w:tc>
        <w:tc>
          <w:tcPr>
            <w:tcW w:w="464"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sz w:val="14"/>
                <w:szCs w:val="14"/>
              </w:rPr>
            </w:pPr>
            <w:r w:rsidRPr="00316FFF">
              <w:rPr>
                <w:sz w:val="14"/>
                <w:szCs w:val="14"/>
              </w:rPr>
              <w:t>085</w:t>
            </w:r>
          </w:p>
        </w:tc>
        <w:tc>
          <w:tcPr>
            <w:tcW w:w="362"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rFonts w:cs="Arial"/>
                <w:sz w:val="14"/>
                <w:szCs w:val="14"/>
              </w:rPr>
            </w:pPr>
            <w:r w:rsidRPr="00316FFF">
              <w:rPr>
                <w:rFonts w:cs="Arial"/>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4953DF" w:rsidRPr="00316FFF" w:rsidRDefault="004953DF" w:rsidP="00FA578F">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rPr>
                <w:sz w:val="14"/>
                <w:szCs w:val="14"/>
              </w:rPr>
            </w:pPr>
            <w:r w:rsidRPr="00316FFF">
              <w:rPr>
                <w:sz w:val="14"/>
                <w:szCs w:val="14"/>
              </w:rPr>
              <w:t>Clarification of requirements for subsequent interface activation</w:t>
            </w:r>
          </w:p>
        </w:tc>
        <w:tc>
          <w:tcPr>
            <w:tcW w:w="500"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jc w:val="center"/>
              <w:rPr>
                <w:snapToGrid w:val="0"/>
                <w:sz w:val="14"/>
                <w:szCs w:val="14"/>
              </w:rPr>
            </w:pPr>
            <w:r w:rsidRPr="00316FFF">
              <w:rPr>
                <w:snapToGrid w:val="0"/>
                <w:sz w:val="14"/>
                <w:szCs w:val="14"/>
              </w:rPr>
              <w:t>9.5.0</w:t>
            </w:r>
          </w:p>
        </w:tc>
        <w:tc>
          <w:tcPr>
            <w:tcW w:w="510" w:type="dxa"/>
            <w:tcBorders>
              <w:top w:val="single" w:sz="6" w:space="0" w:color="auto"/>
              <w:left w:val="single" w:sz="6" w:space="0" w:color="auto"/>
              <w:bottom w:val="single" w:sz="6" w:space="0" w:color="auto"/>
              <w:right w:val="single" w:sz="4" w:space="0" w:color="auto"/>
            </w:tcBorders>
          </w:tcPr>
          <w:p w:rsidR="004953DF" w:rsidRPr="00316FFF" w:rsidRDefault="004953DF" w:rsidP="00013663">
            <w:pPr>
              <w:pStyle w:val="TAL"/>
              <w:jc w:val="center"/>
              <w:rPr>
                <w:rFonts w:cs="Arial"/>
                <w:color w:val="000000"/>
                <w:sz w:val="14"/>
                <w:szCs w:val="14"/>
              </w:rPr>
            </w:pPr>
            <w:r w:rsidRPr="00316FFF">
              <w:rPr>
                <w:rFonts w:cs="Arial"/>
                <w:color w:val="000000"/>
                <w:sz w:val="14"/>
                <w:szCs w:val="14"/>
              </w:rPr>
              <w:t>9.6.0</w:t>
            </w:r>
          </w:p>
        </w:tc>
      </w:tr>
      <w:tr w:rsidR="004953DF" w:rsidRPr="00316FFF" w:rsidTr="00551A40">
        <w:trPr>
          <w:jc w:val="center"/>
        </w:trPr>
        <w:tc>
          <w:tcPr>
            <w:tcW w:w="800" w:type="dxa"/>
            <w:vMerge/>
            <w:tcBorders>
              <w:left w:val="single" w:sz="4" w:space="0" w:color="auto"/>
              <w:right w:val="single" w:sz="6" w:space="0" w:color="auto"/>
            </w:tcBorders>
          </w:tcPr>
          <w:p w:rsidR="004953DF" w:rsidRPr="00316FFF" w:rsidRDefault="004953DF" w:rsidP="00FA578F">
            <w:pPr>
              <w:pStyle w:val="TAL"/>
              <w:keepNext w:val="0"/>
              <w:keepLines w:val="0"/>
              <w:rPr>
                <w:sz w:val="14"/>
                <w:szCs w:val="14"/>
              </w:rPr>
            </w:pPr>
          </w:p>
        </w:tc>
        <w:tc>
          <w:tcPr>
            <w:tcW w:w="737" w:type="dxa"/>
            <w:vMerge/>
            <w:tcBorders>
              <w:left w:val="single" w:sz="6" w:space="0" w:color="auto"/>
              <w:bottom w:val="single" w:sz="6" w:space="0" w:color="auto"/>
              <w:right w:val="single" w:sz="6" w:space="0" w:color="auto"/>
            </w:tcBorders>
          </w:tcPr>
          <w:p w:rsidR="004953DF" w:rsidRPr="00316FFF" w:rsidRDefault="004953DF" w:rsidP="00FA578F">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4953DF" w:rsidRPr="00316FFF" w:rsidRDefault="004953DF" w:rsidP="00FA578F">
            <w:pPr>
              <w:pStyle w:val="TAL"/>
              <w:keepNext w:val="0"/>
              <w:keepLines w:val="0"/>
              <w:rPr>
                <w:sz w:val="14"/>
                <w:szCs w:val="14"/>
              </w:rPr>
            </w:pPr>
            <w:r w:rsidRPr="00316FFF">
              <w:rPr>
                <w:sz w:val="14"/>
                <w:szCs w:val="14"/>
              </w:rPr>
              <w:t>SCP(14)000015r1</w:t>
            </w:r>
          </w:p>
        </w:tc>
        <w:tc>
          <w:tcPr>
            <w:tcW w:w="464"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sz w:val="14"/>
                <w:szCs w:val="14"/>
              </w:rPr>
            </w:pPr>
            <w:r w:rsidRPr="00316FFF">
              <w:rPr>
                <w:sz w:val="14"/>
                <w:szCs w:val="14"/>
              </w:rPr>
              <w:t>086</w:t>
            </w:r>
          </w:p>
        </w:tc>
        <w:tc>
          <w:tcPr>
            <w:tcW w:w="362"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4953DF" w:rsidRPr="00316FFF" w:rsidRDefault="004953DF" w:rsidP="00FA578F">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rPr>
                <w:sz w:val="14"/>
                <w:szCs w:val="14"/>
              </w:rPr>
            </w:pPr>
            <w:r w:rsidRPr="00316FFF">
              <w:rPr>
                <w:sz w:val="14"/>
                <w:szCs w:val="14"/>
              </w:rPr>
              <w:t>Modification of the SHDLC timings measurements</w:t>
            </w:r>
          </w:p>
        </w:tc>
        <w:tc>
          <w:tcPr>
            <w:tcW w:w="500"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jc w:val="center"/>
              <w:rPr>
                <w:snapToGrid w:val="0"/>
                <w:sz w:val="14"/>
                <w:szCs w:val="14"/>
              </w:rPr>
            </w:pPr>
            <w:r w:rsidRPr="00316FFF">
              <w:rPr>
                <w:snapToGrid w:val="0"/>
                <w:sz w:val="14"/>
                <w:szCs w:val="14"/>
              </w:rPr>
              <w:t>9.5.0</w:t>
            </w:r>
          </w:p>
        </w:tc>
        <w:tc>
          <w:tcPr>
            <w:tcW w:w="510" w:type="dxa"/>
            <w:tcBorders>
              <w:top w:val="single" w:sz="6" w:space="0" w:color="auto"/>
              <w:left w:val="single" w:sz="6" w:space="0" w:color="auto"/>
              <w:bottom w:val="single" w:sz="6" w:space="0" w:color="auto"/>
              <w:right w:val="single" w:sz="4" w:space="0" w:color="auto"/>
            </w:tcBorders>
          </w:tcPr>
          <w:p w:rsidR="004953DF" w:rsidRPr="00316FFF" w:rsidRDefault="004953DF" w:rsidP="00013663">
            <w:pPr>
              <w:pStyle w:val="TAL"/>
              <w:jc w:val="center"/>
              <w:rPr>
                <w:rFonts w:cs="Arial"/>
                <w:color w:val="000000"/>
                <w:sz w:val="14"/>
                <w:szCs w:val="14"/>
              </w:rPr>
            </w:pPr>
            <w:r w:rsidRPr="00316FFF">
              <w:rPr>
                <w:rFonts w:cs="Arial"/>
                <w:color w:val="000000"/>
                <w:sz w:val="14"/>
                <w:szCs w:val="14"/>
              </w:rPr>
              <w:t>9.6.0</w:t>
            </w:r>
          </w:p>
        </w:tc>
      </w:tr>
      <w:tr w:rsidR="004953DF" w:rsidRPr="00316FFF" w:rsidTr="00551A40">
        <w:trPr>
          <w:jc w:val="center"/>
        </w:trPr>
        <w:tc>
          <w:tcPr>
            <w:tcW w:w="800" w:type="dxa"/>
            <w:vMerge/>
            <w:tcBorders>
              <w:left w:val="single" w:sz="4" w:space="0" w:color="auto"/>
              <w:right w:val="single" w:sz="6" w:space="0" w:color="auto"/>
            </w:tcBorders>
          </w:tcPr>
          <w:p w:rsidR="004953DF" w:rsidRPr="00316FFF" w:rsidRDefault="004953DF" w:rsidP="00FA578F">
            <w:pPr>
              <w:pStyle w:val="TAL"/>
              <w:keepNext w:val="0"/>
              <w:keepLines w:val="0"/>
              <w:rPr>
                <w:sz w:val="14"/>
                <w:szCs w:val="14"/>
              </w:rPr>
            </w:pPr>
          </w:p>
        </w:tc>
        <w:tc>
          <w:tcPr>
            <w:tcW w:w="737" w:type="dxa"/>
            <w:vMerge/>
            <w:tcBorders>
              <w:left w:val="single" w:sz="6" w:space="0" w:color="auto"/>
              <w:right w:val="single" w:sz="6" w:space="0" w:color="auto"/>
            </w:tcBorders>
          </w:tcPr>
          <w:p w:rsidR="004953DF" w:rsidRPr="00316FFF" w:rsidRDefault="004953DF" w:rsidP="00FA578F">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4953DF" w:rsidRPr="00316FFF" w:rsidRDefault="004953DF" w:rsidP="00FA578F">
            <w:pPr>
              <w:pStyle w:val="TAL"/>
              <w:keepNext w:val="0"/>
              <w:keepLines w:val="0"/>
              <w:rPr>
                <w:sz w:val="14"/>
                <w:szCs w:val="14"/>
              </w:rPr>
            </w:pPr>
            <w:r w:rsidRPr="00316FFF">
              <w:rPr>
                <w:sz w:val="14"/>
                <w:szCs w:val="14"/>
              </w:rPr>
              <w:t>SCP(14)000016r1</w:t>
            </w:r>
          </w:p>
        </w:tc>
        <w:tc>
          <w:tcPr>
            <w:tcW w:w="464"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sz w:val="14"/>
                <w:szCs w:val="14"/>
              </w:rPr>
            </w:pPr>
            <w:r w:rsidRPr="00316FFF">
              <w:rPr>
                <w:sz w:val="14"/>
                <w:szCs w:val="14"/>
              </w:rPr>
              <w:t>087</w:t>
            </w:r>
          </w:p>
        </w:tc>
        <w:tc>
          <w:tcPr>
            <w:tcW w:w="362"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4953DF" w:rsidRPr="00316FFF" w:rsidRDefault="004953DF" w:rsidP="00FA578F">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keepNext w:val="0"/>
              <w:keepLines w:val="0"/>
              <w:rPr>
                <w:sz w:val="14"/>
                <w:szCs w:val="14"/>
              </w:rPr>
            </w:pPr>
            <w:r w:rsidRPr="00316FFF">
              <w:rPr>
                <w:sz w:val="14"/>
                <w:szCs w:val="14"/>
              </w:rPr>
              <w:t>Correction of applicability of test case 5.3.2.3.17</w:t>
            </w:r>
          </w:p>
        </w:tc>
        <w:tc>
          <w:tcPr>
            <w:tcW w:w="500" w:type="dxa"/>
            <w:tcBorders>
              <w:top w:val="single" w:sz="6" w:space="0" w:color="auto"/>
              <w:left w:val="single" w:sz="6" w:space="0" w:color="auto"/>
              <w:bottom w:val="single" w:sz="6" w:space="0" w:color="auto"/>
              <w:right w:val="single" w:sz="6" w:space="0" w:color="auto"/>
            </w:tcBorders>
          </w:tcPr>
          <w:p w:rsidR="004953DF" w:rsidRPr="00316FFF" w:rsidRDefault="004953DF" w:rsidP="00013663">
            <w:pPr>
              <w:pStyle w:val="TAL"/>
              <w:jc w:val="center"/>
              <w:rPr>
                <w:snapToGrid w:val="0"/>
                <w:sz w:val="14"/>
                <w:szCs w:val="14"/>
              </w:rPr>
            </w:pPr>
            <w:r w:rsidRPr="00316FFF">
              <w:rPr>
                <w:snapToGrid w:val="0"/>
                <w:sz w:val="14"/>
                <w:szCs w:val="14"/>
              </w:rPr>
              <w:t>9.5.0</w:t>
            </w:r>
          </w:p>
        </w:tc>
        <w:tc>
          <w:tcPr>
            <w:tcW w:w="510" w:type="dxa"/>
            <w:tcBorders>
              <w:top w:val="single" w:sz="6" w:space="0" w:color="auto"/>
              <w:left w:val="single" w:sz="6" w:space="0" w:color="auto"/>
              <w:bottom w:val="single" w:sz="6" w:space="0" w:color="auto"/>
              <w:right w:val="single" w:sz="4" w:space="0" w:color="auto"/>
            </w:tcBorders>
          </w:tcPr>
          <w:p w:rsidR="004953DF" w:rsidRPr="00316FFF" w:rsidRDefault="004953DF" w:rsidP="00013663">
            <w:pPr>
              <w:pStyle w:val="TAL"/>
              <w:jc w:val="center"/>
              <w:rPr>
                <w:rFonts w:cs="Arial"/>
                <w:color w:val="000000"/>
                <w:sz w:val="14"/>
                <w:szCs w:val="14"/>
              </w:rPr>
            </w:pPr>
            <w:r w:rsidRPr="00316FFF">
              <w:rPr>
                <w:rFonts w:cs="Arial"/>
                <w:color w:val="000000"/>
                <w:sz w:val="14"/>
                <w:szCs w:val="14"/>
              </w:rPr>
              <w:t>9.6.0</w:t>
            </w:r>
          </w:p>
        </w:tc>
      </w:tr>
      <w:tr w:rsidR="00F92849" w:rsidRPr="00316FFF" w:rsidTr="00551A40">
        <w:trPr>
          <w:jc w:val="center"/>
        </w:trPr>
        <w:tc>
          <w:tcPr>
            <w:tcW w:w="800" w:type="dxa"/>
            <w:vMerge/>
            <w:tcBorders>
              <w:left w:val="single" w:sz="4" w:space="0" w:color="auto"/>
              <w:right w:val="single" w:sz="6" w:space="0" w:color="auto"/>
            </w:tcBorders>
          </w:tcPr>
          <w:p w:rsidR="00F92849" w:rsidRPr="00316FFF" w:rsidRDefault="00F92849" w:rsidP="00FA578F">
            <w:pPr>
              <w:pStyle w:val="TAL"/>
              <w:keepNext w:val="0"/>
              <w:keepLines w:val="0"/>
              <w:rPr>
                <w:sz w:val="14"/>
                <w:szCs w:val="14"/>
              </w:rPr>
            </w:pPr>
          </w:p>
        </w:tc>
        <w:tc>
          <w:tcPr>
            <w:tcW w:w="737" w:type="dxa"/>
            <w:vMerge w:val="restart"/>
            <w:tcBorders>
              <w:left w:val="single" w:sz="6" w:space="0" w:color="auto"/>
              <w:right w:val="single" w:sz="6" w:space="0" w:color="auto"/>
            </w:tcBorders>
          </w:tcPr>
          <w:p w:rsidR="00F92849" w:rsidRPr="00316FFF" w:rsidRDefault="00F92849" w:rsidP="00FA578F">
            <w:pPr>
              <w:pStyle w:val="TAL"/>
              <w:keepNext w:val="0"/>
              <w:keepLines w:val="0"/>
              <w:rPr>
                <w:sz w:val="14"/>
                <w:szCs w:val="14"/>
              </w:rPr>
            </w:pPr>
            <w:r w:rsidRPr="00316FFF">
              <w:rPr>
                <w:sz w:val="14"/>
                <w:szCs w:val="14"/>
              </w:rPr>
              <w:t>SCP #64</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F92849" w:rsidRPr="00316FFF" w:rsidRDefault="00F92849" w:rsidP="00FA578F">
            <w:pPr>
              <w:pStyle w:val="TAL"/>
              <w:keepNext w:val="0"/>
              <w:keepLines w:val="0"/>
              <w:rPr>
                <w:sz w:val="14"/>
                <w:szCs w:val="14"/>
              </w:rPr>
            </w:pPr>
            <w:r w:rsidRPr="00316FFF">
              <w:rPr>
                <w:sz w:val="14"/>
                <w:szCs w:val="14"/>
              </w:rPr>
              <w:t>SCP(14)000147</w:t>
            </w:r>
          </w:p>
        </w:tc>
        <w:tc>
          <w:tcPr>
            <w:tcW w:w="464"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jc w:val="center"/>
              <w:rPr>
                <w:sz w:val="14"/>
                <w:szCs w:val="14"/>
              </w:rPr>
            </w:pPr>
            <w:r w:rsidRPr="00316FFF">
              <w:rPr>
                <w:sz w:val="14"/>
                <w:szCs w:val="14"/>
              </w:rPr>
              <w:t>083</w:t>
            </w:r>
          </w:p>
        </w:tc>
        <w:tc>
          <w:tcPr>
            <w:tcW w:w="362"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F92849" w:rsidRPr="00316FFF" w:rsidRDefault="00F92849" w:rsidP="00FA578F">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rPr>
                <w:sz w:val="14"/>
                <w:szCs w:val="14"/>
              </w:rPr>
            </w:pPr>
            <w:r w:rsidRPr="00316FFF">
              <w:rPr>
                <w:sz w:val="14"/>
                <w:szCs w:val="14"/>
              </w:rPr>
              <w:t>Clarification of Start/End of RF Frame in SHDLC timings measurements.</w:t>
            </w:r>
          </w:p>
        </w:tc>
        <w:tc>
          <w:tcPr>
            <w:tcW w:w="500"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jc w:val="center"/>
              <w:rPr>
                <w:snapToGrid w:val="0"/>
                <w:sz w:val="14"/>
                <w:szCs w:val="14"/>
              </w:rPr>
            </w:pPr>
            <w:r w:rsidRPr="00316FFF">
              <w:rPr>
                <w:snapToGrid w:val="0"/>
                <w:sz w:val="14"/>
                <w:szCs w:val="14"/>
              </w:rPr>
              <w:t>9.5.0</w:t>
            </w:r>
          </w:p>
        </w:tc>
        <w:tc>
          <w:tcPr>
            <w:tcW w:w="510" w:type="dxa"/>
            <w:tcBorders>
              <w:top w:val="single" w:sz="6" w:space="0" w:color="auto"/>
              <w:left w:val="single" w:sz="6" w:space="0" w:color="auto"/>
              <w:bottom w:val="single" w:sz="6" w:space="0" w:color="auto"/>
              <w:right w:val="single" w:sz="4" w:space="0" w:color="auto"/>
            </w:tcBorders>
          </w:tcPr>
          <w:p w:rsidR="00F92849" w:rsidRPr="00316FFF" w:rsidRDefault="00F92849" w:rsidP="00013663">
            <w:pPr>
              <w:pStyle w:val="TAL"/>
              <w:jc w:val="center"/>
              <w:rPr>
                <w:rFonts w:cs="Arial"/>
                <w:color w:val="000000"/>
                <w:sz w:val="14"/>
                <w:szCs w:val="14"/>
              </w:rPr>
            </w:pPr>
            <w:r w:rsidRPr="00316FFF">
              <w:rPr>
                <w:rFonts w:cs="Arial"/>
                <w:color w:val="000000"/>
                <w:sz w:val="14"/>
                <w:szCs w:val="14"/>
              </w:rPr>
              <w:t>9.6.0</w:t>
            </w:r>
          </w:p>
        </w:tc>
      </w:tr>
      <w:tr w:rsidR="00F92849" w:rsidRPr="00316FFF" w:rsidTr="00551A40">
        <w:trPr>
          <w:jc w:val="center"/>
        </w:trPr>
        <w:tc>
          <w:tcPr>
            <w:tcW w:w="800" w:type="dxa"/>
            <w:vMerge/>
            <w:tcBorders>
              <w:left w:val="single" w:sz="4" w:space="0" w:color="auto"/>
              <w:right w:val="single" w:sz="6" w:space="0" w:color="auto"/>
            </w:tcBorders>
          </w:tcPr>
          <w:p w:rsidR="00F92849" w:rsidRPr="00316FFF" w:rsidRDefault="00F92849" w:rsidP="00FA578F">
            <w:pPr>
              <w:pStyle w:val="TAL"/>
              <w:keepNext w:val="0"/>
              <w:keepLines w:val="0"/>
              <w:rPr>
                <w:sz w:val="14"/>
                <w:szCs w:val="14"/>
              </w:rPr>
            </w:pPr>
          </w:p>
        </w:tc>
        <w:tc>
          <w:tcPr>
            <w:tcW w:w="737" w:type="dxa"/>
            <w:vMerge/>
            <w:tcBorders>
              <w:left w:val="single" w:sz="6" w:space="0" w:color="auto"/>
              <w:right w:val="single" w:sz="6" w:space="0" w:color="auto"/>
            </w:tcBorders>
          </w:tcPr>
          <w:p w:rsidR="00F92849" w:rsidRPr="00316FFF" w:rsidRDefault="00F92849" w:rsidP="00FA578F">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F92849" w:rsidRPr="00316FFF" w:rsidRDefault="00F92849" w:rsidP="00FA578F">
            <w:pPr>
              <w:pStyle w:val="TAL"/>
              <w:keepNext w:val="0"/>
              <w:keepLines w:val="0"/>
              <w:rPr>
                <w:sz w:val="14"/>
                <w:szCs w:val="14"/>
              </w:rPr>
            </w:pPr>
            <w:r w:rsidRPr="00316FFF">
              <w:rPr>
                <w:sz w:val="14"/>
                <w:szCs w:val="14"/>
              </w:rPr>
              <w:t>SCP(14)000149r1</w:t>
            </w:r>
          </w:p>
        </w:tc>
        <w:tc>
          <w:tcPr>
            <w:tcW w:w="464"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jc w:val="center"/>
              <w:rPr>
                <w:sz w:val="14"/>
                <w:szCs w:val="14"/>
              </w:rPr>
            </w:pPr>
            <w:r w:rsidRPr="00316FFF">
              <w:rPr>
                <w:sz w:val="14"/>
                <w:szCs w:val="14"/>
              </w:rPr>
              <w:t>88</w:t>
            </w:r>
          </w:p>
        </w:tc>
        <w:tc>
          <w:tcPr>
            <w:tcW w:w="362"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F92849" w:rsidRPr="00316FFF" w:rsidRDefault="00F92849" w:rsidP="00FA578F">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keepNext w:val="0"/>
              <w:keepLines w:val="0"/>
              <w:rPr>
                <w:sz w:val="14"/>
                <w:szCs w:val="14"/>
              </w:rPr>
            </w:pPr>
            <w:r w:rsidRPr="00316FFF">
              <w:rPr>
                <w:sz w:val="14"/>
                <w:szCs w:val="14"/>
              </w:rPr>
              <w:t>Clarification of TR2 definition</w:t>
            </w:r>
          </w:p>
        </w:tc>
        <w:tc>
          <w:tcPr>
            <w:tcW w:w="500" w:type="dxa"/>
            <w:tcBorders>
              <w:top w:val="single" w:sz="6" w:space="0" w:color="auto"/>
              <w:left w:val="single" w:sz="6" w:space="0" w:color="auto"/>
              <w:bottom w:val="single" w:sz="6" w:space="0" w:color="auto"/>
              <w:right w:val="single" w:sz="6" w:space="0" w:color="auto"/>
            </w:tcBorders>
          </w:tcPr>
          <w:p w:rsidR="00F92849" w:rsidRPr="00316FFF" w:rsidRDefault="00F92849" w:rsidP="00013663">
            <w:pPr>
              <w:pStyle w:val="TAL"/>
              <w:jc w:val="center"/>
              <w:rPr>
                <w:snapToGrid w:val="0"/>
                <w:sz w:val="14"/>
                <w:szCs w:val="14"/>
              </w:rPr>
            </w:pPr>
            <w:r w:rsidRPr="00316FFF">
              <w:rPr>
                <w:snapToGrid w:val="0"/>
                <w:sz w:val="14"/>
                <w:szCs w:val="14"/>
              </w:rPr>
              <w:t>9.5.0</w:t>
            </w:r>
          </w:p>
        </w:tc>
        <w:tc>
          <w:tcPr>
            <w:tcW w:w="510" w:type="dxa"/>
            <w:tcBorders>
              <w:top w:val="single" w:sz="6" w:space="0" w:color="auto"/>
              <w:left w:val="single" w:sz="6" w:space="0" w:color="auto"/>
              <w:bottom w:val="single" w:sz="6" w:space="0" w:color="auto"/>
              <w:right w:val="single" w:sz="4" w:space="0" w:color="auto"/>
            </w:tcBorders>
          </w:tcPr>
          <w:p w:rsidR="00F92849" w:rsidRPr="00316FFF" w:rsidRDefault="00F92849" w:rsidP="00013663">
            <w:pPr>
              <w:pStyle w:val="TAL"/>
              <w:jc w:val="center"/>
              <w:rPr>
                <w:rFonts w:cs="Arial"/>
                <w:color w:val="000000"/>
                <w:sz w:val="14"/>
                <w:szCs w:val="14"/>
              </w:rPr>
            </w:pPr>
            <w:r w:rsidRPr="00316FFF">
              <w:rPr>
                <w:rFonts w:cs="Arial"/>
                <w:color w:val="000000"/>
                <w:sz w:val="14"/>
                <w:szCs w:val="14"/>
              </w:rPr>
              <w:t>9.6.0</w:t>
            </w:r>
          </w:p>
        </w:tc>
      </w:tr>
      <w:tr w:rsidR="006C0C10" w:rsidRPr="00316FFF" w:rsidTr="00551A40">
        <w:trPr>
          <w:jc w:val="center"/>
        </w:trPr>
        <w:tc>
          <w:tcPr>
            <w:tcW w:w="800" w:type="dxa"/>
            <w:vMerge w:val="restart"/>
            <w:tcBorders>
              <w:left w:val="single" w:sz="4" w:space="0" w:color="auto"/>
              <w:right w:val="single" w:sz="6" w:space="0" w:color="auto"/>
            </w:tcBorders>
          </w:tcPr>
          <w:p w:rsidR="006C0C10" w:rsidRPr="00316FFF" w:rsidRDefault="006C0C10" w:rsidP="00FA578F">
            <w:pPr>
              <w:pStyle w:val="TAL"/>
              <w:keepNext w:val="0"/>
              <w:keepLines w:val="0"/>
              <w:rPr>
                <w:sz w:val="14"/>
                <w:szCs w:val="14"/>
              </w:rPr>
            </w:pPr>
            <w:r w:rsidRPr="00316FFF">
              <w:rPr>
                <w:sz w:val="14"/>
                <w:szCs w:val="14"/>
              </w:rPr>
              <w:t>2014-09</w:t>
            </w:r>
          </w:p>
        </w:tc>
        <w:tc>
          <w:tcPr>
            <w:tcW w:w="737" w:type="dxa"/>
            <w:vMerge w:val="restart"/>
            <w:tcBorders>
              <w:left w:val="single" w:sz="6" w:space="0" w:color="auto"/>
              <w:right w:val="single" w:sz="6" w:space="0" w:color="auto"/>
            </w:tcBorders>
          </w:tcPr>
          <w:p w:rsidR="006C0C10" w:rsidRPr="00316FFF" w:rsidRDefault="006C0C10" w:rsidP="00FA578F">
            <w:pPr>
              <w:pStyle w:val="TAL"/>
              <w:keepNext w:val="0"/>
              <w:keepLines w:val="0"/>
              <w:rPr>
                <w:sz w:val="14"/>
                <w:szCs w:val="14"/>
              </w:rPr>
            </w:pPr>
            <w:r w:rsidRPr="00316FFF">
              <w:rPr>
                <w:sz w:val="14"/>
                <w:szCs w:val="14"/>
              </w:rPr>
              <w:t>SCP #64</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C0C10" w:rsidRPr="00316FFF" w:rsidRDefault="006C0C10" w:rsidP="00243D20">
            <w:pPr>
              <w:pStyle w:val="TAL"/>
              <w:keepNext w:val="0"/>
              <w:keepLines w:val="0"/>
              <w:rPr>
                <w:sz w:val="14"/>
                <w:szCs w:val="14"/>
              </w:rPr>
            </w:pPr>
            <w:r w:rsidRPr="00316FFF">
              <w:rPr>
                <w:sz w:val="14"/>
                <w:szCs w:val="14"/>
              </w:rPr>
              <w:t>SCP(14)000150r1</w:t>
            </w:r>
          </w:p>
        </w:tc>
        <w:tc>
          <w:tcPr>
            <w:tcW w:w="464"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sz w:val="14"/>
                <w:szCs w:val="14"/>
              </w:rPr>
            </w:pPr>
            <w:r w:rsidRPr="00316FFF">
              <w:rPr>
                <w:sz w:val="14"/>
                <w:szCs w:val="14"/>
              </w:rPr>
              <w:t>090</w:t>
            </w:r>
          </w:p>
        </w:tc>
        <w:tc>
          <w:tcPr>
            <w:tcW w:w="362"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snapToGrid w:val="0"/>
                <w:sz w:val="14"/>
                <w:szCs w:val="14"/>
              </w:rPr>
            </w:pPr>
            <w:r w:rsidRPr="00316FFF">
              <w:rPr>
                <w:snapToGrid w:val="0"/>
                <w:sz w:val="14"/>
                <w:szCs w:val="14"/>
              </w:rPr>
              <w:t>C</w:t>
            </w:r>
          </w:p>
        </w:tc>
        <w:tc>
          <w:tcPr>
            <w:tcW w:w="4211"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rPr>
                <w:sz w:val="14"/>
                <w:szCs w:val="14"/>
              </w:rPr>
            </w:pPr>
            <w:r w:rsidRPr="00316FFF">
              <w:rPr>
                <w:sz w:val="14"/>
                <w:szCs w:val="14"/>
              </w:rPr>
              <w:t xml:space="preserve">Creation of Rel-10 for </w:t>
            </w:r>
            <w:r w:rsidR="00D174F8" w:rsidRPr="00316FFF">
              <w:rPr>
                <w:sz w:val="14"/>
                <w:szCs w:val="14"/>
              </w:rPr>
              <w:t>ETSI TS 102 694-1</w:t>
            </w:r>
          </w:p>
        </w:tc>
        <w:tc>
          <w:tcPr>
            <w:tcW w:w="500"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jc w:val="center"/>
              <w:rPr>
                <w:snapToGrid w:val="0"/>
                <w:sz w:val="14"/>
                <w:szCs w:val="14"/>
              </w:rPr>
            </w:pPr>
            <w:r w:rsidRPr="00316FFF">
              <w:rPr>
                <w:snapToGrid w:val="0"/>
                <w:sz w:val="14"/>
                <w:szCs w:val="14"/>
              </w:rPr>
              <w:t>9.6.0</w:t>
            </w:r>
          </w:p>
        </w:tc>
        <w:tc>
          <w:tcPr>
            <w:tcW w:w="510" w:type="dxa"/>
            <w:tcBorders>
              <w:top w:val="single" w:sz="6" w:space="0" w:color="auto"/>
              <w:left w:val="single" w:sz="6" w:space="0" w:color="auto"/>
              <w:bottom w:val="single" w:sz="6" w:space="0" w:color="auto"/>
              <w:right w:val="single" w:sz="4" w:space="0" w:color="auto"/>
            </w:tcBorders>
          </w:tcPr>
          <w:p w:rsidR="006C0C10" w:rsidRPr="00316FFF" w:rsidRDefault="006C0C10" w:rsidP="00243D20">
            <w:pPr>
              <w:pStyle w:val="TAL"/>
              <w:jc w:val="center"/>
              <w:rPr>
                <w:rFonts w:cs="Arial"/>
                <w:color w:val="000000"/>
                <w:sz w:val="14"/>
                <w:szCs w:val="14"/>
              </w:rPr>
            </w:pPr>
            <w:r w:rsidRPr="00316FFF">
              <w:rPr>
                <w:rFonts w:cs="Arial"/>
                <w:color w:val="000000"/>
                <w:sz w:val="14"/>
                <w:szCs w:val="14"/>
              </w:rPr>
              <w:t>10.0.0</w:t>
            </w:r>
          </w:p>
        </w:tc>
      </w:tr>
      <w:tr w:rsidR="006C0C10" w:rsidRPr="00316FFF" w:rsidTr="00551A40">
        <w:trPr>
          <w:jc w:val="center"/>
        </w:trPr>
        <w:tc>
          <w:tcPr>
            <w:tcW w:w="800" w:type="dxa"/>
            <w:vMerge/>
            <w:tcBorders>
              <w:left w:val="single" w:sz="4" w:space="0" w:color="auto"/>
              <w:right w:val="single" w:sz="6" w:space="0" w:color="auto"/>
            </w:tcBorders>
          </w:tcPr>
          <w:p w:rsidR="006C0C10" w:rsidRPr="00316FFF" w:rsidRDefault="006C0C10" w:rsidP="00FA578F">
            <w:pPr>
              <w:pStyle w:val="TAL"/>
              <w:keepNext w:val="0"/>
              <w:keepLines w:val="0"/>
              <w:rPr>
                <w:sz w:val="14"/>
                <w:szCs w:val="14"/>
              </w:rPr>
            </w:pPr>
          </w:p>
        </w:tc>
        <w:tc>
          <w:tcPr>
            <w:tcW w:w="737" w:type="dxa"/>
            <w:vMerge/>
            <w:tcBorders>
              <w:left w:val="single" w:sz="6" w:space="0" w:color="auto"/>
              <w:right w:val="single" w:sz="6" w:space="0" w:color="auto"/>
            </w:tcBorders>
          </w:tcPr>
          <w:p w:rsidR="006C0C10" w:rsidRPr="00316FFF" w:rsidRDefault="006C0C10" w:rsidP="00FA578F">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6C0C10" w:rsidRPr="00316FFF" w:rsidRDefault="006C0C10" w:rsidP="00243D20">
            <w:pPr>
              <w:pStyle w:val="TAL"/>
              <w:keepNext w:val="0"/>
              <w:keepLines w:val="0"/>
              <w:rPr>
                <w:sz w:val="14"/>
                <w:szCs w:val="14"/>
              </w:rPr>
            </w:pPr>
            <w:r w:rsidRPr="00316FFF">
              <w:rPr>
                <w:sz w:val="14"/>
                <w:szCs w:val="14"/>
              </w:rPr>
              <w:t>SCP(14)000152</w:t>
            </w:r>
          </w:p>
        </w:tc>
        <w:tc>
          <w:tcPr>
            <w:tcW w:w="464"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sz w:val="14"/>
                <w:szCs w:val="14"/>
              </w:rPr>
            </w:pPr>
            <w:r w:rsidRPr="00316FFF">
              <w:rPr>
                <w:sz w:val="14"/>
                <w:szCs w:val="14"/>
              </w:rPr>
              <w:t>092</w:t>
            </w:r>
          </w:p>
        </w:tc>
        <w:tc>
          <w:tcPr>
            <w:tcW w:w="362"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keepNext w:val="0"/>
              <w:keepLines w:val="0"/>
              <w:rPr>
                <w:sz w:val="14"/>
                <w:szCs w:val="14"/>
              </w:rPr>
            </w:pPr>
            <w:r w:rsidRPr="00316FFF">
              <w:rPr>
                <w:sz w:val="14"/>
                <w:szCs w:val="14"/>
              </w:rPr>
              <w:t>Correction of ATQA coding</w:t>
            </w:r>
          </w:p>
        </w:tc>
        <w:tc>
          <w:tcPr>
            <w:tcW w:w="500" w:type="dxa"/>
            <w:tcBorders>
              <w:top w:val="single" w:sz="6" w:space="0" w:color="auto"/>
              <w:left w:val="single" w:sz="6" w:space="0" w:color="auto"/>
              <w:bottom w:val="single" w:sz="6" w:space="0" w:color="auto"/>
              <w:right w:val="single" w:sz="6" w:space="0" w:color="auto"/>
            </w:tcBorders>
          </w:tcPr>
          <w:p w:rsidR="006C0C10" w:rsidRPr="00316FFF" w:rsidRDefault="006C0C10" w:rsidP="00243D20">
            <w:pPr>
              <w:pStyle w:val="TAL"/>
              <w:jc w:val="center"/>
              <w:rPr>
                <w:snapToGrid w:val="0"/>
                <w:sz w:val="14"/>
                <w:szCs w:val="14"/>
              </w:rPr>
            </w:pPr>
            <w:r w:rsidRPr="00316FFF">
              <w:rPr>
                <w:snapToGrid w:val="0"/>
                <w:sz w:val="14"/>
                <w:szCs w:val="14"/>
              </w:rPr>
              <w:t>9.6.0</w:t>
            </w:r>
          </w:p>
        </w:tc>
        <w:tc>
          <w:tcPr>
            <w:tcW w:w="510" w:type="dxa"/>
            <w:tcBorders>
              <w:top w:val="single" w:sz="6" w:space="0" w:color="auto"/>
              <w:left w:val="single" w:sz="6" w:space="0" w:color="auto"/>
              <w:bottom w:val="single" w:sz="6" w:space="0" w:color="auto"/>
              <w:right w:val="single" w:sz="4" w:space="0" w:color="auto"/>
            </w:tcBorders>
          </w:tcPr>
          <w:p w:rsidR="006C0C10" w:rsidRPr="00316FFF" w:rsidRDefault="006C0C10" w:rsidP="00243D20">
            <w:pPr>
              <w:pStyle w:val="TAL"/>
              <w:jc w:val="center"/>
              <w:rPr>
                <w:rFonts w:cs="Arial"/>
                <w:color w:val="000000"/>
                <w:sz w:val="14"/>
                <w:szCs w:val="14"/>
              </w:rPr>
            </w:pPr>
            <w:r w:rsidRPr="00316FFF">
              <w:rPr>
                <w:rFonts w:cs="Arial"/>
                <w:color w:val="000000"/>
                <w:sz w:val="14"/>
                <w:szCs w:val="14"/>
              </w:rPr>
              <w:t>10.0.0</w:t>
            </w:r>
          </w:p>
        </w:tc>
      </w:tr>
      <w:tr w:rsidR="00722B4B" w:rsidRPr="00316FFF" w:rsidTr="00551A40">
        <w:trPr>
          <w:jc w:val="center"/>
        </w:trPr>
        <w:tc>
          <w:tcPr>
            <w:tcW w:w="800" w:type="dxa"/>
            <w:vMerge w:val="restart"/>
            <w:tcBorders>
              <w:left w:val="single" w:sz="4" w:space="0" w:color="auto"/>
              <w:right w:val="single" w:sz="6" w:space="0" w:color="auto"/>
            </w:tcBorders>
          </w:tcPr>
          <w:p w:rsidR="00722B4B" w:rsidRPr="00316FFF" w:rsidRDefault="00722B4B" w:rsidP="00722B4B">
            <w:pPr>
              <w:pStyle w:val="TAL"/>
              <w:keepNext w:val="0"/>
              <w:keepLines w:val="0"/>
              <w:rPr>
                <w:sz w:val="14"/>
                <w:szCs w:val="14"/>
              </w:rPr>
            </w:pPr>
            <w:r w:rsidRPr="00316FFF">
              <w:rPr>
                <w:sz w:val="14"/>
                <w:szCs w:val="14"/>
              </w:rPr>
              <w:t>2014-12</w:t>
            </w:r>
          </w:p>
        </w:tc>
        <w:tc>
          <w:tcPr>
            <w:tcW w:w="737" w:type="dxa"/>
            <w:vMerge w:val="restart"/>
            <w:tcBorders>
              <w:left w:val="single" w:sz="6" w:space="0" w:color="auto"/>
              <w:right w:val="single" w:sz="6" w:space="0" w:color="auto"/>
            </w:tcBorders>
          </w:tcPr>
          <w:p w:rsidR="00722B4B" w:rsidRPr="00316FFF" w:rsidRDefault="00722B4B" w:rsidP="00722B4B">
            <w:pPr>
              <w:pStyle w:val="TAL"/>
              <w:keepNext w:val="0"/>
              <w:keepLines w:val="0"/>
              <w:rPr>
                <w:sz w:val="14"/>
                <w:szCs w:val="14"/>
              </w:rPr>
            </w:pPr>
            <w:r w:rsidRPr="00316FFF">
              <w:rPr>
                <w:sz w:val="14"/>
                <w:szCs w:val="14"/>
              </w:rPr>
              <w:t>SCP #66</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243D20">
            <w:pPr>
              <w:pStyle w:val="TAL"/>
              <w:keepNext w:val="0"/>
              <w:keepLines w:val="0"/>
              <w:rPr>
                <w:sz w:val="14"/>
                <w:szCs w:val="14"/>
              </w:rPr>
            </w:pPr>
            <w:r w:rsidRPr="00316FFF">
              <w:rPr>
                <w:sz w:val="14"/>
                <w:szCs w:val="14"/>
              </w:rPr>
              <w:t>SCP(14)000304</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243D20">
            <w:pPr>
              <w:pStyle w:val="TAL"/>
              <w:keepNext w:val="0"/>
              <w:keepLines w:val="0"/>
              <w:jc w:val="center"/>
              <w:rPr>
                <w:sz w:val="14"/>
                <w:szCs w:val="14"/>
              </w:rPr>
            </w:pPr>
            <w:r w:rsidRPr="00316FFF">
              <w:rPr>
                <w:sz w:val="14"/>
                <w:szCs w:val="14"/>
              </w:rPr>
              <w:t>084</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243D20">
            <w:pPr>
              <w:pStyle w:val="TAL"/>
              <w:keepNext w:val="0"/>
              <w:keepLines w:val="0"/>
              <w:jc w:val="center"/>
              <w:rPr>
                <w:rFonts w:cs="Arial"/>
                <w:sz w:val="14"/>
                <w:szCs w:val="14"/>
              </w:rPr>
            </w:pPr>
            <w:r w:rsidRPr="00316FFF">
              <w:rPr>
                <w:rFonts w:cs="Arial"/>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842E3D" w:rsidP="00243D20">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243D20">
            <w:pPr>
              <w:pStyle w:val="TAL"/>
              <w:keepNext w:val="0"/>
              <w:keepLines w:val="0"/>
              <w:rPr>
                <w:sz w:val="14"/>
                <w:szCs w:val="14"/>
              </w:rPr>
            </w:pPr>
            <w:r w:rsidRPr="00316FFF">
              <w:rPr>
                <w:sz w:val="14"/>
                <w:szCs w:val="14"/>
              </w:rPr>
              <w:t>CLT test cases: specification of SAK value(s) to be used</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243D20">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243D20">
            <w:pPr>
              <w:pStyle w:val="TAL"/>
              <w:jc w:val="center"/>
              <w:rPr>
                <w:rFonts w:cs="Arial"/>
                <w:color w:val="000000"/>
                <w:sz w:val="14"/>
                <w:szCs w:val="14"/>
              </w:rPr>
            </w:pPr>
            <w:r w:rsidRPr="00316FFF">
              <w:rPr>
                <w:rFonts w:cs="Arial"/>
                <w:color w:val="000000"/>
                <w:sz w:val="14"/>
                <w:szCs w:val="14"/>
              </w:rPr>
              <w:t>10.1.0</w:t>
            </w:r>
          </w:p>
        </w:tc>
      </w:tr>
      <w:tr w:rsidR="00722B4B" w:rsidRPr="00316FFF" w:rsidTr="00551A40">
        <w:trPr>
          <w:jc w:val="center"/>
        </w:trPr>
        <w:tc>
          <w:tcPr>
            <w:tcW w:w="800" w:type="dxa"/>
            <w:vMerge/>
            <w:tcBorders>
              <w:left w:val="single" w:sz="4" w:space="0" w:color="auto"/>
              <w:right w:val="single" w:sz="6" w:space="0" w:color="auto"/>
            </w:tcBorders>
          </w:tcPr>
          <w:p w:rsidR="00722B4B" w:rsidRPr="00316FFF" w:rsidRDefault="00722B4B" w:rsidP="00764B6E">
            <w:pPr>
              <w:pStyle w:val="TAL"/>
              <w:rPr>
                <w:sz w:val="14"/>
                <w:szCs w:val="14"/>
              </w:rPr>
            </w:pPr>
          </w:p>
        </w:tc>
        <w:tc>
          <w:tcPr>
            <w:tcW w:w="737" w:type="dxa"/>
            <w:vMerge/>
            <w:tcBorders>
              <w:left w:val="single" w:sz="6" w:space="0" w:color="auto"/>
              <w:right w:val="single" w:sz="6" w:space="0" w:color="auto"/>
            </w:tcBorders>
          </w:tcPr>
          <w:p w:rsidR="00722B4B" w:rsidRPr="00316FFF" w:rsidRDefault="00722B4B" w:rsidP="00764B6E">
            <w:pPr>
              <w:pStyle w:val="TAL"/>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764B6E">
            <w:pPr>
              <w:pStyle w:val="TAL"/>
              <w:keepNext w:val="0"/>
              <w:keepLines w:val="0"/>
              <w:rPr>
                <w:sz w:val="14"/>
                <w:szCs w:val="14"/>
              </w:rPr>
            </w:pPr>
            <w:r w:rsidRPr="00316FFF">
              <w:rPr>
                <w:sz w:val="14"/>
                <w:szCs w:val="14"/>
              </w:rPr>
              <w:t>SCP(14)000299</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z w:val="14"/>
                <w:szCs w:val="14"/>
              </w:rPr>
            </w:pPr>
            <w:r w:rsidRPr="00316FFF">
              <w:rPr>
                <w:sz w:val="14"/>
                <w:szCs w:val="14"/>
              </w:rPr>
              <w:t>093</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842E3D" w:rsidP="00764B6E">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rPr>
                <w:sz w:val="14"/>
                <w:szCs w:val="14"/>
              </w:rPr>
            </w:pPr>
            <w:r w:rsidRPr="00316FFF">
              <w:rPr>
                <w:sz w:val="14"/>
                <w:szCs w:val="14"/>
              </w:rPr>
              <w:t>Removal of explicit ANDs in applicability table</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764B6E">
            <w:pPr>
              <w:pStyle w:val="TAL"/>
              <w:jc w:val="center"/>
              <w:rPr>
                <w:rFonts w:cs="Arial"/>
                <w:color w:val="000000"/>
                <w:sz w:val="14"/>
                <w:szCs w:val="14"/>
              </w:rPr>
            </w:pPr>
            <w:r w:rsidRPr="00316FFF">
              <w:rPr>
                <w:rFonts w:cs="Arial"/>
                <w:color w:val="000000"/>
                <w:sz w:val="14"/>
                <w:szCs w:val="14"/>
              </w:rPr>
              <w:t>10.1.0</w:t>
            </w:r>
          </w:p>
        </w:tc>
      </w:tr>
      <w:tr w:rsidR="00722B4B" w:rsidRPr="00316FFF" w:rsidTr="00551A40">
        <w:trPr>
          <w:jc w:val="center"/>
        </w:trPr>
        <w:tc>
          <w:tcPr>
            <w:tcW w:w="800" w:type="dxa"/>
            <w:vMerge/>
            <w:tcBorders>
              <w:left w:val="single" w:sz="4" w:space="0" w:color="auto"/>
              <w:right w:val="single" w:sz="6" w:space="0" w:color="auto"/>
            </w:tcBorders>
          </w:tcPr>
          <w:p w:rsidR="00722B4B" w:rsidRPr="00316FFF" w:rsidRDefault="00722B4B" w:rsidP="00764B6E">
            <w:pPr>
              <w:pStyle w:val="TAL"/>
              <w:rPr>
                <w:sz w:val="14"/>
                <w:szCs w:val="14"/>
              </w:rPr>
            </w:pPr>
          </w:p>
        </w:tc>
        <w:tc>
          <w:tcPr>
            <w:tcW w:w="737" w:type="dxa"/>
            <w:vMerge/>
            <w:tcBorders>
              <w:left w:val="single" w:sz="6" w:space="0" w:color="auto"/>
              <w:right w:val="single" w:sz="6" w:space="0" w:color="auto"/>
            </w:tcBorders>
          </w:tcPr>
          <w:p w:rsidR="00722B4B" w:rsidRPr="00316FFF" w:rsidRDefault="00722B4B" w:rsidP="00764B6E">
            <w:pPr>
              <w:pStyle w:val="TAL"/>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764B6E">
            <w:pPr>
              <w:pStyle w:val="TAL"/>
              <w:keepNext w:val="0"/>
              <w:keepLines w:val="0"/>
              <w:rPr>
                <w:sz w:val="14"/>
                <w:szCs w:val="14"/>
              </w:rPr>
            </w:pPr>
            <w:r w:rsidRPr="00316FFF">
              <w:rPr>
                <w:sz w:val="14"/>
                <w:szCs w:val="14"/>
              </w:rPr>
              <w:t>SCP(14)000300r1</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z w:val="14"/>
                <w:szCs w:val="14"/>
              </w:rPr>
            </w:pPr>
            <w:r w:rsidRPr="00316FFF">
              <w:rPr>
                <w:sz w:val="14"/>
                <w:szCs w:val="14"/>
              </w:rPr>
              <w:t>094</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842E3D" w:rsidP="00764B6E">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rPr>
                <w:sz w:val="14"/>
                <w:szCs w:val="14"/>
              </w:rPr>
            </w:pPr>
            <w:r w:rsidRPr="00316FFF">
              <w:rPr>
                <w:sz w:val="14"/>
                <w:szCs w:val="14"/>
              </w:rPr>
              <w:t>Specification of polling commands resends</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764B6E">
            <w:pPr>
              <w:pStyle w:val="TAL"/>
              <w:jc w:val="center"/>
              <w:rPr>
                <w:rFonts w:cs="Arial"/>
                <w:color w:val="000000"/>
                <w:sz w:val="14"/>
                <w:szCs w:val="14"/>
              </w:rPr>
            </w:pPr>
            <w:r w:rsidRPr="00316FFF">
              <w:rPr>
                <w:rFonts w:cs="Arial"/>
                <w:color w:val="000000"/>
                <w:sz w:val="14"/>
                <w:szCs w:val="14"/>
              </w:rPr>
              <w:t>10.1.0</w:t>
            </w:r>
          </w:p>
        </w:tc>
      </w:tr>
      <w:tr w:rsidR="00722B4B" w:rsidRPr="00316FFF" w:rsidTr="00551A40">
        <w:trPr>
          <w:jc w:val="center"/>
        </w:trPr>
        <w:tc>
          <w:tcPr>
            <w:tcW w:w="800" w:type="dxa"/>
            <w:vMerge/>
            <w:tcBorders>
              <w:left w:val="single" w:sz="4" w:space="0" w:color="auto"/>
              <w:right w:val="single" w:sz="6" w:space="0" w:color="auto"/>
            </w:tcBorders>
          </w:tcPr>
          <w:p w:rsidR="00722B4B" w:rsidRPr="00316FFF" w:rsidRDefault="00722B4B" w:rsidP="00764B6E">
            <w:pPr>
              <w:pStyle w:val="TAL"/>
              <w:rPr>
                <w:sz w:val="14"/>
                <w:szCs w:val="14"/>
              </w:rPr>
            </w:pPr>
          </w:p>
        </w:tc>
        <w:tc>
          <w:tcPr>
            <w:tcW w:w="737" w:type="dxa"/>
            <w:vMerge/>
            <w:tcBorders>
              <w:left w:val="single" w:sz="6" w:space="0" w:color="auto"/>
              <w:right w:val="single" w:sz="6" w:space="0" w:color="auto"/>
            </w:tcBorders>
          </w:tcPr>
          <w:p w:rsidR="00722B4B" w:rsidRPr="00316FFF" w:rsidRDefault="00722B4B" w:rsidP="00764B6E">
            <w:pPr>
              <w:pStyle w:val="TAL"/>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764B6E">
            <w:pPr>
              <w:pStyle w:val="TAL"/>
              <w:keepNext w:val="0"/>
              <w:keepLines w:val="0"/>
              <w:rPr>
                <w:sz w:val="14"/>
                <w:szCs w:val="14"/>
              </w:rPr>
            </w:pPr>
            <w:r w:rsidRPr="00316FFF">
              <w:rPr>
                <w:sz w:val="14"/>
                <w:szCs w:val="14"/>
              </w:rPr>
              <w:t>SCP(14)000301r1</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z w:val="14"/>
                <w:szCs w:val="14"/>
              </w:rPr>
            </w:pPr>
            <w:r w:rsidRPr="00316FFF">
              <w:rPr>
                <w:sz w:val="14"/>
                <w:szCs w:val="14"/>
              </w:rPr>
              <w:t>095</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842E3D" w:rsidP="00764B6E">
            <w:pPr>
              <w:pStyle w:val="TAL"/>
              <w:keepNext w:val="0"/>
              <w:keepLines w:val="0"/>
              <w:jc w:val="center"/>
              <w:rPr>
                <w:snapToGrid w:val="0"/>
                <w:sz w:val="14"/>
                <w:szCs w:val="14"/>
              </w:rPr>
            </w:pPr>
            <w:r w:rsidRPr="00316FFF">
              <w:rPr>
                <w:snapToGrid w:val="0"/>
                <w:sz w:val="14"/>
                <w:szCs w:val="14"/>
              </w:rPr>
              <w:t>B</w:t>
            </w: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rPr>
                <w:sz w:val="14"/>
                <w:szCs w:val="14"/>
              </w:rPr>
            </w:pPr>
            <w:r w:rsidRPr="00316FFF">
              <w:rPr>
                <w:sz w:val="14"/>
                <w:szCs w:val="14"/>
              </w:rPr>
              <w:t>Clarification of time to wait and retransmission for response / acknowledgement</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764B6E">
            <w:pPr>
              <w:pStyle w:val="TAL"/>
              <w:jc w:val="center"/>
              <w:rPr>
                <w:rFonts w:cs="Arial"/>
                <w:color w:val="000000"/>
                <w:sz w:val="14"/>
                <w:szCs w:val="14"/>
              </w:rPr>
            </w:pPr>
            <w:r w:rsidRPr="00316FFF">
              <w:rPr>
                <w:rFonts w:cs="Arial"/>
                <w:color w:val="000000"/>
                <w:sz w:val="14"/>
                <w:szCs w:val="14"/>
              </w:rPr>
              <w:t>10.1.0</w:t>
            </w:r>
          </w:p>
        </w:tc>
      </w:tr>
      <w:tr w:rsidR="00722B4B" w:rsidRPr="00316FFF" w:rsidTr="00551A40">
        <w:trPr>
          <w:jc w:val="center"/>
        </w:trPr>
        <w:tc>
          <w:tcPr>
            <w:tcW w:w="800" w:type="dxa"/>
            <w:vMerge/>
            <w:tcBorders>
              <w:left w:val="single" w:sz="4" w:space="0" w:color="auto"/>
              <w:right w:val="single" w:sz="6" w:space="0" w:color="auto"/>
            </w:tcBorders>
          </w:tcPr>
          <w:p w:rsidR="00722B4B" w:rsidRPr="00316FFF" w:rsidRDefault="00722B4B" w:rsidP="00764B6E">
            <w:pPr>
              <w:pStyle w:val="TAL"/>
              <w:rPr>
                <w:sz w:val="14"/>
                <w:szCs w:val="14"/>
              </w:rPr>
            </w:pPr>
          </w:p>
        </w:tc>
        <w:tc>
          <w:tcPr>
            <w:tcW w:w="737" w:type="dxa"/>
            <w:vMerge/>
            <w:tcBorders>
              <w:left w:val="single" w:sz="6" w:space="0" w:color="auto"/>
              <w:right w:val="single" w:sz="6" w:space="0" w:color="auto"/>
            </w:tcBorders>
          </w:tcPr>
          <w:p w:rsidR="00722B4B" w:rsidRPr="00316FFF" w:rsidRDefault="00722B4B" w:rsidP="00764B6E">
            <w:pPr>
              <w:pStyle w:val="TAL"/>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764B6E">
            <w:pPr>
              <w:pStyle w:val="TAL"/>
              <w:keepNext w:val="0"/>
              <w:keepLines w:val="0"/>
              <w:rPr>
                <w:sz w:val="14"/>
                <w:szCs w:val="14"/>
              </w:rPr>
            </w:pPr>
            <w:r w:rsidRPr="00316FFF">
              <w:rPr>
                <w:sz w:val="14"/>
                <w:szCs w:val="14"/>
              </w:rPr>
              <w:t>SCP(14)000302</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z w:val="14"/>
                <w:szCs w:val="14"/>
              </w:rPr>
            </w:pPr>
            <w:r w:rsidRPr="00316FFF">
              <w:rPr>
                <w:sz w:val="14"/>
                <w:szCs w:val="14"/>
              </w:rPr>
              <w:t>096</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napToGrid w:val="0"/>
                <w:sz w:val="14"/>
                <w:szCs w:val="14"/>
              </w:rPr>
            </w:pP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rPr>
                <w:sz w:val="14"/>
                <w:szCs w:val="14"/>
              </w:rPr>
            </w:pPr>
            <w:r w:rsidRPr="00316FFF">
              <w:rPr>
                <w:sz w:val="14"/>
                <w:szCs w:val="14"/>
              </w:rPr>
              <w:t>Test case 5.6.3.2.3: removal of  Type F execution</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764B6E">
            <w:pPr>
              <w:pStyle w:val="TAL"/>
              <w:jc w:val="center"/>
              <w:rPr>
                <w:rFonts w:cs="Arial"/>
                <w:color w:val="000000"/>
                <w:sz w:val="14"/>
                <w:szCs w:val="14"/>
              </w:rPr>
            </w:pPr>
            <w:r w:rsidRPr="00316FFF">
              <w:rPr>
                <w:rFonts w:cs="Arial"/>
                <w:color w:val="000000"/>
                <w:sz w:val="14"/>
                <w:szCs w:val="14"/>
              </w:rPr>
              <w:t>10.1.0</w:t>
            </w:r>
          </w:p>
        </w:tc>
      </w:tr>
      <w:tr w:rsidR="00722B4B" w:rsidRPr="00316FFF" w:rsidTr="00551A40">
        <w:trPr>
          <w:jc w:val="center"/>
        </w:trPr>
        <w:tc>
          <w:tcPr>
            <w:tcW w:w="800" w:type="dxa"/>
            <w:vMerge/>
            <w:tcBorders>
              <w:left w:val="single" w:sz="4" w:space="0" w:color="auto"/>
              <w:right w:val="single" w:sz="6" w:space="0" w:color="auto"/>
            </w:tcBorders>
          </w:tcPr>
          <w:p w:rsidR="00722B4B" w:rsidRPr="00316FFF" w:rsidRDefault="00722B4B" w:rsidP="00764B6E">
            <w:pPr>
              <w:pStyle w:val="TAL"/>
              <w:keepNext w:val="0"/>
              <w:keepLines w:val="0"/>
              <w:rPr>
                <w:sz w:val="14"/>
                <w:szCs w:val="14"/>
              </w:rPr>
            </w:pPr>
          </w:p>
        </w:tc>
        <w:tc>
          <w:tcPr>
            <w:tcW w:w="737" w:type="dxa"/>
            <w:vMerge/>
            <w:tcBorders>
              <w:left w:val="single" w:sz="6" w:space="0" w:color="auto"/>
              <w:right w:val="single" w:sz="6" w:space="0" w:color="auto"/>
            </w:tcBorders>
          </w:tcPr>
          <w:p w:rsidR="00722B4B" w:rsidRPr="00316FFF" w:rsidRDefault="00722B4B" w:rsidP="00764B6E">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722B4B" w:rsidRPr="00316FFF" w:rsidRDefault="00722B4B" w:rsidP="00764B6E">
            <w:pPr>
              <w:pStyle w:val="TAL"/>
              <w:keepNext w:val="0"/>
              <w:keepLines w:val="0"/>
              <w:rPr>
                <w:sz w:val="14"/>
                <w:szCs w:val="14"/>
              </w:rPr>
            </w:pPr>
            <w:r w:rsidRPr="00316FFF">
              <w:rPr>
                <w:sz w:val="14"/>
                <w:szCs w:val="14"/>
              </w:rPr>
              <w:t>SCP(14)000303r1</w:t>
            </w:r>
          </w:p>
        </w:tc>
        <w:tc>
          <w:tcPr>
            <w:tcW w:w="464"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sz w:val="14"/>
                <w:szCs w:val="14"/>
              </w:rPr>
            </w:pPr>
            <w:r w:rsidRPr="00316FFF">
              <w:rPr>
                <w:sz w:val="14"/>
                <w:szCs w:val="14"/>
              </w:rPr>
              <w:t>097</w:t>
            </w:r>
          </w:p>
        </w:tc>
        <w:tc>
          <w:tcPr>
            <w:tcW w:w="362"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jc w:val="center"/>
              <w:rPr>
                <w:rFonts w:cs="Arial"/>
                <w:sz w:val="14"/>
                <w:szCs w:val="14"/>
              </w:rPr>
            </w:pPr>
            <w:r w:rsidRPr="00316FFF">
              <w:rPr>
                <w:rFonts w:cs="Arial"/>
                <w:sz w:val="14"/>
                <w:szCs w:val="14"/>
              </w:rPr>
              <w:t>1</w:t>
            </w:r>
          </w:p>
        </w:tc>
        <w:tc>
          <w:tcPr>
            <w:tcW w:w="347" w:type="dxa"/>
            <w:tcBorders>
              <w:top w:val="single" w:sz="6" w:space="0" w:color="auto"/>
              <w:left w:val="single" w:sz="6" w:space="0" w:color="auto"/>
              <w:bottom w:val="single" w:sz="6" w:space="0" w:color="auto"/>
              <w:right w:val="single" w:sz="6" w:space="0" w:color="auto"/>
            </w:tcBorders>
          </w:tcPr>
          <w:p w:rsidR="00722B4B" w:rsidRPr="00316FFF" w:rsidRDefault="00842E3D" w:rsidP="00764B6E">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keepNext w:val="0"/>
              <w:keepLines w:val="0"/>
              <w:rPr>
                <w:sz w:val="14"/>
                <w:szCs w:val="14"/>
              </w:rPr>
            </w:pPr>
            <w:r w:rsidRPr="00316FFF">
              <w:rPr>
                <w:sz w:val="14"/>
                <w:szCs w:val="14"/>
              </w:rPr>
              <w:t>Removal of a wrong test concerning SWP Initial activation in full power mode</w:t>
            </w:r>
          </w:p>
        </w:tc>
        <w:tc>
          <w:tcPr>
            <w:tcW w:w="500" w:type="dxa"/>
            <w:tcBorders>
              <w:top w:val="single" w:sz="6" w:space="0" w:color="auto"/>
              <w:left w:val="single" w:sz="6" w:space="0" w:color="auto"/>
              <w:bottom w:val="single" w:sz="6" w:space="0" w:color="auto"/>
              <w:right w:val="single" w:sz="6" w:space="0" w:color="auto"/>
            </w:tcBorders>
          </w:tcPr>
          <w:p w:rsidR="00722B4B" w:rsidRPr="00316FFF" w:rsidRDefault="00722B4B" w:rsidP="00764B6E">
            <w:pPr>
              <w:pStyle w:val="TAL"/>
              <w:jc w:val="center"/>
              <w:rPr>
                <w:snapToGrid w:val="0"/>
                <w:sz w:val="14"/>
                <w:szCs w:val="14"/>
              </w:rPr>
            </w:pPr>
            <w:r w:rsidRPr="00316FFF">
              <w:rPr>
                <w:snapToGrid w:val="0"/>
                <w:sz w:val="14"/>
                <w:szCs w:val="14"/>
              </w:rPr>
              <w:t>10.0.0</w:t>
            </w:r>
          </w:p>
        </w:tc>
        <w:tc>
          <w:tcPr>
            <w:tcW w:w="510" w:type="dxa"/>
            <w:tcBorders>
              <w:top w:val="single" w:sz="6" w:space="0" w:color="auto"/>
              <w:left w:val="single" w:sz="6" w:space="0" w:color="auto"/>
              <w:bottom w:val="single" w:sz="6" w:space="0" w:color="auto"/>
              <w:right w:val="single" w:sz="4" w:space="0" w:color="auto"/>
            </w:tcBorders>
          </w:tcPr>
          <w:p w:rsidR="00722B4B" w:rsidRPr="00316FFF" w:rsidRDefault="00722B4B" w:rsidP="00764B6E">
            <w:pPr>
              <w:pStyle w:val="TAL"/>
              <w:jc w:val="center"/>
              <w:rPr>
                <w:rFonts w:cs="Arial"/>
                <w:color w:val="000000"/>
                <w:sz w:val="14"/>
                <w:szCs w:val="14"/>
              </w:rPr>
            </w:pPr>
            <w:r w:rsidRPr="00316FFF">
              <w:rPr>
                <w:rFonts w:cs="Arial"/>
                <w:color w:val="000000"/>
                <w:sz w:val="14"/>
                <w:szCs w:val="14"/>
              </w:rPr>
              <w:t>10.1.0</w:t>
            </w:r>
          </w:p>
        </w:tc>
      </w:tr>
      <w:tr w:rsidR="00DF1036" w:rsidRPr="00316FFF" w:rsidTr="00551A40">
        <w:trPr>
          <w:jc w:val="center"/>
        </w:trPr>
        <w:tc>
          <w:tcPr>
            <w:tcW w:w="800" w:type="dxa"/>
            <w:vMerge w:val="restart"/>
            <w:tcBorders>
              <w:left w:val="single" w:sz="4"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2015-02</w:t>
            </w:r>
          </w:p>
        </w:tc>
        <w:tc>
          <w:tcPr>
            <w:tcW w:w="737" w:type="dxa"/>
            <w:vMerge w:val="restart"/>
            <w:tcBorders>
              <w:left w:val="single" w:sz="6"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SCP#67</w:t>
            </w: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F1036" w:rsidRPr="00316FFF" w:rsidRDefault="00DF1036" w:rsidP="00A93356">
            <w:pPr>
              <w:pStyle w:val="TAL"/>
              <w:keepNext w:val="0"/>
              <w:keepLines w:val="0"/>
              <w:rPr>
                <w:sz w:val="14"/>
                <w:szCs w:val="14"/>
              </w:rPr>
            </w:pPr>
            <w:r w:rsidRPr="00316FFF">
              <w:rPr>
                <w:sz w:val="14"/>
                <w:szCs w:val="14"/>
              </w:rPr>
              <w:t>SCP(15)000012r1</w:t>
            </w:r>
          </w:p>
        </w:tc>
        <w:tc>
          <w:tcPr>
            <w:tcW w:w="464"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sz w:val="14"/>
                <w:szCs w:val="14"/>
              </w:rPr>
            </w:pPr>
            <w:r w:rsidRPr="00316FFF">
              <w:rPr>
                <w:sz w:val="14"/>
                <w:szCs w:val="14"/>
              </w:rPr>
              <w:t>065</w:t>
            </w:r>
          </w:p>
        </w:tc>
        <w:tc>
          <w:tcPr>
            <w:tcW w:w="362"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rFonts w:cs="Arial"/>
                <w:sz w:val="14"/>
                <w:szCs w:val="14"/>
              </w:rPr>
            </w:pPr>
            <w:r w:rsidRPr="00316FFF">
              <w:rPr>
                <w:rFonts w:cs="Arial"/>
                <w:sz w:val="14"/>
                <w:szCs w:val="14"/>
              </w:rPr>
              <w:t>2</w:t>
            </w:r>
          </w:p>
        </w:tc>
        <w:tc>
          <w:tcPr>
            <w:tcW w:w="347" w:type="dxa"/>
            <w:tcBorders>
              <w:top w:val="single" w:sz="6" w:space="0" w:color="auto"/>
              <w:left w:val="single" w:sz="6" w:space="0" w:color="auto"/>
              <w:bottom w:val="single" w:sz="6" w:space="0" w:color="auto"/>
              <w:right w:val="single" w:sz="6" w:space="0" w:color="auto"/>
            </w:tcBorders>
          </w:tcPr>
          <w:p w:rsidR="00DF1036" w:rsidRPr="00316FFF" w:rsidRDefault="002D4A48" w:rsidP="00A93356">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Indication of bit duration support by test equipment</w:t>
            </w:r>
          </w:p>
        </w:tc>
        <w:tc>
          <w:tcPr>
            <w:tcW w:w="500"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jc w:val="center"/>
              <w:rPr>
                <w:snapToGrid w:val="0"/>
                <w:sz w:val="14"/>
                <w:szCs w:val="14"/>
              </w:rPr>
            </w:pPr>
            <w:r w:rsidRPr="00316FFF">
              <w:rPr>
                <w:snapToGrid w:val="0"/>
                <w:sz w:val="14"/>
                <w:szCs w:val="14"/>
              </w:rPr>
              <w:t>10.1.0</w:t>
            </w:r>
          </w:p>
        </w:tc>
        <w:tc>
          <w:tcPr>
            <w:tcW w:w="510" w:type="dxa"/>
            <w:tcBorders>
              <w:top w:val="single" w:sz="6" w:space="0" w:color="auto"/>
              <w:left w:val="single" w:sz="6" w:space="0" w:color="auto"/>
              <w:bottom w:val="single" w:sz="6" w:space="0" w:color="auto"/>
              <w:right w:val="single" w:sz="4" w:space="0" w:color="auto"/>
            </w:tcBorders>
          </w:tcPr>
          <w:p w:rsidR="00DF1036" w:rsidRPr="00316FFF" w:rsidRDefault="00DF1036" w:rsidP="00A93356">
            <w:pPr>
              <w:pStyle w:val="TAL"/>
              <w:jc w:val="center"/>
              <w:rPr>
                <w:rFonts w:cs="Arial"/>
                <w:color w:val="000000"/>
                <w:sz w:val="14"/>
                <w:szCs w:val="14"/>
              </w:rPr>
            </w:pPr>
            <w:r w:rsidRPr="00316FFF">
              <w:rPr>
                <w:rFonts w:cs="Arial"/>
                <w:color w:val="000000"/>
                <w:sz w:val="14"/>
                <w:szCs w:val="14"/>
              </w:rPr>
              <w:t>10.2.0</w:t>
            </w:r>
          </w:p>
        </w:tc>
      </w:tr>
      <w:tr w:rsidR="00DF1036" w:rsidRPr="00316FFF" w:rsidTr="00551A40">
        <w:trPr>
          <w:jc w:val="center"/>
        </w:trPr>
        <w:tc>
          <w:tcPr>
            <w:tcW w:w="800" w:type="dxa"/>
            <w:vMerge/>
            <w:tcBorders>
              <w:left w:val="single" w:sz="4" w:space="0" w:color="auto"/>
              <w:right w:val="single" w:sz="6" w:space="0" w:color="auto"/>
            </w:tcBorders>
          </w:tcPr>
          <w:p w:rsidR="00DF1036" w:rsidRPr="00316FFF" w:rsidRDefault="00DF1036" w:rsidP="00A93356">
            <w:pPr>
              <w:pStyle w:val="TAL"/>
              <w:keepNext w:val="0"/>
              <w:keepLines w:val="0"/>
              <w:rPr>
                <w:sz w:val="14"/>
                <w:szCs w:val="14"/>
              </w:rPr>
            </w:pPr>
          </w:p>
        </w:tc>
        <w:tc>
          <w:tcPr>
            <w:tcW w:w="737" w:type="dxa"/>
            <w:vMerge/>
            <w:tcBorders>
              <w:left w:val="single" w:sz="6" w:space="0" w:color="auto"/>
              <w:right w:val="single" w:sz="6" w:space="0" w:color="auto"/>
            </w:tcBorders>
          </w:tcPr>
          <w:p w:rsidR="00DF1036" w:rsidRPr="00316FFF" w:rsidRDefault="00DF1036" w:rsidP="00A93356">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F1036" w:rsidRPr="00316FFF" w:rsidRDefault="00DF1036" w:rsidP="00A93356">
            <w:pPr>
              <w:pStyle w:val="TAL"/>
              <w:keepNext w:val="0"/>
              <w:keepLines w:val="0"/>
              <w:rPr>
                <w:sz w:val="14"/>
                <w:szCs w:val="14"/>
              </w:rPr>
            </w:pPr>
            <w:r w:rsidRPr="00316FFF">
              <w:rPr>
                <w:sz w:val="14"/>
                <w:szCs w:val="14"/>
              </w:rPr>
              <w:t>SCP(15)000013</w:t>
            </w:r>
          </w:p>
        </w:tc>
        <w:tc>
          <w:tcPr>
            <w:tcW w:w="464"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sz w:val="14"/>
                <w:szCs w:val="14"/>
              </w:rPr>
            </w:pPr>
            <w:r w:rsidRPr="00316FFF">
              <w:rPr>
                <w:sz w:val="14"/>
                <w:szCs w:val="14"/>
              </w:rPr>
              <w:t>098</w:t>
            </w:r>
          </w:p>
        </w:tc>
        <w:tc>
          <w:tcPr>
            <w:tcW w:w="362"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DF1036" w:rsidRPr="00316FFF" w:rsidRDefault="002D4A48" w:rsidP="00A93356">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Test case 5.3.2.2.3: Modification of RQ8 testing</w:t>
            </w:r>
          </w:p>
        </w:tc>
        <w:tc>
          <w:tcPr>
            <w:tcW w:w="500"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jc w:val="center"/>
              <w:rPr>
                <w:snapToGrid w:val="0"/>
                <w:sz w:val="14"/>
                <w:szCs w:val="14"/>
              </w:rPr>
            </w:pPr>
            <w:r w:rsidRPr="00316FFF">
              <w:rPr>
                <w:snapToGrid w:val="0"/>
                <w:sz w:val="14"/>
                <w:szCs w:val="14"/>
              </w:rPr>
              <w:t>10.1.0</w:t>
            </w:r>
          </w:p>
        </w:tc>
        <w:tc>
          <w:tcPr>
            <w:tcW w:w="510" w:type="dxa"/>
            <w:tcBorders>
              <w:top w:val="single" w:sz="6" w:space="0" w:color="auto"/>
              <w:left w:val="single" w:sz="6" w:space="0" w:color="auto"/>
              <w:bottom w:val="single" w:sz="6" w:space="0" w:color="auto"/>
              <w:right w:val="single" w:sz="4" w:space="0" w:color="auto"/>
            </w:tcBorders>
          </w:tcPr>
          <w:p w:rsidR="00DF1036" w:rsidRPr="00316FFF" w:rsidRDefault="00DF1036" w:rsidP="00A93356">
            <w:pPr>
              <w:pStyle w:val="TAL"/>
              <w:jc w:val="center"/>
              <w:rPr>
                <w:rFonts w:cs="Arial"/>
                <w:color w:val="000000"/>
                <w:sz w:val="14"/>
                <w:szCs w:val="14"/>
              </w:rPr>
            </w:pPr>
            <w:r w:rsidRPr="00316FFF">
              <w:rPr>
                <w:rFonts w:cs="Arial"/>
                <w:color w:val="000000"/>
                <w:sz w:val="14"/>
                <w:szCs w:val="14"/>
              </w:rPr>
              <w:t>10.2.0</w:t>
            </w:r>
          </w:p>
        </w:tc>
      </w:tr>
      <w:tr w:rsidR="00DF1036" w:rsidRPr="00316FFF" w:rsidTr="00551A40">
        <w:trPr>
          <w:jc w:val="center"/>
        </w:trPr>
        <w:tc>
          <w:tcPr>
            <w:tcW w:w="800" w:type="dxa"/>
            <w:vMerge/>
            <w:tcBorders>
              <w:left w:val="single" w:sz="4" w:space="0" w:color="auto"/>
              <w:right w:val="single" w:sz="6" w:space="0" w:color="auto"/>
            </w:tcBorders>
          </w:tcPr>
          <w:p w:rsidR="00DF1036" w:rsidRPr="00316FFF" w:rsidRDefault="00DF1036" w:rsidP="00A93356">
            <w:pPr>
              <w:pStyle w:val="TAL"/>
              <w:keepNext w:val="0"/>
              <w:keepLines w:val="0"/>
              <w:rPr>
                <w:sz w:val="14"/>
                <w:szCs w:val="14"/>
              </w:rPr>
            </w:pPr>
          </w:p>
        </w:tc>
        <w:tc>
          <w:tcPr>
            <w:tcW w:w="737" w:type="dxa"/>
            <w:vMerge/>
            <w:tcBorders>
              <w:left w:val="single" w:sz="6" w:space="0" w:color="auto"/>
              <w:right w:val="single" w:sz="6" w:space="0" w:color="auto"/>
            </w:tcBorders>
          </w:tcPr>
          <w:p w:rsidR="00DF1036" w:rsidRPr="00316FFF" w:rsidRDefault="00DF1036" w:rsidP="00A93356">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F1036" w:rsidRPr="00316FFF" w:rsidRDefault="00DF1036" w:rsidP="00A93356">
            <w:pPr>
              <w:pStyle w:val="TAL"/>
              <w:keepNext w:val="0"/>
              <w:keepLines w:val="0"/>
              <w:rPr>
                <w:sz w:val="14"/>
                <w:szCs w:val="14"/>
              </w:rPr>
            </w:pPr>
            <w:r w:rsidRPr="00316FFF">
              <w:rPr>
                <w:sz w:val="14"/>
                <w:szCs w:val="14"/>
              </w:rPr>
              <w:t>SCP(15)000014</w:t>
            </w:r>
          </w:p>
        </w:tc>
        <w:tc>
          <w:tcPr>
            <w:tcW w:w="464"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sz w:val="14"/>
                <w:szCs w:val="14"/>
              </w:rPr>
            </w:pPr>
            <w:r w:rsidRPr="00316FFF">
              <w:rPr>
                <w:sz w:val="14"/>
                <w:szCs w:val="14"/>
              </w:rPr>
              <w:t>099</w:t>
            </w:r>
          </w:p>
        </w:tc>
        <w:tc>
          <w:tcPr>
            <w:tcW w:w="362"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DF1036" w:rsidRPr="00316FFF" w:rsidRDefault="002D4A48" w:rsidP="00A93356">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CLT test cases: modifications to allow for terminals only supporting CLT Type A with extended bit duration</w:t>
            </w:r>
          </w:p>
        </w:tc>
        <w:tc>
          <w:tcPr>
            <w:tcW w:w="500"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jc w:val="center"/>
              <w:rPr>
                <w:snapToGrid w:val="0"/>
                <w:sz w:val="14"/>
                <w:szCs w:val="14"/>
              </w:rPr>
            </w:pPr>
            <w:r w:rsidRPr="00316FFF">
              <w:rPr>
                <w:snapToGrid w:val="0"/>
                <w:sz w:val="14"/>
                <w:szCs w:val="14"/>
              </w:rPr>
              <w:t>10.1.0</w:t>
            </w:r>
          </w:p>
        </w:tc>
        <w:tc>
          <w:tcPr>
            <w:tcW w:w="510" w:type="dxa"/>
            <w:tcBorders>
              <w:top w:val="single" w:sz="6" w:space="0" w:color="auto"/>
              <w:left w:val="single" w:sz="6" w:space="0" w:color="auto"/>
              <w:bottom w:val="single" w:sz="6" w:space="0" w:color="auto"/>
              <w:right w:val="single" w:sz="4" w:space="0" w:color="auto"/>
            </w:tcBorders>
          </w:tcPr>
          <w:p w:rsidR="00DF1036" w:rsidRPr="00316FFF" w:rsidRDefault="00DF1036" w:rsidP="00A93356">
            <w:pPr>
              <w:pStyle w:val="TAL"/>
              <w:jc w:val="center"/>
              <w:rPr>
                <w:rFonts w:cs="Arial"/>
                <w:color w:val="000000"/>
                <w:sz w:val="14"/>
                <w:szCs w:val="14"/>
              </w:rPr>
            </w:pPr>
            <w:r w:rsidRPr="00316FFF">
              <w:rPr>
                <w:rFonts w:cs="Arial"/>
                <w:color w:val="000000"/>
                <w:sz w:val="14"/>
                <w:szCs w:val="14"/>
              </w:rPr>
              <w:t>10.2.0</w:t>
            </w:r>
          </w:p>
        </w:tc>
      </w:tr>
      <w:tr w:rsidR="00DF1036" w:rsidRPr="00316FFF" w:rsidTr="0002096E">
        <w:trPr>
          <w:jc w:val="center"/>
        </w:trPr>
        <w:tc>
          <w:tcPr>
            <w:tcW w:w="800" w:type="dxa"/>
            <w:vMerge/>
            <w:tcBorders>
              <w:left w:val="single" w:sz="4" w:space="0" w:color="auto"/>
              <w:right w:val="single" w:sz="6" w:space="0" w:color="auto"/>
            </w:tcBorders>
          </w:tcPr>
          <w:p w:rsidR="00DF1036" w:rsidRPr="00316FFF" w:rsidRDefault="00DF1036" w:rsidP="00A93356">
            <w:pPr>
              <w:pStyle w:val="TAL"/>
              <w:keepNext w:val="0"/>
              <w:keepLines w:val="0"/>
              <w:rPr>
                <w:sz w:val="14"/>
                <w:szCs w:val="14"/>
              </w:rPr>
            </w:pPr>
          </w:p>
        </w:tc>
        <w:tc>
          <w:tcPr>
            <w:tcW w:w="737" w:type="dxa"/>
            <w:vMerge/>
            <w:tcBorders>
              <w:left w:val="single" w:sz="6" w:space="0" w:color="auto"/>
              <w:right w:val="single" w:sz="6" w:space="0" w:color="auto"/>
            </w:tcBorders>
          </w:tcPr>
          <w:p w:rsidR="00DF1036" w:rsidRPr="00316FFF" w:rsidRDefault="00DF1036" w:rsidP="00A93356">
            <w:pPr>
              <w:pStyle w:val="TAL"/>
              <w:keepNext w:val="0"/>
              <w:keepLines w:val="0"/>
              <w:rPr>
                <w:sz w:val="14"/>
                <w:szCs w:val="14"/>
              </w:rPr>
            </w:pPr>
          </w:p>
        </w:tc>
        <w:tc>
          <w:tcPr>
            <w:tcW w:w="1379" w:type="dxa"/>
            <w:tcBorders>
              <w:top w:val="single" w:sz="6" w:space="0" w:color="auto"/>
              <w:left w:val="single" w:sz="6" w:space="0" w:color="auto"/>
              <w:bottom w:val="single" w:sz="6" w:space="0" w:color="auto"/>
              <w:right w:val="single" w:sz="6" w:space="0" w:color="auto"/>
            </w:tcBorders>
            <w:tcMar>
              <w:right w:w="0" w:type="dxa"/>
            </w:tcMar>
          </w:tcPr>
          <w:p w:rsidR="00DF1036" w:rsidRPr="00316FFF" w:rsidRDefault="00DF1036" w:rsidP="00A93356">
            <w:pPr>
              <w:pStyle w:val="TAL"/>
              <w:keepNext w:val="0"/>
              <w:keepLines w:val="0"/>
              <w:rPr>
                <w:sz w:val="14"/>
                <w:szCs w:val="14"/>
              </w:rPr>
            </w:pPr>
            <w:r w:rsidRPr="00316FFF">
              <w:rPr>
                <w:sz w:val="14"/>
                <w:szCs w:val="14"/>
              </w:rPr>
              <w:t>SCP(15)000015</w:t>
            </w:r>
          </w:p>
        </w:tc>
        <w:tc>
          <w:tcPr>
            <w:tcW w:w="464"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sz w:val="14"/>
                <w:szCs w:val="14"/>
              </w:rPr>
            </w:pPr>
            <w:r w:rsidRPr="00316FFF">
              <w:rPr>
                <w:sz w:val="14"/>
                <w:szCs w:val="14"/>
              </w:rPr>
              <w:t>100</w:t>
            </w:r>
          </w:p>
        </w:tc>
        <w:tc>
          <w:tcPr>
            <w:tcW w:w="362"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jc w:val="center"/>
              <w:rPr>
                <w:rFonts w:cs="Arial"/>
                <w:sz w:val="14"/>
                <w:szCs w:val="14"/>
              </w:rPr>
            </w:pPr>
          </w:p>
        </w:tc>
        <w:tc>
          <w:tcPr>
            <w:tcW w:w="347" w:type="dxa"/>
            <w:tcBorders>
              <w:top w:val="single" w:sz="6" w:space="0" w:color="auto"/>
              <w:left w:val="single" w:sz="6" w:space="0" w:color="auto"/>
              <w:bottom w:val="single" w:sz="6" w:space="0" w:color="auto"/>
              <w:right w:val="single" w:sz="6" w:space="0" w:color="auto"/>
            </w:tcBorders>
          </w:tcPr>
          <w:p w:rsidR="00DF1036" w:rsidRPr="00316FFF" w:rsidRDefault="002D4A48" w:rsidP="00A93356">
            <w:pPr>
              <w:pStyle w:val="TAL"/>
              <w:keepNext w:val="0"/>
              <w:keepLines w:val="0"/>
              <w:jc w:val="center"/>
              <w:rPr>
                <w:snapToGrid w:val="0"/>
                <w:sz w:val="14"/>
                <w:szCs w:val="14"/>
              </w:rPr>
            </w:pPr>
            <w:r w:rsidRPr="00316FFF">
              <w:rPr>
                <w:snapToGrid w:val="0"/>
                <w:sz w:val="14"/>
                <w:szCs w:val="14"/>
              </w:rPr>
              <w:t>F</w:t>
            </w:r>
          </w:p>
        </w:tc>
        <w:tc>
          <w:tcPr>
            <w:tcW w:w="4211"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keepNext w:val="0"/>
              <w:keepLines w:val="0"/>
              <w:rPr>
                <w:sz w:val="14"/>
                <w:szCs w:val="14"/>
              </w:rPr>
            </w:pPr>
            <w:r w:rsidRPr="00316FFF">
              <w:rPr>
                <w:sz w:val="14"/>
                <w:szCs w:val="14"/>
              </w:rPr>
              <w:t>Modification of TC 5.5.3.3 to avoid inconsistent results</w:t>
            </w:r>
          </w:p>
        </w:tc>
        <w:tc>
          <w:tcPr>
            <w:tcW w:w="500" w:type="dxa"/>
            <w:tcBorders>
              <w:top w:val="single" w:sz="6" w:space="0" w:color="auto"/>
              <w:left w:val="single" w:sz="6" w:space="0" w:color="auto"/>
              <w:bottom w:val="single" w:sz="6" w:space="0" w:color="auto"/>
              <w:right w:val="single" w:sz="6" w:space="0" w:color="auto"/>
            </w:tcBorders>
          </w:tcPr>
          <w:p w:rsidR="00DF1036" w:rsidRPr="00316FFF" w:rsidRDefault="00DF1036" w:rsidP="00A93356">
            <w:pPr>
              <w:pStyle w:val="TAL"/>
              <w:jc w:val="center"/>
              <w:rPr>
                <w:snapToGrid w:val="0"/>
                <w:sz w:val="14"/>
                <w:szCs w:val="14"/>
              </w:rPr>
            </w:pPr>
            <w:r w:rsidRPr="00316FFF">
              <w:rPr>
                <w:snapToGrid w:val="0"/>
                <w:sz w:val="14"/>
                <w:szCs w:val="14"/>
              </w:rPr>
              <w:t>10.1.0</w:t>
            </w:r>
          </w:p>
        </w:tc>
        <w:tc>
          <w:tcPr>
            <w:tcW w:w="510" w:type="dxa"/>
            <w:tcBorders>
              <w:top w:val="single" w:sz="6" w:space="0" w:color="auto"/>
              <w:left w:val="single" w:sz="6" w:space="0" w:color="auto"/>
              <w:bottom w:val="single" w:sz="6" w:space="0" w:color="auto"/>
              <w:right w:val="single" w:sz="4" w:space="0" w:color="auto"/>
            </w:tcBorders>
          </w:tcPr>
          <w:p w:rsidR="00DF1036" w:rsidRPr="00316FFF" w:rsidRDefault="00DF1036" w:rsidP="00A93356">
            <w:pPr>
              <w:pStyle w:val="TAL"/>
              <w:jc w:val="center"/>
              <w:rPr>
                <w:rFonts w:cs="Arial"/>
                <w:color w:val="000000"/>
                <w:sz w:val="14"/>
                <w:szCs w:val="14"/>
              </w:rPr>
            </w:pPr>
            <w:r w:rsidRPr="00316FFF">
              <w:rPr>
                <w:rFonts w:cs="Arial"/>
                <w:color w:val="000000"/>
                <w:sz w:val="14"/>
                <w:szCs w:val="14"/>
              </w:rPr>
              <w:t>10.2.0</w:t>
            </w:r>
          </w:p>
        </w:tc>
      </w:tr>
      <w:tr w:rsidR="0002096E" w:rsidRPr="00316FFF" w:rsidTr="00282773">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48" w:author="SCP(16)000156_CR103" w:date="2017-09-13T18:19: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trPrChange w:id="2149" w:author="SCP(16)000156_CR103" w:date="2017-09-13T18:19:00Z">
            <w:trPr>
              <w:gridAfter w:val="0"/>
              <w:jc w:val="center"/>
            </w:trPr>
          </w:trPrChange>
        </w:trPr>
        <w:tc>
          <w:tcPr>
            <w:tcW w:w="800" w:type="dxa"/>
            <w:tcBorders>
              <w:left w:val="single" w:sz="4" w:space="0" w:color="auto"/>
              <w:right w:val="single" w:sz="6" w:space="0" w:color="auto"/>
            </w:tcBorders>
            <w:tcPrChange w:id="2150" w:author="SCP(16)000156_CR103" w:date="2017-09-13T18:19:00Z">
              <w:tcPr>
                <w:tcW w:w="800" w:type="dxa"/>
                <w:gridSpan w:val="2"/>
                <w:tcBorders>
                  <w:left w:val="single" w:sz="4" w:space="0" w:color="auto"/>
                  <w:bottom w:val="single" w:sz="6" w:space="0" w:color="auto"/>
                  <w:right w:val="single" w:sz="6" w:space="0" w:color="auto"/>
                </w:tcBorders>
              </w:tcPr>
            </w:tcPrChange>
          </w:tcPr>
          <w:p w:rsidR="0002096E" w:rsidRPr="00316FFF" w:rsidRDefault="0002096E" w:rsidP="00A93356">
            <w:pPr>
              <w:pStyle w:val="TAL"/>
              <w:keepNext w:val="0"/>
              <w:keepLines w:val="0"/>
              <w:rPr>
                <w:sz w:val="14"/>
                <w:szCs w:val="14"/>
              </w:rPr>
            </w:pPr>
            <w:ins w:id="2151" w:author="SCP(16)000131_CR102" w:date="2017-09-13T18:01:00Z">
              <w:r>
                <w:rPr>
                  <w:sz w:val="14"/>
                  <w:szCs w:val="14"/>
                </w:rPr>
                <w:t>2015-04</w:t>
              </w:r>
            </w:ins>
          </w:p>
        </w:tc>
        <w:tc>
          <w:tcPr>
            <w:tcW w:w="737" w:type="dxa"/>
            <w:tcBorders>
              <w:left w:val="single" w:sz="6" w:space="0" w:color="auto"/>
              <w:right w:val="single" w:sz="6" w:space="0" w:color="auto"/>
            </w:tcBorders>
            <w:tcPrChange w:id="2152" w:author="SCP(16)000156_CR103" w:date="2017-09-13T18:19:00Z">
              <w:tcPr>
                <w:tcW w:w="737" w:type="dxa"/>
                <w:gridSpan w:val="2"/>
                <w:tcBorders>
                  <w:left w:val="single" w:sz="6" w:space="0" w:color="auto"/>
                  <w:bottom w:val="single" w:sz="6" w:space="0" w:color="auto"/>
                  <w:right w:val="single" w:sz="6" w:space="0" w:color="auto"/>
                </w:tcBorders>
              </w:tcPr>
            </w:tcPrChange>
          </w:tcPr>
          <w:p w:rsidR="0002096E" w:rsidRPr="00316FFF" w:rsidRDefault="0002096E" w:rsidP="00A93356">
            <w:pPr>
              <w:pStyle w:val="TAL"/>
              <w:keepNext w:val="0"/>
              <w:keepLines w:val="0"/>
              <w:rPr>
                <w:sz w:val="14"/>
                <w:szCs w:val="14"/>
              </w:rPr>
            </w:pPr>
            <w:ins w:id="2153" w:author="SCP(16)000131_CR102" w:date="2017-09-13T18:01:00Z">
              <w:r>
                <w:rPr>
                  <w:sz w:val="14"/>
                  <w:szCs w:val="14"/>
                </w:rPr>
                <w:t>SCP#68</w:t>
              </w:r>
            </w:ins>
          </w:p>
        </w:tc>
        <w:tc>
          <w:tcPr>
            <w:tcW w:w="1379" w:type="dxa"/>
            <w:tcBorders>
              <w:top w:val="single" w:sz="6" w:space="0" w:color="auto"/>
              <w:left w:val="single" w:sz="6" w:space="0" w:color="auto"/>
              <w:bottom w:val="single" w:sz="6" w:space="0" w:color="auto"/>
              <w:right w:val="single" w:sz="6" w:space="0" w:color="auto"/>
            </w:tcBorders>
            <w:tcMar>
              <w:right w:w="0" w:type="dxa"/>
            </w:tcMar>
            <w:tcPrChange w:id="2154" w:author="SCP(16)000156_CR103" w:date="2017-09-13T18:19:00Z">
              <w:tcPr>
                <w:tcW w:w="1379" w:type="dxa"/>
                <w:gridSpan w:val="2"/>
                <w:tcBorders>
                  <w:top w:val="single" w:sz="6" w:space="0" w:color="auto"/>
                  <w:left w:val="single" w:sz="6" w:space="0" w:color="auto"/>
                  <w:bottom w:val="single" w:sz="6" w:space="0" w:color="auto"/>
                  <w:right w:val="single" w:sz="6" w:space="0" w:color="auto"/>
                </w:tcBorders>
                <w:tcMar>
                  <w:right w:w="0" w:type="dxa"/>
                </w:tcMar>
              </w:tcPr>
            </w:tcPrChange>
          </w:tcPr>
          <w:p w:rsidR="0002096E" w:rsidRPr="00316FFF" w:rsidRDefault="0002096E" w:rsidP="00A93356">
            <w:pPr>
              <w:pStyle w:val="TAL"/>
              <w:keepNext w:val="0"/>
              <w:keepLines w:val="0"/>
              <w:rPr>
                <w:sz w:val="14"/>
                <w:szCs w:val="14"/>
              </w:rPr>
            </w:pPr>
            <w:ins w:id="2155" w:author="SCP(16)000131_CR102" w:date="2017-09-13T18:01:00Z">
              <w:r w:rsidRPr="0002096E">
                <w:rPr>
                  <w:sz w:val="14"/>
                  <w:szCs w:val="14"/>
                </w:rPr>
                <w:t>SCP(15)000131</w:t>
              </w:r>
            </w:ins>
          </w:p>
        </w:tc>
        <w:tc>
          <w:tcPr>
            <w:tcW w:w="464" w:type="dxa"/>
            <w:tcBorders>
              <w:top w:val="single" w:sz="6" w:space="0" w:color="auto"/>
              <w:left w:val="single" w:sz="6" w:space="0" w:color="auto"/>
              <w:bottom w:val="single" w:sz="6" w:space="0" w:color="auto"/>
              <w:right w:val="single" w:sz="6" w:space="0" w:color="auto"/>
            </w:tcBorders>
            <w:tcPrChange w:id="2156" w:author="SCP(16)000156_CR103" w:date="2017-09-13T18:19:00Z">
              <w:tcPr>
                <w:tcW w:w="464" w:type="dxa"/>
                <w:gridSpan w:val="2"/>
                <w:tcBorders>
                  <w:top w:val="single" w:sz="6" w:space="0" w:color="auto"/>
                  <w:left w:val="single" w:sz="6" w:space="0" w:color="auto"/>
                  <w:bottom w:val="single" w:sz="6" w:space="0" w:color="auto"/>
                  <w:right w:val="single" w:sz="6" w:space="0" w:color="auto"/>
                </w:tcBorders>
              </w:tcPr>
            </w:tcPrChange>
          </w:tcPr>
          <w:p w:rsidR="0002096E" w:rsidRPr="00316FFF" w:rsidRDefault="0002096E" w:rsidP="00A93356">
            <w:pPr>
              <w:pStyle w:val="TAL"/>
              <w:keepNext w:val="0"/>
              <w:keepLines w:val="0"/>
              <w:jc w:val="center"/>
              <w:rPr>
                <w:sz w:val="14"/>
                <w:szCs w:val="14"/>
              </w:rPr>
            </w:pPr>
            <w:ins w:id="2157" w:author="SCP(16)000131_CR102" w:date="2017-09-13T18:01:00Z">
              <w:r>
                <w:rPr>
                  <w:sz w:val="14"/>
                  <w:szCs w:val="14"/>
                </w:rPr>
                <w:t>102</w:t>
              </w:r>
            </w:ins>
          </w:p>
        </w:tc>
        <w:tc>
          <w:tcPr>
            <w:tcW w:w="362" w:type="dxa"/>
            <w:tcBorders>
              <w:top w:val="single" w:sz="6" w:space="0" w:color="auto"/>
              <w:left w:val="single" w:sz="6" w:space="0" w:color="auto"/>
              <w:bottom w:val="single" w:sz="6" w:space="0" w:color="auto"/>
              <w:right w:val="single" w:sz="6" w:space="0" w:color="auto"/>
            </w:tcBorders>
            <w:tcPrChange w:id="2158" w:author="SCP(16)000156_CR103" w:date="2017-09-13T18:19:00Z">
              <w:tcPr>
                <w:tcW w:w="362" w:type="dxa"/>
                <w:gridSpan w:val="2"/>
                <w:tcBorders>
                  <w:top w:val="single" w:sz="6" w:space="0" w:color="auto"/>
                  <w:left w:val="single" w:sz="6" w:space="0" w:color="auto"/>
                  <w:bottom w:val="single" w:sz="6" w:space="0" w:color="auto"/>
                  <w:right w:val="single" w:sz="6" w:space="0" w:color="auto"/>
                </w:tcBorders>
              </w:tcPr>
            </w:tcPrChange>
          </w:tcPr>
          <w:p w:rsidR="0002096E" w:rsidRPr="00316FFF" w:rsidRDefault="0002096E" w:rsidP="00A93356">
            <w:pPr>
              <w:pStyle w:val="TAL"/>
              <w:keepNext w:val="0"/>
              <w:keepLines w:val="0"/>
              <w:jc w:val="center"/>
              <w:rPr>
                <w:rFonts w:cs="Arial"/>
                <w:sz w:val="14"/>
                <w:szCs w:val="14"/>
              </w:rPr>
            </w:pPr>
            <w:ins w:id="2159" w:author="SCP(16)000131_CR102" w:date="2017-09-13T18:01:00Z">
              <w:r>
                <w:rPr>
                  <w:rFonts w:cs="Arial"/>
                  <w:sz w:val="14"/>
                  <w:szCs w:val="14"/>
                </w:rPr>
                <w:t>-</w:t>
              </w:r>
            </w:ins>
          </w:p>
        </w:tc>
        <w:tc>
          <w:tcPr>
            <w:tcW w:w="347" w:type="dxa"/>
            <w:tcBorders>
              <w:top w:val="single" w:sz="6" w:space="0" w:color="auto"/>
              <w:left w:val="single" w:sz="6" w:space="0" w:color="auto"/>
              <w:bottom w:val="single" w:sz="6" w:space="0" w:color="auto"/>
              <w:right w:val="single" w:sz="6" w:space="0" w:color="auto"/>
            </w:tcBorders>
            <w:tcPrChange w:id="2160" w:author="SCP(16)000156_CR103" w:date="2017-09-13T18:19:00Z">
              <w:tcPr>
                <w:tcW w:w="347" w:type="dxa"/>
                <w:gridSpan w:val="2"/>
                <w:tcBorders>
                  <w:top w:val="single" w:sz="6" w:space="0" w:color="auto"/>
                  <w:left w:val="single" w:sz="6" w:space="0" w:color="auto"/>
                  <w:bottom w:val="single" w:sz="6" w:space="0" w:color="auto"/>
                  <w:right w:val="single" w:sz="6" w:space="0" w:color="auto"/>
                </w:tcBorders>
              </w:tcPr>
            </w:tcPrChange>
          </w:tcPr>
          <w:p w:rsidR="0002096E" w:rsidRPr="00316FFF" w:rsidRDefault="0002096E" w:rsidP="00A93356">
            <w:pPr>
              <w:pStyle w:val="TAL"/>
              <w:keepNext w:val="0"/>
              <w:keepLines w:val="0"/>
              <w:jc w:val="center"/>
              <w:rPr>
                <w:snapToGrid w:val="0"/>
                <w:sz w:val="14"/>
                <w:szCs w:val="14"/>
              </w:rPr>
            </w:pPr>
            <w:ins w:id="2161" w:author="SCP(16)000131_CR102" w:date="2017-09-13T18:01:00Z">
              <w:r>
                <w:rPr>
                  <w:snapToGrid w:val="0"/>
                  <w:sz w:val="14"/>
                  <w:szCs w:val="14"/>
                </w:rPr>
                <w:t>D</w:t>
              </w:r>
            </w:ins>
          </w:p>
        </w:tc>
        <w:tc>
          <w:tcPr>
            <w:tcW w:w="4211" w:type="dxa"/>
            <w:tcBorders>
              <w:top w:val="single" w:sz="6" w:space="0" w:color="auto"/>
              <w:left w:val="single" w:sz="6" w:space="0" w:color="auto"/>
              <w:bottom w:val="single" w:sz="6" w:space="0" w:color="auto"/>
              <w:right w:val="single" w:sz="6" w:space="0" w:color="auto"/>
            </w:tcBorders>
            <w:tcPrChange w:id="2162" w:author="SCP(16)000156_CR103" w:date="2017-09-13T18:19:00Z">
              <w:tcPr>
                <w:tcW w:w="4211" w:type="dxa"/>
                <w:gridSpan w:val="2"/>
                <w:tcBorders>
                  <w:top w:val="single" w:sz="6" w:space="0" w:color="auto"/>
                  <w:left w:val="single" w:sz="6" w:space="0" w:color="auto"/>
                  <w:bottom w:val="single" w:sz="6" w:space="0" w:color="auto"/>
                  <w:right w:val="single" w:sz="6" w:space="0" w:color="auto"/>
                </w:tcBorders>
              </w:tcPr>
            </w:tcPrChange>
          </w:tcPr>
          <w:p w:rsidR="0002096E" w:rsidRPr="00316FFF" w:rsidRDefault="0002096E" w:rsidP="00A93356">
            <w:pPr>
              <w:pStyle w:val="TAL"/>
              <w:keepNext w:val="0"/>
              <w:keepLines w:val="0"/>
              <w:rPr>
                <w:sz w:val="14"/>
                <w:szCs w:val="14"/>
              </w:rPr>
            </w:pPr>
            <w:ins w:id="2163" w:author="SCP(16)000131_CR102" w:date="2017-09-13T18:01:00Z">
              <w:r w:rsidRPr="0002096E">
                <w:rPr>
                  <w:sz w:val="14"/>
                  <w:szCs w:val="14"/>
                </w:rPr>
                <w:t>Compliance with ETSI drafting rules regarding hanging paragraphs</w:t>
              </w:r>
            </w:ins>
          </w:p>
        </w:tc>
        <w:tc>
          <w:tcPr>
            <w:tcW w:w="500" w:type="dxa"/>
            <w:tcBorders>
              <w:top w:val="single" w:sz="6" w:space="0" w:color="auto"/>
              <w:left w:val="single" w:sz="6" w:space="0" w:color="auto"/>
              <w:bottom w:val="single" w:sz="6" w:space="0" w:color="auto"/>
              <w:right w:val="single" w:sz="6" w:space="0" w:color="auto"/>
            </w:tcBorders>
            <w:tcPrChange w:id="2164" w:author="SCP(16)000156_CR103" w:date="2017-09-13T18:19:00Z">
              <w:tcPr>
                <w:tcW w:w="500" w:type="dxa"/>
                <w:gridSpan w:val="2"/>
                <w:tcBorders>
                  <w:top w:val="single" w:sz="6" w:space="0" w:color="auto"/>
                  <w:left w:val="single" w:sz="6" w:space="0" w:color="auto"/>
                  <w:bottom w:val="single" w:sz="6" w:space="0" w:color="auto"/>
                  <w:right w:val="single" w:sz="6" w:space="0" w:color="auto"/>
                </w:tcBorders>
              </w:tcPr>
            </w:tcPrChange>
          </w:tcPr>
          <w:p w:rsidR="0002096E" w:rsidRPr="00316FFF" w:rsidRDefault="0002096E" w:rsidP="00A93356">
            <w:pPr>
              <w:pStyle w:val="TAL"/>
              <w:jc w:val="center"/>
              <w:rPr>
                <w:snapToGrid w:val="0"/>
                <w:sz w:val="14"/>
                <w:szCs w:val="14"/>
              </w:rPr>
            </w:pPr>
            <w:ins w:id="2165" w:author="SCP(16)000131_CR102" w:date="2017-09-13T18:01:00Z">
              <w:r>
                <w:rPr>
                  <w:snapToGrid w:val="0"/>
                  <w:sz w:val="14"/>
                  <w:szCs w:val="14"/>
                </w:rPr>
                <w:t>10.2.0</w:t>
              </w:r>
            </w:ins>
          </w:p>
        </w:tc>
        <w:tc>
          <w:tcPr>
            <w:tcW w:w="510" w:type="dxa"/>
            <w:tcBorders>
              <w:top w:val="single" w:sz="6" w:space="0" w:color="auto"/>
              <w:left w:val="single" w:sz="6" w:space="0" w:color="auto"/>
              <w:bottom w:val="single" w:sz="6" w:space="0" w:color="auto"/>
              <w:right w:val="single" w:sz="4" w:space="0" w:color="auto"/>
            </w:tcBorders>
            <w:tcPrChange w:id="2166" w:author="SCP(16)000156_CR103" w:date="2017-09-13T18:19:00Z">
              <w:tcPr>
                <w:tcW w:w="510" w:type="dxa"/>
                <w:gridSpan w:val="2"/>
                <w:tcBorders>
                  <w:top w:val="single" w:sz="6" w:space="0" w:color="auto"/>
                  <w:left w:val="single" w:sz="6" w:space="0" w:color="auto"/>
                  <w:bottom w:val="single" w:sz="6" w:space="0" w:color="auto"/>
                  <w:right w:val="single" w:sz="4" w:space="0" w:color="auto"/>
                </w:tcBorders>
              </w:tcPr>
            </w:tcPrChange>
          </w:tcPr>
          <w:p w:rsidR="0002096E" w:rsidRPr="00316FFF" w:rsidRDefault="0002096E" w:rsidP="00A93356">
            <w:pPr>
              <w:pStyle w:val="TAL"/>
              <w:jc w:val="center"/>
              <w:rPr>
                <w:rFonts w:cs="Arial"/>
                <w:color w:val="000000"/>
                <w:sz w:val="14"/>
                <w:szCs w:val="14"/>
              </w:rPr>
            </w:pPr>
            <w:ins w:id="2167" w:author="SCP(16)000131_CR102" w:date="2017-09-13T18:01:00Z">
              <w:r>
                <w:rPr>
                  <w:rFonts w:cs="Arial"/>
                  <w:color w:val="000000"/>
                  <w:sz w:val="14"/>
                  <w:szCs w:val="14"/>
                </w:rPr>
                <w:t>10.3.0</w:t>
              </w:r>
            </w:ins>
          </w:p>
        </w:tc>
      </w:tr>
      <w:tr w:rsidR="00282773" w:rsidRPr="00316FFF" w:rsidTr="00F15EDA">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68" w:author="SCP(16)000218r1_CR104" w:date="2017-09-13T18:32: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169" w:author="SCP(16)000156_CR103" w:date="2017-09-13T18:19:00Z"/>
          <w:trPrChange w:id="2170" w:author="SCP(16)000218r1_CR104" w:date="2017-09-13T18:32:00Z">
            <w:trPr>
              <w:gridBefore w:val="1"/>
              <w:jc w:val="center"/>
            </w:trPr>
          </w:trPrChange>
        </w:trPr>
        <w:tc>
          <w:tcPr>
            <w:tcW w:w="800" w:type="dxa"/>
            <w:tcBorders>
              <w:left w:val="single" w:sz="4" w:space="0" w:color="auto"/>
              <w:right w:val="single" w:sz="6" w:space="0" w:color="auto"/>
            </w:tcBorders>
            <w:tcPrChange w:id="2171" w:author="SCP(16)000218r1_CR104" w:date="2017-09-13T18:32:00Z">
              <w:tcPr>
                <w:tcW w:w="800" w:type="dxa"/>
                <w:gridSpan w:val="2"/>
                <w:tcBorders>
                  <w:left w:val="single" w:sz="4" w:space="0" w:color="auto"/>
                  <w:bottom w:val="single" w:sz="6" w:space="0" w:color="auto"/>
                  <w:right w:val="single" w:sz="6" w:space="0" w:color="auto"/>
                </w:tcBorders>
              </w:tcPr>
            </w:tcPrChange>
          </w:tcPr>
          <w:p w:rsidR="00282773" w:rsidRDefault="00282773" w:rsidP="00A93356">
            <w:pPr>
              <w:pStyle w:val="TAL"/>
              <w:keepNext w:val="0"/>
              <w:keepLines w:val="0"/>
              <w:rPr>
                <w:ins w:id="2172" w:author="SCP(16)000156_CR103" w:date="2017-09-13T18:19:00Z"/>
                <w:sz w:val="14"/>
                <w:szCs w:val="14"/>
              </w:rPr>
            </w:pPr>
            <w:ins w:id="2173" w:author="SCP(16)000156_CR103" w:date="2017-09-13T18:19:00Z">
              <w:r>
                <w:rPr>
                  <w:sz w:val="14"/>
                  <w:szCs w:val="14"/>
                </w:rPr>
                <w:t>2015-07</w:t>
              </w:r>
            </w:ins>
          </w:p>
        </w:tc>
        <w:tc>
          <w:tcPr>
            <w:tcW w:w="737" w:type="dxa"/>
            <w:tcBorders>
              <w:left w:val="single" w:sz="6" w:space="0" w:color="auto"/>
              <w:right w:val="single" w:sz="6" w:space="0" w:color="auto"/>
            </w:tcBorders>
            <w:tcPrChange w:id="2174" w:author="SCP(16)000218r1_CR104" w:date="2017-09-13T18:32:00Z">
              <w:tcPr>
                <w:tcW w:w="737" w:type="dxa"/>
                <w:gridSpan w:val="2"/>
                <w:tcBorders>
                  <w:left w:val="single" w:sz="6" w:space="0" w:color="auto"/>
                  <w:bottom w:val="single" w:sz="6" w:space="0" w:color="auto"/>
                  <w:right w:val="single" w:sz="6" w:space="0" w:color="auto"/>
                </w:tcBorders>
              </w:tcPr>
            </w:tcPrChange>
          </w:tcPr>
          <w:p w:rsidR="00282773" w:rsidRDefault="00282773" w:rsidP="00A93356">
            <w:pPr>
              <w:pStyle w:val="TAL"/>
              <w:keepNext w:val="0"/>
              <w:keepLines w:val="0"/>
              <w:rPr>
                <w:ins w:id="2175" w:author="SCP(16)000156_CR103" w:date="2017-09-13T18:19:00Z"/>
                <w:sz w:val="14"/>
                <w:szCs w:val="14"/>
              </w:rPr>
            </w:pPr>
            <w:ins w:id="2176" w:author="SCP(16)000156_CR103" w:date="2017-09-13T18:19:00Z">
              <w:r>
                <w:rPr>
                  <w:sz w:val="14"/>
                  <w:szCs w:val="14"/>
                </w:rPr>
                <w:t>SCP#69</w:t>
              </w:r>
            </w:ins>
          </w:p>
        </w:tc>
        <w:tc>
          <w:tcPr>
            <w:tcW w:w="1379" w:type="dxa"/>
            <w:tcBorders>
              <w:top w:val="single" w:sz="6" w:space="0" w:color="auto"/>
              <w:left w:val="single" w:sz="6" w:space="0" w:color="auto"/>
              <w:bottom w:val="single" w:sz="6" w:space="0" w:color="auto"/>
              <w:right w:val="single" w:sz="6" w:space="0" w:color="auto"/>
            </w:tcBorders>
            <w:tcMar>
              <w:right w:w="0" w:type="dxa"/>
            </w:tcMar>
            <w:tcPrChange w:id="2177" w:author="SCP(16)000218r1_CR104" w:date="2017-09-13T18:32:00Z">
              <w:tcPr>
                <w:tcW w:w="1379" w:type="dxa"/>
                <w:gridSpan w:val="2"/>
                <w:tcBorders>
                  <w:top w:val="single" w:sz="6" w:space="0" w:color="auto"/>
                  <w:left w:val="single" w:sz="6" w:space="0" w:color="auto"/>
                  <w:bottom w:val="single" w:sz="6" w:space="0" w:color="auto"/>
                  <w:right w:val="single" w:sz="6" w:space="0" w:color="auto"/>
                </w:tcBorders>
                <w:tcMar>
                  <w:right w:w="0" w:type="dxa"/>
                </w:tcMar>
              </w:tcPr>
            </w:tcPrChange>
          </w:tcPr>
          <w:p w:rsidR="00282773" w:rsidRPr="0002096E" w:rsidRDefault="00282773" w:rsidP="00A93356">
            <w:pPr>
              <w:pStyle w:val="TAL"/>
              <w:keepNext w:val="0"/>
              <w:keepLines w:val="0"/>
              <w:rPr>
                <w:ins w:id="2178" w:author="SCP(16)000156_CR103" w:date="2017-09-13T18:19:00Z"/>
                <w:sz w:val="14"/>
                <w:szCs w:val="14"/>
              </w:rPr>
            </w:pPr>
            <w:ins w:id="2179" w:author="SCP(16)000156_CR103" w:date="2017-09-13T18:19:00Z">
              <w:r w:rsidRPr="00282773">
                <w:rPr>
                  <w:sz w:val="14"/>
                  <w:szCs w:val="14"/>
                </w:rPr>
                <w:t>SCPTEST(15)044014r1</w:t>
              </w:r>
            </w:ins>
          </w:p>
        </w:tc>
        <w:tc>
          <w:tcPr>
            <w:tcW w:w="464" w:type="dxa"/>
            <w:tcBorders>
              <w:top w:val="single" w:sz="6" w:space="0" w:color="auto"/>
              <w:left w:val="single" w:sz="6" w:space="0" w:color="auto"/>
              <w:bottom w:val="single" w:sz="6" w:space="0" w:color="auto"/>
              <w:right w:val="single" w:sz="6" w:space="0" w:color="auto"/>
            </w:tcBorders>
            <w:tcPrChange w:id="2180" w:author="SCP(16)000218r1_CR104" w:date="2017-09-13T18:32:00Z">
              <w:tcPr>
                <w:tcW w:w="464" w:type="dxa"/>
                <w:gridSpan w:val="2"/>
                <w:tcBorders>
                  <w:top w:val="single" w:sz="6" w:space="0" w:color="auto"/>
                  <w:left w:val="single" w:sz="6" w:space="0" w:color="auto"/>
                  <w:bottom w:val="single" w:sz="6" w:space="0" w:color="auto"/>
                  <w:right w:val="single" w:sz="6" w:space="0" w:color="auto"/>
                </w:tcBorders>
              </w:tcPr>
            </w:tcPrChange>
          </w:tcPr>
          <w:p w:rsidR="00282773" w:rsidRDefault="00282773" w:rsidP="00A93356">
            <w:pPr>
              <w:pStyle w:val="TAL"/>
              <w:keepNext w:val="0"/>
              <w:keepLines w:val="0"/>
              <w:jc w:val="center"/>
              <w:rPr>
                <w:ins w:id="2181" w:author="SCP(16)000156_CR103" w:date="2017-09-13T18:19:00Z"/>
                <w:sz w:val="14"/>
                <w:szCs w:val="14"/>
              </w:rPr>
            </w:pPr>
            <w:ins w:id="2182" w:author="SCP(16)000156_CR103" w:date="2017-09-13T18:19:00Z">
              <w:r>
                <w:rPr>
                  <w:sz w:val="14"/>
                  <w:szCs w:val="14"/>
                </w:rPr>
                <w:t>103</w:t>
              </w:r>
            </w:ins>
          </w:p>
        </w:tc>
        <w:tc>
          <w:tcPr>
            <w:tcW w:w="362" w:type="dxa"/>
            <w:tcBorders>
              <w:top w:val="single" w:sz="6" w:space="0" w:color="auto"/>
              <w:left w:val="single" w:sz="6" w:space="0" w:color="auto"/>
              <w:bottom w:val="single" w:sz="6" w:space="0" w:color="auto"/>
              <w:right w:val="single" w:sz="6" w:space="0" w:color="auto"/>
            </w:tcBorders>
            <w:tcPrChange w:id="2183" w:author="SCP(16)000218r1_CR104" w:date="2017-09-13T18:32:00Z">
              <w:tcPr>
                <w:tcW w:w="362" w:type="dxa"/>
                <w:gridSpan w:val="2"/>
                <w:tcBorders>
                  <w:top w:val="single" w:sz="6" w:space="0" w:color="auto"/>
                  <w:left w:val="single" w:sz="6" w:space="0" w:color="auto"/>
                  <w:bottom w:val="single" w:sz="6" w:space="0" w:color="auto"/>
                  <w:right w:val="single" w:sz="6" w:space="0" w:color="auto"/>
                </w:tcBorders>
              </w:tcPr>
            </w:tcPrChange>
          </w:tcPr>
          <w:p w:rsidR="00282773" w:rsidRDefault="00282773" w:rsidP="00A93356">
            <w:pPr>
              <w:pStyle w:val="TAL"/>
              <w:keepNext w:val="0"/>
              <w:keepLines w:val="0"/>
              <w:jc w:val="center"/>
              <w:rPr>
                <w:ins w:id="2184" w:author="SCP(16)000156_CR103" w:date="2017-09-13T18:19:00Z"/>
                <w:rFonts w:cs="Arial"/>
                <w:sz w:val="14"/>
                <w:szCs w:val="14"/>
              </w:rPr>
            </w:pPr>
            <w:ins w:id="2185" w:author="SCP(16)000156_CR103" w:date="2017-09-13T18:19:00Z">
              <w:r>
                <w:rPr>
                  <w:rFonts w:cs="Arial"/>
                  <w:sz w:val="14"/>
                  <w:szCs w:val="14"/>
                </w:rPr>
                <w:t>-</w:t>
              </w:r>
            </w:ins>
          </w:p>
        </w:tc>
        <w:tc>
          <w:tcPr>
            <w:tcW w:w="347" w:type="dxa"/>
            <w:tcBorders>
              <w:top w:val="single" w:sz="6" w:space="0" w:color="auto"/>
              <w:left w:val="single" w:sz="6" w:space="0" w:color="auto"/>
              <w:bottom w:val="single" w:sz="6" w:space="0" w:color="auto"/>
              <w:right w:val="single" w:sz="6" w:space="0" w:color="auto"/>
            </w:tcBorders>
            <w:tcPrChange w:id="2186" w:author="SCP(16)000218r1_CR104" w:date="2017-09-13T18:32:00Z">
              <w:tcPr>
                <w:tcW w:w="347" w:type="dxa"/>
                <w:gridSpan w:val="2"/>
                <w:tcBorders>
                  <w:top w:val="single" w:sz="6" w:space="0" w:color="auto"/>
                  <w:left w:val="single" w:sz="6" w:space="0" w:color="auto"/>
                  <w:bottom w:val="single" w:sz="6" w:space="0" w:color="auto"/>
                  <w:right w:val="single" w:sz="6" w:space="0" w:color="auto"/>
                </w:tcBorders>
              </w:tcPr>
            </w:tcPrChange>
          </w:tcPr>
          <w:p w:rsidR="00282773" w:rsidRDefault="00282773" w:rsidP="00A93356">
            <w:pPr>
              <w:pStyle w:val="TAL"/>
              <w:keepNext w:val="0"/>
              <w:keepLines w:val="0"/>
              <w:jc w:val="center"/>
              <w:rPr>
                <w:ins w:id="2187" w:author="SCP(16)000156_CR103" w:date="2017-09-13T18:19:00Z"/>
                <w:snapToGrid w:val="0"/>
                <w:sz w:val="14"/>
                <w:szCs w:val="14"/>
              </w:rPr>
            </w:pPr>
            <w:ins w:id="2188" w:author="SCP(16)000156_CR103" w:date="2017-09-13T18:19:00Z">
              <w:r>
                <w:rPr>
                  <w:snapToGrid w:val="0"/>
                  <w:sz w:val="14"/>
                  <w:szCs w:val="14"/>
                </w:rPr>
                <w:t>B</w:t>
              </w:r>
            </w:ins>
          </w:p>
        </w:tc>
        <w:tc>
          <w:tcPr>
            <w:tcW w:w="4211" w:type="dxa"/>
            <w:tcBorders>
              <w:top w:val="single" w:sz="6" w:space="0" w:color="auto"/>
              <w:left w:val="single" w:sz="6" w:space="0" w:color="auto"/>
              <w:bottom w:val="single" w:sz="6" w:space="0" w:color="auto"/>
              <w:right w:val="single" w:sz="6" w:space="0" w:color="auto"/>
            </w:tcBorders>
            <w:tcPrChange w:id="2189" w:author="SCP(16)000218r1_CR104" w:date="2017-09-13T18:32:00Z">
              <w:tcPr>
                <w:tcW w:w="4211" w:type="dxa"/>
                <w:gridSpan w:val="2"/>
                <w:tcBorders>
                  <w:top w:val="single" w:sz="6" w:space="0" w:color="auto"/>
                  <w:left w:val="single" w:sz="6" w:space="0" w:color="auto"/>
                  <w:bottom w:val="single" w:sz="6" w:space="0" w:color="auto"/>
                  <w:right w:val="single" w:sz="6" w:space="0" w:color="auto"/>
                </w:tcBorders>
              </w:tcPr>
            </w:tcPrChange>
          </w:tcPr>
          <w:p w:rsidR="00282773" w:rsidRPr="0002096E" w:rsidRDefault="00282773" w:rsidP="00A93356">
            <w:pPr>
              <w:pStyle w:val="TAL"/>
              <w:keepNext w:val="0"/>
              <w:keepLines w:val="0"/>
              <w:rPr>
                <w:ins w:id="2190" w:author="SCP(16)000156_CR103" w:date="2017-09-13T18:19:00Z"/>
                <w:sz w:val="14"/>
                <w:szCs w:val="14"/>
              </w:rPr>
            </w:pPr>
            <w:ins w:id="2191" w:author="SCP(16)000156_CR103" w:date="2017-09-13T18:20:00Z">
              <w:r w:rsidRPr="00282773">
                <w:rPr>
                  <w:sz w:val="14"/>
                  <w:szCs w:val="14"/>
                </w:rPr>
                <w:t>Creation of TS 102 694-1 REL-11</w:t>
              </w:r>
            </w:ins>
          </w:p>
        </w:tc>
        <w:tc>
          <w:tcPr>
            <w:tcW w:w="500" w:type="dxa"/>
            <w:tcBorders>
              <w:top w:val="single" w:sz="6" w:space="0" w:color="auto"/>
              <w:left w:val="single" w:sz="6" w:space="0" w:color="auto"/>
              <w:bottom w:val="single" w:sz="6" w:space="0" w:color="auto"/>
              <w:right w:val="single" w:sz="6" w:space="0" w:color="auto"/>
            </w:tcBorders>
            <w:tcPrChange w:id="2192" w:author="SCP(16)000218r1_CR104" w:date="2017-09-13T18:32:00Z">
              <w:tcPr>
                <w:tcW w:w="500" w:type="dxa"/>
                <w:gridSpan w:val="2"/>
                <w:tcBorders>
                  <w:top w:val="single" w:sz="6" w:space="0" w:color="auto"/>
                  <w:left w:val="single" w:sz="6" w:space="0" w:color="auto"/>
                  <w:bottom w:val="single" w:sz="6" w:space="0" w:color="auto"/>
                  <w:right w:val="single" w:sz="6" w:space="0" w:color="auto"/>
                </w:tcBorders>
              </w:tcPr>
            </w:tcPrChange>
          </w:tcPr>
          <w:p w:rsidR="00282773" w:rsidRDefault="00282773" w:rsidP="00A93356">
            <w:pPr>
              <w:pStyle w:val="TAL"/>
              <w:jc w:val="center"/>
              <w:rPr>
                <w:ins w:id="2193" w:author="SCP(16)000156_CR103" w:date="2017-09-13T18:19:00Z"/>
                <w:snapToGrid w:val="0"/>
                <w:sz w:val="14"/>
                <w:szCs w:val="14"/>
              </w:rPr>
            </w:pPr>
            <w:ins w:id="2194" w:author="SCP(16)000156_CR103" w:date="2017-09-13T18:20:00Z">
              <w:r>
                <w:rPr>
                  <w:snapToGrid w:val="0"/>
                  <w:sz w:val="14"/>
                  <w:szCs w:val="14"/>
                </w:rPr>
                <w:t>10.3.0</w:t>
              </w:r>
            </w:ins>
          </w:p>
        </w:tc>
        <w:tc>
          <w:tcPr>
            <w:tcW w:w="510" w:type="dxa"/>
            <w:tcBorders>
              <w:top w:val="single" w:sz="6" w:space="0" w:color="auto"/>
              <w:left w:val="single" w:sz="6" w:space="0" w:color="auto"/>
              <w:bottom w:val="single" w:sz="6" w:space="0" w:color="auto"/>
              <w:right w:val="single" w:sz="4" w:space="0" w:color="auto"/>
            </w:tcBorders>
            <w:tcPrChange w:id="2195" w:author="SCP(16)000218r1_CR104" w:date="2017-09-13T18:32:00Z">
              <w:tcPr>
                <w:tcW w:w="510" w:type="dxa"/>
                <w:gridSpan w:val="2"/>
                <w:tcBorders>
                  <w:top w:val="single" w:sz="6" w:space="0" w:color="auto"/>
                  <w:left w:val="single" w:sz="6" w:space="0" w:color="auto"/>
                  <w:bottom w:val="single" w:sz="6" w:space="0" w:color="auto"/>
                  <w:right w:val="single" w:sz="4" w:space="0" w:color="auto"/>
                </w:tcBorders>
              </w:tcPr>
            </w:tcPrChange>
          </w:tcPr>
          <w:p w:rsidR="00282773" w:rsidRDefault="00282773" w:rsidP="00A93356">
            <w:pPr>
              <w:pStyle w:val="TAL"/>
              <w:jc w:val="center"/>
              <w:rPr>
                <w:ins w:id="2196" w:author="SCP(16)000156_CR103" w:date="2017-09-13T18:19:00Z"/>
                <w:rFonts w:cs="Arial"/>
                <w:color w:val="000000"/>
                <w:sz w:val="14"/>
                <w:szCs w:val="14"/>
              </w:rPr>
            </w:pPr>
            <w:ins w:id="2197" w:author="SCP(16)000156_CR103" w:date="2017-09-13T18:20:00Z">
              <w:r>
                <w:rPr>
                  <w:rFonts w:cs="Arial"/>
                  <w:color w:val="000000"/>
                  <w:sz w:val="14"/>
                  <w:szCs w:val="14"/>
                </w:rPr>
                <w:t>11.0.0</w:t>
              </w:r>
            </w:ins>
          </w:p>
        </w:tc>
      </w:tr>
      <w:tr w:rsidR="00F15EDA" w:rsidRPr="00316FFF" w:rsidTr="00414B94">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Change w:id="2198" w:author="SCP(16)000219r1_CR105" w:date="2017-09-13T18:35: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Ex>
          </w:tblPrExChange>
        </w:tblPrEx>
        <w:trPr>
          <w:jc w:val="center"/>
          <w:ins w:id="2199" w:author="SCP(16)000218r1_CR104" w:date="2017-09-13T18:32:00Z"/>
          <w:trPrChange w:id="2200" w:author="SCP(16)000219r1_CR105" w:date="2017-09-13T18:35:00Z">
            <w:trPr>
              <w:gridBefore w:val="1"/>
              <w:jc w:val="center"/>
            </w:trPr>
          </w:trPrChange>
        </w:trPr>
        <w:tc>
          <w:tcPr>
            <w:tcW w:w="800" w:type="dxa"/>
            <w:tcBorders>
              <w:left w:val="single" w:sz="4" w:space="0" w:color="auto"/>
              <w:right w:val="single" w:sz="6" w:space="0" w:color="auto"/>
            </w:tcBorders>
            <w:tcPrChange w:id="2201" w:author="SCP(16)000219r1_CR105" w:date="2017-09-13T18:35:00Z">
              <w:tcPr>
                <w:tcW w:w="800" w:type="dxa"/>
                <w:gridSpan w:val="2"/>
                <w:tcBorders>
                  <w:left w:val="single" w:sz="4" w:space="0" w:color="auto"/>
                  <w:bottom w:val="single" w:sz="6" w:space="0" w:color="auto"/>
                  <w:right w:val="single" w:sz="6" w:space="0" w:color="auto"/>
                </w:tcBorders>
              </w:tcPr>
            </w:tcPrChange>
          </w:tcPr>
          <w:p w:rsidR="00F15EDA" w:rsidRDefault="00F15EDA" w:rsidP="00A93356">
            <w:pPr>
              <w:pStyle w:val="TAL"/>
              <w:keepNext w:val="0"/>
              <w:keepLines w:val="0"/>
              <w:rPr>
                <w:ins w:id="2202" w:author="SCP(16)000218r1_CR104" w:date="2017-09-13T18:32:00Z"/>
                <w:sz w:val="14"/>
                <w:szCs w:val="14"/>
              </w:rPr>
            </w:pPr>
            <w:ins w:id="2203" w:author="SCP(16)000218r1_CR104" w:date="2017-09-13T18:32:00Z">
              <w:r>
                <w:rPr>
                  <w:sz w:val="14"/>
                  <w:szCs w:val="14"/>
                </w:rPr>
                <w:t xml:space="preserve">2015-10 </w:t>
              </w:r>
            </w:ins>
          </w:p>
        </w:tc>
        <w:tc>
          <w:tcPr>
            <w:tcW w:w="737" w:type="dxa"/>
            <w:tcBorders>
              <w:left w:val="single" w:sz="6" w:space="0" w:color="auto"/>
              <w:right w:val="single" w:sz="6" w:space="0" w:color="auto"/>
            </w:tcBorders>
            <w:tcPrChange w:id="2204" w:author="SCP(16)000219r1_CR105" w:date="2017-09-13T18:35:00Z">
              <w:tcPr>
                <w:tcW w:w="737" w:type="dxa"/>
                <w:gridSpan w:val="2"/>
                <w:tcBorders>
                  <w:left w:val="single" w:sz="6" w:space="0" w:color="auto"/>
                  <w:bottom w:val="single" w:sz="6" w:space="0" w:color="auto"/>
                  <w:right w:val="single" w:sz="6" w:space="0" w:color="auto"/>
                </w:tcBorders>
              </w:tcPr>
            </w:tcPrChange>
          </w:tcPr>
          <w:p w:rsidR="00F15EDA" w:rsidRDefault="00F15EDA" w:rsidP="00A93356">
            <w:pPr>
              <w:pStyle w:val="TAL"/>
              <w:keepNext w:val="0"/>
              <w:keepLines w:val="0"/>
              <w:rPr>
                <w:ins w:id="2205" w:author="SCP(16)000218r1_CR104" w:date="2017-09-13T18:32:00Z"/>
                <w:sz w:val="14"/>
                <w:szCs w:val="14"/>
              </w:rPr>
            </w:pPr>
            <w:ins w:id="2206" w:author="SCP(16)000218r1_CR104" w:date="2017-09-13T18:32:00Z">
              <w:r>
                <w:rPr>
                  <w:sz w:val="14"/>
                  <w:szCs w:val="14"/>
                </w:rPr>
                <w:t>SCP#70</w:t>
              </w:r>
            </w:ins>
          </w:p>
        </w:tc>
        <w:tc>
          <w:tcPr>
            <w:tcW w:w="1379" w:type="dxa"/>
            <w:tcBorders>
              <w:top w:val="single" w:sz="6" w:space="0" w:color="auto"/>
              <w:left w:val="single" w:sz="6" w:space="0" w:color="auto"/>
              <w:bottom w:val="single" w:sz="6" w:space="0" w:color="auto"/>
              <w:right w:val="single" w:sz="6" w:space="0" w:color="auto"/>
            </w:tcBorders>
            <w:tcMar>
              <w:right w:w="0" w:type="dxa"/>
            </w:tcMar>
            <w:tcPrChange w:id="2207" w:author="SCP(16)000219r1_CR105" w:date="2017-09-13T18:35:00Z">
              <w:tcPr>
                <w:tcW w:w="1379" w:type="dxa"/>
                <w:gridSpan w:val="2"/>
                <w:tcBorders>
                  <w:top w:val="single" w:sz="6" w:space="0" w:color="auto"/>
                  <w:left w:val="single" w:sz="6" w:space="0" w:color="auto"/>
                  <w:bottom w:val="single" w:sz="6" w:space="0" w:color="auto"/>
                  <w:right w:val="single" w:sz="6" w:space="0" w:color="auto"/>
                </w:tcBorders>
                <w:tcMar>
                  <w:right w:w="0" w:type="dxa"/>
                </w:tcMar>
              </w:tcPr>
            </w:tcPrChange>
          </w:tcPr>
          <w:p w:rsidR="00F15EDA" w:rsidRPr="00282773" w:rsidRDefault="00F15EDA" w:rsidP="00A93356">
            <w:pPr>
              <w:pStyle w:val="TAL"/>
              <w:keepNext w:val="0"/>
              <w:keepLines w:val="0"/>
              <w:rPr>
                <w:ins w:id="2208" w:author="SCP(16)000218r1_CR104" w:date="2017-09-13T18:32:00Z"/>
                <w:sz w:val="14"/>
                <w:szCs w:val="14"/>
              </w:rPr>
            </w:pPr>
            <w:ins w:id="2209" w:author="SCP(16)000218r1_CR104" w:date="2017-09-13T18:33:00Z">
              <w:r w:rsidRPr="00F15EDA">
                <w:rPr>
                  <w:sz w:val="14"/>
                  <w:szCs w:val="14"/>
                </w:rPr>
                <w:t>SCP(15)000218r1</w:t>
              </w:r>
            </w:ins>
          </w:p>
        </w:tc>
        <w:tc>
          <w:tcPr>
            <w:tcW w:w="464" w:type="dxa"/>
            <w:tcBorders>
              <w:top w:val="single" w:sz="6" w:space="0" w:color="auto"/>
              <w:left w:val="single" w:sz="6" w:space="0" w:color="auto"/>
              <w:bottom w:val="single" w:sz="6" w:space="0" w:color="auto"/>
              <w:right w:val="single" w:sz="6" w:space="0" w:color="auto"/>
            </w:tcBorders>
            <w:tcPrChange w:id="2210" w:author="SCP(16)000219r1_CR105" w:date="2017-09-13T18:35:00Z">
              <w:tcPr>
                <w:tcW w:w="464" w:type="dxa"/>
                <w:gridSpan w:val="2"/>
                <w:tcBorders>
                  <w:top w:val="single" w:sz="6" w:space="0" w:color="auto"/>
                  <w:left w:val="single" w:sz="6" w:space="0" w:color="auto"/>
                  <w:bottom w:val="single" w:sz="6" w:space="0" w:color="auto"/>
                  <w:right w:val="single" w:sz="6" w:space="0" w:color="auto"/>
                </w:tcBorders>
              </w:tcPr>
            </w:tcPrChange>
          </w:tcPr>
          <w:p w:rsidR="00F15EDA" w:rsidRDefault="00F15EDA" w:rsidP="00A93356">
            <w:pPr>
              <w:pStyle w:val="TAL"/>
              <w:keepNext w:val="0"/>
              <w:keepLines w:val="0"/>
              <w:jc w:val="center"/>
              <w:rPr>
                <w:ins w:id="2211" w:author="SCP(16)000218r1_CR104" w:date="2017-09-13T18:32:00Z"/>
                <w:sz w:val="14"/>
                <w:szCs w:val="14"/>
              </w:rPr>
            </w:pPr>
            <w:ins w:id="2212" w:author="SCP(16)000218r1_CR104" w:date="2017-09-13T18:33:00Z">
              <w:r>
                <w:rPr>
                  <w:sz w:val="14"/>
                  <w:szCs w:val="14"/>
                </w:rPr>
                <w:t>104</w:t>
              </w:r>
            </w:ins>
          </w:p>
        </w:tc>
        <w:tc>
          <w:tcPr>
            <w:tcW w:w="362" w:type="dxa"/>
            <w:tcBorders>
              <w:top w:val="single" w:sz="6" w:space="0" w:color="auto"/>
              <w:left w:val="single" w:sz="6" w:space="0" w:color="auto"/>
              <w:bottom w:val="single" w:sz="6" w:space="0" w:color="auto"/>
              <w:right w:val="single" w:sz="6" w:space="0" w:color="auto"/>
            </w:tcBorders>
            <w:tcPrChange w:id="2213" w:author="SCP(16)000219r1_CR105" w:date="2017-09-13T18:35:00Z">
              <w:tcPr>
                <w:tcW w:w="362" w:type="dxa"/>
                <w:gridSpan w:val="2"/>
                <w:tcBorders>
                  <w:top w:val="single" w:sz="6" w:space="0" w:color="auto"/>
                  <w:left w:val="single" w:sz="6" w:space="0" w:color="auto"/>
                  <w:bottom w:val="single" w:sz="6" w:space="0" w:color="auto"/>
                  <w:right w:val="single" w:sz="6" w:space="0" w:color="auto"/>
                </w:tcBorders>
              </w:tcPr>
            </w:tcPrChange>
          </w:tcPr>
          <w:p w:rsidR="00F15EDA" w:rsidRDefault="00F15EDA" w:rsidP="00A93356">
            <w:pPr>
              <w:pStyle w:val="TAL"/>
              <w:keepNext w:val="0"/>
              <w:keepLines w:val="0"/>
              <w:jc w:val="center"/>
              <w:rPr>
                <w:ins w:id="2214" w:author="SCP(16)000218r1_CR104" w:date="2017-09-13T18:32:00Z"/>
                <w:rFonts w:cs="Arial"/>
                <w:sz w:val="14"/>
                <w:szCs w:val="14"/>
              </w:rPr>
            </w:pPr>
            <w:ins w:id="2215" w:author="SCP(16)000218r1_CR104" w:date="2017-09-13T18:33:00Z">
              <w:r>
                <w:rPr>
                  <w:rFonts w:cs="Arial"/>
                  <w:sz w:val="14"/>
                  <w:szCs w:val="14"/>
                </w:rPr>
                <w:t>1</w:t>
              </w:r>
            </w:ins>
          </w:p>
        </w:tc>
        <w:tc>
          <w:tcPr>
            <w:tcW w:w="347" w:type="dxa"/>
            <w:tcBorders>
              <w:top w:val="single" w:sz="6" w:space="0" w:color="auto"/>
              <w:left w:val="single" w:sz="6" w:space="0" w:color="auto"/>
              <w:bottom w:val="single" w:sz="6" w:space="0" w:color="auto"/>
              <w:right w:val="single" w:sz="6" w:space="0" w:color="auto"/>
            </w:tcBorders>
            <w:tcPrChange w:id="2216" w:author="SCP(16)000219r1_CR105" w:date="2017-09-13T18:35:00Z">
              <w:tcPr>
                <w:tcW w:w="347" w:type="dxa"/>
                <w:gridSpan w:val="2"/>
                <w:tcBorders>
                  <w:top w:val="single" w:sz="6" w:space="0" w:color="auto"/>
                  <w:left w:val="single" w:sz="6" w:space="0" w:color="auto"/>
                  <w:bottom w:val="single" w:sz="6" w:space="0" w:color="auto"/>
                  <w:right w:val="single" w:sz="6" w:space="0" w:color="auto"/>
                </w:tcBorders>
              </w:tcPr>
            </w:tcPrChange>
          </w:tcPr>
          <w:p w:rsidR="00F15EDA" w:rsidRDefault="00F15EDA" w:rsidP="00A93356">
            <w:pPr>
              <w:pStyle w:val="TAL"/>
              <w:keepNext w:val="0"/>
              <w:keepLines w:val="0"/>
              <w:jc w:val="center"/>
              <w:rPr>
                <w:ins w:id="2217" w:author="SCP(16)000218r1_CR104" w:date="2017-09-13T18:32:00Z"/>
                <w:snapToGrid w:val="0"/>
                <w:sz w:val="14"/>
                <w:szCs w:val="14"/>
              </w:rPr>
            </w:pPr>
            <w:ins w:id="2218" w:author="SCP(16)000218r1_CR104" w:date="2017-09-13T18:33:00Z">
              <w:r>
                <w:rPr>
                  <w:snapToGrid w:val="0"/>
                  <w:sz w:val="14"/>
                  <w:szCs w:val="14"/>
                </w:rPr>
                <w:t>F</w:t>
              </w:r>
            </w:ins>
          </w:p>
        </w:tc>
        <w:tc>
          <w:tcPr>
            <w:tcW w:w="4211" w:type="dxa"/>
            <w:tcBorders>
              <w:top w:val="single" w:sz="6" w:space="0" w:color="auto"/>
              <w:left w:val="single" w:sz="6" w:space="0" w:color="auto"/>
              <w:bottom w:val="single" w:sz="6" w:space="0" w:color="auto"/>
              <w:right w:val="single" w:sz="6" w:space="0" w:color="auto"/>
            </w:tcBorders>
            <w:tcPrChange w:id="2219" w:author="SCP(16)000219r1_CR105" w:date="2017-09-13T18:35:00Z">
              <w:tcPr>
                <w:tcW w:w="4211" w:type="dxa"/>
                <w:gridSpan w:val="2"/>
                <w:tcBorders>
                  <w:top w:val="single" w:sz="6" w:space="0" w:color="auto"/>
                  <w:left w:val="single" w:sz="6" w:space="0" w:color="auto"/>
                  <w:bottom w:val="single" w:sz="6" w:space="0" w:color="auto"/>
                  <w:right w:val="single" w:sz="6" w:space="0" w:color="auto"/>
                </w:tcBorders>
              </w:tcPr>
            </w:tcPrChange>
          </w:tcPr>
          <w:p w:rsidR="00F15EDA" w:rsidRPr="00282773" w:rsidRDefault="00F15EDA" w:rsidP="00A93356">
            <w:pPr>
              <w:pStyle w:val="TAL"/>
              <w:keepNext w:val="0"/>
              <w:keepLines w:val="0"/>
              <w:rPr>
                <w:ins w:id="2220" w:author="SCP(16)000218r1_CR104" w:date="2017-09-13T18:32:00Z"/>
                <w:sz w:val="14"/>
                <w:szCs w:val="14"/>
              </w:rPr>
            </w:pPr>
            <w:ins w:id="2221" w:author="SCP(16)000218r1_CR104" w:date="2017-09-13T18:33:00Z">
              <w:r w:rsidRPr="00F15EDA">
                <w:rPr>
                  <w:sz w:val="14"/>
                  <w:szCs w:val="14"/>
                </w:rPr>
                <w:t>Update of SHDLC checking to indicate inconclusive for initial conditions</w:t>
              </w:r>
            </w:ins>
          </w:p>
        </w:tc>
        <w:tc>
          <w:tcPr>
            <w:tcW w:w="500" w:type="dxa"/>
            <w:tcBorders>
              <w:top w:val="single" w:sz="6" w:space="0" w:color="auto"/>
              <w:left w:val="single" w:sz="6" w:space="0" w:color="auto"/>
              <w:bottom w:val="single" w:sz="6" w:space="0" w:color="auto"/>
              <w:right w:val="single" w:sz="6" w:space="0" w:color="auto"/>
            </w:tcBorders>
            <w:tcPrChange w:id="2222" w:author="SCP(16)000219r1_CR105" w:date="2017-09-13T18:35:00Z">
              <w:tcPr>
                <w:tcW w:w="500" w:type="dxa"/>
                <w:gridSpan w:val="2"/>
                <w:tcBorders>
                  <w:top w:val="single" w:sz="6" w:space="0" w:color="auto"/>
                  <w:left w:val="single" w:sz="6" w:space="0" w:color="auto"/>
                  <w:bottom w:val="single" w:sz="6" w:space="0" w:color="auto"/>
                  <w:right w:val="single" w:sz="6" w:space="0" w:color="auto"/>
                </w:tcBorders>
              </w:tcPr>
            </w:tcPrChange>
          </w:tcPr>
          <w:p w:rsidR="00F15EDA" w:rsidRDefault="00F15EDA" w:rsidP="00A93356">
            <w:pPr>
              <w:pStyle w:val="TAL"/>
              <w:jc w:val="center"/>
              <w:rPr>
                <w:ins w:id="2223" w:author="SCP(16)000218r1_CR104" w:date="2017-09-13T18:32:00Z"/>
                <w:snapToGrid w:val="0"/>
                <w:sz w:val="14"/>
                <w:szCs w:val="14"/>
              </w:rPr>
            </w:pPr>
            <w:ins w:id="2224" w:author="SCP(16)000218r1_CR104" w:date="2017-09-13T18:33:00Z">
              <w:r>
                <w:rPr>
                  <w:snapToGrid w:val="0"/>
                  <w:sz w:val="14"/>
                  <w:szCs w:val="14"/>
                </w:rPr>
                <w:t>11.0.0</w:t>
              </w:r>
            </w:ins>
          </w:p>
        </w:tc>
        <w:tc>
          <w:tcPr>
            <w:tcW w:w="510" w:type="dxa"/>
            <w:tcBorders>
              <w:top w:val="single" w:sz="6" w:space="0" w:color="auto"/>
              <w:left w:val="single" w:sz="6" w:space="0" w:color="auto"/>
              <w:bottom w:val="single" w:sz="6" w:space="0" w:color="auto"/>
              <w:right w:val="single" w:sz="4" w:space="0" w:color="auto"/>
            </w:tcBorders>
            <w:tcPrChange w:id="2225" w:author="SCP(16)000219r1_CR105" w:date="2017-09-13T18:35:00Z">
              <w:tcPr>
                <w:tcW w:w="510" w:type="dxa"/>
                <w:gridSpan w:val="2"/>
                <w:tcBorders>
                  <w:top w:val="single" w:sz="6" w:space="0" w:color="auto"/>
                  <w:left w:val="single" w:sz="6" w:space="0" w:color="auto"/>
                  <w:bottom w:val="single" w:sz="6" w:space="0" w:color="auto"/>
                  <w:right w:val="single" w:sz="4" w:space="0" w:color="auto"/>
                </w:tcBorders>
              </w:tcPr>
            </w:tcPrChange>
          </w:tcPr>
          <w:p w:rsidR="00F15EDA" w:rsidRDefault="00F15EDA" w:rsidP="00A93356">
            <w:pPr>
              <w:pStyle w:val="TAL"/>
              <w:jc w:val="center"/>
              <w:rPr>
                <w:ins w:id="2226" w:author="SCP(16)000218r1_CR104" w:date="2017-09-13T18:32:00Z"/>
                <w:rFonts w:cs="Arial"/>
                <w:color w:val="000000"/>
                <w:sz w:val="14"/>
                <w:szCs w:val="14"/>
              </w:rPr>
            </w:pPr>
            <w:ins w:id="2227" w:author="SCP(16)000218r1_CR104" w:date="2017-09-13T18:33:00Z">
              <w:r>
                <w:rPr>
                  <w:rFonts w:cs="Arial"/>
                  <w:color w:val="000000"/>
                  <w:sz w:val="14"/>
                  <w:szCs w:val="14"/>
                </w:rPr>
                <w:t>11.1.0</w:t>
              </w:r>
            </w:ins>
          </w:p>
        </w:tc>
      </w:tr>
      <w:tr w:rsidR="00414B94" w:rsidTr="00075926">
        <w:trPr>
          <w:jc w:val="center"/>
          <w:ins w:id="2228" w:author="SCP(16)000219r1_CR105" w:date="2017-09-13T18:35:00Z"/>
        </w:trPr>
        <w:tc>
          <w:tcPr>
            <w:tcW w:w="800" w:type="dxa"/>
            <w:tcBorders>
              <w:left w:val="single" w:sz="4" w:space="0" w:color="auto"/>
              <w:right w:val="single" w:sz="6" w:space="0" w:color="auto"/>
            </w:tcBorders>
          </w:tcPr>
          <w:p w:rsidR="00414B94" w:rsidRDefault="00414B94" w:rsidP="00075926">
            <w:pPr>
              <w:pStyle w:val="TAL"/>
              <w:keepNext w:val="0"/>
              <w:keepLines w:val="0"/>
              <w:rPr>
                <w:ins w:id="2229" w:author="SCP(16)000219r1_CR105" w:date="2017-09-13T18:35:00Z"/>
                <w:sz w:val="14"/>
                <w:szCs w:val="14"/>
              </w:rPr>
            </w:pPr>
            <w:ins w:id="2230" w:author="SCP(16)000219r1_CR105" w:date="2017-09-13T18:35:00Z">
              <w:r>
                <w:rPr>
                  <w:sz w:val="14"/>
                  <w:szCs w:val="14"/>
                </w:rPr>
                <w:t xml:space="preserve">2015-10 </w:t>
              </w:r>
            </w:ins>
          </w:p>
        </w:tc>
        <w:tc>
          <w:tcPr>
            <w:tcW w:w="737" w:type="dxa"/>
            <w:tcBorders>
              <w:left w:val="single" w:sz="6" w:space="0" w:color="auto"/>
              <w:right w:val="single" w:sz="6" w:space="0" w:color="auto"/>
            </w:tcBorders>
          </w:tcPr>
          <w:p w:rsidR="00414B94" w:rsidRDefault="00414B94" w:rsidP="00075926">
            <w:pPr>
              <w:pStyle w:val="TAL"/>
              <w:keepNext w:val="0"/>
              <w:keepLines w:val="0"/>
              <w:rPr>
                <w:ins w:id="2231" w:author="SCP(16)000219r1_CR105" w:date="2017-09-13T18:35:00Z"/>
                <w:sz w:val="14"/>
                <w:szCs w:val="14"/>
              </w:rPr>
            </w:pPr>
            <w:ins w:id="2232" w:author="SCP(16)000219r1_CR105" w:date="2017-09-13T18:35:00Z">
              <w:r>
                <w:rPr>
                  <w:sz w:val="14"/>
                  <w:szCs w:val="14"/>
                </w:rPr>
                <w:t>SCP#70</w:t>
              </w:r>
            </w:ins>
          </w:p>
        </w:tc>
        <w:tc>
          <w:tcPr>
            <w:tcW w:w="1379" w:type="dxa"/>
            <w:tcBorders>
              <w:top w:val="single" w:sz="6" w:space="0" w:color="auto"/>
              <w:left w:val="single" w:sz="6" w:space="0" w:color="auto"/>
              <w:bottom w:val="single" w:sz="6" w:space="0" w:color="auto"/>
              <w:right w:val="single" w:sz="6" w:space="0" w:color="auto"/>
            </w:tcBorders>
            <w:tcMar>
              <w:right w:w="0" w:type="dxa"/>
            </w:tcMar>
          </w:tcPr>
          <w:p w:rsidR="00414B94" w:rsidRPr="00282773" w:rsidRDefault="00414B94" w:rsidP="00075926">
            <w:pPr>
              <w:pStyle w:val="TAL"/>
              <w:keepNext w:val="0"/>
              <w:keepLines w:val="0"/>
              <w:rPr>
                <w:ins w:id="2233" w:author="SCP(16)000219r1_CR105" w:date="2017-09-13T18:35:00Z"/>
                <w:sz w:val="14"/>
                <w:szCs w:val="14"/>
              </w:rPr>
            </w:pPr>
            <w:ins w:id="2234" w:author="SCP(16)000219r1_CR105" w:date="2017-09-13T18:35:00Z">
              <w:r>
                <w:rPr>
                  <w:sz w:val="14"/>
                  <w:szCs w:val="14"/>
                </w:rPr>
                <w:t>SCP(15)00021</w:t>
              </w:r>
            </w:ins>
            <w:ins w:id="2235" w:author="SCP(16)000219r1_CR105" w:date="2017-09-13T18:36:00Z">
              <w:r>
                <w:rPr>
                  <w:sz w:val="14"/>
                  <w:szCs w:val="14"/>
                </w:rPr>
                <w:t>9</w:t>
              </w:r>
            </w:ins>
            <w:ins w:id="2236" w:author="SCP(16)000219r1_CR105" w:date="2017-09-13T18:35:00Z">
              <w:r w:rsidRPr="00F15EDA">
                <w:rPr>
                  <w:sz w:val="14"/>
                  <w:szCs w:val="14"/>
                </w:rPr>
                <w:t>r1</w:t>
              </w:r>
            </w:ins>
          </w:p>
        </w:tc>
        <w:tc>
          <w:tcPr>
            <w:tcW w:w="464" w:type="dxa"/>
            <w:tcBorders>
              <w:top w:val="single" w:sz="6" w:space="0" w:color="auto"/>
              <w:left w:val="single" w:sz="6" w:space="0" w:color="auto"/>
              <w:bottom w:val="single" w:sz="6" w:space="0" w:color="auto"/>
              <w:right w:val="single" w:sz="6" w:space="0" w:color="auto"/>
            </w:tcBorders>
          </w:tcPr>
          <w:p w:rsidR="00414B94" w:rsidRDefault="00414B94" w:rsidP="00075926">
            <w:pPr>
              <w:pStyle w:val="TAL"/>
              <w:keepNext w:val="0"/>
              <w:keepLines w:val="0"/>
              <w:jc w:val="center"/>
              <w:rPr>
                <w:ins w:id="2237" w:author="SCP(16)000219r1_CR105" w:date="2017-09-13T18:35:00Z"/>
                <w:sz w:val="14"/>
                <w:szCs w:val="14"/>
              </w:rPr>
            </w:pPr>
            <w:ins w:id="2238" w:author="SCP(16)000219r1_CR105" w:date="2017-09-13T18:35:00Z">
              <w:r>
                <w:rPr>
                  <w:sz w:val="14"/>
                  <w:szCs w:val="14"/>
                </w:rPr>
                <w:t>10</w:t>
              </w:r>
            </w:ins>
            <w:ins w:id="2239" w:author="SCP(16)000219r1_CR105" w:date="2017-09-13T18:42:00Z">
              <w:r w:rsidR="00C3219E">
                <w:rPr>
                  <w:sz w:val="14"/>
                  <w:szCs w:val="14"/>
                </w:rPr>
                <w:t>5</w:t>
              </w:r>
            </w:ins>
          </w:p>
        </w:tc>
        <w:tc>
          <w:tcPr>
            <w:tcW w:w="362" w:type="dxa"/>
            <w:tcBorders>
              <w:top w:val="single" w:sz="6" w:space="0" w:color="auto"/>
              <w:left w:val="single" w:sz="6" w:space="0" w:color="auto"/>
              <w:bottom w:val="single" w:sz="6" w:space="0" w:color="auto"/>
              <w:right w:val="single" w:sz="6" w:space="0" w:color="auto"/>
            </w:tcBorders>
          </w:tcPr>
          <w:p w:rsidR="00414B94" w:rsidRDefault="00414B94" w:rsidP="00075926">
            <w:pPr>
              <w:pStyle w:val="TAL"/>
              <w:keepNext w:val="0"/>
              <w:keepLines w:val="0"/>
              <w:jc w:val="center"/>
              <w:rPr>
                <w:ins w:id="2240" w:author="SCP(16)000219r1_CR105" w:date="2017-09-13T18:35:00Z"/>
                <w:rFonts w:cs="Arial"/>
                <w:sz w:val="14"/>
                <w:szCs w:val="14"/>
              </w:rPr>
            </w:pPr>
            <w:ins w:id="2241" w:author="SCP(16)000219r1_CR105" w:date="2017-09-13T18:35:00Z">
              <w:r>
                <w:rPr>
                  <w:rFonts w:cs="Arial"/>
                  <w:sz w:val="14"/>
                  <w:szCs w:val="14"/>
                </w:rPr>
                <w:t>1</w:t>
              </w:r>
            </w:ins>
          </w:p>
        </w:tc>
        <w:tc>
          <w:tcPr>
            <w:tcW w:w="347" w:type="dxa"/>
            <w:tcBorders>
              <w:top w:val="single" w:sz="6" w:space="0" w:color="auto"/>
              <w:left w:val="single" w:sz="6" w:space="0" w:color="auto"/>
              <w:bottom w:val="single" w:sz="6" w:space="0" w:color="auto"/>
              <w:right w:val="single" w:sz="6" w:space="0" w:color="auto"/>
            </w:tcBorders>
          </w:tcPr>
          <w:p w:rsidR="00414B94" w:rsidRDefault="00414B94" w:rsidP="00075926">
            <w:pPr>
              <w:pStyle w:val="TAL"/>
              <w:keepNext w:val="0"/>
              <w:keepLines w:val="0"/>
              <w:jc w:val="center"/>
              <w:rPr>
                <w:ins w:id="2242" w:author="SCP(16)000219r1_CR105" w:date="2017-09-13T18:35:00Z"/>
                <w:snapToGrid w:val="0"/>
                <w:sz w:val="14"/>
                <w:szCs w:val="14"/>
              </w:rPr>
            </w:pPr>
            <w:ins w:id="2243" w:author="SCP(16)000219r1_CR105" w:date="2017-09-13T18:35:00Z">
              <w:r>
                <w:rPr>
                  <w:snapToGrid w:val="0"/>
                  <w:sz w:val="14"/>
                  <w:szCs w:val="14"/>
                </w:rPr>
                <w:t>F</w:t>
              </w:r>
            </w:ins>
          </w:p>
        </w:tc>
        <w:tc>
          <w:tcPr>
            <w:tcW w:w="4211" w:type="dxa"/>
            <w:tcBorders>
              <w:top w:val="single" w:sz="6" w:space="0" w:color="auto"/>
              <w:left w:val="single" w:sz="6" w:space="0" w:color="auto"/>
              <w:bottom w:val="single" w:sz="6" w:space="0" w:color="auto"/>
              <w:right w:val="single" w:sz="6" w:space="0" w:color="auto"/>
            </w:tcBorders>
          </w:tcPr>
          <w:p w:rsidR="00414B94" w:rsidRPr="00282773" w:rsidRDefault="00414B94" w:rsidP="00075926">
            <w:pPr>
              <w:pStyle w:val="TAL"/>
              <w:keepNext w:val="0"/>
              <w:keepLines w:val="0"/>
              <w:rPr>
                <w:ins w:id="2244" w:author="SCP(16)000219r1_CR105" w:date="2017-09-13T18:35:00Z"/>
                <w:sz w:val="14"/>
                <w:szCs w:val="14"/>
              </w:rPr>
            </w:pPr>
            <w:ins w:id="2245" w:author="SCP(16)000219r1_CR105" w:date="2017-09-13T18:36:00Z">
              <w:r w:rsidRPr="00414B94">
                <w:rPr>
                  <w:sz w:val="14"/>
                  <w:szCs w:val="14"/>
                </w:rPr>
                <w:t>Tidy-up of unused definitions, options and conditionals</w:t>
              </w:r>
            </w:ins>
          </w:p>
        </w:tc>
        <w:tc>
          <w:tcPr>
            <w:tcW w:w="500" w:type="dxa"/>
            <w:tcBorders>
              <w:top w:val="single" w:sz="6" w:space="0" w:color="auto"/>
              <w:left w:val="single" w:sz="6" w:space="0" w:color="auto"/>
              <w:bottom w:val="single" w:sz="6" w:space="0" w:color="auto"/>
              <w:right w:val="single" w:sz="6" w:space="0" w:color="auto"/>
            </w:tcBorders>
          </w:tcPr>
          <w:p w:rsidR="00414B94" w:rsidRDefault="00414B94" w:rsidP="00075926">
            <w:pPr>
              <w:pStyle w:val="TAL"/>
              <w:jc w:val="center"/>
              <w:rPr>
                <w:ins w:id="2246" w:author="SCP(16)000219r1_CR105" w:date="2017-09-13T18:35:00Z"/>
                <w:snapToGrid w:val="0"/>
                <w:sz w:val="14"/>
                <w:szCs w:val="14"/>
              </w:rPr>
            </w:pPr>
            <w:ins w:id="2247" w:author="SCP(16)000219r1_CR105" w:date="2017-09-13T18:35:00Z">
              <w:r>
                <w:rPr>
                  <w:snapToGrid w:val="0"/>
                  <w:sz w:val="14"/>
                  <w:szCs w:val="14"/>
                </w:rPr>
                <w:t>11.0.0</w:t>
              </w:r>
            </w:ins>
          </w:p>
        </w:tc>
        <w:tc>
          <w:tcPr>
            <w:tcW w:w="510" w:type="dxa"/>
            <w:tcBorders>
              <w:top w:val="single" w:sz="6" w:space="0" w:color="auto"/>
              <w:left w:val="single" w:sz="6" w:space="0" w:color="auto"/>
              <w:bottom w:val="single" w:sz="6" w:space="0" w:color="auto"/>
              <w:right w:val="single" w:sz="4" w:space="0" w:color="auto"/>
            </w:tcBorders>
          </w:tcPr>
          <w:p w:rsidR="00414B94" w:rsidRDefault="00414B94" w:rsidP="00075926">
            <w:pPr>
              <w:pStyle w:val="TAL"/>
              <w:jc w:val="center"/>
              <w:rPr>
                <w:ins w:id="2248" w:author="SCP(16)000219r1_CR105" w:date="2017-09-13T18:35:00Z"/>
                <w:rFonts w:cs="Arial"/>
                <w:color w:val="000000"/>
                <w:sz w:val="14"/>
                <w:szCs w:val="14"/>
              </w:rPr>
            </w:pPr>
            <w:ins w:id="2249" w:author="SCP(16)000219r1_CR105" w:date="2017-09-13T18:35:00Z">
              <w:r>
                <w:rPr>
                  <w:rFonts w:cs="Arial"/>
                  <w:color w:val="000000"/>
                  <w:sz w:val="14"/>
                  <w:szCs w:val="14"/>
                </w:rPr>
                <w:t>11.1.0</w:t>
              </w:r>
            </w:ins>
          </w:p>
        </w:tc>
      </w:tr>
      <w:tr w:rsidR="00C3219E" w:rsidTr="00075926">
        <w:trPr>
          <w:jc w:val="center"/>
          <w:ins w:id="2250" w:author="SCP(16)000220r1_CR106" w:date="2017-09-13T18:41:00Z"/>
        </w:trPr>
        <w:tc>
          <w:tcPr>
            <w:tcW w:w="800" w:type="dxa"/>
            <w:tcBorders>
              <w:left w:val="single" w:sz="4" w:space="0" w:color="auto"/>
              <w:right w:val="single" w:sz="6" w:space="0" w:color="auto"/>
            </w:tcBorders>
          </w:tcPr>
          <w:p w:rsidR="00C3219E" w:rsidRDefault="00C3219E" w:rsidP="00075926">
            <w:pPr>
              <w:pStyle w:val="TAL"/>
              <w:keepNext w:val="0"/>
              <w:keepLines w:val="0"/>
              <w:rPr>
                <w:ins w:id="2251" w:author="SCP(16)000220r1_CR106" w:date="2017-09-13T18:41:00Z"/>
                <w:sz w:val="14"/>
                <w:szCs w:val="14"/>
              </w:rPr>
            </w:pPr>
            <w:ins w:id="2252" w:author="SCP(16)000220r1_CR106" w:date="2017-09-13T18:41:00Z">
              <w:r>
                <w:rPr>
                  <w:sz w:val="14"/>
                  <w:szCs w:val="14"/>
                </w:rPr>
                <w:t>2015-10</w:t>
              </w:r>
            </w:ins>
          </w:p>
        </w:tc>
        <w:tc>
          <w:tcPr>
            <w:tcW w:w="737" w:type="dxa"/>
            <w:tcBorders>
              <w:left w:val="single" w:sz="6" w:space="0" w:color="auto"/>
              <w:right w:val="single" w:sz="6" w:space="0" w:color="auto"/>
            </w:tcBorders>
          </w:tcPr>
          <w:p w:rsidR="00C3219E" w:rsidRDefault="00C3219E" w:rsidP="00075926">
            <w:pPr>
              <w:pStyle w:val="TAL"/>
              <w:keepNext w:val="0"/>
              <w:keepLines w:val="0"/>
              <w:rPr>
                <w:ins w:id="2253" w:author="SCP(16)000220r1_CR106" w:date="2017-09-13T18:41:00Z"/>
                <w:sz w:val="14"/>
                <w:szCs w:val="14"/>
              </w:rPr>
            </w:pPr>
            <w:ins w:id="2254" w:author="SCP(16)000220r1_CR106" w:date="2017-09-13T18:41:00Z">
              <w:r>
                <w:rPr>
                  <w:sz w:val="14"/>
                  <w:szCs w:val="14"/>
                </w:rPr>
                <w:t>SCP#70</w:t>
              </w:r>
            </w:ins>
          </w:p>
        </w:tc>
        <w:tc>
          <w:tcPr>
            <w:tcW w:w="1379" w:type="dxa"/>
            <w:tcBorders>
              <w:top w:val="single" w:sz="6" w:space="0" w:color="auto"/>
              <w:left w:val="single" w:sz="6" w:space="0" w:color="auto"/>
              <w:bottom w:val="single" w:sz="6" w:space="0" w:color="auto"/>
              <w:right w:val="single" w:sz="6" w:space="0" w:color="auto"/>
            </w:tcBorders>
            <w:tcMar>
              <w:right w:w="0" w:type="dxa"/>
            </w:tcMar>
          </w:tcPr>
          <w:p w:rsidR="00C3219E" w:rsidRDefault="00C3219E" w:rsidP="00075926">
            <w:pPr>
              <w:pStyle w:val="TAL"/>
              <w:keepNext w:val="0"/>
              <w:keepLines w:val="0"/>
              <w:rPr>
                <w:ins w:id="2255" w:author="SCP(16)000220r1_CR106" w:date="2017-09-13T18:41:00Z"/>
                <w:sz w:val="14"/>
                <w:szCs w:val="14"/>
              </w:rPr>
            </w:pPr>
            <w:ins w:id="2256" w:author="SCP(16)000220r1_CR106" w:date="2017-09-13T18:42:00Z">
              <w:r>
                <w:rPr>
                  <w:sz w:val="14"/>
                  <w:szCs w:val="14"/>
                </w:rPr>
                <w:t>SCP(15)000220</w:t>
              </w:r>
              <w:r w:rsidRPr="00F15EDA">
                <w:rPr>
                  <w:sz w:val="14"/>
                  <w:szCs w:val="14"/>
                </w:rPr>
                <w:t>r1</w:t>
              </w:r>
            </w:ins>
          </w:p>
        </w:tc>
        <w:tc>
          <w:tcPr>
            <w:tcW w:w="464" w:type="dxa"/>
            <w:tcBorders>
              <w:top w:val="single" w:sz="6" w:space="0" w:color="auto"/>
              <w:left w:val="single" w:sz="6" w:space="0" w:color="auto"/>
              <w:bottom w:val="single" w:sz="6" w:space="0" w:color="auto"/>
              <w:right w:val="single" w:sz="6" w:space="0" w:color="auto"/>
            </w:tcBorders>
          </w:tcPr>
          <w:p w:rsidR="00C3219E" w:rsidRDefault="00C3219E" w:rsidP="00075926">
            <w:pPr>
              <w:pStyle w:val="TAL"/>
              <w:keepNext w:val="0"/>
              <w:keepLines w:val="0"/>
              <w:jc w:val="center"/>
              <w:rPr>
                <w:ins w:id="2257" w:author="SCP(16)000220r1_CR106" w:date="2017-09-13T18:41:00Z"/>
                <w:sz w:val="14"/>
                <w:szCs w:val="14"/>
              </w:rPr>
            </w:pPr>
            <w:ins w:id="2258" w:author="SCP(16)000220r1_CR106" w:date="2017-09-13T18:42:00Z">
              <w:r>
                <w:rPr>
                  <w:sz w:val="14"/>
                  <w:szCs w:val="14"/>
                </w:rPr>
                <w:t>106</w:t>
              </w:r>
            </w:ins>
          </w:p>
        </w:tc>
        <w:tc>
          <w:tcPr>
            <w:tcW w:w="362" w:type="dxa"/>
            <w:tcBorders>
              <w:top w:val="single" w:sz="6" w:space="0" w:color="auto"/>
              <w:left w:val="single" w:sz="6" w:space="0" w:color="auto"/>
              <w:bottom w:val="single" w:sz="6" w:space="0" w:color="auto"/>
              <w:right w:val="single" w:sz="6" w:space="0" w:color="auto"/>
            </w:tcBorders>
          </w:tcPr>
          <w:p w:rsidR="00C3219E" w:rsidRDefault="00C3219E" w:rsidP="00075926">
            <w:pPr>
              <w:pStyle w:val="TAL"/>
              <w:keepNext w:val="0"/>
              <w:keepLines w:val="0"/>
              <w:jc w:val="center"/>
              <w:rPr>
                <w:ins w:id="2259" w:author="SCP(16)000220r1_CR106" w:date="2017-09-13T18:41:00Z"/>
                <w:rFonts w:cs="Arial"/>
                <w:sz w:val="14"/>
                <w:szCs w:val="14"/>
              </w:rPr>
            </w:pPr>
            <w:ins w:id="2260" w:author="SCP(16)000220r1_CR106" w:date="2017-09-13T18:42:00Z">
              <w:r>
                <w:rPr>
                  <w:rFonts w:cs="Arial"/>
                  <w:sz w:val="14"/>
                  <w:szCs w:val="14"/>
                </w:rPr>
                <w:t>1</w:t>
              </w:r>
            </w:ins>
          </w:p>
        </w:tc>
        <w:tc>
          <w:tcPr>
            <w:tcW w:w="347" w:type="dxa"/>
            <w:tcBorders>
              <w:top w:val="single" w:sz="6" w:space="0" w:color="auto"/>
              <w:left w:val="single" w:sz="6" w:space="0" w:color="auto"/>
              <w:bottom w:val="single" w:sz="6" w:space="0" w:color="auto"/>
              <w:right w:val="single" w:sz="6" w:space="0" w:color="auto"/>
            </w:tcBorders>
          </w:tcPr>
          <w:p w:rsidR="00C3219E" w:rsidRDefault="00C3219E" w:rsidP="00075926">
            <w:pPr>
              <w:pStyle w:val="TAL"/>
              <w:keepNext w:val="0"/>
              <w:keepLines w:val="0"/>
              <w:jc w:val="center"/>
              <w:rPr>
                <w:ins w:id="2261" w:author="SCP(16)000220r1_CR106" w:date="2017-09-13T18:41:00Z"/>
                <w:snapToGrid w:val="0"/>
                <w:sz w:val="14"/>
                <w:szCs w:val="14"/>
              </w:rPr>
            </w:pPr>
            <w:ins w:id="2262" w:author="SCP(16)000220r1_CR106" w:date="2017-09-13T18:42:00Z">
              <w:r>
                <w:rPr>
                  <w:snapToGrid w:val="0"/>
                  <w:sz w:val="14"/>
                  <w:szCs w:val="14"/>
                </w:rPr>
                <w:t>F</w:t>
              </w:r>
            </w:ins>
          </w:p>
        </w:tc>
        <w:tc>
          <w:tcPr>
            <w:tcW w:w="4211" w:type="dxa"/>
            <w:tcBorders>
              <w:top w:val="single" w:sz="6" w:space="0" w:color="auto"/>
              <w:left w:val="single" w:sz="6" w:space="0" w:color="auto"/>
              <w:bottom w:val="single" w:sz="6" w:space="0" w:color="auto"/>
              <w:right w:val="single" w:sz="6" w:space="0" w:color="auto"/>
            </w:tcBorders>
          </w:tcPr>
          <w:p w:rsidR="00C3219E" w:rsidRPr="00414B94" w:rsidRDefault="00C3219E" w:rsidP="00075926">
            <w:pPr>
              <w:pStyle w:val="TAL"/>
              <w:keepNext w:val="0"/>
              <w:keepLines w:val="0"/>
              <w:rPr>
                <w:ins w:id="2263" w:author="SCP(16)000220r1_CR106" w:date="2017-09-13T18:41:00Z"/>
                <w:sz w:val="14"/>
                <w:szCs w:val="14"/>
              </w:rPr>
            </w:pPr>
            <w:ins w:id="2264" w:author="SCP(16)000220r1_CR106" w:date="2017-09-13T18:42:00Z">
              <w:r w:rsidRPr="00414B94">
                <w:rPr>
                  <w:sz w:val="14"/>
                  <w:szCs w:val="14"/>
                </w:rPr>
                <w:t>Tidy-up of unused definitions, options and conditionals</w:t>
              </w:r>
            </w:ins>
          </w:p>
        </w:tc>
        <w:tc>
          <w:tcPr>
            <w:tcW w:w="500" w:type="dxa"/>
            <w:tcBorders>
              <w:top w:val="single" w:sz="6" w:space="0" w:color="auto"/>
              <w:left w:val="single" w:sz="6" w:space="0" w:color="auto"/>
              <w:bottom w:val="single" w:sz="6" w:space="0" w:color="auto"/>
              <w:right w:val="single" w:sz="6" w:space="0" w:color="auto"/>
            </w:tcBorders>
          </w:tcPr>
          <w:p w:rsidR="00C3219E" w:rsidRDefault="00C3219E" w:rsidP="00075926">
            <w:pPr>
              <w:pStyle w:val="TAL"/>
              <w:jc w:val="center"/>
              <w:rPr>
                <w:ins w:id="2265" w:author="SCP(16)000220r1_CR106" w:date="2017-09-13T18:41:00Z"/>
                <w:snapToGrid w:val="0"/>
                <w:sz w:val="14"/>
                <w:szCs w:val="14"/>
              </w:rPr>
            </w:pPr>
            <w:ins w:id="2266" w:author="SCP(16)000220r1_CR106" w:date="2017-09-13T18:42:00Z">
              <w:r>
                <w:rPr>
                  <w:snapToGrid w:val="0"/>
                  <w:sz w:val="14"/>
                  <w:szCs w:val="14"/>
                </w:rPr>
                <w:t>11.0.0</w:t>
              </w:r>
            </w:ins>
          </w:p>
        </w:tc>
        <w:tc>
          <w:tcPr>
            <w:tcW w:w="510" w:type="dxa"/>
            <w:tcBorders>
              <w:top w:val="single" w:sz="6" w:space="0" w:color="auto"/>
              <w:left w:val="single" w:sz="6" w:space="0" w:color="auto"/>
              <w:bottom w:val="single" w:sz="6" w:space="0" w:color="auto"/>
              <w:right w:val="single" w:sz="4" w:space="0" w:color="auto"/>
            </w:tcBorders>
          </w:tcPr>
          <w:p w:rsidR="00C3219E" w:rsidRDefault="00C3219E" w:rsidP="00075926">
            <w:pPr>
              <w:pStyle w:val="TAL"/>
              <w:jc w:val="center"/>
              <w:rPr>
                <w:ins w:id="2267" w:author="SCP(16)000220r1_CR106" w:date="2017-09-13T18:41:00Z"/>
                <w:rFonts w:cs="Arial"/>
                <w:color w:val="000000"/>
                <w:sz w:val="14"/>
                <w:szCs w:val="14"/>
              </w:rPr>
            </w:pPr>
            <w:ins w:id="2268" w:author="SCP(16)000220r1_CR106" w:date="2017-09-13T18:42:00Z">
              <w:r>
                <w:rPr>
                  <w:rFonts w:cs="Arial"/>
                  <w:color w:val="000000"/>
                  <w:sz w:val="14"/>
                  <w:szCs w:val="14"/>
                </w:rPr>
                <w:t>11.1.0</w:t>
              </w:r>
            </w:ins>
          </w:p>
        </w:tc>
      </w:tr>
      <w:tr w:rsidR="00D934E0" w:rsidTr="00075926">
        <w:trPr>
          <w:jc w:val="center"/>
          <w:ins w:id="2269" w:author="SCP(16)000124r1_CR109" w:date="2017-09-13T19:01:00Z"/>
        </w:trPr>
        <w:tc>
          <w:tcPr>
            <w:tcW w:w="800" w:type="dxa"/>
            <w:tcBorders>
              <w:left w:val="single" w:sz="4" w:space="0" w:color="auto"/>
              <w:right w:val="single" w:sz="6" w:space="0" w:color="auto"/>
            </w:tcBorders>
          </w:tcPr>
          <w:p w:rsidR="00D934E0" w:rsidRDefault="00D934E0" w:rsidP="00075926">
            <w:pPr>
              <w:pStyle w:val="TAL"/>
              <w:keepNext w:val="0"/>
              <w:keepLines w:val="0"/>
              <w:rPr>
                <w:ins w:id="2270" w:author="SCP(16)000124r1_CR109" w:date="2017-09-13T19:01:00Z"/>
                <w:sz w:val="14"/>
                <w:szCs w:val="14"/>
              </w:rPr>
            </w:pPr>
            <w:ins w:id="2271" w:author="SCP(16)000124r1_CR109" w:date="2017-09-13T19:01:00Z">
              <w:r>
                <w:rPr>
                  <w:sz w:val="14"/>
                  <w:szCs w:val="14"/>
                </w:rPr>
                <w:t>2015-07</w:t>
              </w:r>
            </w:ins>
          </w:p>
        </w:tc>
        <w:tc>
          <w:tcPr>
            <w:tcW w:w="737" w:type="dxa"/>
            <w:tcBorders>
              <w:left w:val="single" w:sz="6" w:space="0" w:color="auto"/>
              <w:right w:val="single" w:sz="6" w:space="0" w:color="auto"/>
            </w:tcBorders>
          </w:tcPr>
          <w:p w:rsidR="00D934E0" w:rsidRDefault="00D934E0" w:rsidP="00075926">
            <w:pPr>
              <w:pStyle w:val="TAL"/>
              <w:keepNext w:val="0"/>
              <w:keepLines w:val="0"/>
              <w:rPr>
                <w:ins w:id="2272" w:author="SCP(16)000124r1_CR109" w:date="2017-09-13T19:01:00Z"/>
                <w:sz w:val="14"/>
                <w:szCs w:val="14"/>
              </w:rPr>
            </w:pPr>
            <w:ins w:id="2273" w:author="SCP(16)000124r1_CR109" w:date="2017-09-13T19:01:00Z">
              <w:r>
                <w:rPr>
                  <w:sz w:val="14"/>
                  <w:szCs w:val="14"/>
                </w:rPr>
                <w:t>SCP#74</w:t>
              </w:r>
            </w:ins>
          </w:p>
        </w:tc>
        <w:tc>
          <w:tcPr>
            <w:tcW w:w="1379" w:type="dxa"/>
            <w:tcBorders>
              <w:top w:val="single" w:sz="6" w:space="0" w:color="auto"/>
              <w:left w:val="single" w:sz="6" w:space="0" w:color="auto"/>
              <w:bottom w:val="single" w:sz="6" w:space="0" w:color="auto"/>
              <w:right w:val="single" w:sz="6" w:space="0" w:color="auto"/>
            </w:tcBorders>
            <w:tcMar>
              <w:right w:w="0" w:type="dxa"/>
            </w:tcMar>
          </w:tcPr>
          <w:p w:rsidR="00D934E0" w:rsidRDefault="00D934E0" w:rsidP="00075926">
            <w:pPr>
              <w:pStyle w:val="TAL"/>
              <w:keepNext w:val="0"/>
              <w:keepLines w:val="0"/>
              <w:rPr>
                <w:ins w:id="2274" w:author="SCP(16)000124r1_CR109" w:date="2017-09-13T19:01:00Z"/>
                <w:sz w:val="14"/>
                <w:szCs w:val="14"/>
              </w:rPr>
            </w:pPr>
            <w:ins w:id="2275" w:author="SCP(16)000124r1_CR109" w:date="2017-09-13T19:01:00Z">
              <w:r>
                <w:rPr>
                  <w:sz w:val="14"/>
                  <w:szCs w:val="14"/>
                </w:rPr>
                <w:t>SCP(16)000124r1</w:t>
              </w:r>
            </w:ins>
          </w:p>
        </w:tc>
        <w:tc>
          <w:tcPr>
            <w:tcW w:w="464" w:type="dxa"/>
            <w:tcBorders>
              <w:top w:val="single" w:sz="6" w:space="0" w:color="auto"/>
              <w:left w:val="single" w:sz="6" w:space="0" w:color="auto"/>
              <w:bottom w:val="single" w:sz="6" w:space="0" w:color="auto"/>
              <w:right w:val="single" w:sz="6" w:space="0" w:color="auto"/>
            </w:tcBorders>
          </w:tcPr>
          <w:p w:rsidR="00D934E0" w:rsidRDefault="00D934E0" w:rsidP="00075926">
            <w:pPr>
              <w:pStyle w:val="TAL"/>
              <w:keepNext w:val="0"/>
              <w:keepLines w:val="0"/>
              <w:jc w:val="center"/>
              <w:rPr>
                <w:ins w:id="2276" w:author="SCP(16)000124r1_CR109" w:date="2017-09-13T19:01:00Z"/>
                <w:sz w:val="14"/>
                <w:szCs w:val="14"/>
              </w:rPr>
            </w:pPr>
            <w:ins w:id="2277" w:author="SCP(16)000124r1_CR109" w:date="2017-09-13T19:01:00Z">
              <w:r>
                <w:rPr>
                  <w:sz w:val="14"/>
                  <w:szCs w:val="14"/>
                </w:rPr>
                <w:t>109</w:t>
              </w:r>
            </w:ins>
          </w:p>
        </w:tc>
        <w:tc>
          <w:tcPr>
            <w:tcW w:w="362" w:type="dxa"/>
            <w:tcBorders>
              <w:top w:val="single" w:sz="6" w:space="0" w:color="auto"/>
              <w:left w:val="single" w:sz="6" w:space="0" w:color="auto"/>
              <w:bottom w:val="single" w:sz="6" w:space="0" w:color="auto"/>
              <w:right w:val="single" w:sz="6" w:space="0" w:color="auto"/>
            </w:tcBorders>
          </w:tcPr>
          <w:p w:rsidR="00D934E0" w:rsidRDefault="00D934E0" w:rsidP="00075926">
            <w:pPr>
              <w:pStyle w:val="TAL"/>
              <w:keepNext w:val="0"/>
              <w:keepLines w:val="0"/>
              <w:jc w:val="center"/>
              <w:rPr>
                <w:ins w:id="2278" w:author="SCP(16)000124r1_CR109" w:date="2017-09-13T19:01:00Z"/>
                <w:rFonts w:cs="Arial"/>
                <w:sz w:val="14"/>
                <w:szCs w:val="14"/>
              </w:rPr>
            </w:pPr>
            <w:ins w:id="2279" w:author="SCP(16)000124r1_CR109" w:date="2017-09-13T19:01:00Z">
              <w:r>
                <w:rPr>
                  <w:rFonts w:cs="Arial"/>
                  <w:sz w:val="14"/>
                  <w:szCs w:val="14"/>
                </w:rPr>
                <w:t>1</w:t>
              </w:r>
            </w:ins>
          </w:p>
        </w:tc>
        <w:tc>
          <w:tcPr>
            <w:tcW w:w="347" w:type="dxa"/>
            <w:tcBorders>
              <w:top w:val="single" w:sz="6" w:space="0" w:color="auto"/>
              <w:left w:val="single" w:sz="6" w:space="0" w:color="auto"/>
              <w:bottom w:val="single" w:sz="6" w:space="0" w:color="auto"/>
              <w:right w:val="single" w:sz="6" w:space="0" w:color="auto"/>
            </w:tcBorders>
          </w:tcPr>
          <w:p w:rsidR="00D934E0" w:rsidRDefault="00D934E0" w:rsidP="00075926">
            <w:pPr>
              <w:pStyle w:val="TAL"/>
              <w:keepNext w:val="0"/>
              <w:keepLines w:val="0"/>
              <w:jc w:val="center"/>
              <w:rPr>
                <w:ins w:id="2280" w:author="SCP(16)000124r1_CR109" w:date="2017-09-13T19:01:00Z"/>
                <w:snapToGrid w:val="0"/>
                <w:sz w:val="14"/>
                <w:szCs w:val="14"/>
              </w:rPr>
            </w:pPr>
            <w:ins w:id="2281" w:author="SCP(16)000124r1_CR109" w:date="2017-09-13T19:01:00Z">
              <w:r>
                <w:rPr>
                  <w:snapToGrid w:val="0"/>
                  <w:sz w:val="14"/>
                  <w:szCs w:val="14"/>
                </w:rPr>
                <w:t>F</w:t>
              </w:r>
            </w:ins>
          </w:p>
        </w:tc>
        <w:tc>
          <w:tcPr>
            <w:tcW w:w="4211" w:type="dxa"/>
            <w:tcBorders>
              <w:top w:val="single" w:sz="6" w:space="0" w:color="auto"/>
              <w:left w:val="single" w:sz="6" w:space="0" w:color="auto"/>
              <w:bottom w:val="single" w:sz="6" w:space="0" w:color="auto"/>
              <w:right w:val="single" w:sz="6" w:space="0" w:color="auto"/>
            </w:tcBorders>
          </w:tcPr>
          <w:p w:rsidR="00D934E0" w:rsidRPr="00414B94" w:rsidRDefault="00D934E0" w:rsidP="00075926">
            <w:pPr>
              <w:pStyle w:val="TAL"/>
              <w:keepNext w:val="0"/>
              <w:keepLines w:val="0"/>
              <w:rPr>
                <w:ins w:id="2282" w:author="SCP(16)000124r1_CR109" w:date="2017-09-13T19:01:00Z"/>
                <w:sz w:val="14"/>
                <w:szCs w:val="14"/>
              </w:rPr>
            </w:pPr>
            <w:ins w:id="2283" w:author="SCP(16)000124r1_CR109" w:date="2017-09-13T19:02:00Z">
              <w:r>
                <w:rPr>
                  <w:sz w:val="14"/>
                  <w:szCs w:val="14"/>
                </w:rPr>
                <w:t>Modification of test execution of TC 5.8.6.3.2.2 and 5.8.6.3.2.3</w:t>
              </w:r>
            </w:ins>
          </w:p>
        </w:tc>
        <w:tc>
          <w:tcPr>
            <w:tcW w:w="500" w:type="dxa"/>
            <w:tcBorders>
              <w:top w:val="single" w:sz="6" w:space="0" w:color="auto"/>
              <w:left w:val="single" w:sz="6" w:space="0" w:color="auto"/>
              <w:bottom w:val="single" w:sz="6" w:space="0" w:color="auto"/>
              <w:right w:val="single" w:sz="6" w:space="0" w:color="auto"/>
            </w:tcBorders>
          </w:tcPr>
          <w:p w:rsidR="00D934E0" w:rsidRDefault="00D934E0" w:rsidP="00075926">
            <w:pPr>
              <w:pStyle w:val="TAL"/>
              <w:jc w:val="center"/>
              <w:rPr>
                <w:ins w:id="2284" w:author="SCP(16)000124r1_CR109" w:date="2017-09-13T19:01:00Z"/>
                <w:snapToGrid w:val="0"/>
                <w:sz w:val="14"/>
                <w:szCs w:val="14"/>
              </w:rPr>
            </w:pPr>
            <w:ins w:id="2285" w:author="SCP(16)000124r1_CR109" w:date="2017-09-13T19:02:00Z">
              <w:r>
                <w:rPr>
                  <w:snapToGrid w:val="0"/>
                  <w:sz w:val="14"/>
                  <w:szCs w:val="14"/>
                </w:rPr>
                <w:t>11.1.0</w:t>
              </w:r>
            </w:ins>
          </w:p>
        </w:tc>
        <w:tc>
          <w:tcPr>
            <w:tcW w:w="510" w:type="dxa"/>
            <w:tcBorders>
              <w:top w:val="single" w:sz="6" w:space="0" w:color="auto"/>
              <w:left w:val="single" w:sz="6" w:space="0" w:color="auto"/>
              <w:bottom w:val="single" w:sz="6" w:space="0" w:color="auto"/>
              <w:right w:val="single" w:sz="4" w:space="0" w:color="auto"/>
            </w:tcBorders>
          </w:tcPr>
          <w:p w:rsidR="00D934E0" w:rsidRDefault="00D934E0" w:rsidP="00075926">
            <w:pPr>
              <w:pStyle w:val="TAL"/>
              <w:jc w:val="center"/>
              <w:rPr>
                <w:ins w:id="2286" w:author="SCP(16)000124r1_CR109" w:date="2017-09-13T19:01:00Z"/>
                <w:rFonts w:cs="Arial"/>
                <w:color w:val="000000"/>
                <w:sz w:val="14"/>
                <w:szCs w:val="14"/>
              </w:rPr>
            </w:pPr>
            <w:ins w:id="2287" w:author="SCP(16)000124r1_CR109" w:date="2017-09-13T19:02:00Z">
              <w:r>
                <w:rPr>
                  <w:rFonts w:cs="Arial"/>
                  <w:color w:val="000000"/>
                  <w:sz w:val="14"/>
                  <w:szCs w:val="14"/>
                </w:rPr>
                <w:t>11.2.0</w:t>
              </w:r>
            </w:ins>
          </w:p>
        </w:tc>
      </w:tr>
    </w:tbl>
    <w:p w:rsidR="00551A40" w:rsidRPr="00316FFF" w:rsidDel="00414B94" w:rsidRDefault="00551A40" w:rsidP="00551A40">
      <w:pPr>
        <w:rPr>
          <w:del w:id="2288" w:author="SCP(16)000219r1_CR105" w:date="2017-09-13T18:35:00Z"/>
        </w:rPr>
      </w:pPr>
    </w:p>
    <w:p w:rsidR="00AA2123" w:rsidRPr="00316FFF" w:rsidRDefault="00AA2123" w:rsidP="00661929">
      <w:pPr>
        <w:pStyle w:val="Heading1"/>
      </w:pPr>
      <w:r w:rsidRPr="00316FFF">
        <w:br w:type="page"/>
      </w:r>
      <w:bookmarkStart w:id="2289" w:name="_Toc415055182"/>
      <w:bookmarkStart w:id="2290" w:name="_Toc415058115"/>
      <w:bookmarkStart w:id="2291" w:name="_Toc415149883"/>
      <w:r w:rsidRPr="00316FFF">
        <w:lastRenderedPageBreak/>
        <w:t>History</w:t>
      </w:r>
      <w:bookmarkEnd w:id="2289"/>
      <w:bookmarkEnd w:id="2290"/>
      <w:bookmarkEnd w:id="2291"/>
    </w:p>
    <w:tbl>
      <w:tblPr>
        <w:tblW w:w="0" w:type="auto"/>
        <w:jc w:val="center"/>
        <w:tblLayout w:type="fixed"/>
        <w:tblCellMar>
          <w:left w:w="28" w:type="dxa"/>
          <w:right w:w="28" w:type="dxa"/>
        </w:tblCellMar>
        <w:tblLook w:val="0000"/>
      </w:tblPr>
      <w:tblGrid>
        <w:gridCol w:w="1247"/>
        <w:gridCol w:w="1588"/>
        <w:gridCol w:w="6804"/>
      </w:tblGrid>
      <w:tr w:rsidR="00D96E4D" w:rsidRPr="00316FFF" w:rsidTr="00597FD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96E4D" w:rsidRPr="00316FFF" w:rsidRDefault="00D96E4D" w:rsidP="00597FD1">
            <w:pPr>
              <w:spacing w:before="60" w:after="60"/>
              <w:jc w:val="center"/>
              <w:rPr>
                <w:b/>
                <w:sz w:val="24"/>
              </w:rPr>
            </w:pPr>
            <w:r w:rsidRPr="00316FFF">
              <w:rPr>
                <w:b/>
                <w:sz w:val="24"/>
              </w:rPr>
              <w:t>Document history</w:t>
            </w:r>
          </w:p>
        </w:tc>
      </w:tr>
      <w:tr w:rsidR="007F27D4" w:rsidRPr="00316FFF" w:rsidTr="00013663">
        <w:trPr>
          <w:cantSplit/>
          <w:jc w:val="center"/>
        </w:trPr>
        <w:tc>
          <w:tcPr>
            <w:tcW w:w="1247" w:type="dxa"/>
            <w:tcBorders>
              <w:top w:val="single" w:sz="6" w:space="0" w:color="auto"/>
              <w:left w:val="single" w:sz="6" w:space="0" w:color="auto"/>
              <w:bottom w:val="single" w:sz="6" w:space="0" w:color="auto"/>
              <w:right w:val="single" w:sz="6" w:space="0" w:color="auto"/>
            </w:tcBorders>
          </w:tcPr>
          <w:p w:rsidR="007F27D4" w:rsidRPr="00316FFF" w:rsidRDefault="004A7658" w:rsidP="00FA578F">
            <w:pPr>
              <w:pStyle w:val="FP"/>
              <w:spacing w:before="80" w:after="80"/>
              <w:ind w:left="57"/>
            </w:pPr>
            <w:r w:rsidRPr="00316FFF">
              <w:t>V10.0.0</w:t>
            </w:r>
          </w:p>
        </w:tc>
        <w:tc>
          <w:tcPr>
            <w:tcW w:w="1588" w:type="dxa"/>
            <w:tcBorders>
              <w:top w:val="single" w:sz="6" w:space="0" w:color="auto"/>
              <w:left w:val="single" w:sz="6" w:space="0" w:color="auto"/>
              <w:bottom w:val="single" w:sz="6" w:space="0" w:color="auto"/>
              <w:right w:val="single" w:sz="6" w:space="0" w:color="auto"/>
            </w:tcBorders>
          </w:tcPr>
          <w:p w:rsidR="007F27D4" w:rsidRPr="00316FFF" w:rsidRDefault="004A7658" w:rsidP="00FA578F">
            <w:pPr>
              <w:pStyle w:val="FP"/>
              <w:spacing w:before="80" w:after="80"/>
              <w:ind w:left="57"/>
            </w:pPr>
            <w:r w:rsidRPr="00316FFF">
              <w:t>November 2014</w:t>
            </w:r>
          </w:p>
        </w:tc>
        <w:tc>
          <w:tcPr>
            <w:tcW w:w="6804" w:type="dxa"/>
            <w:tcBorders>
              <w:top w:val="single" w:sz="6" w:space="0" w:color="auto"/>
              <w:bottom w:val="single" w:sz="6" w:space="0" w:color="auto"/>
              <w:right w:val="single" w:sz="6" w:space="0" w:color="auto"/>
            </w:tcBorders>
          </w:tcPr>
          <w:p w:rsidR="007F27D4" w:rsidRPr="00316FFF" w:rsidRDefault="004A7658" w:rsidP="00302B4D">
            <w:pPr>
              <w:pStyle w:val="FP"/>
              <w:tabs>
                <w:tab w:val="left" w:pos="3118"/>
              </w:tabs>
              <w:spacing w:before="80" w:after="80"/>
              <w:ind w:left="57"/>
            </w:pPr>
            <w:r w:rsidRPr="00316FFF">
              <w:t>Publication</w:t>
            </w:r>
          </w:p>
        </w:tc>
      </w:tr>
      <w:tr w:rsidR="009E2A00" w:rsidRPr="00316FFF" w:rsidTr="00013663">
        <w:trPr>
          <w:cantSplit/>
          <w:jc w:val="center"/>
        </w:trPr>
        <w:tc>
          <w:tcPr>
            <w:tcW w:w="1247" w:type="dxa"/>
            <w:tcBorders>
              <w:top w:val="single" w:sz="6" w:space="0" w:color="auto"/>
              <w:left w:val="single" w:sz="6" w:space="0" w:color="auto"/>
              <w:bottom w:val="single" w:sz="6" w:space="0" w:color="auto"/>
              <w:right w:val="single" w:sz="6" w:space="0" w:color="auto"/>
            </w:tcBorders>
          </w:tcPr>
          <w:p w:rsidR="009E2A00" w:rsidRPr="00316FFF" w:rsidRDefault="00E474E3" w:rsidP="00FA578F">
            <w:pPr>
              <w:pStyle w:val="FP"/>
              <w:spacing w:before="80" w:after="80"/>
              <w:ind w:left="57"/>
            </w:pPr>
            <w:r w:rsidRPr="00316FFF">
              <w:t>V10.1.0</w:t>
            </w:r>
          </w:p>
        </w:tc>
        <w:tc>
          <w:tcPr>
            <w:tcW w:w="1588" w:type="dxa"/>
            <w:tcBorders>
              <w:top w:val="single" w:sz="6" w:space="0" w:color="auto"/>
              <w:left w:val="single" w:sz="6" w:space="0" w:color="auto"/>
              <w:bottom w:val="single" w:sz="6" w:space="0" w:color="auto"/>
              <w:right w:val="single" w:sz="6" w:space="0" w:color="auto"/>
            </w:tcBorders>
          </w:tcPr>
          <w:p w:rsidR="009E2A00" w:rsidRPr="00316FFF" w:rsidRDefault="00E474E3" w:rsidP="00FA578F">
            <w:pPr>
              <w:pStyle w:val="FP"/>
              <w:spacing w:before="80" w:after="80"/>
              <w:ind w:left="57"/>
            </w:pPr>
            <w:r w:rsidRPr="00316FFF">
              <w:t>February 2015</w:t>
            </w:r>
          </w:p>
        </w:tc>
        <w:tc>
          <w:tcPr>
            <w:tcW w:w="6804" w:type="dxa"/>
            <w:tcBorders>
              <w:top w:val="single" w:sz="6" w:space="0" w:color="auto"/>
              <w:bottom w:val="single" w:sz="6" w:space="0" w:color="auto"/>
              <w:right w:val="single" w:sz="6" w:space="0" w:color="auto"/>
            </w:tcBorders>
          </w:tcPr>
          <w:p w:rsidR="009E2A00" w:rsidRPr="00316FFF" w:rsidRDefault="00E474E3" w:rsidP="00302B4D">
            <w:pPr>
              <w:pStyle w:val="FP"/>
              <w:tabs>
                <w:tab w:val="left" w:pos="3118"/>
              </w:tabs>
              <w:spacing w:before="80" w:after="80"/>
              <w:ind w:left="57"/>
            </w:pPr>
            <w:r w:rsidRPr="00316FFF">
              <w:t>Publication</w:t>
            </w:r>
          </w:p>
        </w:tc>
      </w:tr>
      <w:tr w:rsidR="009E2A00" w:rsidRPr="00960A28" w:rsidTr="00013663">
        <w:trPr>
          <w:cantSplit/>
          <w:jc w:val="center"/>
        </w:trPr>
        <w:tc>
          <w:tcPr>
            <w:tcW w:w="1247" w:type="dxa"/>
            <w:tcBorders>
              <w:top w:val="single" w:sz="6" w:space="0" w:color="auto"/>
              <w:left w:val="single" w:sz="6" w:space="0" w:color="auto"/>
              <w:bottom w:val="single" w:sz="6" w:space="0" w:color="auto"/>
              <w:right w:val="single" w:sz="6" w:space="0" w:color="auto"/>
            </w:tcBorders>
          </w:tcPr>
          <w:p w:rsidR="009E2A00" w:rsidRPr="00316FFF" w:rsidRDefault="00302B4D" w:rsidP="00FA578F">
            <w:pPr>
              <w:pStyle w:val="FP"/>
              <w:spacing w:before="80" w:after="80"/>
              <w:ind w:left="57"/>
            </w:pPr>
            <w:r w:rsidRPr="00316FFF">
              <w:t>V10.2.0</w:t>
            </w:r>
          </w:p>
        </w:tc>
        <w:tc>
          <w:tcPr>
            <w:tcW w:w="1588" w:type="dxa"/>
            <w:tcBorders>
              <w:top w:val="single" w:sz="6" w:space="0" w:color="auto"/>
              <w:left w:val="single" w:sz="6" w:space="0" w:color="auto"/>
              <w:bottom w:val="single" w:sz="6" w:space="0" w:color="auto"/>
              <w:right w:val="single" w:sz="6" w:space="0" w:color="auto"/>
            </w:tcBorders>
          </w:tcPr>
          <w:p w:rsidR="009E2A00" w:rsidRPr="00316FFF" w:rsidRDefault="00302B4D" w:rsidP="00FA578F">
            <w:pPr>
              <w:pStyle w:val="FP"/>
              <w:spacing w:before="80" w:after="80"/>
              <w:ind w:left="57"/>
            </w:pPr>
            <w:r w:rsidRPr="00316FFF">
              <w:t>March 2015</w:t>
            </w:r>
          </w:p>
        </w:tc>
        <w:tc>
          <w:tcPr>
            <w:tcW w:w="6804" w:type="dxa"/>
            <w:tcBorders>
              <w:top w:val="single" w:sz="6" w:space="0" w:color="auto"/>
              <w:bottom w:val="single" w:sz="6" w:space="0" w:color="auto"/>
              <w:right w:val="single" w:sz="6" w:space="0" w:color="auto"/>
            </w:tcBorders>
          </w:tcPr>
          <w:p w:rsidR="009E2A00" w:rsidRPr="00960A28" w:rsidRDefault="00302B4D" w:rsidP="00FA578F">
            <w:pPr>
              <w:pStyle w:val="FP"/>
              <w:tabs>
                <w:tab w:val="left" w:pos="3118"/>
              </w:tabs>
              <w:spacing w:before="80" w:after="80"/>
              <w:ind w:left="57"/>
            </w:pPr>
            <w:r w:rsidRPr="00316FFF">
              <w:t>Publication</w:t>
            </w:r>
          </w:p>
        </w:tc>
      </w:tr>
      <w:tr w:rsidR="00564A8E" w:rsidRPr="00960A28" w:rsidTr="00013663">
        <w:trPr>
          <w:cantSplit/>
          <w:jc w:val="center"/>
        </w:trPr>
        <w:tc>
          <w:tcPr>
            <w:tcW w:w="1247" w:type="dxa"/>
            <w:tcBorders>
              <w:top w:val="single" w:sz="6" w:space="0" w:color="auto"/>
              <w:left w:val="single" w:sz="6" w:space="0" w:color="auto"/>
              <w:bottom w:val="single" w:sz="6" w:space="0" w:color="auto"/>
              <w:right w:val="single" w:sz="6" w:space="0" w:color="auto"/>
            </w:tcBorders>
          </w:tcPr>
          <w:p w:rsidR="00564A8E" w:rsidRPr="00960A28" w:rsidRDefault="00564A8E" w:rsidP="00FA578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564A8E" w:rsidRPr="00960A28" w:rsidRDefault="00564A8E" w:rsidP="00FA578F">
            <w:pPr>
              <w:pStyle w:val="FP"/>
              <w:spacing w:before="80" w:after="80"/>
              <w:ind w:left="57"/>
            </w:pPr>
          </w:p>
        </w:tc>
        <w:tc>
          <w:tcPr>
            <w:tcW w:w="6804" w:type="dxa"/>
            <w:tcBorders>
              <w:top w:val="single" w:sz="6" w:space="0" w:color="auto"/>
              <w:bottom w:val="single" w:sz="6" w:space="0" w:color="auto"/>
              <w:right w:val="single" w:sz="6" w:space="0" w:color="auto"/>
            </w:tcBorders>
          </w:tcPr>
          <w:p w:rsidR="00564A8E" w:rsidRPr="00960A28" w:rsidRDefault="00564A8E" w:rsidP="00FA578F">
            <w:pPr>
              <w:pStyle w:val="FP"/>
              <w:tabs>
                <w:tab w:val="left" w:pos="3118"/>
              </w:tabs>
              <w:spacing w:before="80" w:after="80"/>
              <w:ind w:left="57"/>
            </w:pPr>
          </w:p>
        </w:tc>
      </w:tr>
      <w:tr w:rsidR="0075197C" w:rsidRPr="00960A28" w:rsidTr="00013663">
        <w:trPr>
          <w:cantSplit/>
          <w:jc w:val="center"/>
        </w:trPr>
        <w:tc>
          <w:tcPr>
            <w:tcW w:w="1247" w:type="dxa"/>
            <w:tcBorders>
              <w:top w:val="single" w:sz="6" w:space="0" w:color="auto"/>
              <w:left w:val="single" w:sz="6" w:space="0" w:color="auto"/>
              <w:bottom w:val="single" w:sz="6" w:space="0" w:color="auto"/>
              <w:right w:val="single" w:sz="6" w:space="0" w:color="auto"/>
            </w:tcBorders>
          </w:tcPr>
          <w:p w:rsidR="0075197C" w:rsidRPr="00960A28" w:rsidRDefault="0075197C" w:rsidP="00FA578F">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5197C" w:rsidRPr="00960A28" w:rsidRDefault="0075197C" w:rsidP="00FA578F">
            <w:pPr>
              <w:pStyle w:val="FP"/>
              <w:spacing w:before="80" w:after="80"/>
              <w:ind w:left="57"/>
            </w:pPr>
          </w:p>
        </w:tc>
        <w:tc>
          <w:tcPr>
            <w:tcW w:w="6804" w:type="dxa"/>
            <w:tcBorders>
              <w:top w:val="single" w:sz="6" w:space="0" w:color="auto"/>
              <w:bottom w:val="single" w:sz="6" w:space="0" w:color="auto"/>
              <w:right w:val="single" w:sz="6" w:space="0" w:color="auto"/>
            </w:tcBorders>
          </w:tcPr>
          <w:p w:rsidR="0075197C" w:rsidRPr="00960A28" w:rsidRDefault="0075197C" w:rsidP="00FA578F">
            <w:pPr>
              <w:pStyle w:val="FP"/>
              <w:tabs>
                <w:tab w:val="left" w:pos="3118"/>
              </w:tabs>
              <w:spacing w:before="80" w:after="80"/>
              <w:ind w:left="57"/>
            </w:pPr>
          </w:p>
        </w:tc>
      </w:tr>
    </w:tbl>
    <w:p w:rsidR="00D96E4D" w:rsidRPr="00960A28" w:rsidRDefault="00D96E4D" w:rsidP="00D96E4D"/>
    <w:sectPr w:rsidR="00D96E4D" w:rsidRPr="00960A28" w:rsidSect="00302B4D">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09" w:rsidRDefault="00951309">
      <w:r>
        <w:separator/>
      </w:r>
    </w:p>
  </w:endnote>
  <w:endnote w:type="continuationSeparator" w:id="0">
    <w:p w:rsidR="00951309" w:rsidRDefault="0095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E" w:rsidRDefault="0002096E">
    <w:pPr>
      <w:pStyle w:val="Footer"/>
    </w:pPr>
  </w:p>
  <w:p w:rsidR="0002096E" w:rsidRDefault="00020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E" w:rsidRPr="00302B4D" w:rsidRDefault="0002096E" w:rsidP="00302B4D">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09" w:rsidRDefault="00951309">
      <w:r>
        <w:separator/>
      </w:r>
    </w:p>
  </w:footnote>
  <w:footnote w:type="continuationSeparator" w:id="0">
    <w:p w:rsidR="00951309" w:rsidRDefault="00951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E" w:rsidRDefault="0002096E">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E" w:rsidRPr="00055551" w:rsidRDefault="00C84640" w:rsidP="00302B4D">
    <w:pPr>
      <w:pStyle w:val="Header"/>
      <w:framePr w:wrap="auto" w:vAnchor="text" w:hAnchor="margin" w:xAlign="right" w:y="1"/>
      <w:widowControl/>
      <w:rPr>
        <w:noProof w:val="0"/>
      </w:rPr>
    </w:pPr>
    <w:r w:rsidRPr="00055551">
      <w:rPr>
        <w:noProof w:val="0"/>
      </w:rPr>
      <w:fldChar w:fldCharType="begin"/>
    </w:r>
    <w:r w:rsidR="0002096E" w:rsidRPr="00055551">
      <w:rPr>
        <w:noProof w:val="0"/>
      </w:rPr>
      <w:instrText xml:space="preserve">styleref ZA </w:instrText>
    </w:r>
    <w:r w:rsidRPr="00055551">
      <w:rPr>
        <w:noProof w:val="0"/>
      </w:rPr>
      <w:fldChar w:fldCharType="separate"/>
    </w:r>
    <w:r w:rsidR="00D934E0">
      <w:t>ETSI TS 102 694-1 V10V11.23012.0 (20152017-0309)</w:t>
    </w:r>
    <w:r w:rsidRPr="00055551">
      <w:rPr>
        <w:noProof w:val="0"/>
      </w:rPr>
      <w:fldChar w:fldCharType="end"/>
    </w:r>
  </w:p>
  <w:p w:rsidR="0002096E" w:rsidRPr="00055551" w:rsidRDefault="00C84640" w:rsidP="00302B4D">
    <w:pPr>
      <w:pStyle w:val="Header"/>
      <w:framePr w:wrap="auto" w:vAnchor="text" w:hAnchor="margin" w:xAlign="center" w:y="1"/>
      <w:widowControl/>
      <w:rPr>
        <w:noProof w:val="0"/>
      </w:rPr>
    </w:pPr>
    <w:r w:rsidRPr="00055551">
      <w:rPr>
        <w:noProof w:val="0"/>
      </w:rPr>
      <w:fldChar w:fldCharType="begin"/>
    </w:r>
    <w:r w:rsidR="0002096E" w:rsidRPr="00055551">
      <w:rPr>
        <w:noProof w:val="0"/>
      </w:rPr>
      <w:instrText xml:space="preserve">page </w:instrText>
    </w:r>
    <w:r w:rsidRPr="00055551">
      <w:rPr>
        <w:noProof w:val="0"/>
      </w:rPr>
      <w:fldChar w:fldCharType="separate"/>
    </w:r>
    <w:r w:rsidR="00D934E0">
      <w:t>94</w:t>
    </w:r>
    <w:r w:rsidRPr="00055551">
      <w:rPr>
        <w:noProof w:val="0"/>
      </w:rPr>
      <w:fldChar w:fldCharType="end"/>
    </w:r>
  </w:p>
  <w:p w:rsidR="0002096E" w:rsidRPr="00055551" w:rsidRDefault="00C84640" w:rsidP="00302B4D">
    <w:pPr>
      <w:pStyle w:val="Header"/>
      <w:framePr w:wrap="auto" w:vAnchor="text" w:hAnchor="margin" w:y="1"/>
      <w:widowControl/>
      <w:rPr>
        <w:noProof w:val="0"/>
      </w:rPr>
    </w:pPr>
    <w:r w:rsidRPr="00055551">
      <w:rPr>
        <w:noProof w:val="0"/>
      </w:rPr>
      <w:fldChar w:fldCharType="begin"/>
    </w:r>
    <w:r w:rsidR="0002096E" w:rsidRPr="00055551">
      <w:rPr>
        <w:noProof w:val="0"/>
      </w:rPr>
      <w:instrText xml:space="preserve">styleref ZGSM </w:instrText>
    </w:r>
    <w:r w:rsidRPr="00055551">
      <w:rPr>
        <w:noProof w:val="0"/>
      </w:rPr>
      <w:fldChar w:fldCharType="separate"/>
    </w:r>
    <w:r w:rsidR="00D934E0">
      <w:t>Release 1011</w:t>
    </w:r>
    <w:r w:rsidRPr="00055551">
      <w:rPr>
        <w:noProof w:val="0"/>
      </w:rPr>
      <w:fldChar w:fldCharType="end"/>
    </w:r>
  </w:p>
  <w:p w:rsidR="0002096E" w:rsidRPr="00302B4D" w:rsidRDefault="0002096E" w:rsidP="00302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66B6ACE"/>
    <w:multiLevelType w:val="hybridMultilevel"/>
    <w:tmpl w:val="D1D42CC8"/>
    <w:lvl w:ilvl="0" w:tplc="056659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2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BC740F"/>
    <w:multiLevelType w:val="hybridMultilevel"/>
    <w:tmpl w:val="6BB6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13"/>
  </w:num>
  <w:num w:numId="4">
    <w:abstractNumId w:val="22"/>
  </w:num>
  <w:num w:numId="5">
    <w:abstractNumId w:val="28"/>
  </w:num>
  <w:num w:numId="6">
    <w:abstractNumId w:val="2"/>
  </w:num>
  <w:num w:numId="7">
    <w:abstractNumId w:val="1"/>
  </w:num>
  <w:num w:numId="8">
    <w:abstractNumId w:val="0"/>
  </w:num>
  <w:num w:numId="9">
    <w:abstractNumId w:val="37"/>
  </w:num>
  <w:num w:numId="10">
    <w:abstractNumId w:val="17"/>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18"/>
  </w:num>
  <w:num w:numId="20">
    <w:abstractNumId w:val="32"/>
  </w:num>
  <w:num w:numId="21">
    <w:abstractNumId w:val="25"/>
  </w:num>
  <w:num w:numId="22">
    <w:abstractNumId w:val="30"/>
  </w:num>
  <w:num w:numId="23">
    <w:abstractNumId w:val="16"/>
  </w:num>
  <w:num w:numId="24">
    <w:abstractNumId w:val="12"/>
  </w:num>
  <w:num w:numId="25">
    <w:abstractNumId w:val="14"/>
  </w:num>
  <w:num w:numId="26">
    <w:abstractNumId w:val="26"/>
  </w:num>
  <w:num w:numId="27">
    <w:abstractNumId w:val="35"/>
  </w:num>
  <w:num w:numId="28">
    <w:abstractNumId w:val="23"/>
  </w:num>
  <w:num w:numId="29">
    <w:abstractNumId w:val="11"/>
  </w:num>
  <w:num w:numId="30">
    <w:abstractNumId w:val="24"/>
  </w:num>
  <w:num w:numId="31">
    <w:abstractNumId w:val="15"/>
  </w:num>
  <w:num w:numId="32">
    <w:abstractNumId w:val="21"/>
  </w:num>
  <w:num w:numId="33">
    <w:abstractNumId w:val="34"/>
  </w:num>
  <w:num w:numId="34">
    <w:abstractNumId w:val="38"/>
  </w:num>
  <w:num w:numId="35">
    <w:abstractNumId w:val="27"/>
  </w:num>
  <w:num w:numId="36">
    <w:abstractNumId w:val="40"/>
  </w:num>
  <w:num w:numId="37">
    <w:abstractNumId w:val="20"/>
  </w:num>
  <w:num w:numId="38">
    <w:abstractNumId w:val="36"/>
  </w:num>
  <w:num w:numId="39">
    <w:abstractNumId w:val="29"/>
  </w:num>
  <w:num w:numId="40">
    <w:abstractNumId w:val="39"/>
  </w:num>
  <w:num w:numId="41">
    <w:abstractNumId w:val="10"/>
  </w:num>
  <w:num w:numId="42">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9458"/>
  </w:hdrShapeDefaults>
  <w:footnotePr>
    <w:numRestart w:val="eachSect"/>
    <w:footnote w:id="-1"/>
    <w:footnote w:id="0"/>
  </w:footnotePr>
  <w:endnotePr>
    <w:endnote w:id="-1"/>
    <w:endnote w:id="0"/>
  </w:endnotePr>
  <w:compat/>
  <w:rsids>
    <w:rsidRoot w:val="00C13313"/>
    <w:rsid w:val="00002FED"/>
    <w:rsid w:val="00010208"/>
    <w:rsid w:val="00013663"/>
    <w:rsid w:val="00017E81"/>
    <w:rsid w:val="0002033E"/>
    <w:rsid w:val="0002096E"/>
    <w:rsid w:val="00035ABA"/>
    <w:rsid w:val="00046A5E"/>
    <w:rsid w:val="00071188"/>
    <w:rsid w:val="00071A42"/>
    <w:rsid w:val="000771DB"/>
    <w:rsid w:val="00086ED7"/>
    <w:rsid w:val="000966D2"/>
    <w:rsid w:val="000A4F21"/>
    <w:rsid w:val="000A7C7C"/>
    <w:rsid w:val="000B3B28"/>
    <w:rsid w:val="000B5A58"/>
    <w:rsid w:val="000C1744"/>
    <w:rsid w:val="000C52A6"/>
    <w:rsid w:val="000C591F"/>
    <w:rsid w:val="000D5496"/>
    <w:rsid w:val="000E724C"/>
    <w:rsid w:val="00103C81"/>
    <w:rsid w:val="00107757"/>
    <w:rsid w:val="00110F19"/>
    <w:rsid w:val="0011155C"/>
    <w:rsid w:val="001145B8"/>
    <w:rsid w:val="00120BE5"/>
    <w:rsid w:val="00121BF2"/>
    <w:rsid w:val="0012209C"/>
    <w:rsid w:val="001223DD"/>
    <w:rsid w:val="00122BB9"/>
    <w:rsid w:val="00122F42"/>
    <w:rsid w:val="00135E71"/>
    <w:rsid w:val="00143CC0"/>
    <w:rsid w:val="0014426A"/>
    <w:rsid w:val="00151A12"/>
    <w:rsid w:val="00161459"/>
    <w:rsid w:val="00164BE4"/>
    <w:rsid w:val="00175C39"/>
    <w:rsid w:val="00183AC1"/>
    <w:rsid w:val="00184A7F"/>
    <w:rsid w:val="00185082"/>
    <w:rsid w:val="00191379"/>
    <w:rsid w:val="001947B2"/>
    <w:rsid w:val="00196BCD"/>
    <w:rsid w:val="001A351D"/>
    <w:rsid w:val="001B2193"/>
    <w:rsid w:val="001B3037"/>
    <w:rsid w:val="001B4092"/>
    <w:rsid w:val="001B517B"/>
    <w:rsid w:val="001C230E"/>
    <w:rsid w:val="001C6E22"/>
    <w:rsid w:val="001D2D9B"/>
    <w:rsid w:val="001D5F72"/>
    <w:rsid w:val="001E2B46"/>
    <w:rsid w:val="001E33C2"/>
    <w:rsid w:val="001E371E"/>
    <w:rsid w:val="001E4477"/>
    <w:rsid w:val="001E5383"/>
    <w:rsid w:val="001E7583"/>
    <w:rsid w:val="001F7924"/>
    <w:rsid w:val="00212286"/>
    <w:rsid w:val="0022183C"/>
    <w:rsid w:val="002339EB"/>
    <w:rsid w:val="00243422"/>
    <w:rsid w:val="00243D20"/>
    <w:rsid w:val="00250D9F"/>
    <w:rsid w:val="002511FE"/>
    <w:rsid w:val="00266116"/>
    <w:rsid w:val="00273729"/>
    <w:rsid w:val="00275DD4"/>
    <w:rsid w:val="00282612"/>
    <w:rsid w:val="00282773"/>
    <w:rsid w:val="00293798"/>
    <w:rsid w:val="002951D7"/>
    <w:rsid w:val="002A50B7"/>
    <w:rsid w:val="002A6B2A"/>
    <w:rsid w:val="002C3E91"/>
    <w:rsid w:val="002D3798"/>
    <w:rsid w:val="002D4A48"/>
    <w:rsid w:val="002D7A2A"/>
    <w:rsid w:val="002E62E1"/>
    <w:rsid w:val="00302B4D"/>
    <w:rsid w:val="00315C8B"/>
    <w:rsid w:val="00316FFF"/>
    <w:rsid w:val="0032510E"/>
    <w:rsid w:val="00333D13"/>
    <w:rsid w:val="0033666B"/>
    <w:rsid w:val="00346253"/>
    <w:rsid w:val="00346334"/>
    <w:rsid w:val="00347A0F"/>
    <w:rsid w:val="00351422"/>
    <w:rsid w:val="00353C1A"/>
    <w:rsid w:val="0035445B"/>
    <w:rsid w:val="0036382E"/>
    <w:rsid w:val="003739EB"/>
    <w:rsid w:val="00382951"/>
    <w:rsid w:val="00387105"/>
    <w:rsid w:val="0039267A"/>
    <w:rsid w:val="003B3654"/>
    <w:rsid w:val="003B4A55"/>
    <w:rsid w:val="003B5615"/>
    <w:rsid w:val="003C0F3C"/>
    <w:rsid w:val="003C4582"/>
    <w:rsid w:val="003D2354"/>
    <w:rsid w:val="003E2985"/>
    <w:rsid w:val="003E60E9"/>
    <w:rsid w:val="003F1DBC"/>
    <w:rsid w:val="003F2EBC"/>
    <w:rsid w:val="003F54B7"/>
    <w:rsid w:val="003F6549"/>
    <w:rsid w:val="00414B94"/>
    <w:rsid w:val="00420DA8"/>
    <w:rsid w:val="004247F9"/>
    <w:rsid w:val="00436F62"/>
    <w:rsid w:val="00441BEC"/>
    <w:rsid w:val="0044489F"/>
    <w:rsid w:val="004475B5"/>
    <w:rsid w:val="0044796D"/>
    <w:rsid w:val="00456485"/>
    <w:rsid w:val="00462C20"/>
    <w:rsid w:val="00464E0A"/>
    <w:rsid w:val="00474770"/>
    <w:rsid w:val="004758F3"/>
    <w:rsid w:val="00482206"/>
    <w:rsid w:val="00483B87"/>
    <w:rsid w:val="00491B63"/>
    <w:rsid w:val="004953DF"/>
    <w:rsid w:val="004A5851"/>
    <w:rsid w:val="004A7658"/>
    <w:rsid w:val="004B3EC6"/>
    <w:rsid w:val="004C2E5E"/>
    <w:rsid w:val="004C49FD"/>
    <w:rsid w:val="004D6C97"/>
    <w:rsid w:val="004E4E26"/>
    <w:rsid w:val="004E5819"/>
    <w:rsid w:val="004F28C9"/>
    <w:rsid w:val="004F7099"/>
    <w:rsid w:val="00501CAD"/>
    <w:rsid w:val="0050751C"/>
    <w:rsid w:val="0051253C"/>
    <w:rsid w:val="005315DA"/>
    <w:rsid w:val="00551A40"/>
    <w:rsid w:val="00564A8E"/>
    <w:rsid w:val="00571FB9"/>
    <w:rsid w:val="00575837"/>
    <w:rsid w:val="00575C13"/>
    <w:rsid w:val="0058690B"/>
    <w:rsid w:val="00595344"/>
    <w:rsid w:val="00597FD1"/>
    <w:rsid w:val="005A4668"/>
    <w:rsid w:val="005A4705"/>
    <w:rsid w:val="005B06EF"/>
    <w:rsid w:val="005C0967"/>
    <w:rsid w:val="005C3953"/>
    <w:rsid w:val="005C6DDB"/>
    <w:rsid w:val="005D5DBE"/>
    <w:rsid w:val="005E3E87"/>
    <w:rsid w:val="005E67EC"/>
    <w:rsid w:val="005F0DED"/>
    <w:rsid w:val="005F6ADE"/>
    <w:rsid w:val="00600033"/>
    <w:rsid w:val="00604195"/>
    <w:rsid w:val="00606902"/>
    <w:rsid w:val="00606EC6"/>
    <w:rsid w:val="00613AD8"/>
    <w:rsid w:val="006174AC"/>
    <w:rsid w:val="00620108"/>
    <w:rsid w:val="00621F65"/>
    <w:rsid w:val="006368A5"/>
    <w:rsid w:val="00640C88"/>
    <w:rsid w:val="0064508F"/>
    <w:rsid w:val="00651471"/>
    <w:rsid w:val="00653B28"/>
    <w:rsid w:val="00655898"/>
    <w:rsid w:val="006613E4"/>
    <w:rsid w:val="00661929"/>
    <w:rsid w:val="00663297"/>
    <w:rsid w:val="006732DE"/>
    <w:rsid w:val="006777FA"/>
    <w:rsid w:val="00683F78"/>
    <w:rsid w:val="00693063"/>
    <w:rsid w:val="006978C7"/>
    <w:rsid w:val="006A20A2"/>
    <w:rsid w:val="006A2264"/>
    <w:rsid w:val="006A2BCC"/>
    <w:rsid w:val="006A4AAC"/>
    <w:rsid w:val="006A5392"/>
    <w:rsid w:val="006A7264"/>
    <w:rsid w:val="006B12B2"/>
    <w:rsid w:val="006B208E"/>
    <w:rsid w:val="006B30A1"/>
    <w:rsid w:val="006B4862"/>
    <w:rsid w:val="006B7DFB"/>
    <w:rsid w:val="006C0C10"/>
    <w:rsid w:val="006C2DE6"/>
    <w:rsid w:val="006C64C0"/>
    <w:rsid w:val="006E2707"/>
    <w:rsid w:val="006E3143"/>
    <w:rsid w:val="006E7442"/>
    <w:rsid w:val="006F23BF"/>
    <w:rsid w:val="007045F0"/>
    <w:rsid w:val="00713DC3"/>
    <w:rsid w:val="00722553"/>
    <w:rsid w:val="00722B4B"/>
    <w:rsid w:val="0072315B"/>
    <w:rsid w:val="00731EF2"/>
    <w:rsid w:val="00745B50"/>
    <w:rsid w:val="007512EE"/>
    <w:rsid w:val="0075197C"/>
    <w:rsid w:val="00752998"/>
    <w:rsid w:val="00754D4C"/>
    <w:rsid w:val="00755669"/>
    <w:rsid w:val="00756C59"/>
    <w:rsid w:val="007627F6"/>
    <w:rsid w:val="00762E92"/>
    <w:rsid w:val="00764B6E"/>
    <w:rsid w:val="00765242"/>
    <w:rsid w:val="0077016D"/>
    <w:rsid w:val="0077534F"/>
    <w:rsid w:val="007817D9"/>
    <w:rsid w:val="007A6230"/>
    <w:rsid w:val="007B7235"/>
    <w:rsid w:val="007B75DE"/>
    <w:rsid w:val="007C0014"/>
    <w:rsid w:val="007C7BD7"/>
    <w:rsid w:val="007D0503"/>
    <w:rsid w:val="007D4747"/>
    <w:rsid w:val="007D5360"/>
    <w:rsid w:val="007D5A1A"/>
    <w:rsid w:val="007F27D4"/>
    <w:rsid w:val="00804929"/>
    <w:rsid w:val="008075AF"/>
    <w:rsid w:val="008118A0"/>
    <w:rsid w:val="00816975"/>
    <w:rsid w:val="00822504"/>
    <w:rsid w:val="00826847"/>
    <w:rsid w:val="00842E3D"/>
    <w:rsid w:val="008550D7"/>
    <w:rsid w:val="00855B9C"/>
    <w:rsid w:val="008573D6"/>
    <w:rsid w:val="00872CAC"/>
    <w:rsid w:val="00883D54"/>
    <w:rsid w:val="00892CDC"/>
    <w:rsid w:val="00897623"/>
    <w:rsid w:val="008A5A45"/>
    <w:rsid w:val="008B4D75"/>
    <w:rsid w:val="008B5142"/>
    <w:rsid w:val="008B6811"/>
    <w:rsid w:val="008B7569"/>
    <w:rsid w:val="008C4A7F"/>
    <w:rsid w:val="008C4FCF"/>
    <w:rsid w:val="008C6B8C"/>
    <w:rsid w:val="008C73CB"/>
    <w:rsid w:val="008E3245"/>
    <w:rsid w:val="008F1776"/>
    <w:rsid w:val="0090140C"/>
    <w:rsid w:val="00921612"/>
    <w:rsid w:val="00921615"/>
    <w:rsid w:val="009247EC"/>
    <w:rsid w:val="009262EE"/>
    <w:rsid w:val="00934E9B"/>
    <w:rsid w:val="00946717"/>
    <w:rsid w:val="00951309"/>
    <w:rsid w:val="00960A28"/>
    <w:rsid w:val="00963BCB"/>
    <w:rsid w:val="009657D5"/>
    <w:rsid w:val="00972181"/>
    <w:rsid w:val="00980228"/>
    <w:rsid w:val="00980556"/>
    <w:rsid w:val="00982DB7"/>
    <w:rsid w:val="009954E2"/>
    <w:rsid w:val="00996A65"/>
    <w:rsid w:val="009B05C1"/>
    <w:rsid w:val="009B161E"/>
    <w:rsid w:val="009B1FA4"/>
    <w:rsid w:val="009C349A"/>
    <w:rsid w:val="009D605B"/>
    <w:rsid w:val="009D7B7B"/>
    <w:rsid w:val="009E2A00"/>
    <w:rsid w:val="009F042D"/>
    <w:rsid w:val="009F1008"/>
    <w:rsid w:val="00A00248"/>
    <w:rsid w:val="00A016F4"/>
    <w:rsid w:val="00A109BD"/>
    <w:rsid w:val="00A220D1"/>
    <w:rsid w:val="00A43C50"/>
    <w:rsid w:val="00A5273A"/>
    <w:rsid w:val="00A5274F"/>
    <w:rsid w:val="00A6540F"/>
    <w:rsid w:val="00A74F27"/>
    <w:rsid w:val="00A92736"/>
    <w:rsid w:val="00A93356"/>
    <w:rsid w:val="00A93982"/>
    <w:rsid w:val="00A9596A"/>
    <w:rsid w:val="00AA2123"/>
    <w:rsid w:val="00AB6D25"/>
    <w:rsid w:val="00AC2CAF"/>
    <w:rsid w:val="00AC5E43"/>
    <w:rsid w:val="00AC6EC1"/>
    <w:rsid w:val="00AC74B8"/>
    <w:rsid w:val="00AD5A4C"/>
    <w:rsid w:val="00AE3AAD"/>
    <w:rsid w:val="00AE510D"/>
    <w:rsid w:val="00AF409A"/>
    <w:rsid w:val="00AF74B1"/>
    <w:rsid w:val="00B018C7"/>
    <w:rsid w:val="00B02446"/>
    <w:rsid w:val="00B024CD"/>
    <w:rsid w:val="00B1737E"/>
    <w:rsid w:val="00B23AEC"/>
    <w:rsid w:val="00B25813"/>
    <w:rsid w:val="00B31D99"/>
    <w:rsid w:val="00B35F3A"/>
    <w:rsid w:val="00B43F61"/>
    <w:rsid w:val="00B45C28"/>
    <w:rsid w:val="00B55993"/>
    <w:rsid w:val="00B60D1E"/>
    <w:rsid w:val="00B63081"/>
    <w:rsid w:val="00B642E2"/>
    <w:rsid w:val="00B72386"/>
    <w:rsid w:val="00B82BAB"/>
    <w:rsid w:val="00B83029"/>
    <w:rsid w:val="00B921FB"/>
    <w:rsid w:val="00BA3C63"/>
    <w:rsid w:val="00BB2C35"/>
    <w:rsid w:val="00BB7F39"/>
    <w:rsid w:val="00BC64B4"/>
    <w:rsid w:val="00BC66D0"/>
    <w:rsid w:val="00BD083A"/>
    <w:rsid w:val="00BD428C"/>
    <w:rsid w:val="00BD7AA0"/>
    <w:rsid w:val="00BE47D4"/>
    <w:rsid w:val="00BF6EC9"/>
    <w:rsid w:val="00C02701"/>
    <w:rsid w:val="00C11CFC"/>
    <w:rsid w:val="00C132AF"/>
    <w:rsid w:val="00C13313"/>
    <w:rsid w:val="00C20F18"/>
    <w:rsid w:val="00C23D55"/>
    <w:rsid w:val="00C27A83"/>
    <w:rsid w:val="00C305DA"/>
    <w:rsid w:val="00C3219E"/>
    <w:rsid w:val="00C340D3"/>
    <w:rsid w:val="00C37309"/>
    <w:rsid w:val="00C4147A"/>
    <w:rsid w:val="00C42174"/>
    <w:rsid w:val="00C5026A"/>
    <w:rsid w:val="00C65B9E"/>
    <w:rsid w:val="00C65C35"/>
    <w:rsid w:val="00C66175"/>
    <w:rsid w:val="00C72BCD"/>
    <w:rsid w:val="00C77B8E"/>
    <w:rsid w:val="00C80ADF"/>
    <w:rsid w:val="00C816FA"/>
    <w:rsid w:val="00C8280B"/>
    <w:rsid w:val="00C84640"/>
    <w:rsid w:val="00C84E90"/>
    <w:rsid w:val="00CA373F"/>
    <w:rsid w:val="00CA4170"/>
    <w:rsid w:val="00CA41BE"/>
    <w:rsid w:val="00CB3510"/>
    <w:rsid w:val="00CD3280"/>
    <w:rsid w:val="00CD3F79"/>
    <w:rsid w:val="00CD7592"/>
    <w:rsid w:val="00CE0771"/>
    <w:rsid w:val="00CE7962"/>
    <w:rsid w:val="00CF11C0"/>
    <w:rsid w:val="00CF1A83"/>
    <w:rsid w:val="00CF3264"/>
    <w:rsid w:val="00CF3DA2"/>
    <w:rsid w:val="00CF5BD6"/>
    <w:rsid w:val="00D0244E"/>
    <w:rsid w:val="00D050C1"/>
    <w:rsid w:val="00D0748B"/>
    <w:rsid w:val="00D07E67"/>
    <w:rsid w:val="00D10691"/>
    <w:rsid w:val="00D132BD"/>
    <w:rsid w:val="00D1414C"/>
    <w:rsid w:val="00D16AA2"/>
    <w:rsid w:val="00D174F8"/>
    <w:rsid w:val="00D23A71"/>
    <w:rsid w:val="00D31F08"/>
    <w:rsid w:val="00D32E72"/>
    <w:rsid w:val="00D34BFD"/>
    <w:rsid w:val="00D42B54"/>
    <w:rsid w:val="00D43FF9"/>
    <w:rsid w:val="00D44794"/>
    <w:rsid w:val="00D552FB"/>
    <w:rsid w:val="00D63547"/>
    <w:rsid w:val="00D67CEB"/>
    <w:rsid w:val="00D725A9"/>
    <w:rsid w:val="00D86424"/>
    <w:rsid w:val="00D87390"/>
    <w:rsid w:val="00D87C67"/>
    <w:rsid w:val="00D934E0"/>
    <w:rsid w:val="00D9664F"/>
    <w:rsid w:val="00D96E4D"/>
    <w:rsid w:val="00DA2138"/>
    <w:rsid w:val="00DA62EC"/>
    <w:rsid w:val="00DB7CA0"/>
    <w:rsid w:val="00DC3B3D"/>
    <w:rsid w:val="00DC6EF4"/>
    <w:rsid w:val="00DD05FC"/>
    <w:rsid w:val="00DE30A8"/>
    <w:rsid w:val="00DE3794"/>
    <w:rsid w:val="00DF1036"/>
    <w:rsid w:val="00DF368A"/>
    <w:rsid w:val="00DF5198"/>
    <w:rsid w:val="00DF5522"/>
    <w:rsid w:val="00E00952"/>
    <w:rsid w:val="00E00960"/>
    <w:rsid w:val="00E02144"/>
    <w:rsid w:val="00E11EF3"/>
    <w:rsid w:val="00E154C5"/>
    <w:rsid w:val="00E35FFC"/>
    <w:rsid w:val="00E474E3"/>
    <w:rsid w:val="00E52FB3"/>
    <w:rsid w:val="00E61172"/>
    <w:rsid w:val="00E6233E"/>
    <w:rsid w:val="00E62B36"/>
    <w:rsid w:val="00E800B0"/>
    <w:rsid w:val="00E813CF"/>
    <w:rsid w:val="00E81553"/>
    <w:rsid w:val="00E84E1C"/>
    <w:rsid w:val="00E91617"/>
    <w:rsid w:val="00E95234"/>
    <w:rsid w:val="00EA7ED2"/>
    <w:rsid w:val="00ED02E2"/>
    <w:rsid w:val="00ED254C"/>
    <w:rsid w:val="00EE4BBD"/>
    <w:rsid w:val="00EE593E"/>
    <w:rsid w:val="00F0079C"/>
    <w:rsid w:val="00F02256"/>
    <w:rsid w:val="00F03CDD"/>
    <w:rsid w:val="00F053A7"/>
    <w:rsid w:val="00F0625D"/>
    <w:rsid w:val="00F06A66"/>
    <w:rsid w:val="00F15EDA"/>
    <w:rsid w:val="00F16522"/>
    <w:rsid w:val="00F205AA"/>
    <w:rsid w:val="00F22615"/>
    <w:rsid w:val="00F30322"/>
    <w:rsid w:val="00F30851"/>
    <w:rsid w:val="00F32A93"/>
    <w:rsid w:val="00F32B86"/>
    <w:rsid w:val="00F3463F"/>
    <w:rsid w:val="00F41396"/>
    <w:rsid w:val="00F56910"/>
    <w:rsid w:val="00F61CD1"/>
    <w:rsid w:val="00F70249"/>
    <w:rsid w:val="00F75201"/>
    <w:rsid w:val="00F76F46"/>
    <w:rsid w:val="00F77D79"/>
    <w:rsid w:val="00F92849"/>
    <w:rsid w:val="00F96A06"/>
    <w:rsid w:val="00FA578F"/>
    <w:rsid w:val="00FC03A6"/>
    <w:rsid w:val="00FC2CCB"/>
    <w:rsid w:val="00FC3C3A"/>
    <w:rsid w:val="00FC42EF"/>
    <w:rsid w:val="00FD09E6"/>
    <w:rsid w:val="00FD2398"/>
    <w:rsid w:val="00FF4A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4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02B4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02B4D"/>
    <w:pPr>
      <w:pBdr>
        <w:top w:val="none" w:sz="0" w:space="0" w:color="auto"/>
      </w:pBdr>
      <w:spacing w:before="180"/>
      <w:outlineLvl w:val="1"/>
    </w:pPr>
    <w:rPr>
      <w:sz w:val="32"/>
    </w:rPr>
  </w:style>
  <w:style w:type="paragraph" w:styleId="Heading3">
    <w:name w:val="heading 3"/>
    <w:basedOn w:val="Heading2"/>
    <w:next w:val="Normal"/>
    <w:qFormat/>
    <w:rsid w:val="00302B4D"/>
    <w:pPr>
      <w:spacing w:before="120"/>
      <w:outlineLvl w:val="2"/>
    </w:pPr>
    <w:rPr>
      <w:sz w:val="28"/>
    </w:rPr>
  </w:style>
  <w:style w:type="paragraph" w:styleId="Heading4">
    <w:name w:val="heading 4"/>
    <w:basedOn w:val="Heading3"/>
    <w:next w:val="Normal"/>
    <w:link w:val="Heading4Char"/>
    <w:qFormat/>
    <w:rsid w:val="00302B4D"/>
    <w:pPr>
      <w:ind w:left="1418" w:hanging="1418"/>
      <w:outlineLvl w:val="3"/>
    </w:pPr>
    <w:rPr>
      <w:sz w:val="24"/>
    </w:rPr>
  </w:style>
  <w:style w:type="paragraph" w:styleId="Heading5">
    <w:name w:val="heading 5"/>
    <w:basedOn w:val="Heading4"/>
    <w:next w:val="Normal"/>
    <w:link w:val="Heading5Char"/>
    <w:qFormat/>
    <w:rsid w:val="00302B4D"/>
    <w:pPr>
      <w:ind w:left="1701" w:hanging="1701"/>
      <w:outlineLvl w:val="4"/>
    </w:pPr>
    <w:rPr>
      <w:sz w:val="22"/>
    </w:rPr>
  </w:style>
  <w:style w:type="paragraph" w:styleId="Heading6">
    <w:name w:val="heading 6"/>
    <w:basedOn w:val="H6"/>
    <w:next w:val="Normal"/>
    <w:qFormat/>
    <w:rsid w:val="00302B4D"/>
    <w:pPr>
      <w:outlineLvl w:val="5"/>
    </w:pPr>
  </w:style>
  <w:style w:type="paragraph" w:styleId="Heading7">
    <w:name w:val="heading 7"/>
    <w:basedOn w:val="H6"/>
    <w:next w:val="Normal"/>
    <w:qFormat/>
    <w:rsid w:val="00302B4D"/>
    <w:pPr>
      <w:outlineLvl w:val="6"/>
    </w:pPr>
  </w:style>
  <w:style w:type="paragraph" w:styleId="Heading8">
    <w:name w:val="heading 8"/>
    <w:basedOn w:val="Heading1"/>
    <w:next w:val="Normal"/>
    <w:qFormat/>
    <w:rsid w:val="00302B4D"/>
    <w:pPr>
      <w:ind w:left="0" w:firstLine="0"/>
      <w:outlineLvl w:val="7"/>
    </w:pPr>
  </w:style>
  <w:style w:type="paragraph" w:styleId="Heading9">
    <w:name w:val="heading 9"/>
    <w:basedOn w:val="Heading8"/>
    <w:next w:val="Normal"/>
    <w:qFormat/>
    <w:rsid w:val="00302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993"/>
    <w:rPr>
      <w:rFonts w:ascii="Arial" w:hAnsi="Arial"/>
      <w:sz w:val="32"/>
      <w:lang w:eastAsia="en-US"/>
    </w:rPr>
  </w:style>
  <w:style w:type="character" w:customStyle="1" w:styleId="Heading4Char">
    <w:name w:val="Heading 4 Char"/>
    <w:link w:val="Heading4"/>
    <w:rsid w:val="00103C81"/>
    <w:rPr>
      <w:rFonts w:ascii="Arial" w:hAnsi="Arial"/>
      <w:sz w:val="24"/>
      <w:lang w:eastAsia="en-US"/>
    </w:rPr>
  </w:style>
  <w:style w:type="paragraph" w:customStyle="1" w:styleId="H6">
    <w:name w:val="H6"/>
    <w:basedOn w:val="Heading5"/>
    <w:next w:val="Normal"/>
    <w:rsid w:val="00302B4D"/>
    <w:pPr>
      <w:ind w:left="1985" w:hanging="1985"/>
      <w:outlineLvl w:val="9"/>
    </w:pPr>
    <w:rPr>
      <w:sz w:val="20"/>
    </w:rPr>
  </w:style>
  <w:style w:type="character" w:customStyle="1" w:styleId="CharChar4">
    <w:name w:val="Char Char4"/>
    <w:basedOn w:val="DefaultParagraphFont"/>
    <w:rsid w:val="00CF11C0"/>
    <w:rPr>
      <w:rFonts w:ascii="Arial" w:hAnsi="Arial"/>
      <w:sz w:val="36"/>
      <w:lang w:val="en-GB" w:eastAsia="en-US" w:bidi="ar-SA"/>
    </w:rPr>
  </w:style>
  <w:style w:type="character" w:customStyle="1" w:styleId="CharChar3">
    <w:name w:val="Char Char3"/>
    <w:basedOn w:val="CharChar4"/>
    <w:rsid w:val="00CF11C0"/>
    <w:rPr>
      <w:rFonts w:ascii="Arial" w:hAnsi="Arial"/>
      <w:sz w:val="32"/>
      <w:lang w:val="en-GB" w:eastAsia="en-US" w:bidi="ar-SA"/>
    </w:rPr>
  </w:style>
  <w:style w:type="character" w:customStyle="1" w:styleId="CharChar2">
    <w:name w:val="Char Char2"/>
    <w:basedOn w:val="CharChar3"/>
    <w:rsid w:val="00CF11C0"/>
    <w:rPr>
      <w:rFonts w:ascii="Arial" w:hAnsi="Arial"/>
      <w:sz w:val="28"/>
      <w:lang w:val="en-GB" w:eastAsia="en-US" w:bidi="ar-SA"/>
    </w:rPr>
  </w:style>
  <w:style w:type="character" w:customStyle="1" w:styleId="CharChar1">
    <w:name w:val="Char Char1"/>
    <w:basedOn w:val="CharChar2"/>
    <w:rsid w:val="00CF11C0"/>
    <w:rPr>
      <w:rFonts w:ascii="Arial" w:hAnsi="Arial"/>
      <w:sz w:val="24"/>
      <w:lang w:val="en-GB" w:eastAsia="en-US" w:bidi="ar-SA"/>
    </w:rPr>
  </w:style>
  <w:style w:type="character" w:customStyle="1" w:styleId="CharChar">
    <w:name w:val="Char Char"/>
    <w:basedOn w:val="CharChar1"/>
    <w:rsid w:val="00CF11C0"/>
    <w:rPr>
      <w:rFonts w:ascii="Arial" w:hAnsi="Arial"/>
      <w:sz w:val="22"/>
      <w:lang w:val="en-GB" w:eastAsia="en-US" w:bidi="ar-SA"/>
    </w:rPr>
  </w:style>
  <w:style w:type="paragraph" w:styleId="TOC9">
    <w:name w:val="toc 9"/>
    <w:basedOn w:val="TOC8"/>
    <w:uiPriority w:val="39"/>
    <w:rsid w:val="00302B4D"/>
    <w:pPr>
      <w:ind w:left="1418" w:hanging="1418"/>
    </w:pPr>
  </w:style>
  <w:style w:type="paragraph" w:styleId="TOC8">
    <w:name w:val="toc 8"/>
    <w:basedOn w:val="TOC1"/>
    <w:uiPriority w:val="39"/>
    <w:rsid w:val="00302B4D"/>
    <w:pPr>
      <w:spacing w:before="180"/>
      <w:ind w:left="2693" w:hanging="2693"/>
    </w:pPr>
    <w:rPr>
      <w:b/>
    </w:rPr>
  </w:style>
  <w:style w:type="paragraph" w:styleId="TOC1">
    <w:name w:val="toc 1"/>
    <w:uiPriority w:val="39"/>
    <w:rsid w:val="00302B4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02B4D"/>
    <w:pPr>
      <w:keepLines/>
      <w:tabs>
        <w:tab w:val="center" w:pos="4536"/>
        <w:tab w:val="right" w:pos="9072"/>
      </w:tabs>
    </w:pPr>
    <w:rPr>
      <w:noProof/>
    </w:rPr>
  </w:style>
  <w:style w:type="character" w:customStyle="1" w:styleId="ZGSM">
    <w:name w:val="ZGSM"/>
    <w:rsid w:val="00302B4D"/>
  </w:style>
  <w:style w:type="paragraph" w:styleId="Header">
    <w:name w:val="header"/>
    <w:rsid w:val="00302B4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02B4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02B4D"/>
    <w:pPr>
      <w:ind w:left="1701" w:hanging="1701"/>
    </w:pPr>
  </w:style>
  <w:style w:type="paragraph" w:styleId="TOC4">
    <w:name w:val="toc 4"/>
    <w:basedOn w:val="TOC3"/>
    <w:uiPriority w:val="39"/>
    <w:rsid w:val="00302B4D"/>
    <w:pPr>
      <w:ind w:left="1418" w:hanging="1418"/>
    </w:pPr>
  </w:style>
  <w:style w:type="paragraph" w:styleId="TOC3">
    <w:name w:val="toc 3"/>
    <w:basedOn w:val="TOC2"/>
    <w:uiPriority w:val="39"/>
    <w:rsid w:val="00302B4D"/>
    <w:pPr>
      <w:ind w:left="1134" w:hanging="1134"/>
    </w:pPr>
  </w:style>
  <w:style w:type="paragraph" w:styleId="TOC2">
    <w:name w:val="toc 2"/>
    <w:basedOn w:val="TOC1"/>
    <w:uiPriority w:val="39"/>
    <w:rsid w:val="00302B4D"/>
    <w:pPr>
      <w:spacing w:before="0"/>
      <w:ind w:left="851" w:hanging="851"/>
    </w:pPr>
    <w:rPr>
      <w:sz w:val="20"/>
    </w:rPr>
  </w:style>
  <w:style w:type="paragraph" w:styleId="Index1">
    <w:name w:val="index 1"/>
    <w:basedOn w:val="Normal"/>
    <w:semiHidden/>
    <w:rsid w:val="00302B4D"/>
    <w:pPr>
      <w:keepLines/>
    </w:pPr>
  </w:style>
  <w:style w:type="paragraph" w:styleId="Index2">
    <w:name w:val="index 2"/>
    <w:basedOn w:val="Index1"/>
    <w:semiHidden/>
    <w:rsid w:val="00302B4D"/>
    <w:pPr>
      <w:ind w:left="284"/>
    </w:pPr>
  </w:style>
  <w:style w:type="paragraph" w:customStyle="1" w:styleId="TT">
    <w:name w:val="TT"/>
    <w:basedOn w:val="Heading1"/>
    <w:next w:val="Normal"/>
    <w:rsid w:val="00302B4D"/>
    <w:pPr>
      <w:outlineLvl w:val="9"/>
    </w:pPr>
  </w:style>
  <w:style w:type="paragraph" w:styleId="Footer">
    <w:name w:val="footer"/>
    <w:basedOn w:val="Header"/>
    <w:link w:val="FooterChar"/>
    <w:rsid w:val="00302B4D"/>
    <w:pPr>
      <w:jc w:val="center"/>
    </w:pPr>
    <w:rPr>
      <w:i/>
    </w:rPr>
  </w:style>
  <w:style w:type="character" w:customStyle="1" w:styleId="FooterChar">
    <w:name w:val="Footer Char"/>
    <w:link w:val="Footer"/>
    <w:rsid w:val="007B7235"/>
    <w:rPr>
      <w:rFonts w:ascii="Arial" w:hAnsi="Arial"/>
      <w:b/>
      <w:i/>
      <w:noProof/>
      <w:sz w:val="18"/>
      <w:lang w:eastAsia="en-US"/>
    </w:rPr>
  </w:style>
  <w:style w:type="character" w:styleId="FootnoteReference">
    <w:name w:val="footnote reference"/>
    <w:basedOn w:val="DefaultParagraphFont"/>
    <w:semiHidden/>
    <w:rsid w:val="00302B4D"/>
    <w:rPr>
      <w:b/>
      <w:position w:val="6"/>
      <w:sz w:val="16"/>
    </w:rPr>
  </w:style>
  <w:style w:type="paragraph" w:styleId="FootnoteText">
    <w:name w:val="footnote text"/>
    <w:basedOn w:val="Normal"/>
    <w:link w:val="FootnoteTextChar"/>
    <w:semiHidden/>
    <w:rsid w:val="00302B4D"/>
    <w:pPr>
      <w:keepLines/>
      <w:ind w:left="454" w:hanging="454"/>
    </w:pPr>
    <w:rPr>
      <w:sz w:val="16"/>
    </w:rPr>
  </w:style>
  <w:style w:type="character" w:customStyle="1" w:styleId="FootnoteTextChar">
    <w:name w:val="Footnote Text Char"/>
    <w:link w:val="FootnoteText"/>
    <w:semiHidden/>
    <w:rsid w:val="00765242"/>
    <w:rPr>
      <w:sz w:val="16"/>
      <w:lang w:eastAsia="en-US"/>
    </w:rPr>
  </w:style>
  <w:style w:type="paragraph" w:customStyle="1" w:styleId="NF">
    <w:name w:val="NF"/>
    <w:basedOn w:val="NO"/>
    <w:rsid w:val="00302B4D"/>
    <w:pPr>
      <w:keepNext/>
      <w:spacing w:after="0"/>
    </w:pPr>
    <w:rPr>
      <w:rFonts w:ascii="Arial" w:hAnsi="Arial"/>
      <w:sz w:val="18"/>
    </w:rPr>
  </w:style>
  <w:style w:type="paragraph" w:customStyle="1" w:styleId="NO">
    <w:name w:val="NO"/>
    <w:basedOn w:val="Normal"/>
    <w:link w:val="NOChar"/>
    <w:rsid w:val="00302B4D"/>
    <w:pPr>
      <w:keepLines/>
      <w:ind w:left="1135" w:hanging="851"/>
    </w:pPr>
  </w:style>
  <w:style w:type="character" w:customStyle="1" w:styleId="NOChar">
    <w:name w:val="NO Char"/>
    <w:link w:val="NO"/>
    <w:rsid w:val="007B7235"/>
    <w:rPr>
      <w:lang w:eastAsia="en-US"/>
    </w:rPr>
  </w:style>
  <w:style w:type="paragraph" w:customStyle="1" w:styleId="PL">
    <w:name w:val="PL"/>
    <w:rsid w:val="00302B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02B4D"/>
    <w:pPr>
      <w:jc w:val="right"/>
    </w:pPr>
  </w:style>
  <w:style w:type="paragraph" w:customStyle="1" w:styleId="TAL">
    <w:name w:val="TAL"/>
    <w:basedOn w:val="Normal"/>
    <w:link w:val="TALChar1"/>
    <w:rsid w:val="00302B4D"/>
    <w:pPr>
      <w:keepNext/>
      <w:keepLines/>
      <w:spacing w:after="0"/>
    </w:pPr>
    <w:rPr>
      <w:rFonts w:ascii="Arial" w:hAnsi="Arial"/>
      <w:sz w:val="18"/>
    </w:rPr>
  </w:style>
  <w:style w:type="paragraph" w:styleId="ListNumber2">
    <w:name w:val="List Number 2"/>
    <w:basedOn w:val="ListNumber"/>
    <w:rsid w:val="00302B4D"/>
    <w:pPr>
      <w:ind w:left="851"/>
    </w:pPr>
  </w:style>
  <w:style w:type="paragraph" w:styleId="ListNumber">
    <w:name w:val="List Number"/>
    <w:basedOn w:val="List"/>
    <w:rsid w:val="00302B4D"/>
  </w:style>
  <w:style w:type="paragraph" w:styleId="List">
    <w:name w:val="List"/>
    <w:basedOn w:val="Normal"/>
    <w:rsid w:val="00302B4D"/>
    <w:pPr>
      <w:ind w:left="568" w:hanging="284"/>
    </w:pPr>
  </w:style>
  <w:style w:type="paragraph" w:customStyle="1" w:styleId="TAH">
    <w:name w:val="TAH"/>
    <w:basedOn w:val="TAC"/>
    <w:rsid w:val="00302B4D"/>
    <w:rPr>
      <w:b/>
    </w:rPr>
  </w:style>
  <w:style w:type="paragraph" w:customStyle="1" w:styleId="TAC">
    <w:name w:val="TAC"/>
    <w:basedOn w:val="TAL"/>
    <w:rsid w:val="00302B4D"/>
    <w:pPr>
      <w:jc w:val="center"/>
    </w:pPr>
  </w:style>
  <w:style w:type="paragraph" w:customStyle="1" w:styleId="LD">
    <w:name w:val="LD"/>
    <w:rsid w:val="00302B4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02B4D"/>
    <w:pPr>
      <w:keepLines/>
      <w:ind w:left="1702" w:hanging="1418"/>
    </w:pPr>
  </w:style>
  <w:style w:type="character" w:customStyle="1" w:styleId="EXChar">
    <w:name w:val="EX Char"/>
    <w:basedOn w:val="DefaultParagraphFont"/>
    <w:rsid w:val="00CF11C0"/>
    <w:rPr>
      <w:lang w:val="en-GB" w:eastAsia="en-US" w:bidi="ar-SA"/>
    </w:rPr>
  </w:style>
  <w:style w:type="paragraph" w:customStyle="1" w:styleId="FP">
    <w:name w:val="FP"/>
    <w:basedOn w:val="Normal"/>
    <w:rsid w:val="00302B4D"/>
    <w:pPr>
      <w:spacing w:after="0"/>
    </w:pPr>
  </w:style>
  <w:style w:type="paragraph" w:customStyle="1" w:styleId="NW">
    <w:name w:val="NW"/>
    <w:basedOn w:val="NO"/>
    <w:rsid w:val="00302B4D"/>
    <w:pPr>
      <w:spacing w:after="0"/>
    </w:pPr>
  </w:style>
  <w:style w:type="paragraph" w:customStyle="1" w:styleId="EW">
    <w:name w:val="EW"/>
    <w:basedOn w:val="EX"/>
    <w:rsid w:val="00302B4D"/>
    <w:pPr>
      <w:spacing w:after="0"/>
    </w:pPr>
  </w:style>
  <w:style w:type="paragraph" w:customStyle="1" w:styleId="B10">
    <w:name w:val="B1"/>
    <w:basedOn w:val="List"/>
    <w:rsid w:val="00302B4D"/>
    <w:pPr>
      <w:ind w:left="738" w:hanging="454"/>
    </w:pPr>
  </w:style>
  <w:style w:type="paragraph" w:styleId="TOC6">
    <w:name w:val="toc 6"/>
    <w:basedOn w:val="TOC5"/>
    <w:next w:val="Normal"/>
    <w:uiPriority w:val="39"/>
    <w:rsid w:val="00302B4D"/>
    <w:pPr>
      <w:ind w:left="1985" w:hanging="1985"/>
    </w:pPr>
  </w:style>
  <w:style w:type="paragraph" w:styleId="TOC7">
    <w:name w:val="toc 7"/>
    <w:basedOn w:val="TOC6"/>
    <w:next w:val="Normal"/>
    <w:uiPriority w:val="39"/>
    <w:rsid w:val="00302B4D"/>
    <w:pPr>
      <w:ind w:left="2268" w:hanging="2268"/>
    </w:pPr>
  </w:style>
  <w:style w:type="paragraph" w:styleId="ListBullet2">
    <w:name w:val="List Bullet 2"/>
    <w:basedOn w:val="ListBullet"/>
    <w:rsid w:val="00302B4D"/>
    <w:pPr>
      <w:ind w:left="851"/>
    </w:pPr>
  </w:style>
  <w:style w:type="paragraph" w:styleId="ListBullet">
    <w:name w:val="List Bullet"/>
    <w:basedOn w:val="List"/>
    <w:rsid w:val="00302B4D"/>
  </w:style>
  <w:style w:type="paragraph" w:customStyle="1" w:styleId="EditorsNote">
    <w:name w:val="Editor's Note"/>
    <w:basedOn w:val="NO"/>
    <w:rsid w:val="00302B4D"/>
    <w:rPr>
      <w:color w:val="FF0000"/>
    </w:rPr>
  </w:style>
  <w:style w:type="paragraph" w:customStyle="1" w:styleId="TH">
    <w:name w:val="TH"/>
    <w:basedOn w:val="FL"/>
    <w:next w:val="FL"/>
    <w:rsid w:val="00302B4D"/>
  </w:style>
  <w:style w:type="paragraph" w:customStyle="1" w:styleId="FL">
    <w:name w:val="FL"/>
    <w:basedOn w:val="Normal"/>
    <w:rsid w:val="00302B4D"/>
    <w:pPr>
      <w:keepNext/>
      <w:keepLines/>
      <w:spacing w:before="60"/>
      <w:jc w:val="center"/>
    </w:pPr>
    <w:rPr>
      <w:rFonts w:ascii="Arial" w:hAnsi="Arial"/>
      <w:b/>
    </w:rPr>
  </w:style>
  <w:style w:type="paragraph" w:customStyle="1" w:styleId="ZA">
    <w:name w:val="ZA"/>
    <w:rsid w:val="00302B4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02B4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02B4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02B4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02B4D"/>
    <w:pPr>
      <w:ind w:left="851" w:hanging="851"/>
    </w:pPr>
  </w:style>
  <w:style w:type="paragraph" w:customStyle="1" w:styleId="ZH">
    <w:name w:val="ZH"/>
    <w:rsid w:val="00302B4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02B4D"/>
    <w:pPr>
      <w:keepNext w:val="0"/>
      <w:spacing w:before="0" w:after="240"/>
    </w:pPr>
  </w:style>
  <w:style w:type="paragraph" w:customStyle="1" w:styleId="ZG">
    <w:name w:val="ZG"/>
    <w:rsid w:val="00302B4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02B4D"/>
    <w:pPr>
      <w:ind w:left="1135"/>
    </w:pPr>
  </w:style>
  <w:style w:type="paragraph" w:styleId="List2">
    <w:name w:val="List 2"/>
    <w:basedOn w:val="List"/>
    <w:rsid w:val="00302B4D"/>
    <w:pPr>
      <w:ind w:left="851"/>
    </w:pPr>
  </w:style>
  <w:style w:type="paragraph" w:styleId="List3">
    <w:name w:val="List 3"/>
    <w:basedOn w:val="List2"/>
    <w:rsid w:val="00302B4D"/>
    <w:pPr>
      <w:ind w:left="1135"/>
    </w:pPr>
  </w:style>
  <w:style w:type="paragraph" w:styleId="List4">
    <w:name w:val="List 4"/>
    <w:basedOn w:val="List3"/>
    <w:rsid w:val="00302B4D"/>
    <w:pPr>
      <w:ind w:left="1418"/>
    </w:pPr>
  </w:style>
  <w:style w:type="paragraph" w:styleId="List5">
    <w:name w:val="List 5"/>
    <w:basedOn w:val="List4"/>
    <w:rsid w:val="00302B4D"/>
    <w:pPr>
      <w:ind w:left="1702"/>
    </w:pPr>
  </w:style>
  <w:style w:type="paragraph" w:styleId="ListBullet4">
    <w:name w:val="List Bullet 4"/>
    <w:basedOn w:val="ListBullet3"/>
    <w:rsid w:val="00302B4D"/>
    <w:pPr>
      <w:ind w:left="1418"/>
    </w:pPr>
  </w:style>
  <w:style w:type="paragraph" w:styleId="ListBullet5">
    <w:name w:val="List Bullet 5"/>
    <w:basedOn w:val="ListBullet4"/>
    <w:rsid w:val="00302B4D"/>
    <w:pPr>
      <w:ind w:left="1702"/>
    </w:pPr>
  </w:style>
  <w:style w:type="paragraph" w:customStyle="1" w:styleId="B20">
    <w:name w:val="B2"/>
    <w:basedOn w:val="List2"/>
    <w:rsid w:val="00302B4D"/>
    <w:pPr>
      <w:ind w:left="1191" w:hanging="454"/>
    </w:pPr>
  </w:style>
  <w:style w:type="paragraph" w:customStyle="1" w:styleId="B30">
    <w:name w:val="B3"/>
    <w:basedOn w:val="List3"/>
    <w:rsid w:val="00302B4D"/>
    <w:pPr>
      <w:ind w:left="1645" w:hanging="454"/>
    </w:pPr>
  </w:style>
  <w:style w:type="paragraph" w:customStyle="1" w:styleId="B4">
    <w:name w:val="B4"/>
    <w:basedOn w:val="List4"/>
    <w:rsid w:val="00302B4D"/>
    <w:pPr>
      <w:ind w:left="2098" w:hanging="454"/>
    </w:pPr>
  </w:style>
  <w:style w:type="paragraph" w:customStyle="1" w:styleId="B5">
    <w:name w:val="B5"/>
    <w:basedOn w:val="List5"/>
    <w:rsid w:val="00302B4D"/>
    <w:pPr>
      <w:ind w:left="2552" w:hanging="454"/>
    </w:pPr>
  </w:style>
  <w:style w:type="paragraph" w:customStyle="1" w:styleId="ZTD">
    <w:name w:val="ZTD"/>
    <w:basedOn w:val="ZB"/>
    <w:rsid w:val="00302B4D"/>
    <w:pPr>
      <w:framePr w:hRule="auto" w:wrap="notBeside" w:y="852"/>
    </w:pPr>
    <w:rPr>
      <w:i w:val="0"/>
      <w:sz w:val="40"/>
    </w:rPr>
  </w:style>
  <w:style w:type="paragraph" w:customStyle="1" w:styleId="ZV">
    <w:name w:val="ZV"/>
    <w:basedOn w:val="ZU"/>
    <w:rsid w:val="00302B4D"/>
    <w:pPr>
      <w:framePr w:wrap="notBeside" w:y="16161"/>
    </w:pPr>
  </w:style>
  <w:style w:type="paragraph" w:styleId="IndexHeading">
    <w:name w:val="index heading"/>
    <w:basedOn w:val="Normal"/>
    <w:next w:val="Normal"/>
    <w:semiHidden/>
    <w:rsid w:val="00CF11C0"/>
    <w:pPr>
      <w:pBdr>
        <w:top w:val="single" w:sz="12" w:space="0" w:color="auto"/>
      </w:pBdr>
      <w:spacing w:before="360" w:after="240"/>
    </w:pPr>
    <w:rPr>
      <w:b/>
      <w:i/>
      <w:sz w:val="26"/>
    </w:rPr>
  </w:style>
  <w:style w:type="character" w:styleId="Hyperlink">
    <w:name w:val="Hyperlink"/>
    <w:basedOn w:val="DefaultParagraphFont"/>
    <w:uiPriority w:val="99"/>
    <w:rsid w:val="00CF11C0"/>
    <w:rPr>
      <w:color w:val="0000FF"/>
      <w:u w:val="single"/>
    </w:rPr>
  </w:style>
  <w:style w:type="character" w:styleId="FollowedHyperlink">
    <w:name w:val="FollowedHyperlink"/>
    <w:basedOn w:val="DefaultParagraphFont"/>
    <w:rsid w:val="00CF11C0"/>
    <w:rPr>
      <w:color w:val="800080"/>
      <w:u w:val="single"/>
    </w:rPr>
  </w:style>
  <w:style w:type="paragraph" w:customStyle="1" w:styleId="B3">
    <w:name w:val="B3+"/>
    <w:basedOn w:val="B30"/>
    <w:rsid w:val="00302B4D"/>
    <w:pPr>
      <w:numPr>
        <w:numId w:val="3"/>
      </w:numPr>
      <w:tabs>
        <w:tab w:val="left" w:pos="1134"/>
      </w:tabs>
    </w:pPr>
  </w:style>
  <w:style w:type="paragraph" w:customStyle="1" w:styleId="B1">
    <w:name w:val="B1+"/>
    <w:basedOn w:val="B10"/>
    <w:rsid w:val="00302B4D"/>
    <w:pPr>
      <w:numPr>
        <w:numId w:val="1"/>
      </w:numPr>
    </w:pPr>
  </w:style>
  <w:style w:type="paragraph" w:customStyle="1" w:styleId="B2">
    <w:name w:val="B2+"/>
    <w:basedOn w:val="B20"/>
    <w:rsid w:val="00302B4D"/>
    <w:pPr>
      <w:numPr>
        <w:numId w:val="2"/>
      </w:numPr>
    </w:pPr>
  </w:style>
  <w:style w:type="paragraph" w:customStyle="1" w:styleId="BL">
    <w:name w:val="BL"/>
    <w:basedOn w:val="Normal"/>
    <w:rsid w:val="00302B4D"/>
    <w:pPr>
      <w:numPr>
        <w:numId w:val="5"/>
      </w:numPr>
      <w:tabs>
        <w:tab w:val="left" w:pos="851"/>
      </w:tabs>
    </w:pPr>
  </w:style>
  <w:style w:type="paragraph" w:customStyle="1" w:styleId="BN">
    <w:name w:val="BN"/>
    <w:basedOn w:val="Normal"/>
    <w:rsid w:val="00302B4D"/>
    <w:pPr>
      <w:numPr>
        <w:numId w:val="4"/>
      </w:numPr>
    </w:pPr>
  </w:style>
  <w:style w:type="paragraph" w:styleId="BodyText">
    <w:name w:val="Body Text"/>
    <w:basedOn w:val="Normal"/>
    <w:rsid w:val="00CF11C0"/>
    <w:pPr>
      <w:keepNext/>
      <w:spacing w:after="140"/>
    </w:pPr>
  </w:style>
  <w:style w:type="paragraph" w:styleId="BlockText">
    <w:name w:val="Block Text"/>
    <w:basedOn w:val="Normal"/>
    <w:rsid w:val="00CF11C0"/>
    <w:pPr>
      <w:spacing w:after="120"/>
      <w:ind w:left="1440" w:right="1440"/>
    </w:pPr>
  </w:style>
  <w:style w:type="paragraph" w:styleId="BodyText2">
    <w:name w:val="Body Text 2"/>
    <w:basedOn w:val="Normal"/>
    <w:rsid w:val="00CF11C0"/>
    <w:pPr>
      <w:spacing w:after="120" w:line="480" w:lineRule="auto"/>
    </w:pPr>
  </w:style>
  <w:style w:type="paragraph" w:styleId="BodyText3">
    <w:name w:val="Body Text 3"/>
    <w:basedOn w:val="Normal"/>
    <w:rsid w:val="00CF11C0"/>
    <w:pPr>
      <w:spacing w:after="120"/>
    </w:pPr>
    <w:rPr>
      <w:sz w:val="16"/>
      <w:szCs w:val="16"/>
    </w:rPr>
  </w:style>
  <w:style w:type="paragraph" w:styleId="BodyTextFirstIndent">
    <w:name w:val="Body Text First Indent"/>
    <w:basedOn w:val="BodyText"/>
    <w:rsid w:val="00CF11C0"/>
    <w:pPr>
      <w:keepNext w:val="0"/>
      <w:spacing w:after="120"/>
      <w:ind w:firstLine="210"/>
    </w:pPr>
  </w:style>
  <w:style w:type="paragraph" w:styleId="BodyTextIndent">
    <w:name w:val="Body Text Indent"/>
    <w:basedOn w:val="Normal"/>
    <w:rsid w:val="00CF11C0"/>
    <w:pPr>
      <w:spacing w:after="120"/>
      <w:ind w:left="283"/>
    </w:pPr>
  </w:style>
  <w:style w:type="paragraph" w:styleId="BodyTextFirstIndent2">
    <w:name w:val="Body Text First Indent 2"/>
    <w:basedOn w:val="BodyTextIndent"/>
    <w:rsid w:val="00CF11C0"/>
    <w:pPr>
      <w:ind w:firstLine="210"/>
    </w:pPr>
  </w:style>
  <w:style w:type="paragraph" w:styleId="BodyTextIndent2">
    <w:name w:val="Body Text Indent 2"/>
    <w:basedOn w:val="Normal"/>
    <w:rsid w:val="00CF11C0"/>
    <w:pPr>
      <w:spacing w:after="120" w:line="480" w:lineRule="auto"/>
      <w:ind w:left="283"/>
    </w:pPr>
  </w:style>
  <w:style w:type="paragraph" w:styleId="BodyTextIndent3">
    <w:name w:val="Body Text Indent 3"/>
    <w:basedOn w:val="Normal"/>
    <w:rsid w:val="00CF11C0"/>
    <w:pPr>
      <w:spacing w:after="120"/>
      <w:ind w:left="283"/>
    </w:pPr>
    <w:rPr>
      <w:sz w:val="16"/>
      <w:szCs w:val="16"/>
    </w:rPr>
  </w:style>
  <w:style w:type="paragraph" w:styleId="Caption">
    <w:name w:val="caption"/>
    <w:basedOn w:val="Normal"/>
    <w:next w:val="Normal"/>
    <w:qFormat/>
    <w:rsid w:val="00CF11C0"/>
    <w:pPr>
      <w:spacing w:before="120" w:after="120"/>
    </w:pPr>
    <w:rPr>
      <w:b/>
      <w:bCs/>
    </w:rPr>
  </w:style>
  <w:style w:type="paragraph" w:styleId="Closing">
    <w:name w:val="Closing"/>
    <w:basedOn w:val="Normal"/>
    <w:rsid w:val="00CF11C0"/>
    <w:pPr>
      <w:ind w:left="4252"/>
    </w:pPr>
  </w:style>
  <w:style w:type="character" w:styleId="CommentReference">
    <w:name w:val="annotation reference"/>
    <w:basedOn w:val="DefaultParagraphFont"/>
    <w:semiHidden/>
    <w:rsid w:val="00CF11C0"/>
    <w:rPr>
      <w:sz w:val="16"/>
      <w:szCs w:val="16"/>
    </w:rPr>
  </w:style>
  <w:style w:type="paragraph" w:styleId="CommentText">
    <w:name w:val="annotation text"/>
    <w:basedOn w:val="Normal"/>
    <w:semiHidden/>
    <w:rsid w:val="00CF11C0"/>
  </w:style>
  <w:style w:type="paragraph" w:styleId="Date">
    <w:name w:val="Date"/>
    <w:basedOn w:val="Normal"/>
    <w:next w:val="Normal"/>
    <w:rsid w:val="00CF11C0"/>
  </w:style>
  <w:style w:type="paragraph" w:styleId="DocumentMap">
    <w:name w:val="Document Map"/>
    <w:basedOn w:val="Normal"/>
    <w:semiHidden/>
    <w:rsid w:val="00CF11C0"/>
    <w:pPr>
      <w:shd w:val="clear" w:color="auto" w:fill="000080"/>
    </w:pPr>
    <w:rPr>
      <w:rFonts w:ascii="Tahoma" w:hAnsi="Tahoma" w:cs="Tahoma"/>
    </w:rPr>
  </w:style>
  <w:style w:type="paragraph" w:styleId="E-mailSignature">
    <w:name w:val="E-mail Signature"/>
    <w:basedOn w:val="Normal"/>
    <w:rsid w:val="00CF11C0"/>
  </w:style>
  <w:style w:type="character" w:styleId="Emphasis">
    <w:name w:val="Emphasis"/>
    <w:basedOn w:val="DefaultParagraphFont"/>
    <w:qFormat/>
    <w:rsid w:val="00CF11C0"/>
    <w:rPr>
      <w:i/>
      <w:iCs/>
    </w:rPr>
  </w:style>
  <w:style w:type="character" w:styleId="EndnoteReference">
    <w:name w:val="endnote reference"/>
    <w:basedOn w:val="DefaultParagraphFont"/>
    <w:semiHidden/>
    <w:rsid w:val="00CF11C0"/>
    <w:rPr>
      <w:vertAlign w:val="superscript"/>
    </w:rPr>
  </w:style>
  <w:style w:type="paragraph" w:styleId="EndnoteText">
    <w:name w:val="endnote text"/>
    <w:basedOn w:val="Normal"/>
    <w:semiHidden/>
    <w:rsid w:val="00CF11C0"/>
  </w:style>
  <w:style w:type="paragraph" w:styleId="EnvelopeAddress">
    <w:name w:val="envelope address"/>
    <w:basedOn w:val="Normal"/>
    <w:rsid w:val="00CF11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F11C0"/>
    <w:rPr>
      <w:rFonts w:ascii="Arial" w:hAnsi="Arial" w:cs="Arial"/>
    </w:rPr>
  </w:style>
  <w:style w:type="character" w:styleId="HTMLAcronym">
    <w:name w:val="HTML Acronym"/>
    <w:basedOn w:val="DefaultParagraphFont"/>
    <w:rsid w:val="00CF11C0"/>
  </w:style>
  <w:style w:type="paragraph" w:styleId="HTMLAddress">
    <w:name w:val="HTML Address"/>
    <w:basedOn w:val="Normal"/>
    <w:rsid w:val="00CF11C0"/>
    <w:rPr>
      <w:i/>
      <w:iCs/>
    </w:rPr>
  </w:style>
  <w:style w:type="character" w:styleId="HTMLCite">
    <w:name w:val="HTML Cite"/>
    <w:basedOn w:val="DefaultParagraphFont"/>
    <w:rsid w:val="00CF11C0"/>
    <w:rPr>
      <w:i/>
      <w:iCs/>
    </w:rPr>
  </w:style>
  <w:style w:type="character" w:styleId="HTMLCode">
    <w:name w:val="HTML Code"/>
    <w:basedOn w:val="DefaultParagraphFont"/>
    <w:rsid w:val="00CF11C0"/>
    <w:rPr>
      <w:rFonts w:ascii="Courier New" w:hAnsi="Courier New"/>
      <w:sz w:val="20"/>
      <w:szCs w:val="20"/>
    </w:rPr>
  </w:style>
  <w:style w:type="character" w:styleId="HTMLDefinition">
    <w:name w:val="HTML Definition"/>
    <w:basedOn w:val="DefaultParagraphFont"/>
    <w:rsid w:val="00CF11C0"/>
    <w:rPr>
      <w:i/>
      <w:iCs/>
    </w:rPr>
  </w:style>
  <w:style w:type="character" w:styleId="HTMLKeyboard">
    <w:name w:val="HTML Keyboard"/>
    <w:basedOn w:val="DefaultParagraphFont"/>
    <w:rsid w:val="00CF11C0"/>
    <w:rPr>
      <w:rFonts w:ascii="Courier New" w:hAnsi="Courier New"/>
      <w:sz w:val="20"/>
      <w:szCs w:val="20"/>
    </w:rPr>
  </w:style>
  <w:style w:type="paragraph" w:styleId="HTMLPreformatted">
    <w:name w:val="HTML Preformatted"/>
    <w:basedOn w:val="Normal"/>
    <w:rsid w:val="00CF11C0"/>
    <w:rPr>
      <w:rFonts w:ascii="Courier New" w:hAnsi="Courier New" w:cs="Courier New"/>
    </w:rPr>
  </w:style>
  <w:style w:type="character" w:styleId="HTMLSample">
    <w:name w:val="HTML Sample"/>
    <w:basedOn w:val="DefaultParagraphFont"/>
    <w:rsid w:val="00CF11C0"/>
    <w:rPr>
      <w:rFonts w:ascii="Courier New" w:hAnsi="Courier New"/>
    </w:rPr>
  </w:style>
  <w:style w:type="character" w:styleId="HTMLTypewriter">
    <w:name w:val="HTML Typewriter"/>
    <w:basedOn w:val="DefaultParagraphFont"/>
    <w:rsid w:val="00CF11C0"/>
    <w:rPr>
      <w:rFonts w:ascii="Courier New" w:hAnsi="Courier New"/>
      <w:sz w:val="20"/>
      <w:szCs w:val="20"/>
    </w:rPr>
  </w:style>
  <w:style w:type="character" w:styleId="HTMLVariable">
    <w:name w:val="HTML Variable"/>
    <w:basedOn w:val="DefaultParagraphFont"/>
    <w:rsid w:val="00CF11C0"/>
    <w:rPr>
      <w:i/>
      <w:iCs/>
    </w:rPr>
  </w:style>
  <w:style w:type="paragraph" w:styleId="Index3">
    <w:name w:val="index 3"/>
    <w:basedOn w:val="Normal"/>
    <w:next w:val="Normal"/>
    <w:autoRedefine/>
    <w:semiHidden/>
    <w:rsid w:val="00CF11C0"/>
    <w:pPr>
      <w:ind w:left="600" w:hanging="200"/>
    </w:pPr>
  </w:style>
  <w:style w:type="paragraph" w:styleId="Index4">
    <w:name w:val="index 4"/>
    <w:basedOn w:val="Normal"/>
    <w:next w:val="Normal"/>
    <w:autoRedefine/>
    <w:semiHidden/>
    <w:rsid w:val="00CF11C0"/>
    <w:pPr>
      <w:ind w:left="800" w:hanging="200"/>
    </w:pPr>
  </w:style>
  <w:style w:type="paragraph" w:styleId="Index5">
    <w:name w:val="index 5"/>
    <w:basedOn w:val="Normal"/>
    <w:next w:val="Normal"/>
    <w:autoRedefine/>
    <w:semiHidden/>
    <w:rsid w:val="00CF11C0"/>
    <w:pPr>
      <w:ind w:left="1000" w:hanging="200"/>
    </w:pPr>
  </w:style>
  <w:style w:type="paragraph" w:styleId="Index6">
    <w:name w:val="index 6"/>
    <w:basedOn w:val="Normal"/>
    <w:next w:val="Normal"/>
    <w:autoRedefine/>
    <w:semiHidden/>
    <w:rsid w:val="00CF11C0"/>
    <w:pPr>
      <w:ind w:left="1200" w:hanging="200"/>
    </w:pPr>
  </w:style>
  <w:style w:type="paragraph" w:styleId="Index7">
    <w:name w:val="index 7"/>
    <w:basedOn w:val="Normal"/>
    <w:next w:val="Normal"/>
    <w:autoRedefine/>
    <w:semiHidden/>
    <w:rsid w:val="00CF11C0"/>
    <w:pPr>
      <w:ind w:left="1400" w:hanging="200"/>
    </w:pPr>
  </w:style>
  <w:style w:type="paragraph" w:styleId="Index8">
    <w:name w:val="index 8"/>
    <w:basedOn w:val="Normal"/>
    <w:next w:val="Normal"/>
    <w:autoRedefine/>
    <w:semiHidden/>
    <w:rsid w:val="00CF11C0"/>
    <w:pPr>
      <w:ind w:left="1600" w:hanging="200"/>
    </w:pPr>
  </w:style>
  <w:style w:type="paragraph" w:styleId="Index9">
    <w:name w:val="index 9"/>
    <w:basedOn w:val="Normal"/>
    <w:next w:val="Normal"/>
    <w:autoRedefine/>
    <w:semiHidden/>
    <w:rsid w:val="00CF11C0"/>
    <w:pPr>
      <w:ind w:left="1800" w:hanging="200"/>
    </w:pPr>
  </w:style>
  <w:style w:type="character" w:styleId="LineNumber">
    <w:name w:val="line number"/>
    <w:basedOn w:val="DefaultParagraphFont"/>
    <w:rsid w:val="00CF11C0"/>
  </w:style>
  <w:style w:type="paragraph" w:styleId="ListContinue">
    <w:name w:val="List Continue"/>
    <w:basedOn w:val="Normal"/>
    <w:rsid w:val="00CF11C0"/>
    <w:pPr>
      <w:spacing w:after="120"/>
      <w:ind w:left="283"/>
    </w:pPr>
  </w:style>
  <w:style w:type="paragraph" w:styleId="ListContinue2">
    <w:name w:val="List Continue 2"/>
    <w:basedOn w:val="Normal"/>
    <w:rsid w:val="00CF11C0"/>
    <w:pPr>
      <w:spacing w:after="120"/>
      <w:ind w:left="566"/>
    </w:pPr>
  </w:style>
  <w:style w:type="paragraph" w:styleId="ListContinue3">
    <w:name w:val="List Continue 3"/>
    <w:basedOn w:val="Normal"/>
    <w:rsid w:val="00CF11C0"/>
    <w:pPr>
      <w:spacing w:after="120"/>
      <w:ind w:left="849"/>
    </w:pPr>
  </w:style>
  <w:style w:type="paragraph" w:styleId="ListContinue4">
    <w:name w:val="List Continue 4"/>
    <w:basedOn w:val="Normal"/>
    <w:rsid w:val="00CF11C0"/>
    <w:pPr>
      <w:spacing w:after="120"/>
      <w:ind w:left="1132"/>
    </w:pPr>
  </w:style>
  <w:style w:type="paragraph" w:styleId="ListContinue5">
    <w:name w:val="List Continue 5"/>
    <w:basedOn w:val="Normal"/>
    <w:rsid w:val="00CF11C0"/>
    <w:pPr>
      <w:spacing w:after="120"/>
      <w:ind w:left="1415"/>
    </w:pPr>
  </w:style>
  <w:style w:type="paragraph" w:styleId="ListNumber3">
    <w:name w:val="List Number 3"/>
    <w:basedOn w:val="Normal"/>
    <w:rsid w:val="00CF11C0"/>
    <w:pPr>
      <w:numPr>
        <w:numId w:val="6"/>
      </w:numPr>
    </w:pPr>
  </w:style>
  <w:style w:type="paragraph" w:styleId="ListNumber4">
    <w:name w:val="List Number 4"/>
    <w:basedOn w:val="Normal"/>
    <w:rsid w:val="00CF11C0"/>
    <w:pPr>
      <w:numPr>
        <w:numId w:val="7"/>
      </w:numPr>
    </w:pPr>
  </w:style>
  <w:style w:type="paragraph" w:styleId="ListNumber5">
    <w:name w:val="List Number 5"/>
    <w:basedOn w:val="Normal"/>
    <w:rsid w:val="00CF11C0"/>
    <w:pPr>
      <w:numPr>
        <w:numId w:val="8"/>
      </w:numPr>
    </w:pPr>
  </w:style>
  <w:style w:type="paragraph" w:styleId="MacroText">
    <w:name w:val="macro"/>
    <w:semiHidden/>
    <w:rsid w:val="00CF11C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CF1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CF11C0"/>
    <w:rPr>
      <w:sz w:val="24"/>
      <w:szCs w:val="24"/>
    </w:rPr>
  </w:style>
  <w:style w:type="paragraph" w:styleId="NormalIndent">
    <w:name w:val="Normal Indent"/>
    <w:basedOn w:val="Normal"/>
    <w:rsid w:val="00CF11C0"/>
    <w:pPr>
      <w:ind w:left="720"/>
    </w:pPr>
  </w:style>
  <w:style w:type="paragraph" w:styleId="NoteHeading">
    <w:name w:val="Note Heading"/>
    <w:basedOn w:val="Normal"/>
    <w:next w:val="Normal"/>
    <w:rsid w:val="00CF11C0"/>
  </w:style>
  <w:style w:type="character" w:styleId="PageNumber">
    <w:name w:val="page number"/>
    <w:basedOn w:val="DefaultParagraphFont"/>
    <w:rsid w:val="00CF11C0"/>
  </w:style>
  <w:style w:type="paragraph" w:styleId="PlainText">
    <w:name w:val="Plain Text"/>
    <w:basedOn w:val="Normal"/>
    <w:rsid w:val="00CF11C0"/>
    <w:rPr>
      <w:rFonts w:ascii="Courier New" w:hAnsi="Courier New" w:cs="Courier New"/>
    </w:rPr>
  </w:style>
  <w:style w:type="paragraph" w:styleId="Salutation">
    <w:name w:val="Salutation"/>
    <w:basedOn w:val="Normal"/>
    <w:next w:val="Normal"/>
    <w:rsid w:val="00CF11C0"/>
  </w:style>
  <w:style w:type="paragraph" w:styleId="Signature">
    <w:name w:val="Signature"/>
    <w:basedOn w:val="Normal"/>
    <w:rsid w:val="00CF11C0"/>
    <w:pPr>
      <w:ind w:left="4252"/>
    </w:pPr>
  </w:style>
  <w:style w:type="character" w:styleId="Strong">
    <w:name w:val="Strong"/>
    <w:basedOn w:val="DefaultParagraphFont"/>
    <w:qFormat/>
    <w:rsid w:val="00CF11C0"/>
    <w:rPr>
      <w:b/>
      <w:bCs/>
    </w:rPr>
  </w:style>
  <w:style w:type="paragraph" w:styleId="Subtitle">
    <w:name w:val="Subtitle"/>
    <w:basedOn w:val="Normal"/>
    <w:qFormat/>
    <w:rsid w:val="00CF11C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F11C0"/>
    <w:pPr>
      <w:ind w:left="200" w:hanging="200"/>
    </w:pPr>
  </w:style>
  <w:style w:type="paragraph" w:styleId="TableofFigures">
    <w:name w:val="table of figures"/>
    <w:basedOn w:val="Normal"/>
    <w:next w:val="Normal"/>
    <w:semiHidden/>
    <w:rsid w:val="00CF11C0"/>
    <w:pPr>
      <w:ind w:left="400" w:hanging="400"/>
    </w:pPr>
  </w:style>
  <w:style w:type="paragraph" w:styleId="Title">
    <w:name w:val="Title"/>
    <w:basedOn w:val="Normal"/>
    <w:qFormat/>
    <w:rsid w:val="00CF11C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11C0"/>
    <w:pPr>
      <w:spacing w:before="120"/>
    </w:pPr>
    <w:rPr>
      <w:rFonts w:ascii="Arial" w:hAnsi="Arial" w:cs="Arial"/>
      <w:b/>
      <w:bCs/>
      <w:sz w:val="24"/>
      <w:szCs w:val="24"/>
    </w:rPr>
  </w:style>
  <w:style w:type="paragraph" w:customStyle="1" w:styleId="TAJ">
    <w:name w:val="TAJ"/>
    <w:basedOn w:val="Normal"/>
    <w:rsid w:val="00302B4D"/>
    <w:pPr>
      <w:keepNext/>
      <w:keepLines/>
      <w:spacing w:after="0"/>
      <w:jc w:val="both"/>
    </w:pPr>
    <w:rPr>
      <w:rFonts w:ascii="Arial" w:hAnsi="Arial"/>
      <w:sz w:val="18"/>
    </w:rPr>
  </w:style>
  <w:style w:type="character" w:customStyle="1" w:styleId="OTSStandardZchn">
    <w:name w:val="OTS.Standard Zchn"/>
    <w:basedOn w:val="DefaultParagraphFont"/>
    <w:rsid w:val="00CF11C0"/>
    <w:rPr>
      <w:rFonts w:ascii="Arial" w:hAnsi="Arial"/>
      <w:sz w:val="22"/>
      <w:lang w:val="en-US" w:eastAsia="en-US" w:bidi="ar-SA"/>
    </w:rPr>
  </w:style>
  <w:style w:type="paragraph" w:customStyle="1" w:styleId="TALChar">
    <w:name w:val="TAL Char"/>
    <w:basedOn w:val="Normal"/>
    <w:rsid w:val="00CF11C0"/>
    <w:pPr>
      <w:keepNext/>
      <w:keepLines/>
      <w:spacing w:after="0"/>
    </w:pPr>
    <w:rPr>
      <w:rFonts w:ascii="Arial" w:hAnsi="Arial"/>
      <w:sz w:val="18"/>
    </w:rPr>
  </w:style>
  <w:style w:type="character" w:customStyle="1" w:styleId="TALCharChar">
    <w:name w:val="TAL Char Char"/>
    <w:basedOn w:val="DefaultParagraphFont"/>
    <w:rsid w:val="00CF11C0"/>
    <w:rPr>
      <w:rFonts w:ascii="Arial" w:hAnsi="Arial"/>
      <w:sz w:val="18"/>
      <w:lang w:val="en-GB" w:eastAsia="en-US" w:bidi="ar-SA"/>
    </w:rPr>
  </w:style>
  <w:style w:type="character" w:customStyle="1" w:styleId="OTSStandardVorlageZchn">
    <w:name w:val="OTS.Standard Vorlage Zchn"/>
    <w:basedOn w:val="OTSStandardZchn"/>
    <w:rsid w:val="00CF11C0"/>
    <w:rPr>
      <w:rFonts w:ascii="Arial" w:hAnsi="Arial"/>
      <w:sz w:val="22"/>
      <w:lang w:val="de-DE" w:eastAsia="en-US" w:bidi="ar-SA"/>
    </w:rPr>
  </w:style>
  <w:style w:type="paragraph" w:styleId="Revision">
    <w:name w:val="Revision"/>
    <w:hidden/>
    <w:uiPriority w:val="99"/>
    <w:semiHidden/>
    <w:rsid w:val="00804929"/>
    <w:rPr>
      <w:lang w:eastAsia="en-US"/>
    </w:rPr>
  </w:style>
  <w:style w:type="character" w:customStyle="1" w:styleId="NOCar">
    <w:name w:val="NO Car"/>
    <w:basedOn w:val="DefaultParagraphFont"/>
    <w:rsid w:val="00CF11C0"/>
    <w:rPr>
      <w:lang w:val="en-GB" w:eastAsia="en-US" w:bidi="ar-SA"/>
    </w:rPr>
  </w:style>
  <w:style w:type="paragraph" w:styleId="BalloonText">
    <w:name w:val="Balloon Text"/>
    <w:basedOn w:val="Normal"/>
    <w:link w:val="BalloonTextChar"/>
    <w:rsid w:val="004247F9"/>
    <w:pPr>
      <w:spacing w:after="0"/>
    </w:pPr>
    <w:rPr>
      <w:rFonts w:ascii="Tahoma" w:hAnsi="Tahoma" w:cs="Tahoma"/>
      <w:sz w:val="16"/>
      <w:szCs w:val="16"/>
    </w:rPr>
  </w:style>
  <w:style w:type="character" w:customStyle="1" w:styleId="BalloonTextChar">
    <w:name w:val="Balloon Text Char"/>
    <w:basedOn w:val="DefaultParagraphFont"/>
    <w:link w:val="BalloonText"/>
    <w:rsid w:val="004247F9"/>
    <w:rPr>
      <w:rFonts w:ascii="Tahoma" w:hAnsi="Tahoma" w:cs="Tahoma"/>
      <w:sz w:val="16"/>
      <w:szCs w:val="16"/>
      <w:lang w:eastAsia="en-US"/>
    </w:rPr>
  </w:style>
  <w:style w:type="character" w:customStyle="1" w:styleId="WW8Num15z2">
    <w:name w:val="WW8Num15z2"/>
    <w:rsid w:val="00B55993"/>
    <w:rPr>
      <w:rFonts w:ascii="Wingdings" w:hAnsi="Wingdings"/>
    </w:rPr>
  </w:style>
  <w:style w:type="paragraph" w:customStyle="1" w:styleId="TB1">
    <w:name w:val="TB1"/>
    <w:basedOn w:val="Normal"/>
    <w:qFormat/>
    <w:rsid w:val="00302B4D"/>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302B4D"/>
    <w:pPr>
      <w:keepNext/>
      <w:keepLines/>
      <w:numPr>
        <w:numId w:val="40"/>
      </w:numPr>
      <w:tabs>
        <w:tab w:val="left" w:pos="1109"/>
      </w:tabs>
      <w:spacing w:after="0"/>
      <w:ind w:left="1100" w:hanging="380"/>
    </w:pPr>
    <w:rPr>
      <w:rFonts w:ascii="Arial" w:hAnsi="Arial"/>
      <w:sz w:val="18"/>
    </w:rPr>
  </w:style>
  <w:style w:type="character" w:customStyle="1" w:styleId="TALChar1">
    <w:name w:val="TAL Char1"/>
    <w:link w:val="TAL"/>
    <w:rsid w:val="009D7B7B"/>
    <w:rPr>
      <w:rFonts w:ascii="Arial" w:hAnsi="Arial"/>
      <w:sz w:val="18"/>
      <w:lang w:eastAsia="en-US"/>
    </w:rPr>
  </w:style>
  <w:style w:type="character" w:customStyle="1" w:styleId="Heading1Char">
    <w:name w:val="Heading 1 Char"/>
    <w:basedOn w:val="DefaultParagraphFont"/>
    <w:link w:val="Heading1"/>
    <w:rsid w:val="004A7658"/>
    <w:rPr>
      <w:rFonts w:ascii="Arial" w:hAnsi="Arial"/>
      <w:sz w:val="36"/>
      <w:lang w:eastAsia="en-US"/>
    </w:rPr>
  </w:style>
  <w:style w:type="character" w:customStyle="1" w:styleId="Heading5Char">
    <w:name w:val="Heading 5 Char"/>
    <w:link w:val="Heading5"/>
    <w:rsid w:val="00842E3D"/>
    <w:rPr>
      <w:rFonts w:ascii="Arial" w:hAnsi="Arial"/>
      <w:sz w:val="22"/>
      <w:lang w:eastAsia="en-US"/>
    </w:rPr>
  </w:style>
  <w:style w:type="paragraph" w:styleId="ListParagraph">
    <w:name w:val="List Paragraph"/>
    <w:basedOn w:val="Normal"/>
    <w:uiPriority w:val="34"/>
    <w:qFormat/>
    <w:rsid w:val="00D32E72"/>
    <w:pPr>
      <w:ind w:left="720"/>
      <w:contextualSpacing/>
    </w:pPr>
  </w:style>
</w:styles>
</file>

<file path=word/webSettings.xml><?xml version="1.0" encoding="utf-8"?>
<w:webSettings xmlns:r="http://schemas.openxmlformats.org/officeDocument/2006/relationships" xmlns:w="http://schemas.openxmlformats.org/wordprocessingml/2006/main">
  <w:divs>
    <w:div w:id="1776828774">
      <w:bodyDiv w:val="1"/>
      <w:marLeft w:val="0"/>
      <w:marRight w:val="0"/>
      <w:marTop w:val="0"/>
      <w:marBottom w:val="0"/>
      <w:divBdr>
        <w:top w:val="none" w:sz="0" w:space="0" w:color="auto"/>
        <w:left w:val="none" w:sz="0" w:space="0" w:color="auto"/>
        <w:bottom w:val="none" w:sz="0" w:space="0" w:color="auto"/>
        <w:right w:val="none" w:sz="0" w:space="0" w:color="auto"/>
      </w:divBdr>
    </w:div>
    <w:div w:id="19134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etsi.org/Help/editHelp!/Howtostart/ETSIDraftingRul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ebapp.etsi.org/IPR/hom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ortal.etsi.org/tb/status/status.asp"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ETSIW_80.DOT</Template>
  <TotalTime>0</TotalTime>
  <Pages>95</Pages>
  <Words>35717</Words>
  <Characters>203590</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ETSI TS 102 694-1 V10.2.0</vt:lpstr>
    </vt:vector>
  </TitlesOfParts>
  <Company>ETSI Secretariat</Company>
  <LinksUpToDate>false</LinksUpToDate>
  <CharactersWithSpaces>238830</CharactersWithSpaces>
  <SharedDoc>false</SharedDoc>
  <HLinks>
    <vt:vector size="36" baseType="variant">
      <vt:variant>
        <vt:i4>1376287</vt:i4>
      </vt:variant>
      <vt:variant>
        <vt:i4>957</vt:i4>
      </vt:variant>
      <vt:variant>
        <vt:i4>0</vt:i4>
      </vt:variant>
      <vt:variant>
        <vt:i4>5</vt:i4>
      </vt:variant>
      <vt:variant>
        <vt:lpwstr>http://docbox.etsi.org/Reference</vt:lpwstr>
      </vt:variant>
      <vt:variant>
        <vt:lpwstr/>
      </vt:variant>
      <vt:variant>
        <vt:i4>7995444</vt:i4>
      </vt:variant>
      <vt:variant>
        <vt:i4>945</vt:i4>
      </vt:variant>
      <vt:variant>
        <vt:i4>0</vt:i4>
      </vt:variant>
      <vt:variant>
        <vt:i4>5</vt:i4>
      </vt:variant>
      <vt:variant>
        <vt:lpwstr>http://portal.etsi.org/Help/editHelp!/Howtostart/ETSIDraftingRules.aspx</vt:lpwstr>
      </vt:variant>
      <vt:variant>
        <vt:lpwstr/>
      </vt:variant>
      <vt:variant>
        <vt:i4>3538988</vt:i4>
      </vt:variant>
      <vt:variant>
        <vt:i4>942</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102 694-1 V10.2.0</dc:title>
  <dc:subject>Smart Cards</dc:subject>
  <dc:creator>AvT</dc:creator>
  <cp:keywords>smart card, terminal</cp:keywords>
  <cp:lastModifiedBy>SCP(16)000124r1_CR109</cp:lastModifiedBy>
  <cp:revision>2</cp:revision>
  <cp:lastPrinted>2002-01-22T14:32:00Z</cp:lastPrinted>
  <dcterms:created xsi:type="dcterms:W3CDTF">2017-09-13T17:02:00Z</dcterms:created>
  <dcterms:modified xsi:type="dcterms:W3CDTF">2017-09-13T17:02:00Z</dcterms:modified>
</cp:coreProperties>
</file>