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706F" w14:textId="3E62D04A" w:rsidR="000628F9" w:rsidRDefault="000628F9" w:rsidP="000628F9">
      <w:pPr>
        <w:pStyle w:val="CRCoverPage"/>
        <w:tabs>
          <w:tab w:val="right" w:pos="9639"/>
        </w:tabs>
        <w:spacing w:after="0"/>
        <w:rPr>
          <w:b/>
          <w:i/>
          <w:noProof/>
          <w:sz w:val="28"/>
        </w:rPr>
      </w:pPr>
      <w:r>
        <w:rPr>
          <w:b/>
          <w:noProof/>
          <w:sz w:val="24"/>
        </w:rPr>
        <w:t>3GPP TSG-CT WG</w:t>
      </w:r>
      <w:r w:rsidR="00885B4D">
        <w:rPr>
          <w:b/>
          <w:noProof/>
          <w:sz w:val="24"/>
        </w:rPr>
        <w:t>6</w:t>
      </w:r>
      <w:r>
        <w:rPr>
          <w:b/>
          <w:noProof/>
          <w:sz w:val="24"/>
        </w:rPr>
        <w:t xml:space="preserve"> Meeting #1</w:t>
      </w:r>
      <w:r w:rsidR="00F152D5">
        <w:rPr>
          <w:b/>
          <w:noProof/>
          <w:sz w:val="24"/>
        </w:rPr>
        <w:t>1</w:t>
      </w:r>
      <w:r w:rsidR="000B3003">
        <w:rPr>
          <w:b/>
          <w:noProof/>
          <w:sz w:val="24"/>
        </w:rPr>
        <w:t>1</w:t>
      </w:r>
      <w:r w:rsidR="00F152D5">
        <w:rPr>
          <w:b/>
          <w:noProof/>
          <w:sz w:val="24"/>
        </w:rPr>
        <w:t>e</w:t>
      </w:r>
      <w:r>
        <w:rPr>
          <w:b/>
          <w:i/>
          <w:noProof/>
          <w:sz w:val="28"/>
        </w:rPr>
        <w:tab/>
      </w:r>
      <w:r>
        <w:rPr>
          <w:b/>
          <w:noProof/>
          <w:sz w:val="24"/>
        </w:rPr>
        <w:t>C</w:t>
      </w:r>
      <w:r w:rsidR="00885B4D">
        <w:rPr>
          <w:b/>
          <w:noProof/>
          <w:sz w:val="24"/>
        </w:rPr>
        <w:t>6</w:t>
      </w:r>
      <w:r>
        <w:rPr>
          <w:b/>
          <w:noProof/>
          <w:sz w:val="24"/>
        </w:rPr>
        <w:t>-2</w:t>
      </w:r>
      <w:r w:rsidR="00DF247E">
        <w:rPr>
          <w:b/>
          <w:noProof/>
          <w:sz w:val="24"/>
        </w:rPr>
        <w:t>2</w:t>
      </w:r>
      <w:r w:rsidR="008500D5">
        <w:rPr>
          <w:b/>
          <w:noProof/>
          <w:sz w:val="24"/>
          <w:lang w:eastAsia="zh-CN"/>
        </w:rPr>
        <w:t>xxxx</w:t>
      </w:r>
    </w:p>
    <w:p w14:paraId="0E874A83" w14:textId="72F6C16E" w:rsidR="000628F9" w:rsidRDefault="000628F9" w:rsidP="000628F9">
      <w:pPr>
        <w:pStyle w:val="CRCoverPage"/>
        <w:outlineLvl w:val="0"/>
        <w:rPr>
          <w:b/>
          <w:noProof/>
          <w:sz w:val="24"/>
        </w:rPr>
      </w:pPr>
      <w:r>
        <w:rPr>
          <w:b/>
          <w:noProof/>
          <w:sz w:val="24"/>
        </w:rPr>
        <w:t xml:space="preserve">E-Meeting, </w:t>
      </w:r>
      <w:r w:rsidR="000B3003">
        <w:rPr>
          <w:b/>
          <w:noProof/>
          <w:sz w:val="24"/>
        </w:rPr>
        <w:t>17</w:t>
      </w:r>
      <w:r w:rsidR="000B3003" w:rsidRPr="000B3003">
        <w:rPr>
          <w:b/>
          <w:noProof/>
          <w:sz w:val="24"/>
          <w:vertAlign w:val="superscript"/>
        </w:rPr>
        <w:t>th</w:t>
      </w:r>
      <w:r>
        <w:rPr>
          <w:b/>
          <w:noProof/>
          <w:sz w:val="24"/>
        </w:rPr>
        <w:t xml:space="preserve"> – </w:t>
      </w:r>
      <w:r w:rsidR="00E256E9">
        <w:rPr>
          <w:b/>
          <w:noProof/>
          <w:sz w:val="24"/>
        </w:rPr>
        <w:t>2</w:t>
      </w:r>
      <w:r w:rsidR="000B3003">
        <w:rPr>
          <w:b/>
          <w:noProof/>
          <w:sz w:val="24"/>
        </w:rPr>
        <w:t>0</w:t>
      </w:r>
      <w:r w:rsidR="000B3003">
        <w:rPr>
          <w:b/>
          <w:noProof/>
          <w:sz w:val="24"/>
          <w:vertAlign w:val="superscript"/>
        </w:rPr>
        <w:t>th</w:t>
      </w:r>
      <w:r>
        <w:rPr>
          <w:b/>
          <w:noProof/>
          <w:sz w:val="24"/>
        </w:rPr>
        <w:t xml:space="preserve"> </w:t>
      </w:r>
      <w:r w:rsidR="000B3003">
        <w:rPr>
          <w:b/>
          <w:noProof/>
          <w:sz w:val="24"/>
        </w:rPr>
        <w:t>May</w:t>
      </w:r>
      <w:r>
        <w:rPr>
          <w:b/>
          <w:noProof/>
          <w:sz w:val="24"/>
        </w:rPr>
        <w:t xml:space="preserve"> 202</w:t>
      </w:r>
      <w:r w:rsidR="00E256E9">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0187B4" w:rsidR="001E41F3" w:rsidRPr="00410371" w:rsidRDefault="00D11A07" w:rsidP="00E13F3D">
            <w:pPr>
              <w:pStyle w:val="CRCoverPage"/>
              <w:spacing w:after="0"/>
              <w:jc w:val="right"/>
              <w:rPr>
                <w:b/>
                <w:noProof/>
                <w:sz w:val="28"/>
              </w:rPr>
            </w:pPr>
            <w:r w:rsidRPr="000D4EB6">
              <w:rPr>
                <w:b/>
                <w:noProof/>
                <w:sz w:val="28"/>
              </w:rPr>
              <w:t>31.102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1569410" w:rsidR="001E41F3" w:rsidRPr="00402C00" w:rsidRDefault="006B4335" w:rsidP="00547111">
            <w:pPr>
              <w:pStyle w:val="CRCoverPage"/>
              <w:spacing w:after="0"/>
              <w:rPr>
                <w:b/>
                <w:noProof/>
                <w:sz w:val="28"/>
              </w:rPr>
            </w:pPr>
            <w:r>
              <w:rPr>
                <w:b/>
                <w:noProof/>
                <w:sz w:val="28"/>
              </w:rPr>
              <w:t>0949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D11B73C" w:rsidR="001E41F3" w:rsidRPr="000D4EB6" w:rsidRDefault="008500D5" w:rsidP="000D4EB6">
            <w:pPr>
              <w:pStyle w:val="CRCoverPage"/>
              <w:spacing w:after="0"/>
              <w:jc w:val="center"/>
              <w:rPr>
                <w:b/>
                <w:noProof/>
                <w:sz w:val="28"/>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5F5BD5" w:rsidR="001E41F3" w:rsidRPr="000D4EB6" w:rsidRDefault="00DF247E" w:rsidP="000D4EB6">
            <w:pPr>
              <w:pStyle w:val="CRCoverPage"/>
              <w:spacing w:after="0"/>
              <w:jc w:val="center"/>
              <w:rPr>
                <w:b/>
                <w:noProof/>
                <w:sz w:val="28"/>
              </w:rPr>
            </w:pPr>
            <w:r>
              <w:rPr>
                <w:b/>
                <w:noProof/>
                <w:sz w:val="28"/>
              </w:rPr>
              <w:t>17.</w:t>
            </w:r>
            <w:r w:rsidR="00B57972">
              <w:rPr>
                <w:b/>
                <w:noProof/>
                <w:sz w:val="28"/>
              </w:rPr>
              <w:t>5</w:t>
            </w:r>
            <w:r w:rsidR="00D11A07" w:rsidRPr="000D4EB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5825C98F" w:rsidR="00F25D98" w:rsidRDefault="00D11A07" w:rsidP="001E41F3">
            <w:pPr>
              <w:pStyle w:val="CRCoverPage"/>
              <w:spacing w:after="0"/>
              <w:jc w:val="center"/>
              <w:rPr>
                <w:b/>
                <w:caps/>
                <w:noProof/>
                <w:lang w:eastAsia="zh-CN"/>
              </w:rPr>
            </w:pPr>
            <w:r>
              <w:rPr>
                <w:rFonts w:hint="eastAsia"/>
                <w:b/>
                <w:caps/>
                <w:noProof/>
                <w:lang w:eastAsia="zh-CN"/>
              </w:rPr>
              <w:t>X</w:t>
            </w: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39CD2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779A41" w:rsidR="001E41F3" w:rsidRDefault="00DA0882">
            <w:pPr>
              <w:pStyle w:val="CRCoverPage"/>
              <w:spacing w:after="0"/>
              <w:ind w:left="100"/>
              <w:rPr>
                <w:noProof/>
              </w:rPr>
            </w:pPr>
            <w:r>
              <w:t>5G ProSe</w:t>
            </w:r>
            <w:r w:rsidR="00D11A07">
              <w:t xml:space="preserve"> </w:t>
            </w:r>
            <w:r w:rsidR="00B57972">
              <w:t>EFs update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23749A8" w:rsidR="001E41F3" w:rsidRDefault="00D11A07">
            <w:pPr>
              <w:pStyle w:val="CRCoverPage"/>
              <w:spacing w:after="0"/>
              <w:ind w:left="100"/>
              <w:rPr>
                <w:noProof/>
                <w:lang w:eastAsia="zh-CN"/>
              </w:rPr>
            </w:pPr>
            <w:r>
              <w:t>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D0D3CF2" w:rsidR="001E41F3" w:rsidRDefault="00885B4D" w:rsidP="00547111">
            <w:pPr>
              <w:pStyle w:val="CRCoverPage"/>
              <w:spacing w:after="0"/>
              <w:ind w:left="100"/>
              <w:rPr>
                <w:noProof/>
              </w:rPr>
            </w:pPr>
            <w:r>
              <w:t>CT6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88F440" w:rsidR="001E41F3" w:rsidRDefault="00D11A07">
            <w:pPr>
              <w:pStyle w:val="CRCoverPage"/>
              <w:spacing w:after="0"/>
              <w:ind w:left="100"/>
              <w:rPr>
                <w:noProof/>
              </w:rPr>
            </w:pPr>
            <w:r>
              <w:t>5G_ProSe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12446B" w:rsidR="001E41F3" w:rsidRDefault="00D11A07" w:rsidP="00730D22">
            <w:pPr>
              <w:pStyle w:val="CRCoverPage"/>
              <w:spacing w:after="0"/>
              <w:ind w:left="100"/>
              <w:rPr>
                <w:noProof/>
              </w:rPr>
            </w:pPr>
            <w:r>
              <w:t>202</w:t>
            </w:r>
            <w:r w:rsidR="00B35C01">
              <w:t>2</w:t>
            </w:r>
            <w:r>
              <w:t>-</w:t>
            </w:r>
            <w:r w:rsidR="00B57972">
              <w:t>4</w:t>
            </w:r>
            <w:r>
              <w:t>-</w:t>
            </w:r>
            <w:r w:rsidR="00B57972">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A56EDE" w:rsidR="001E41F3" w:rsidRDefault="00B57972"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786661C" w:rsidR="001E41F3" w:rsidRDefault="00D11A07">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211A27" w14:textId="7842B07E" w:rsidR="00426BDB" w:rsidRPr="0093004C" w:rsidRDefault="00011EA2" w:rsidP="00011EA2">
            <w:pPr>
              <w:pStyle w:val="CRCoverPage"/>
              <w:spacing w:after="0"/>
              <w:ind w:left="100"/>
              <w:rPr>
                <w:lang w:eastAsia="zh-CN"/>
              </w:rPr>
            </w:pPr>
            <w:r>
              <w:rPr>
                <w:noProof/>
                <w:lang w:eastAsia="zh-CN"/>
              </w:rPr>
              <w:t xml:space="preserve">Based on stage 2 </w:t>
            </w:r>
            <w:r w:rsidR="00426BDB">
              <w:rPr>
                <w:noProof/>
                <w:lang w:eastAsia="zh-CN"/>
              </w:rPr>
              <w:t>TS 23.304</w:t>
            </w:r>
            <w:r>
              <w:rPr>
                <w:noProof/>
                <w:lang w:eastAsia="zh-CN"/>
              </w:rPr>
              <w:t xml:space="preserve"> and TS 33.503</w:t>
            </w:r>
            <w:r w:rsidR="00426BDB">
              <w:rPr>
                <w:noProof/>
                <w:lang w:eastAsia="zh-CN"/>
              </w:rPr>
              <w:t xml:space="preserve">, </w:t>
            </w:r>
            <w:r>
              <w:rPr>
                <w:noProof/>
                <w:lang w:eastAsia="zh-CN"/>
              </w:rPr>
              <w:t>the configuration in UICC were updated.</w:t>
            </w:r>
          </w:p>
          <w:p w14:paraId="30CA040A" w14:textId="77777777" w:rsidR="00E47A60" w:rsidRDefault="00426BDB" w:rsidP="00011EA2">
            <w:pPr>
              <w:pStyle w:val="CRCoverPage"/>
              <w:spacing w:after="0"/>
              <w:ind w:left="100"/>
              <w:rPr>
                <w:noProof/>
                <w:lang w:eastAsia="zh-CN"/>
              </w:rPr>
            </w:pPr>
            <w:r>
              <w:rPr>
                <w:rFonts w:hint="eastAsia"/>
                <w:noProof/>
                <w:lang w:eastAsia="zh-CN"/>
              </w:rPr>
              <w:t>T</w:t>
            </w:r>
            <w:r>
              <w:rPr>
                <w:noProof/>
                <w:lang w:eastAsia="zh-CN"/>
              </w:rPr>
              <w:t xml:space="preserve">herefore, the </w:t>
            </w:r>
            <w:r w:rsidR="00011EA2">
              <w:rPr>
                <w:noProof/>
                <w:lang w:eastAsia="zh-CN"/>
              </w:rPr>
              <w:t>corresponding update to UICC EFs for 5G ProSe is needed.</w:t>
            </w:r>
          </w:p>
          <w:p w14:paraId="1C567CB0" w14:textId="77777777" w:rsidR="00011EA2" w:rsidRDefault="00011EA2" w:rsidP="00011EA2">
            <w:pPr>
              <w:pStyle w:val="CRCoverPage"/>
              <w:spacing w:after="0"/>
              <w:ind w:left="100"/>
              <w:rPr>
                <w:noProof/>
                <w:lang w:eastAsia="zh-CN"/>
              </w:rPr>
            </w:pPr>
            <w:r>
              <w:rPr>
                <w:noProof/>
                <w:lang w:eastAsia="zh-CN"/>
              </w:rPr>
              <w:t>Also TS 24.554 and 24.555 have done the update in CT1#135e meeting.</w:t>
            </w:r>
          </w:p>
          <w:p w14:paraId="708AA7DE" w14:textId="35872300" w:rsidR="00011EA2" w:rsidRDefault="00011EA2" w:rsidP="00011EA2">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F897706" w:rsidR="001E41F3" w:rsidRDefault="00426BDB" w:rsidP="00F5414D">
            <w:pPr>
              <w:pStyle w:val="CRCoverPage"/>
              <w:spacing w:after="0"/>
              <w:ind w:left="100"/>
              <w:rPr>
                <w:noProof/>
                <w:lang w:eastAsia="zh-CN"/>
              </w:rPr>
            </w:pPr>
            <w:r>
              <w:rPr>
                <w:rFonts w:hint="eastAsia"/>
                <w:noProof/>
                <w:lang w:eastAsia="zh-CN"/>
              </w:rPr>
              <w:t>A</w:t>
            </w:r>
            <w:r>
              <w:rPr>
                <w:noProof/>
                <w:lang w:eastAsia="zh-CN"/>
              </w:rPr>
              <w:t xml:space="preserve">dd </w:t>
            </w:r>
            <w:r w:rsidR="00011EA2">
              <w:rPr>
                <w:noProof/>
                <w:lang w:eastAsia="zh-CN"/>
              </w:rPr>
              <w:t xml:space="preserve">the upated configuration parameters to </w:t>
            </w:r>
            <w:r>
              <w:rPr>
                <w:noProof/>
                <w:lang w:eastAsia="zh-CN"/>
              </w:rPr>
              <w:t>EF</w:t>
            </w:r>
            <w:r w:rsidR="00F5414D">
              <w:rPr>
                <w:noProof/>
                <w:lang w:eastAsia="zh-CN"/>
              </w:rPr>
              <w:t>s</w:t>
            </w:r>
            <w:r>
              <w:rPr>
                <w:noProof/>
                <w:lang w:eastAsia="zh-CN"/>
              </w:rPr>
              <w:t xml:space="preserve"> for 5</w:t>
            </w:r>
            <w:r w:rsidR="00011EA2">
              <w:rPr>
                <w:noProof/>
                <w:lang w:eastAsia="zh-CN"/>
              </w:rPr>
              <w:t>G ProSe.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032FC1" w:rsidR="001E41F3" w:rsidRDefault="00426BDB">
            <w:pPr>
              <w:pStyle w:val="CRCoverPage"/>
              <w:spacing w:after="0"/>
              <w:ind w:left="100"/>
              <w:rPr>
                <w:noProof/>
                <w:lang w:eastAsia="zh-CN"/>
              </w:rPr>
            </w:pPr>
            <w:r>
              <w:rPr>
                <w:rFonts w:hint="eastAsia"/>
                <w:noProof/>
                <w:lang w:eastAsia="zh-CN"/>
              </w:rPr>
              <w:t>T</w:t>
            </w:r>
            <w:r>
              <w:rPr>
                <w:noProof/>
                <w:lang w:eastAsia="zh-CN"/>
              </w:rPr>
              <w:t>he stage 2 requirements cannot be satisfied.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7096B7" w:rsidR="001E41F3" w:rsidRDefault="000A2E62" w:rsidP="009A5BCA">
            <w:pPr>
              <w:pStyle w:val="CRCoverPage"/>
              <w:spacing w:after="0"/>
              <w:ind w:left="100"/>
              <w:rPr>
                <w:noProof/>
                <w:lang w:eastAsia="zh-CN"/>
              </w:rPr>
            </w:pPr>
            <w:r>
              <w:rPr>
                <w:rFonts w:hint="eastAsia"/>
                <w:noProof/>
                <w:lang w:eastAsia="zh-CN"/>
              </w:rPr>
              <w:t>4</w:t>
            </w:r>
            <w:r>
              <w:rPr>
                <w:noProof/>
                <w:lang w:eastAsia="zh-CN"/>
              </w:rPr>
              <w:t xml:space="preserve">.4.11.16.3, </w:t>
            </w:r>
            <w:r>
              <w:rPr>
                <w:rFonts w:hint="eastAsia"/>
                <w:noProof/>
                <w:lang w:eastAsia="zh-CN"/>
              </w:rPr>
              <w:t>4</w:t>
            </w:r>
            <w:r>
              <w:rPr>
                <w:noProof/>
                <w:lang w:eastAsia="zh-CN"/>
              </w:rPr>
              <w:t>.4.11.16.4,</w:t>
            </w:r>
            <w:r>
              <w:rPr>
                <w:rFonts w:hint="eastAsia"/>
                <w:noProof/>
                <w:lang w:eastAsia="zh-CN"/>
              </w:rPr>
              <w:t xml:space="preserve"> 4</w:t>
            </w:r>
            <w:r>
              <w:rPr>
                <w:noProof/>
                <w:lang w:eastAsia="zh-CN"/>
              </w:rPr>
              <w:t>.4.11.16.5,</w:t>
            </w:r>
            <w:r>
              <w:rPr>
                <w:rFonts w:hint="eastAsia"/>
                <w:noProof/>
                <w:lang w:eastAsia="zh-CN"/>
              </w:rPr>
              <w:t xml:space="preserve"> 4</w:t>
            </w:r>
            <w:r>
              <w:rPr>
                <w:noProof/>
                <w:lang w:eastAsia="zh-CN"/>
              </w:rPr>
              <w:t>.4.11.16.6, Annex D</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D6B3137" w:rsidR="001E41F3" w:rsidRDefault="0077015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47BD36F"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878FBF" w:rsidR="001E41F3" w:rsidRDefault="00145D43">
            <w:pPr>
              <w:pStyle w:val="CRCoverPage"/>
              <w:spacing w:after="0"/>
              <w:ind w:left="99"/>
              <w:rPr>
                <w:noProof/>
              </w:rPr>
            </w:pPr>
            <w:r>
              <w:rPr>
                <w:noProof/>
              </w:rPr>
              <w:t xml:space="preserve">TS/TR </w:t>
            </w:r>
            <w:r w:rsidR="0077015B">
              <w:rPr>
                <w:noProof/>
              </w:rPr>
              <w:t>24.555</w:t>
            </w:r>
            <w:r>
              <w:rPr>
                <w:noProof/>
              </w:rPr>
              <w:t xml:space="preserve"> CR </w:t>
            </w:r>
            <w:r w:rsidR="0077015B">
              <w:rPr>
                <w:noProof/>
              </w:rPr>
              <w:t>0001, 000</w:t>
            </w:r>
            <w:r w:rsidR="004B174E">
              <w:rPr>
                <w:noProof/>
              </w:rPr>
              <w:t>3</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7617E0F" w:rsidR="001E41F3" w:rsidRDefault="00885B4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2DFA43" w:rsidR="001E41F3" w:rsidRDefault="00885B4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90EE90"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109CAB3" w:rsidR="00746AAB" w:rsidRDefault="00746AAB" w:rsidP="001E47EA">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06A07D" w14:textId="58FAA248" w:rsidR="00FC123C" w:rsidRDefault="00FC123C" w:rsidP="00FC123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lastRenderedPageBreak/>
        <w:t>* * * First Change * * * *</w:t>
      </w:r>
    </w:p>
    <w:p w14:paraId="4ACA8D49" w14:textId="77777777" w:rsidR="0041112E" w:rsidRPr="007D0212" w:rsidRDefault="0041112E" w:rsidP="0041112E">
      <w:pPr>
        <w:pStyle w:val="50"/>
        <w:rPr>
          <w:lang w:val="en-US"/>
        </w:rPr>
      </w:pPr>
      <w:bookmarkStart w:id="1" w:name="_Toc99453729"/>
      <w:r>
        <w:rPr>
          <w:lang w:val="en-US"/>
        </w:rPr>
        <w:t>4.4.11.16.3</w:t>
      </w:r>
      <w:r w:rsidRPr="007D0212">
        <w:rPr>
          <w:lang w:val="en-US"/>
        </w:rPr>
        <w:tab/>
        <w:t>EF</w:t>
      </w:r>
      <w:r>
        <w:rPr>
          <w:vertAlign w:val="subscript"/>
          <w:lang w:val="en-US"/>
        </w:rPr>
        <w:t>5G_PROSE_DD</w:t>
      </w:r>
      <w:r w:rsidRPr="007D0212">
        <w:rPr>
          <w:lang w:val="en-US"/>
        </w:rPr>
        <w:t xml:space="preserve"> (</w:t>
      </w:r>
      <w:r>
        <w:t>5G ProSe configuration data for direct discovery</w:t>
      </w:r>
      <w:r w:rsidRPr="007D0212">
        <w:rPr>
          <w:lang w:val="en-US"/>
        </w:rPr>
        <w:t>)</w:t>
      </w:r>
      <w:bookmarkEnd w:id="1"/>
    </w:p>
    <w:p w14:paraId="579AF439" w14:textId="1C18C345" w:rsidR="0041112E" w:rsidRPr="007D0212" w:rsidRDefault="0041112E" w:rsidP="0041112E">
      <w:r>
        <w:t>If service n°</w:t>
      </w:r>
      <w:ins w:id="2" w:author="OPPO-Haorui" w:date="2022-04-19T17:52:00Z">
        <w:r w:rsidR="00265F38">
          <w:t>139</w:t>
        </w:r>
      </w:ins>
      <w:del w:id="3" w:author="OPPO-Haorui" w:date="2022-04-19T17:52:00Z">
        <w:r w:rsidDel="00265F38">
          <w:delText>xxx</w:delText>
        </w:r>
      </w:del>
      <w:r w:rsidRPr="007D0212">
        <w:t xml:space="preserve"> is "available" in the USIM Service Table </w:t>
      </w:r>
      <w:r>
        <w:t>and</w:t>
      </w:r>
      <w:r w:rsidRPr="007D0212">
        <w:t xml:space="preserve"> ser</w:t>
      </w:r>
      <w:r>
        <w:t>vice n°1</w:t>
      </w:r>
      <w:r w:rsidRPr="007D0212">
        <w:t xml:space="preserve"> is "available" in EF</w:t>
      </w:r>
      <w:r>
        <w:rPr>
          <w:vertAlign w:val="subscript"/>
        </w:rPr>
        <w:t>5G_PROSE_</w:t>
      </w:r>
      <w:r w:rsidRPr="007D0212">
        <w:rPr>
          <w:vertAlign w:val="subscript"/>
        </w:rPr>
        <w:t>ST</w:t>
      </w:r>
      <w:r w:rsidRPr="007D0212">
        <w:t>, this file shall be prese</w:t>
      </w:r>
      <w:r>
        <w:t>nt. This EF contains 5G ProSe policy for direct discovery.</w:t>
      </w:r>
      <w:r w:rsidRPr="007D0212">
        <w:t xml:space="preserve"> The format of the </w:t>
      </w:r>
      <w:r>
        <w:t>5G ProSe policy for direct discovery are specified in 3GPP TS 24.555</w:t>
      </w:r>
      <w:r w:rsidRPr="007D0212">
        <w:t> </w:t>
      </w:r>
      <w:r>
        <w:t>[115]</w:t>
      </w:r>
      <w:r w:rsidRPr="007D0212">
        <w:t>.</w:t>
      </w:r>
    </w:p>
    <w:p w14:paraId="6E980C37" w14:textId="77777777" w:rsidR="0041112E" w:rsidRPr="007D0212" w:rsidRDefault="0041112E" w:rsidP="0041112E">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961"/>
        <w:gridCol w:w="981"/>
        <w:gridCol w:w="1723"/>
        <w:gridCol w:w="516"/>
        <w:gridCol w:w="74"/>
        <w:gridCol w:w="1468"/>
      </w:tblGrid>
      <w:tr w:rsidR="0041112E" w:rsidRPr="007D0212" w14:paraId="40733FF7" w14:textId="77777777" w:rsidTr="00CB1D61">
        <w:trPr>
          <w:jc w:val="center"/>
        </w:trPr>
        <w:tc>
          <w:tcPr>
            <w:tcW w:w="2654" w:type="dxa"/>
            <w:gridSpan w:val="2"/>
            <w:tcBorders>
              <w:top w:val="single" w:sz="6" w:space="0" w:color="auto"/>
              <w:left w:val="single" w:sz="6" w:space="0" w:color="auto"/>
              <w:bottom w:val="single" w:sz="6" w:space="0" w:color="auto"/>
              <w:right w:val="single" w:sz="6" w:space="0" w:color="auto"/>
            </w:tcBorders>
            <w:hideMark/>
          </w:tcPr>
          <w:p w14:paraId="5A198E31" w14:textId="77777777" w:rsidR="0041112E" w:rsidRPr="007D0212" w:rsidRDefault="0041112E" w:rsidP="00CB1D61">
            <w:pPr>
              <w:pStyle w:val="TAC"/>
              <w:rPr>
                <w:lang w:val="fr-FR"/>
              </w:rPr>
            </w:pPr>
            <w:r>
              <w:rPr>
                <w:lang w:val="fr-FR"/>
              </w:rPr>
              <w:t>Identifier: '4F02</w:t>
            </w:r>
            <w:r w:rsidRPr="007D0212">
              <w:rPr>
                <w:lang w:val="fr-FR"/>
              </w:rPr>
              <w:t>'</w:t>
            </w:r>
          </w:p>
        </w:tc>
        <w:tc>
          <w:tcPr>
            <w:tcW w:w="3220" w:type="dxa"/>
            <w:gridSpan w:val="3"/>
            <w:tcBorders>
              <w:top w:val="single" w:sz="6" w:space="0" w:color="auto"/>
              <w:left w:val="single" w:sz="6" w:space="0" w:color="auto"/>
              <w:bottom w:val="single" w:sz="6" w:space="0" w:color="auto"/>
              <w:right w:val="single" w:sz="6" w:space="0" w:color="auto"/>
            </w:tcBorders>
            <w:hideMark/>
          </w:tcPr>
          <w:p w14:paraId="2170E384" w14:textId="77777777" w:rsidR="0041112E" w:rsidRPr="007D0212" w:rsidRDefault="0041112E" w:rsidP="00CB1D61">
            <w:pPr>
              <w:pStyle w:val="TAC"/>
              <w:rPr>
                <w:lang w:val="fr-FR"/>
              </w:rPr>
            </w:pPr>
            <w:r w:rsidRPr="007D0212">
              <w:rPr>
                <w:lang w:val="fr-FR"/>
              </w:rPr>
              <w:t>Structure: Transparent</w:t>
            </w:r>
          </w:p>
        </w:tc>
        <w:tc>
          <w:tcPr>
            <w:tcW w:w="1542" w:type="dxa"/>
            <w:gridSpan w:val="2"/>
            <w:tcBorders>
              <w:top w:val="single" w:sz="6" w:space="0" w:color="auto"/>
              <w:left w:val="single" w:sz="6" w:space="0" w:color="auto"/>
              <w:bottom w:val="single" w:sz="6" w:space="0" w:color="auto"/>
              <w:right w:val="single" w:sz="6" w:space="0" w:color="auto"/>
            </w:tcBorders>
            <w:hideMark/>
          </w:tcPr>
          <w:p w14:paraId="02D50025" w14:textId="77777777" w:rsidR="0041112E" w:rsidRPr="007D0212" w:rsidRDefault="0041112E" w:rsidP="00CB1D61">
            <w:pPr>
              <w:pStyle w:val="TAC"/>
              <w:rPr>
                <w:lang w:val="fr-FR"/>
              </w:rPr>
            </w:pPr>
            <w:r w:rsidRPr="007D0212">
              <w:rPr>
                <w:lang w:val="fr-FR"/>
              </w:rPr>
              <w:t>Optional</w:t>
            </w:r>
          </w:p>
        </w:tc>
      </w:tr>
      <w:tr w:rsidR="0041112E" w:rsidRPr="007D0212" w14:paraId="32E4E954" w14:textId="77777777" w:rsidTr="00CB1D61">
        <w:trPr>
          <w:jc w:val="center"/>
        </w:trPr>
        <w:tc>
          <w:tcPr>
            <w:tcW w:w="3635" w:type="dxa"/>
            <w:gridSpan w:val="3"/>
            <w:tcBorders>
              <w:top w:val="single" w:sz="6" w:space="0" w:color="auto"/>
              <w:left w:val="single" w:sz="6" w:space="0" w:color="auto"/>
              <w:bottom w:val="single" w:sz="6" w:space="0" w:color="auto"/>
              <w:right w:val="single" w:sz="6" w:space="0" w:color="auto"/>
            </w:tcBorders>
            <w:hideMark/>
          </w:tcPr>
          <w:p w14:paraId="2069CD3D" w14:textId="77777777" w:rsidR="0041112E" w:rsidRPr="007D0212" w:rsidRDefault="0041112E" w:rsidP="00CB1D61">
            <w:pPr>
              <w:pStyle w:val="TAC"/>
              <w:rPr>
                <w:lang w:val="fr-FR"/>
              </w:rPr>
            </w:pPr>
            <w:r>
              <w:rPr>
                <w:lang w:val="fr-FR"/>
              </w:rPr>
              <w:t>SFI: '02'</w:t>
            </w:r>
          </w:p>
        </w:tc>
        <w:tc>
          <w:tcPr>
            <w:tcW w:w="3781" w:type="dxa"/>
            <w:gridSpan w:val="4"/>
            <w:tcBorders>
              <w:top w:val="single" w:sz="6" w:space="0" w:color="auto"/>
              <w:left w:val="single" w:sz="6" w:space="0" w:color="auto"/>
              <w:bottom w:val="single" w:sz="6" w:space="0" w:color="auto"/>
              <w:right w:val="single" w:sz="6" w:space="0" w:color="auto"/>
            </w:tcBorders>
          </w:tcPr>
          <w:p w14:paraId="15F353DC" w14:textId="77777777" w:rsidR="0041112E" w:rsidRPr="007D0212" w:rsidRDefault="0041112E" w:rsidP="00CB1D61">
            <w:pPr>
              <w:pStyle w:val="TAC"/>
              <w:rPr>
                <w:lang w:val="fr-FR"/>
              </w:rPr>
            </w:pPr>
          </w:p>
        </w:tc>
      </w:tr>
      <w:tr w:rsidR="0041112E" w:rsidRPr="007D0212" w14:paraId="3C4EE5A4" w14:textId="77777777" w:rsidTr="00CB1D61">
        <w:trPr>
          <w:jc w:val="center"/>
        </w:trPr>
        <w:tc>
          <w:tcPr>
            <w:tcW w:w="3635" w:type="dxa"/>
            <w:gridSpan w:val="3"/>
            <w:tcBorders>
              <w:top w:val="single" w:sz="6" w:space="0" w:color="auto"/>
              <w:left w:val="single" w:sz="6" w:space="0" w:color="auto"/>
              <w:bottom w:val="single" w:sz="6" w:space="0" w:color="auto"/>
              <w:right w:val="single" w:sz="6" w:space="0" w:color="auto"/>
            </w:tcBorders>
            <w:hideMark/>
          </w:tcPr>
          <w:p w14:paraId="12D7FD28" w14:textId="77777777" w:rsidR="0041112E" w:rsidRPr="007D0212" w:rsidRDefault="0041112E" w:rsidP="00CB1D61">
            <w:pPr>
              <w:pStyle w:val="TAC"/>
              <w:rPr>
                <w:lang w:val="fr-FR"/>
              </w:rPr>
            </w:pPr>
            <w:r w:rsidRPr="007D0212">
              <w:rPr>
                <w:lang w:val="fr-FR"/>
              </w:rPr>
              <w:t xml:space="preserve">File size: </w:t>
            </w:r>
            <w:r>
              <w:t xml:space="preserve">X </w:t>
            </w:r>
            <w:r w:rsidRPr="007D0212">
              <w:t>bytes,</w:t>
            </w:r>
            <w:r w:rsidRPr="007D0212">
              <w:rPr>
                <w:lang w:val="en-US"/>
              </w:rPr>
              <w:t xml:space="preserve"> (X ≥ </w:t>
            </w:r>
            <w:r>
              <w:rPr>
                <w:lang w:val="en-US"/>
              </w:rPr>
              <w:t>26</w:t>
            </w:r>
            <w:r w:rsidRPr="007D0212">
              <w:rPr>
                <w:lang w:val="en-US"/>
              </w:rPr>
              <w:t>)</w:t>
            </w:r>
          </w:p>
        </w:tc>
        <w:tc>
          <w:tcPr>
            <w:tcW w:w="3781" w:type="dxa"/>
            <w:gridSpan w:val="4"/>
            <w:tcBorders>
              <w:top w:val="single" w:sz="6" w:space="0" w:color="auto"/>
              <w:left w:val="single" w:sz="6" w:space="0" w:color="auto"/>
              <w:bottom w:val="single" w:sz="6" w:space="0" w:color="auto"/>
              <w:right w:val="single" w:sz="6" w:space="0" w:color="auto"/>
            </w:tcBorders>
            <w:hideMark/>
          </w:tcPr>
          <w:p w14:paraId="03179F82" w14:textId="77777777" w:rsidR="0041112E" w:rsidRPr="007D0212" w:rsidRDefault="0041112E" w:rsidP="00CB1D61">
            <w:pPr>
              <w:pStyle w:val="TAC"/>
              <w:rPr>
                <w:lang w:val="fr-FR"/>
              </w:rPr>
            </w:pPr>
            <w:r w:rsidRPr="007D0212">
              <w:rPr>
                <w:lang w:val="fr-FR"/>
              </w:rPr>
              <w:t>Update activity: low</w:t>
            </w:r>
          </w:p>
        </w:tc>
      </w:tr>
      <w:tr w:rsidR="0041112E" w:rsidRPr="007D0212" w14:paraId="7B5FA93B" w14:textId="77777777" w:rsidTr="00CB1D61">
        <w:trPr>
          <w:jc w:val="center"/>
        </w:trPr>
        <w:tc>
          <w:tcPr>
            <w:tcW w:w="7416" w:type="dxa"/>
            <w:gridSpan w:val="7"/>
            <w:tcBorders>
              <w:top w:val="single" w:sz="6" w:space="0" w:color="auto"/>
              <w:left w:val="single" w:sz="6" w:space="0" w:color="auto"/>
              <w:bottom w:val="single" w:sz="6" w:space="0" w:color="auto"/>
              <w:right w:val="single" w:sz="6" w:space="0" w:color="auto"/>
            </w:tcBorders>
          </w:tcPr>
          <w:p w14:paraId="39CC8CE3" w14:textId="77777777" w:rsidR="0041112E" w:rsidRPr="007D0212" w:rsidRDefault="0041112E" w:rsidP="00CB1D61">
            <w:pPr>
              <w:pStyle w:val="TAC"/>
              <w:tabs>
                <w:tab w:val="left" w:pos="601"/>
                <w:tab w:val="left" w:pos="3153"/>
              </w:tabs>
              <w:spacing w:before="120"/>
              <w:jc w:val="left"/>
              <w:rPr>
                <w:lang w:val="fr-FR"/>
              </w:rPr>
            </w:pPr>
            <w:r w:rsidRPr="007D0212">
              <w:rPr>
                <w:lang w:val="fr-FR"/>
              </w:rPr>
              <w:t>Access Conditions:</w:t>
            </w:r>
          </w:p>
          <w:p w14:paraId="7745B5CE" w14:textId="77777777" w:rsidR="0041112E" w:rsidRPr="007D0212" w:rsidRDefault="0041112E" w:rsidP="00CB1D61">
            <w:pPr>
              <w:pStyle w:val="TAC"/>
              <w:tabs>
                <w:tab w:val="left" w:pos="601"/>
                <w:tab w:val="left" w:pos="3153"/>
              </w:tabs>
              <w:jc w:val="left"/>
              <w:rPr>
                <w:lang w:val="fr-FR"/>
              </w:rPr>
            </w:pPr>
            <w:r w:rsidRPr="007D0212">
              <w:rPr>
                <w:lang w:val="fr-FR"/>
              </w:rPr>
              <w:tab/>
              <w:t>READ</w:t>
            </w:r>
            <w:r w:rsidRPr="007D0212">
              <w:rPr>
                <w:lang w:val="fr-FR"/>
              </w:rPr>
              <w:tab/>
              <w:t>PIN</w:t>
            </w:r>
          </w:p>
          <w:p w14:paraId="485C9BC4" w14:textId="77777777" w:rsidR="0041112E" w:rsidRPr="007D0212" w:rsidRDefault="0041112E" w:rsidP="00CB1D61">
            <w:pPr>
              <w:pStyle w:val="TAC"/>
              <w:tabs>
                <w:tab w:val="left" w:pos="601"/>
                <w:tab w:val="left" w:pos="3153"/>
              </w:tabs>
              <w:jc w:val="left"/>
              <w:rPr>
                <w:lang w:val="fr-FR"/>
              </w:rPr>
            </w:pPr>
            <w:r w:rsidRPr="007D0212">
              <w:rPr>
                <w:lang w:val="fr-FR"/>
              </w:rPr>
              <w:tab/>
              <w:t>UPDATE</w:t>
            </w:r>
            <w:r w:rsidRPr="007D0212">
              <w:rPr>
                <w:lang w:val="fr-FR"/>
              </w:rPr>
              <w:tab/>
              <w:t>ADM</w:t>
            </w:r>
          </w:p>
          <w:p w14:paraId="23D098D4" w14:textId="77777777" w:rsidR="0041112E" w:rsidRPr="007D0212" w:rsidRDefault="0041112E" w:rsidP="00CB1D61">
            <w:pPr>
              <w:pStyle w:val="TAC"/>
              <w:tabs>
                <w:tab w:val="left" w:pos="601"/>
                <w:tab w:val="left" w:pos="3153"/>
              </w:tabs>
              <w:jc w:val="left"/>
              <w:rPr>
                <w:lang w:val="fr-FR"/>
              </w:rPr>
            </w:pPr>
            <w:r w:rsidRPr="007D0212">
              <w:rPr>
                <w:lang w:val="fr-FR"/>
              </w:rPr>
              <w:tab/>
              <w:t>DEACTIVATE</w:t>
            </w:r>
            <w:r w:rsidRPr="007D0212">
              <w:rPr>
                <w:lang w:val="fr-FR"/>
              </w:rPr>
              <w:tab/>
              <w:t>ADM</w:t>
            </w:r>
          </w:p>
          <w:p w14:paraId="1483C2B4" w14:textId="77777777" w:rsidR="0041112E" w:rsidRPr="007D0212" w:rsidRDefault="0041112E" w:rsidP="00CB1D61">
            <w:pPr>
              <w:pStyle w:val="TAC"/>
              <w:tabs>
                <w:tab w:val="left" w:pos="601"/>
                <w:tab w:val="left" w:pos="3153"/>
              </w:tabs>
              <w:jc w:val="left"/>
              <w:rPr>
                <w:lang w:val="fr-FR"/>
              </w:rPr>
            </w:pPr>
            <w:r w:rsidRPr="007D0212">
              <w:rPr>
                <w:lang w:val="fr-FR"/>
              </w:rPr>
              <w:tab/>
              <w:t>ACTIVATE</w:t>
            </w:r>
            <w:r w:rsidRPr="007D0212">
              <w:rPr>
                <w:lang w:val="fr-FR"/>
              </w:rPr>
              <w:tab/>
              <w:t>ADM</w:t>
            </w:r>
          </w:p>
          <w:p w14:paraId="1DD12406" w14:textId="77777777" w:rsidR="0041112E" w:rsidRPr="007D0212" w:rsidRDefault="0041112E" w:rsidP="00CB1D61">
            <w:pPr>
              <w:pStyle w:val="TAC"/>
              <w:tabs>
                <w:tab w:val="left" w:pos="601"/>
                <w:tab w:val="left" w:pos="3153"/>
              </w:tabs>
              <w:jc w:val="left"/>
              <w:rPr>
                <w:lang w:val="fr-FR"/>
              </w:rPr>
            </w:pPr>
          </w:p>
        </w:tc>
      </w:tr>
      <w:tr w:rsidR="0041112E" w:rsidRPr="007D0212" w14:paraId="5C61FE42" w14:textId="77777777" w:rsidTr="00CB1D61">
        <w:trPr>
          <w:jc w:val="center"/>
        </w:trPr>
        <w:tc>
          <w:tcPr>
            <w:tcW w:w="1693" w:type="dxa"/>
            <w:tcBorders>
              <w:top w:val="single" w:sz="6" w:space="0" w:color="auto"/>
              <w:left w:val="single" w:sz="6" w:space="0" w:color="auto"/>
              <w:bottom w:val="single" w:sz="6" w:space="0" w:color="auto"/>
              <w:right w:val="single" w:sz="6" w:space="0" w:color="auto"/>
            </w:tcBorders>
            <w:hideMark/>
          </w:tcPr>
          <w:p w14:paraId="1FEC3F56" w14:textId="77777777" w:rsidR="0041112E" w:rsidRPr="007D0212" w:rsidRDefault="0041112E" w:rsidP="00CB1D61">
            <w:pPr>
              <w:pStyle w:val="TAC"/>
              <w:rPr>
                <w:lang w:val="fr-FR"/>
              </w:rPr>
            </w:pPr>
            <w:r w:rsidRPr="007D0212">
              <w:rPr>
                <w:lang w:val="fr-FR"/>
              </w:rPr>
              <w:t>Bytes</w:t>
            </w:r>
          </w:p>
        </w:tc>
        <w:tc>
          <w:tcPr>
            <w:tcW w:w="3665" w:type="dxa"/>
            <w:gridSpan w:val="3"/>
            <w:tcBorders>
              <w:top w:val="single" w:sz="6" w:space="0" w:color="auto"/>
              <w:left w:val="single" w:sz="6" w:space="0" w:color="auto"/>
              <w:bottom w:val="single" w:sz="6" w:space="0" w:color="auto"/>
              <w:right w:val="single" w:sz="6" w:space="0" w:color="auto"/>
            </w:tcBorders>
            <w:hideMark/>
          </w:tcPr>
          <w:p w14:paraId="4546864E" w14:textId="77777777" w:rsidR="0041112E" w:rsidRPr="007D0212" w:rsidRDefault="0041112E" w:rsidP="00CB1D61">
            <w:pPr>
              <w:pStyle w:val="TAC"/>
              <w:rPr>
                <w:lang w:val="fr-FR"/>
              </w:rPr>
            </w:pPr>
            <w:r w:rsidRPr="007D0212">
              <w:rPr>
                <w:lang w:val="fr-FR"/>
              </w:rPr>
              <w:t>Description</w:t>
            </w:r>
          </w:p>
        </w:tc>
        <w:tc>
          <w:tcPr>
            <w:tcW w:w="590" w:type="dxa"/>
            <w:gridSpan w:val="2"/>
            <w:tcBorders>
              <w:top w:val="single" w:sz="6" w:space="0" w:color="auto"/>
              <w:left w:val="single" w:sz="6" w:space="0" w:color="auto"/>
              <w:bottom w:val="single" w:sz="6" w:space="0" w:color="auto"/>
              <w:right w:val="single" w:sz="6" w:space="0" w:color="auto"/>
            </w:tcBorders>
            <w:hideMark/>
          </w:tcPr>
          <w:p w14:paraId="3D9B43CA" w14:textId="77777777" w:rsidR="0041112E" w:rsidRPr="007D0212" w:rsidRDefault="0041112E" w:rsidP="00CB1D61">
            <w:pPr>
              <w:pStyle w:val="TAC"/>
              <w:rPr>
                <w:lang w:val="fr-FR"/>
              </w:rPr>
            </w:pPr>
            <w:r w:rsidRPr="007D0212">
              <w:rPr>
                <w:lang w:val="fr-FR"/>
              </w:rPr>
              <w:t>M/O</w:t>
            </w:r>
          </w:p>
        </w:tc>
        <w:tc>
          <w:tcPr>
            <w:tcW w:w="1468" w:type="dxa"/>
            <w:tcBorders>
              <w:top w:val="single" w:sz="6" w:space="0" w:color="auto"/>
              <w:left w:val="single" w:sz="6" w:space="0" w:color="auto"/>
              <w:bottom w:val="single" w:sz="6" w:space="0" w:color="auto"/>
              <w:right w:val="single" w:sz="6" w:space="0" w:color="auto"/>
            </w:tcBorders>
            <w:hideMark/>
          </w:tcPr>
          <w:p w14:paraId="088473FA" w14:textId="77777777" w:rsidR="0041112E" w:rsidRPr="007D0212" w:rsidRDefault="0041112E" w:rsidP="00CB1D61">
            <w:pPr>
              <w:pStyle w:val="TAC"/>
              <w:rPr>
                <w:lang w:val="fr-FR"/>
              </w:rPr>
            </w:pPr>
            <w:r w:rsidRPr="007D0212">
              <w:rPr>
                <w:lang w:val="fr-FR"/>
              </w:rPr>
              <w:t>Length</w:t>
            </w:r>
          </w:p>
        </w:tc>
      </w:tr>
      <w:tr w:rsidR="0041112E" w:rsidRPr="007D0212" w14:paraId="0BFF5F2F" w14:textId="77777777" w:rsidTr="00CB1D61">
        <w:trPr>
          <w:jc w:val="center"/>
        </w:trPr>
        <w:tc>
          <w:tcPr>
            <w:tcW w:w="1693" w:type="dxa"/>
            <w:tcBorders>
              <w:top w:val="single" w:sz="6" w:space="0" w:color="auto"/>
              <w:left w:val="single" w:sz="6" w:space="0" w:color="auto"/>
              <w:bottom w:val="single" w:sz="6" w:space="0" w:color="auto"/>
              <w:right w:val="single" w:sz="6" w:space="0" w:color="auto"/>
            </w:tcBorders>
            <w:hideMark/>
          </w:tcPr>
          <w:p w14:paraId="36640BE9" w14:textId="77777777" w:rsidR="0041112E" w:rsidRPr="007D0212" w:rsidRDefault="0041112E" w:rsidP="00CB1D61">
            <w:pPr>
              <w:pStyle w:val="TAC"/>
              <w:rPr>
                <w:lang w:val="fr-FR"/>
              </w:rPr>
            </w:pPr>
            <w:r w:rsidRPr="007D0212">
              <w:rPr>
                <w:lang w:val="en-US"/>
              </w:rPr>
              <w:t>1 to X</w:t>
            </w:r>
          </w:p>
        </w:tc>
        <w:tc>
          <w:tcPr>
            <w:tcW w:w="3665" w:type="dxa"/>
            <w:gridSpan w:val="3"/>
            <w:tcBorders>
              <w:top w:val="single" w:sz="6" w:space="0" w:color="auto"/>
              <w:left w:val="single" w:sz="6" w:space="0" w:color="auto"/>
              <w:bottom w:val="single" w:sz="6" w:space="0" w:color="auto"/>
              <w:right w:val="single" w:sz="6" w:space="0" w:color="auto"/>
            </w:tcBorders>
            <w:hideMark/>
          </w:tcPr>
          <w:p w14:paraId="3729ACA2" w14:textId="77777777" w:rsidR="0041112E" w:rsidRPr="007D0212" w:rsidRDefault="0041112E" w:rsidP="00CB1D61">
            <w:pPr>
              <w:pStyle w:val="TAC"/>
              <w:jc w:val="left"/>
              <w:rPr>
                <w:lang w:val="fr-FR"/>
              </w:rPr>
            </w:pPr>
            <w:r>
              <w:t>5G ProSe configuration data for direct discovery</w:t>
            </w:r>
            <w:r w:rsidRPr="007D0212">
              <w:rPr>
                <w:lang w:val="fr-FR"/>
              </w:rPr>
              <w:t xml:space="preserve"> </w:t>
            </w:r>
            <w:r w:rsidRPr="007D0212">
              <w:t>TLV objects</w:t>
            </w:r>
          </w:p>
        </w:tc>
        <w:tc>
          <w:tcPr>
            <w:tcW w:w="590" w:type="dxa"/>
            <w:gridSpan w:val="2"/>
            <w:tcBorders>
              <w:top w:val="single" w:sz="6" w:space="0" w:color="auto"/>
              <w:left w:val="single" w:sz="6" w:space="0" w:color="auto"/>
              <w:bottom w:val="single" w:sz="6" w:space="0" w:color="auto"/>
              <w:right w:val="single" w:sz="6" w:space="0" w:color="auto"/>
            </w:tcBorders>
            <w:hideMark/>
          </w:tcPr>
          <w:p w14:paraId="54D0852A" w14:textId="77777777" w:rsidR="0041112E" w:rsidRPr="007D0212" w:rsidRDefault="0041112E" w:rsidP="00CB1D61">
            <w:pPr>
              <w:pStyle w:val="TAC"/>
              <w:rPr>
                <w:lang w:val="fr-FR"/>
              </w:rPr>
            </w:pPr>
            <w:r w:rsidRPr="007D0212">
              <w:rPr>
                <w:lang w:val="it-IT"/>
              </w:rPr>
              <w:t>M</w:t>
            </w:r>
          </w:p>
        </w:tc>
        <w:tc>
          <w:tcPr>
            <w:tcW w:w="1468" w:type="dxa"/>
            <w:tcBorders>
              <w:top w:val="single" w:sz="6" w:space="0" w:color="auto"/>
              <w:left w:val="single" w:sz="6" w:space="0" w:color="auto"/>
              <w:bottom w:val="single" w:sz="6" w:space="0" w:color="auto"/>
              <w:right w:val="single" w:sz="6" w:space="0" w:color="auto"/>
            </w:tcBorders>
            <w:hideMark/>
          </w:tcPr>
          <w:p w14:paraId="5E916C94" w14:textId="77777777" w:rsidR="0041112E" w:rsidRPr="007D0212" w:rsidRDefault="0041112E" w:rsidP="00CB1D61">
            <w:pPr>
              <w:pStyle w:val="TAC"/>
              <w:rPr>
                <w:lang w:val="fr-FR"/>
              </w:rPr>
            </w:pPr>
            <w:r w:rsidRPr="007D0212">
              <w:rPr>
                <w:lang w:val="en-US"/>
              </w:rPr>
              <w:t>X bytes</w:t>
            </w:r>
          </w:p>
        </w:tc>
      </w:tr>
    </w:tbl>
    <w:p w14:paraId="5EF33363" w14:textId="77777777" w:rsidR="0041112E" w:rsidRPr="007D0212" w:rsidRDefault="0041112E" w:rsidP="0041112E">
      <w:pPr>
        <w:pStyle w:val="FP"/>
        <w:rPr>
          <w:lang w:val="fr-FR"/>
        </w:rPr>
      </w:pPr>
    </w:p>
    <w:p w14:paraId="33074857" w14:textId="77777777" w:rsidR="0041112E" w:rsidRPr="007D0212" w:rsidRDefault="0041112E" w:rsidP="0041112E">
      <w:bookmarkStart w:id="4" w:name="MCCQCTEMPBM_00000130"/>
      <w:r w:rsidRPr="007D0212">
        <w:t xml:space="preserve">The </w:t>
      </w:r>
      <w:r>
        <w:t>5G ProSe configuration data for direct discovery</w:t>
      </w:r>
      <w:r w:rsidRPr="007D0212">
        <w:t xml:space="preserve"> data object parameters tags: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980"/>
      </w:tblGrid>
      <w:tr w:rsidR="0041112E" w:rsidRPr="007D0212" w14:paraId="4FAD8D12" w14:textId="77777777" w:rsidTr="00CB1D61">
        <w:tc>
          <w:tcPr>
            <w:tcW w:w="5490" w:type="dxa"/>
          </w:tcPr>
          <w:bookmarkEnd w:id="4"/>
          <w:p w14:paraId="396EF03F" w14:textId="77777777" w:rsidR="0041112E" w:rsidRPr="007D0212" w:rsidRDefault="0041112E" w:rsidP="00CB1D61">
            <w:pPr>
              <w:pStyle w:val="TAH"/>
              <w:rPr>
                <w:lang w:val="en-US"/>
              </w:rPr>
            </w:pPr>
            <w:r w:rsidRPr="007D0212">
              <w:rPr>
                <w:lang w:val="en-US"/>
              </w:rPr>
              <w:t>Description</w:t>
            </w:r>
          </w:p>
        </w:tc>
        <w:tc>
          <w:tcPr>
            <w:tcW w:w="1980" w:type="dxa"/>
          </w:tcPr>
          <w:p w14:paraId="70037507" w14:textId="77777777" w:rsidR="0041112E" w:rsidRPr="007D0212" w:rsidRDefault="0041112E" w:rsidP="00CB1D61">
            <w:pPr>
              <w:pStyle w:val="TAH"/>
              <w:rPr>
                <w:lang w:val="en-US"/>
              </w:rPr>
            </w:pPr>
            <w:r w:rsidRPr="007D0212">
              <w:rPr>
                <w:lang w:val="en-US"/>
              </w:rPr>
              <w:t>Tag Value</w:t>
            </w:r>
          </w:p>
        </w:tc>
      </w:tr>
      <w:tr w:rsidR="0041112E" w:rsidRPr="007D0212" w14:paraId="02993A4B" w14:textId="77777777" w:rsidTr="00CB1D61">
        <w:tc>
          <w:tcPr>
            <w:tcW w:w="5490" w:type="dxa"/>
          </w:tcPr>
          <w:p w14:paraId="5009CB5F" w14:textId="77777777" w:rsidR="0041112E" w:rsidRPr="007D0212" w:rsidRDefault="0041112E" w:rsidP="00CB1D61">
            <w:pPr>
              <w:pStyle w:val="TAL"/>
              <w:rPr>
                <w:b/>
                <w:lang w:val="en-US"/>
              </w:rPr>
            </w:pPr>
            <w:r>
              <w:t>5G ProSe configuration data for direct discovery</w:t>
            </w:r>
            <w:r w:rsidRPr="007D0212">
              <w:rPr>
                <w:lang w:val="fr-FR"/>
              </w:rPr>
              <w:t xml:space="preserve"> </w:t>
            </w:r>
            <w:r w:rsidRPr="007D0212">
              <w:t>Tag</w:t>
            </w:r>
          </w:p>
        </w:tc>
        <w:tc>
          <w:tcPr>
            <w:tcW w:w="1980" w:type="dxa"/>
          </w:tcPr>
          <w:p w14:paraId="22CBE191" w14:textId="77777777" w:rsidR="0041112E" w:rsidRPr="007D0212" w:rsidRDefault="0041112E" w:rsidP="00CB1D61">
            <w:pPr>
              <w:pStyle w:val="TAC"/>
              <w:rPr>
                <w:b/>
                <w:lang w:val="en-US"/>
              </w:rPr>
            </w:pPr>
            <w:r w:rsidRPr="007D0212">
              <w:t>'A0'</w:t>
            </w:r>
          </w:p>
        </w:tc>
      </w:tr>
      <w:tr w:rsidR="0041112E" w:rsidRPr="007D0212" w14:paraId="0C3DEB54" w14:textId="77777777" w:rsidTr="00CB1D61">
        <w:tc>
          <w:tcPr>
            <w:tcW w:w="5490" w:type="dxa"/>
          </w:tcPr>
          <w:p w14:paraId="4B5DEEB7" w14:textId="77777777" w:rsidR="0041112E" w:rsidRPr="007D0212" w:rsidRDefault="0041112E" w:rsidP="00CB1D61">
            <w:pPr>
              <w:pStyle w:val="TAL"/>
              <w:rPr>
                <w:b/>
                <w:lang w:val="en-US"/>
              </w:rPr>
            </w:pPr>
            <w:r w:rsidRPr="007D0212">
              <w:tab/>
              <w:t xml:space="preserve">Served by </w:t>
            </w:r>
            <w:r>
              <w:t>NG-RAN</w:t>
            </w:r>
            <w:r w:rsidRPr="007D0212">
              <w:t xml:space="preserve"> Tag</w:t>
            </w:r>
          </w:p>
        </w:tc>
        <w:tc>
          <w:tcPr>
            <w:tcW w:w="1980" w:type="dxa"/>
          </w:tcPr>
          <w:p w14:paraId="6D9BC769" w14:textId="77777777" w:rsidR="0041112E" w:rsidRPr="007D0212" w:rsidRDefault="0041112E" w:rsidP="00CB1D61">
            <w:pPr>
              <w:pStyle w:val="TAC"/>
              <w:rPr>
                <w:b/>
                <w:lang w:val="en-US"/>
              </w:rPr>
            </w:pPr>
            <w:r w:rsidRPr="007D0212">
              <w:t>'80'</w:t>
            </w:r>
          </w:p>
        </w:tc>
      </w:tr>
      <w:tr w:rsidR="0041112E" w:rsidRPr="007D0212" w14:paraId="60452665" w14:textId="77777777" w:rsidTr="00CB1D61">
        <w:tc>
          <w:tcPr>
            <w:tcW w:w="5490" w:type="dxa"/>
          </w:tcPr>
          <w:p w14:paraId="3E79A372" w14:textId="77777777" w:rsidR="0041112E" w:rsidRPr="007D0212" w:rsidRDefault="0041112E" w:rsidP="00CB1D61">
            <w:pPr>
              <w:pStyle w:val="TAL"/>
              <w:rPr>
                <w:snapToGrid w:val="0"/>
              </w:rPr>
            </w:pPr>
            <w:r w:rsidRPr="007D0212">
              <w:tab/>
              <w:t xml:space="preserve">Not served by </w:t>
            </w:r>
            <w:r>
              <w:t>NG-RAN</w:t>
            </w:r>
            <w:r w:rsidRPr="007D0212">
              <w:rPr>
                <w:snapToGrid w:val="0"/>
                <w:lang w:val="en-US"/>
              </w:rPr>
              <w:t xml:space="preserve"> Tag</w:t>
            </w:r>
          </w:p>
        </w:tc>
        <w:tc>
          <w:tcPr>
            <w:tcW w:w="1980" w:type="dxa"/>
          </w:tcPr>
          <w:p w14:paraId="5B803384" w14:textId="77777777" w:rsidR="0041112E" w:rsidRPr="007D0212" w:rsidRDefault="0041112E" w:rsidP="00CB1D61">
            <w:pPr>
              <w:pStyle w:val="TAC"/>
              <w:rPr>
                <w:snapToGrid w:val="0"/>
                <w:lang w:val="en-US"/>
              </w:rPr>
            </w:pPr>
            <w:r w:rsidRPr="007D0212">
              <w:rPr>
                <w:snapToGrid w:val="0"/>
                <w:lang w:val="en-US"/>
              </w:rPr>
              <w:t>'81'</w:t>
            </w:r>
          </w:p>
        </w:tc>
      </w:tr>
      <w:tr w:rsidR="0041112E" w:rsidRPr="007D0212" w14:paraId="792C9913" w14:textId="77777777" w:rsidTr="00CB1D61">
        <w:tc>
          <w:tcPr>
            <w:tcW w:w="5490" w:type="dxa"/>
          </w:tcPr>
          <w:p w14:paraId="57DEC98E" w14:textId="77777777" w:rsidR="0041112E" w:rsidRPr="007D0212" w:rsidRDefault="0041112E" w:rsidP="00CB1D61">
            <w:pPr>
              <w:pStyle w:val="TAL"/>
            </w:pPr>
            <w:r w:rsidRPr="007D0212">
              <w:tab/>
            </w:r>
            <w:r>
              <w:rPr>
                <w:noProof/>
                <w:lang w:val="en-US"/>
              </w:rPr>
              <w:t>ProSe identifiers</w:t>
            </w:r>
            <w:r w:rsidRPr="007D0212">
              <w:rPr>
                <w:noProof/>
              </w:rPr>
              <w:t xml:space="preserve"> </w:t>
            </w:r>
            <w:r w:rsidRPr="007D0212">
              <w:rPr>
                <w:noProof/>
                <w:lang w:val="en-US"/>
              </w:rPr>
              <w:t>Tag</w:t>
            </w:r>
          </w:p>
        </w:tc>
        <w:tc>
          <w:tcPr>
            <w:tcW w:w="1980" w:type="dxa"/>
          </w:tcPr>
          <w:p w14:paraId="18E736C3" w14:textId="77777777" w:rsidR="0041112E" w:rsidRPr="007D0212" w:rsidRDefault="0041112E" w:rsidP="00CB1D61">
            <w:pPr>
              <w:pStyle w:val="TAC"/>
              <w:rPr>
                <w:snapToGrid w:val="0"/>
                <w:lang w:val="en-US"/>
              </w:rPr>
            </w:pPr>
            <w:r w:rsidRPr="007D0212">
              <w:rPr>
                <w:snapToGrid w:val="0"/>
                <w:lang w:val="en-US"/>
              </w:rPr>
              <w:t>'82'</w:t>
            </w:r>
          </w:p>
        </w:tc>
      </w:tr>
      <w:tr w:rsidR="0041112E" w:rsidRPr="007D0212" w14:paraId="569ACEFF" w14:textId="77777777" w:rsidTr="00CB1D61">
        <w:tc>
          <w:tcPr>
            <w:tcW w:w="5490" w:type="dxa"/>
          </w:tcPr>
          <w:p w14:paraId="3EF95D9F" w14:textId="77777777" w:rsidR="0041112E" w:rsidRPr="007D0212" w:rsidRDefault="0041112E" w:rsidP="00CB1D61">
            <w:pPr>
              <w:pStyle w:val="TAL"/>
              <w:rPr>
                <w:rFonts w:cs="Arial"/>
                <w:sz w:val="16"/>
                <w:szCs w:val="16"/>
              </w:rPr>
            </w:pPr>
            <w:r w:rsidRPr="007D0212">
              <w:tab/>
            </w:r>
            <w:r>
              <w:rPr>
                <w:noProof/>
                <w:lang w:val="en-US"/>
              </w:rPr>
              <w:t xml:space="preserve">ProSe identifier to default destination layer-2 ID for initial discovery signalling mapping rules </w:t>
            </w:r>
            <w:r w:rsidRPr="007D0212">
              <w:rPr>
                <w:noProof/>
              </w:rPr>
              <w:t>Tag</w:t>
            </w:r>
          </w:p>
        </w:tc>
        <w:tc>
          <w:tcPr>
            <w:tcW w:w="1980" w:type="dxa"/>
          </w:tcPr>
          <w:p w14:paraId="7F897001" w14:textId="77777777" w:rsidR="0041112E" w:rsidRPr="007D0212" w:rsidRDefault="0041112E" w:rsidP="00CB1D61">
            <w:pPr>
              <w:pStyle w:val="TAC"/>
              <w:rPr>
                <w:rFonts w:cs="Arial"/>
                <w:snapToGrid w:val="0"/>
                <w:sz w:val="16"/>
                <w:szCs w:val="16"/>
                <w:lang w:val="en-US"/>
              </w:rPr>
            </w:pPr>
            <w:r w:rsidRPr="007D0212">
              <w:rPr>
                <w:snapToGrid w:val="0"/>
                <w:lang w:val="en-US"/>
              </w:rPr>
              <w:t>'83'</w:t>
            </w:r>
          </w:p>
        </w:tc>
      </w:tr>
      <w:tr w:rsidR="0041112E" w:rsidRPr="007D0212" w14:paraId="33C8E3BC" w14:textId="77777777" w:rsidTr="00CB1D61">
        <w:tc>
          <w:tcPr>
            <w:tcW w:w="5490" w:type="dxa"/>
          </w:tcPr>
          <w:p w14:paraId="0C03F790" w14:textId="77777777" w:rsidR="0041112E" w:rsidRPr="007D0212" w:rsidRDefault="0041112E" w:rsidP="00CB1D61">
            <w:pPr>
              <w:pStyle w:val="TAL"/>
              <w:rPr>
                <w:rFonts w:cs="Arial"/>
                <w:sz w:val="16"/>
                <w:szCs w:val="16"/>
              </w:rPr>
            </w:pPr>
            <w:r w:rsidRPr="007D0212">
              <w:tab/>
            </w:r>
            <w:r>
              <w:t>Group member discovery parameters</w:t>
            </w:r>
            <w:r w:rsidRPr="007D0212">
              <w:rPr>
                <w:noProof/>
                <w:lang w:val="en-US"/>
              </w:rPr>
              <w:t xml:space="preserve"> Tag</w:t>
            </w:r>
          </w:p>
        </w:tc>
        <w:tc>
          <w:tcPr>
            <w:tcW w:w="1980" w:type="dxa"/>
          </w:tcPr>
          <w:p w14:paraId="0F3D0A82" w14:textId="77777777" w:rsidR="0041112E" w:rsidRPr="007D0212" w:rsidRDefault="0041112E" w:rsidP="00CB1D61">
            <w:pPr>
              <w:pStyle w:val="TAC"/>
              <w:rPr>
                <w:rFonts w:cs="Arial"/>
                <w:snapToGrid w:val="0"/>
                <w:sz w:val="16"/>
                <w:szCs w:val="16"/>
                <w:lang w:val="en-US"/>
              </w:rPr>
            </w:pPr>
            <w:r w:rsidRPr="007D0212">
              <w:rPr>
                <w:snapToGrid w:val="0"/>
                <w:lang w:val="en-US"/>
              </w:rPr>
              <w:t>'8</w:t>
            </w:r>
            <w:r>
              <w:rPr>
                <w:snapToGrid w:val="0"/>
                <w:lang w:val="en-US"/>
              </w:rPr>
              <w:t>4</w:t>
            </w:r>
            <w:r w:rsidRPr="007D0212">
              <w:rPr>
                <w:snapToGrid w:val="0"/>
                <w:lang w:val="en-US"/>
              </w:rPr>
              <w:t>'</w:t>
            </w:r>
          </w:p>
        </w:tc>
      </w:tr>
      <w:tr w:rsidR="0041112E" w:rsidRPr="007D0212" w14:paraId="7639829E" w14:textId="77777777" w:rsidTr="00CB1D61">
        <w:tc>
          <w:tcPr>
            <w:tcW w:w="5490" w:type="dxa"/>
          </w:tcPr>
          <w:p w14:paraId="3CD57A37" w14:textId="77777777" w:rsidR="0041112E" w:rsidRPr="007D0212" w:rsidRDefault="0041112E" w:rsidP="00CB1D61">
            <w:pPr>
              <w:pStyle w:val="TAL"/>
            </w:pPr>
            <w:r>
              <w:tab/>
              <w:t>Validity timer Tag</w:t>
            </w:r>
          </w:p>
        </w:tc>
        <w:tc>
          <w:tcPr>
            <w:tcW w:w="1980" w:type="dxa"/>
          </w:tcPr>
          <w:p w14:paraId="64BE5E6E" w14:textId="77777777" w:rsidR="0041112E" w:rsidRPr="007D0212" w:rsidRDefault="0041112E" w:rsidP="00CB1D61">
            <w:pPr>
              <w:pStyle w:val="TAC"/>
              <w:rPr>
                <w:snapToGrid w:val="0"/>
                <w:lang w:val="en-US" w:eastAsia="zh-CN"/>
              </w:rPr>
            </w:pPr>
            <w:r w:rsidRPr="007D0212">
              <w:rPr>
                <w:snapToGrid w:val="0"/>
                <w:lang w:val="en-US"/>
              </w:rPr>
              <w:t>'8</w:t>
            </w:r>
            <w:r>
              <w:rPr>
                <w:snapToGrid w:val="0"/>
                <w:lang w:val="en-US"/>
              </w:rPr>
              <w:t>5</w:t>
            </w:r>
            <w:r w:rsidRPr="007D0212">
              <w:rPr>
                <w:snapToGrid w:val="0"/>
                <w:lang w:val="en-US"/>
              </w:rPr>
              <w:t>'</w:t>
            </w:r>
          </w:p>
        </w:tc>
      </w:tr>
      <w:tr w:rsidR="0041112E" w:rsidRPr="007D0212" w14:paraId="601F30ED" w14:textId="77777777" w:rsidTr="00CB1D61">
        <w:tc>
          <w:tcPr>
            <w:tcW w:w="5490" w:type="dxa"/>
          </w:tcPr>
          <w:p w14:paraId="1754CD61" w14:textId="77777777" w:rsidR="0041112E" w:rsidRDefault="0041112E" w:rsidP="00CB1D61">
            <w:pPr>
              <w:pStyle w:val="TAL"/>
            </w:pPr>
            <w:r>
              <w:tab/>
              <w:t>ProSe direct discovery UE ID Tag</w:t>
            </w:r>
          </w:p>
        </w:tc>
        <w:tc>
          <w:tcPr>
            <w:tcW w:w="1980" w:type="dxa"/>
          </w:tcPr>
          <w:p w14:paraId="2B57BDF5" w14:textId="77777777" w:rsidR="0041112E" w:rsidRPr="007D0212" w:rsidRDefault="0041112E" w:rsidP="00CB1D61">
            <w:pPr>
              <w:pStyle w:val="TAC"/>
              <w:rPr>
                <w:snapToGrid w:val="0"/>
                <w:lang w:val="en-US"/>
              </w:rPr>
            </w:pPr>
            <w:r w:rsidRPr="007D0212">
              <w:rPr>
                <w:snapToGrid w:val="0"/>
                <w:lang w:val="en-US"/>
              </w:rPr>
              <w:t>'8</w:t>
            </w:r>
            <w:r>
              <w:rPr>
                <w:snapToGrid w:val="0"/>
                <w:lang w:val="en-US"/>
              </w:rPr>
              <w:t>6</w:t>
            </w:r>
            <w:r w:rsidRPr="007D0212">
              <w:rPr>
                <w:snapToGrid w:val="0"/>
                <w:lang w:val="en-US"/>
              </w:rPr>
              <w:t>'</w:t>
            </w:r>
          </w:p>
        </w:tc>
      </w:tr>
    </w:tbl>
    <w:p w14:paraId="27A4D488" w14:textId="77777777" w:rsidR="0041112E" w:rsidRPr="007D0212" w:rsidRDefault="0041112E" w:rsidP="0041112E">
      <w:pPr>
        <w:pStyle w:val="FP"/>
        <w:rPr>
          <w:lang w:val="en-US"/>
        </w:rPr>
      </w:pPr>
    </w:p>
    <w:p w14:paraId="797A367A" w14:textId="77777777" w:rsidR="0041112E" w:rsidRPr="007D0212" w:rsidRDefault="0041112E" w:rsidP="0041112E">
      <w:r w:rsidRPr="007D0212">
        <w:t xml:space="preserve">The </w:t>
      </w:r>
      <w:r>
        <w:t>5G ProSe configuration data for direct discovery</w:t>
      </w:r>
      <w:r w:rsidRPr="007D0212">
        <w:t xml:space="preserve"> contents:</w:t>
      </w:r>
    </w:p>
    <w:p w14:paraId="6088D4B0" w14:textId="77777777" w:rsidR="0041112E" w:rsidRPr="007D0212" w:rsidRDefault="0041112E" w:rsidP="0041112E">
      <w:pPr>
        <w:pStyle w:val="TH"/>
        <w:spacing w:before="0" w:after="0"/>
        <w:rPr>
          <w:sz w:val="8"/>
          <w:szCs w:val="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644"/>
        <w:gridCol w:w="876"/>
        <w:gridCol w:w="1621"/>
      </w:tblGrid>
      <w:tr w:rsidR="0041112E" w:rsidRPr="007D0212" w14:paraId="32066AB2" w14:textId="77777777" w:rsidTr="00CB1D61">
        <w:tc>
          <w:tcPr>
            <w:tcW w:w="3420" w:type="dxa"/>
          </w:tcPr>
          <w:p w14:paraId="7C545334" w14:textId="77777777" w:rsidR="0041112E" w:rsidRPr="007D0212" w:rsidRDefault="0041112E" w:rsidP="00CB1D61">
            <w:pPr>
              <w:pStyle w:val="TAH"/>
              <w:rPr>
                <w:lang w:val="en-US"/>
              </w:rPr>
            </w:pPr>
            <w:r w:rsidRPr="007D0212">
              <w:rPr>
                <w:lang w:val="en-US"/>
              </w:rPr>
              <w:t>Description</w:t>
            </w:r>
          </w:p>
        </w:tc>
        <w:tc>
          <w:tcPr>
            <w:tcW w:w="1644" w:type="dxa"/>
          </w:tcPr>
          <w:p w14:paraId="4A08E7FA" w14:textId="77777777" w:rsidR="0041112E" w:rsidRPr="007D0212" w:rsidRDefault="0041112E" w:rsidP="00CB1D61">
            <w:pPr>
              <w:pStyle w:val="TAH"/>
              <w:rPr>
                <w:lang w:val="en-US"/>
              </w:rPr>
            </w:pPr>
            <w:r w:rsidRPr="007D0212">
              <w:rPr>
                <w:lang w:val="en-US"/>
              </w:rPr>
              <w:t>Value</w:t>
            </w:r>
          </w:p>
        </w:tc>
        <w:tc>
          <w:tcPr>
            <w:tcW w:w="876" w:type="dxa"/>
          </w:tcPr>
          <w:p w14:paraId="52B845D9" w14:textId="77777777" w:rsidR="0041112E" w:rsidRPr="007D0212" w:rsidRDefault="0041112E" w:rsidP="00CB1D61">
            <w:pPr>
              <w:pStyle w:val="TAH"/>
              <w:rPr>
                <w:lang w:val="en-US"/>
              </w:rPr>
            </w:pPr>
            <w:r w:rsidRPr="007D0212">
              <w:rPr>
                <w:lang w:val="en-US"/>
              </w:rPr>
              <w:t>M/O</w:t>
            </w:r>
          </w:p>
        </w:tc>
        <w:tc>
          <w:tcPr>
            <w:tcW w:w="1621" w:type="dxa"/>
          </w:tcPr>
          <w:p w14:paraId="025C827B" w14:textId="77777777" w:rsidR="0041112E" w:rsidRPr="007D0212" w:rsidRDefault="0041112E" w:rsidP="00CB1D61">
            <w:pPr>
              <w:pStyle w:val="TAH"/>
              <w:rPr>
                <w:lang w:val="en-US"/>
              </w:rPr>
            </w:pPr>
            <w:r w:rsidRPr="007D0212">
              <w:rPr>
                <w:lang w:val="en-US"/>
              </w:rPr>
              <w:t>Length (bytes)</w:t>
            </w:r>
          </w:p>
        </w:tc>
      </w:tr>
      <w:tr w:rsidR="0041112E" w:rsidRPr="007D0212" w14:paraId="37D124EF" w14:textId="77777777" w:rsidTr="00CB1D61">
        <w:tc>
          <w:tcPr>
            <w:tcW w:w="3420" w:type="dxa"/>
          </w:tcPr>
          <w:p w14:paraId="3B38097B" w14:textId="77777777" w:rsidR="0041112E" w:rsidRPr="007D0212" w:rsidRDefault="0041112E" w:rsidP="00CB1D61">
            <w:pPr>
              <w:pStyle w:val="TAL"/>
              <w:rPr>
                <w:snapToGrid w:val="0"/>
                <w:lang w:val="en-US"/>
              </w:rPr>
            </w:pPr>
            <w:r>
              <w:t>5G ProSe configuration data for direct discovery</w:t>
            </w:r>
            <w:r w:rsidRPr="007D0212">
              <w:rPr>
                <w:lang w:val="fr-FR"/>
              </w:rPr>
              <w:t xml:space="preserve"> </w:t>
            </w:r>
            <w:r w:rsidRPr="007D0212">
              <w:rPr>
                <w:snapToGrid w:val="0"/>
                <w:lang w:val="en-US"/>
              </w:rPr>
              <w:t>Tag</w:t>
            </w:r>
          </w:p>
        </w:tc>
        <w:tc>
          <w:tcPr>
            <w:tcW w:w="1644" w:type="dxa"/>
          </w:tcPr>
          <w:p w14:paraId="6FD083DB" w14:textId="77777777" w:rsidR="0041112E" w:rsidRPr="007D0212" w:rsidRDefault="0041112E" w:rsidP="00CB1D61">
            <w:pPr>
              <w:pStyle w:val="TAC"/>
              <w:rPr>
                <w:snapToGrid w:val="0"/>
                <w:lang w:val="en-US"/>
              </w:rPr>
            </w:pPr>
            <w:r w:rsidRPr="007D0212">
              <w:rPr>
                <w:snapToGrid w:val="0"/>
                <w:lang w:val="en-US"/>
              </w:rPr>
              <w:t>'A0'</w:t>
            </w:r>
          </w:p>
        </w:tc>
        <w:tc>
          <w:tcPr>
            <w:tcW w:w="876" w:type="dxa"/>
          </w:tcPr>
          <w:p w14:paraId="2D5F5009" w14:textId="77777777" w:rsidR="0041112E" w:rsidRPr="007D0212" w:rsidRDefault="0041112E" w:rsidP="00CB1D61">
            <w:pPr>
              <w:pStyle w:val="TAC"/>
              <w:rPr>
                <w:snapToGrid w:val="0"/>
                <w:lang w:val="en-US"/>
              </w:rPr>
            </w:pPr>
            <w:r w:rsidRPr="007D0212">
              <w:rPr>
                <w:snapToGrid w:val="0"/>
                <w:lang w:val="en-US"/>
              </w:rPr>
              <w:t>M</w:t>
            </w:r>
          </w:p>
        </w:tc>
        <w:tc>
          <w:tcPr>
            <w:tcW w:w="1621" w:type="dxa"/>
          </w:tcPr>
          <w:p w14:paraId="3C8E3D44" w14:textId="77777777" w:rsidR="0041112E" w:rsidRPr="007D0212" w:rsidRDefault="0041112E" w:rsidP="00CB1D61">
            <w:pPr>
              <w:pStyle w:val="TAC"/>
              <w:rPr>
                <w:snapToGrid w:val="0"/>
                <w:lang w:val="en-US"/>
              </w:rPr>
            </w:pPr>
            <w:r w:rsidRPr="007D0212">
              <w:rPr>
                <w:snapToGrid w:val="0"/>
                <w:lang w:val="en-US"/>
              </w:rPr>
              <w:t>1</w:t>
            </w:r>
          </w:p>
        </w:tc>
      </w:tr>
      <w:tr w:rsidR="0041112E" w:rsidRPr="007D0212" w14:paraId="36049DB7" w14:textId="77777777" w:rsidTr="00CB1D61">
        <w:tc>
          <w:tcPr>
            <w:tcW w:w="3420" w:type="dxa"/>
          </w:tcPr>
          <w:p w14:paraId="6D82A662" w14:textId="77777777" w:rsidR="0041112E" w:rsidRPr="007D0212" w:rsidRDefault="0041112E" w:rsidP="00CB1D61">
            <w:pPr>
              <w:pStyle w:val="TAL"/>
              <w:rPr>
                <w:snapToGrid w:val="0"/>
                <w:lang w:val="en-US"/>
              </w:rPr>
            </w:pPr>
            <w:r w:rsidRPr="007D0212">
              <w:rPr>
                <w:snapToGrid w:val="0"/>
                <w:lang w:val="en-US"/>
              </w:rPr>
              <w:t>Length</w:t>
            </w:r>
          </w:p>
        </w:tc>
        <w:tc>
          <w:tcPr>
            <w:tcW w:w="1644" w:type="dxa"/>
          </w:tcPr>
          <w:p w14:paraId="4835FB55" w14:textId="77777777" w:rsidR="0041112E" w:rsidRPr="007D0212" w:rsidRDefault="0041112E" w:rsidP="00CB1D61">
            <w:pPr>
              <w:pStyle w:val="TAC"/>
              <w:rPr>
                <w:snapToGrid w:val="0"/>
                <w:lang w:val="fr-FR"/>
              </w:rPr>
            </w:pPr>
            <w:r w:rsidRPr="007D0212">
              <w:rPr>
                <w:snapToGrid w:val="0"/>
                <w:lang w:val="fr-FR"/>
              </w:rPr>
              <w:t>Note</w:t>
            </w:r>
            <w:r>
              <w:rPr>
                <w:rFonts w:ascii="Cambria" w:eastAsia="Cambria" w:hAnsi="Cambria"/>
                <w:snapToGrid w:val="0"/>
                <w:lang w:val="fr-FR"/>
              </w:rPr>
              <w:t> </w:t>
            </w:r>
            <w:r w:rsidRPr="007D0212">
              <w:rPr>
                <w:snapToGrid w:val="0"/>
                <w:lang w:val="fr-FR"/>
              </w:rPr>
              <w:t>1</w:t>
            </w:r>
          </w:p>
        </w:tc>
        <w:tc>
          <w:tcPr>
            <w:tcW w:w="876" w:type="dxa"/>
          </w:tcPr>
          <w:p w14:paraId="59F7BDED" w14:textId="77777777" w:rsidR="0041112E" w:rsidRPr="007D0212" w:rsidRDefault="0041112E" w:rsidP="00CB1D61">
            <w:pPr>
              <w:pStyle w:val="TAC"/>
              <w:rPr>
                <w:snapToGrid w:val="0"/>
                <w:lang w:val="fr-FR"/>
              </w:rPr>
            </w:pPr>
            <w:r w:rsidRPr="007D0212">
              <w:rPr>
                <w:snapToGrid w:val="0"/>
                <w:lang w:val="fr-FR"/>
              </w:rPr>
              <w:t>M</w:t>
            </w:r>
          </w:p>
        </w:tc>
        <w:tc>
          <w:tcPr>
            <w:tcW w:w="1621" w:type="dxa"/>
          </w:tcPr>
          <w:p w14:paraId="103E02F8" w14:textId="77777777" w:rsidR="0041112E" w:rsidRPr="007D0212" w:rsidRDefault="0041112E" w:rsidP="00CB1D61">
            <w:pPr>
              <w:pStyle w:val="TAC"/>
              <w:rPr>
                <w:snapToGrid w:val="0"/>
                <w:lang w:val="fr-FR"/>
              </w:rPr>
            </w:pPr>
            <w:r w:rsidRPr="007D0212">
              <w:rPr>
                <w:snapToGrid w:val="0"/>
                <w:lang w:val="fr-FR"/>
              </w:rPr>
              <w:t>Note</w:t>
            </w:r>
            <w:r>
              <w:rPr>
                <w:rFonts w:ascii="Cambria" w:eastAsia="Cambria" w:hAnsi="Cambria"/>
                <w:snapToGrid w:val="0"/>
                <w:lang w:val="fr-FR"/>
              </w:rPr>
              <w:t> </w:t>
            </w:r>
            <w:r w:rsidRPr="007D0212">
              <w:rPr>
                <w:snapToGrid w:val="0"/>
                <w:lang w:val="fr-FR"/>
              </w:rPr>
              <w:t>2</w:t>
            </w:r>
          </w:p>
        </w:tc>
      </w:tr>
      <w:tr w:rsidR="0041112E" w:rsidRPr="007D0212" w14:paraId="06E8ED80" w14:textId="77777777" w:rsidTr="00CB1D61">
        <w:tc>
          <w:tcPr>
            <w:tcW w:w="3420" w:type="dxa"/>
          </w:tcPr>
          <w:p w14:paraId="6A23431B" w14:textId="77777777" w:rsidR="0041112E" w:rsidRPr="007D0212" w:rsidRDefault="0041112E" w:rsidP="00CB1D61">
            <w:pPr>
              <w:pStyle w:val="TAL"/>
              <w:rPr>
                <w:snapToGrid w:val="0"/>
                <w:lang w:val="en-US"/>
              </w:rPr>
            </w:pPr>
            <w:r w:rsidRPr="007D0212">
              <w:t>Validity timer</w:t>
            </w:r>
            <w:r>
              <w:t xml:space="preserve"> Tag</w:t>
            </w:r>
          </w:p>
        </w:tc>
        <w:tc>
          <w:tcPr>
            <w:tcW w:w="1644" w:type="dxa"/>
          </w:tcPr>
          <w:p w14:paraId="65D2438A" w14:textId="77777777" w:rsidR="0041112E" w:rsidRPr="007D0212" w:rsidRDefault="0041112E" w:rsidP="00CB1D61">
            <w:pPr>
              <w:pStyle w:val="TAC"/>
              <w:rPr>
                <w:snapToGrid w:val="0"/>
                <w:lang w:val="fr-FR"/>
              </w:rPr>
            </w:pPr>
            <w:r w:rsidRPr="007D0212">
              <w:rPr>
                <w:snapToGrid w:val="0"/>
                <w:lang w:val="en-US"/>
              </w:rPr>
              <w:t>'8</w:t>
            </w:r>
            <w:r>
              <w:rPr>
                <w:snapToGrid w:val="0"/>
                <w:lang w:val="en-US"/>
              </w:rPr>
              <w:t>5</w:t>
            </w:r>
            <w:r w:rsidRPr="007D0212">
              <w:rPr>
                <w:snapToGrid w:val="0"/>
                <w:lang w:val="en-US"/>
              </w:rPr>
              <w:t>'</w:t>
            </w:r>
          </w:p>
        </w:tc>
        <w:tc>
          <w:tcPr>
            <w:tcW w:w="876" w:type="dxa"/>
          </w:tcPr>
          <w:p w14:paraId="4E75F214" w14:textId="77777777" w:rsidR="0041112E" w:rsidRPr="007D0212" w:rsidRDefault="0041112E" w:rsidP="00CB1D61">
            <w:pPr>
              <w:pStyle w:val="TAC"/>
              <w:rPr>
                <w:snapToGrid w:val="0"/>
                <w:lang w:val="fr-FR"/>
              </w:rPr>
            </w:pPr>
            <w:r w:rsidRPr="007D0212">
              <w:rPr>
                <w:snapToGrid w:val="0"/>
                <w:lang w:val="fr-FR"/>
              </w:rPr>
              <w:t>M</w:t>
            </w:r>
          </w:p>
        </w:tc>
        <w:tc>
          <w:tcPr>
            <w:tcW w:w="1621" w:type="dxa"/>
          </w:tcPr>
          <w:p w14:paraId="1DD4C727" w14:textId="77777777" w:rsidR="0041112E" w:rsidRPr="007D0212" w:rsidRDefault="0041112E" w:rsidP="00CB1D61">
            <w:pPr>
              <w:pStyle w:val="TAC"/>
              <w:rPr>
                <w:snapToGrid w:val="0"/>
                <w:lang w:val="fr-FR"/>
              </w:rPr>
            </w:pPr>
            <w:r>
              <w:rPr>
                <w:snapToGrid w:val="0"/>
                <w:lang w:val="fr-FR"/>
              </w:rPr>
              <w:t>1</w:t>
            </w:r>
          </w:p>
        </w:tc>
      </w:tr>
      <w:tr w:rsidR="0041112E" w:rsidRPr="007D0212" w14:paraId="4B878E39" w14:textId="77777777" w:rsidTr="00CB1D61">
        <w:tc>
          <w:tcPr>
            <w:tcW w:w="3420" w:type="dxa"/>
          </w:tcPr>
          <w:p w14:paraId="30EC022C" w14:textId="77777777" w:rsidR="0041112E" w:rsidRPr="007D0212" w:rsidRDefault="0041112E" w:rsidP="00CB1D61">
            <w:pPr>
              <w:pStyle w:val="TAL"/>
              <w:rPr>
                <w:lang w:eastAsia="zh-CN"/>
              </w:rPr>
            </w:pPr>
            <w:r>
              <w:rPr>
                <w:rFonts w:hint="eastAsia"/>
                <w:lang w:eastAsia="zh-CN"/>
              </w:rPr>
              <w:t>L</w:t>
            </w:r>
            <w:r>
              <w:rPr>
                <w:lang w:eastAsia="zh-CN"/>
              </w:rPr>
              <w:t>ength</w:t>
            </w:r>
          </w:p>
        </w:tc>
        <w:tc>
          <w:tcPr>
            <w:tcW w:w="1644" w:type="dxa"/>
          </w:tcPr>
          <w:p w14:paraId="691C0E13" w14:textId="77777777" w:rsidR="0041112E" w:rsidRPr="007D0212" w:rsidRDefault="0041112E" w:rsidP="00CB1D61">
            <w:pPr>
              <w:pStyle w:val="TAC"/>
              <w:rPr>
                <w:snapToGrid w:val="0"/>
                <w:lang w:val="en-US" w:eastAsia="zh-CN"/>
              </w:rPr>
            </w:pPr>
            <w:r>
              <w:rPr>
                <w:snapToGrid w:val="0"/>
                <w:lang w:val="en-US" w:eastAsia="zh-CN"/>
              </w:rPr>
              <w:t>5</w:t>
            </w:r>
          </w:p>
        </w:tc>
        <w:tc>
          <w:tcPr>
            <w:tcW w:w="876" w:type="dxa"/>
          </w:tcPr>
          <w:p w14:paraId="7454E2AA" w14:textId="77777777" w:rsidR="0041112E" w:rsidRPr="007D0212" w:rsidRDefault="0041112E" w:rsidP="00CB1D61">
            <w:pPr>
              <w:pStyle w:val="TAC"/>
              <w:rPr>
                <w:snapToGrid w:val="0"/>
                <w:lang w:val="fr-FR" w:eastAsia="zh-CN"/>
              </w:rPr>
            </w:pPr>
            <w:r>
              <w:rPr>
                <w:rFonts w:hint="eastAsia"/>
                <w:snapToGrid w:val="0"/>
                <w:lang w:val="fr-FR" w:eastAsia="zh-CN"/>
              </w:rPr>
              <w:t>M</w:t>
            </w:r>
          </w:p>
        </w:tc>
        <w:tc>
          <w:tcPr>
            <w:tcW w:w="1621" w:type="dxa"/>
          </w:tcPr>
          <w:p w14:paraId="778885F2" w14:textId="77777777" w:rsidR="0041112E" w:rsidRDefault="0041112E" w:rsidP="00CB1D61">
            <w:pPr>
              <w:pStyle w:val="TAC"/>
              <w:rPr>
                <w:snapToGrid w:val="0"/>
                <w:lang w:val="fr-FR" w:eastAsia="zh-CN"/>
              </w:rPr>
            </w:pPr>
            <w:r w:rsidRPr="007D0212">
              <w:rPr>
                <w:lang w:val="fr-FR"/>
              </w:rPr>
              <w:t>Note</w:t>
            </w:r>
            <w:r>
              <w:rPr>
                <w:rFonts w:ascii="Cambria" w:eastAsia="Cambria" w:hAnsi="Cambria"/>
                <w:lang w:val="fr-FR"/>
              </w:rPr>
              <w:t> </w:t>
            </w:r>
            <w:r w:rsidRPr="007D0212">
              <w:rPr>
                <w:lang w:val="fr-FR"/>
              </w:rPr>
              <w:t>2</w:t>
            </w:r>
          </w:p>
        </w:tc>
      </w:tr>
      <w:tr w:rsidR="0041112E" w:rsidRPr="007D0212" w14:paraId="55AAB5A0" w14:textId="77777777" w:rsidTr="00CB1D61">
        <w:tc>
          <w:tcPr>
            <w:tcW w:w="3420" w:type="dxa"/>
          </w:tcPr>
          <w:p w14:paraId="2A67FD8B" w14:textId="77777777" w:rsidR="0041112E" w:rsidRPr="007D0212" w:rsidRDefault="0041112E" w:rsidP="00CB1D61">
            <w:pPr>
              <w:pStyle w:val="TAL"/>
              <w:rPr>
                <w:lang w:eastAsia="zh-CN"/>
              </w:rPr>
            </w:pPr>
            <w:r>
              <w:rPr>
                <w:lang w:eastAsia="zh-CN"/>
              </w:rPr>
              <w:t>Validity timer information</w:t>
            </w:r>
          </w:p>
        </w:tc>
        <w:tc>
          <w:tcPr>
            <w:tcW w:w="1644" w:type="dxa"/>
          </w:tcPr>
          <w:p w14:paraId="7276995B" w14:textId="77777777" w:rsidR="0041112E" w:rsidRPr="007D0212" w:rsidRDefault="0041112E" w:rsidP="00CB1D61">
            <w:pPr>
              <w:pStyle w:val="TAC"/>
              <w:rPr>
                <w:snapToGrid w:val="0"/>
                <w:lang w:val="en-US" w:eastAsia="zh-CN"/>
              </w:rPr>
            </w:pPr>
            <w:r>
              <w:rPr>
                <w:rFonts w:hint="eastAsia"/>
                <w:snapToGrid w:val="0"/>
                <w:lang w:val="en-US" w:eastAsia="zh-CN"/>
              </w:rPr>
              <w:t>-</w:t>
            </w:r>
            <w:r>
              <w:rPr>
                <w:snapToGrid w:val="0"/>
                <w:lang w:val="en-US" w:eastAsia="zh-CN"/>
              </w:rPr>
              <w:t>-</w:t>
            </w:r>
          </w:p>
        </w:tc>
        <w:tc>
          <w:tcPr>
            <w:tcW w:w="876" w:type="dxa"/>
          </w:tcPr>
          <w:p w14:paraId="4AE62C6C" w14:textId="77777777" w:rsidR="0041112E" w:rsidRPr="007D0212" w:rsidRDefault="0041112E" w:rsidP="00CB1D61">
            <w:pPr>
              <w:pStyle w:val="TAC"/>
              <w:rPr>
                <w:snapToGrid w:val="0"/>
                <w:lang w:val="fr-FR" w:eastAsia="zh-CN"/>
              </w:rPr>
            </w:pPr>
            <w:r>
              <w:rPr>
                <w:rFonts w:hint="eastAsia"/>
                <w:snapToGrid w:val="0"/>
                <w:lang w:val="fr-FR" w:eastAsia="zh-CN"/>
              </w:rPr>
              <w:t>M</w:t>
            </w:r>
          </w:p>
        </w:tc>
        <w:tc>
          <w:tcPr>
            <w:tcW w:w="1621" w:type="dxa"/>
          </w:tcPr>
          <w:p w14:paraId="7B430884" w14:textId="77777777" w:rsidR="0041112E" w:rsidRDefault="0041112E" w:rsidP="00CB1D61">
            <w:pPr>
              <w:pStyle w:val="TAC"/>
              <w:rPr>
                <w:snapToGrid w:val="0"/>
                <w:lang w:val="fr-FR" w:eastAsia="zh-CN"/>
              </w:rPr>
            </w:pPr>
            <w:r>
              <w:rPr>
                <w:rFonts w:hint="eastAsia"/>
                <w:snapToGrid w:val="0"/>
                <w:lang w:val="fr-FR" w:eastAsia="zh-CN"/>
              </w:rPr>
              <w:t>5</w:t>
            </w:r>
          </w:p>
        </w:tc>
      </w:tr>
      <w:tr w:rsidR="0041112E" w:rsidRPr="007D0212" w14:paraId="0E177E36" w14:textId="77777777" w:rsidTr="00CB1D61">
        <w:tc>
          <w:tcPr>
            <w:tcW w:w="3420" w:type="dxa"/>
          </w:tcPr>
          <w:p w14:paraId="110696C4" w14:textId="77777777" w:rsidR="0041112E" w:rsidRPr="007D0212" w:rsidRDefault="0041112E" w:rsidP="00CB1D61">
            <w:pPr>
              <w:pStyle w:val="TAL"/>
              <w:rPr>
                <w:lang w:val="fr-FR"/>
              </w:rPr>
            </w:pPr>
            <w:r w:rsidRPr="007D0212">
              <w:t xml:space="preserve">Served by </w:t>
            </w:r>
            <w:r>
              <w:t>NG-RAN</w:t>
            </w:r>
            <w:r w:rsidRPr="007D0212">
              <w:rPr>
                <w:snapToGrid w:val="0"/>
                <w:lang w:val="fr-FR"/>
              </w:rPr>
              <w:t xml:space="preserve"> Tag</w:t>
            </w:r>
          </w:p>
        </w:tc>
        <w:tc>
          <w:tcPr>
            <w:tcW w:w="1644" w:type="dxa"/>
          </w:tcPr>
          <w:p w14:paraId="44D2964C" w14:textId="77777777" w:rsidR="0041112E" w:rsidRPr="007D0212" w:rsidRDefault="0041112E" w:rsidP="00CB1D61">
            <w:pPr>
              <w:pStyle w:val="TAC"/>
              <w:rPr>
                <w:lang w:val="en-US"/>
              </w:rPr>
            </w:pPr>
            <w:r w:rsidRPr="007D0212">
              <w:rPr>
                <w:snapToGrid w:val="0"/>
                <w:lang w:val="en-US"/>
              </w:rPr>
              <w:t>'80'</w:t>
            </w:r>
          </w:p>
        </w:tc>
        <w:tc>
          <w:tcPr>
            <w:tcW w:w="876" w:type="dxa"/>
          </w:tcPr>
          <w:p w14:paraId="5DDCCB2F" w14:textId="77777777" w:rsidR="0041112E" w:rsidRPr="007D0212" w:rsidRDefault="0041112E" w:rsidP="00CB1D61">
            <w:pPr>
              <w:pStyle w:val="TAC"/>
              <w:rPr>
                <w:lang w:val="en-US"/>
              </w:rPr>
            </w:pPr>
            <w:r w:rsidRPr="007D0212">
              <w:rPr>
                <w:snapToGrid w:val="0"/>
                <w:lang w:val="en-US"/>
              </w:rPr>
              <w:t>M</w:t>
            </w:r>
          </w:p>
        </w:tc>
        <w:tc>
          <w:tcPr>
            <w:tcW w:w="1621" w:type="dxa"/>
          </w:tcPr>
          <w:p w14:paraId="7A6BA14A" w14:textId="77777777" w:rsidR="0041112E" w:rsidRPr="007D0212" w:rsidRDefault="0041112E" w:rsidP="00CB1D61">
            <w:pPr>
              <w:pStyle w:val="TAC"/>
              <w:rPr>
                <w:lang w:val="en-US"/>
              </w:rPr>
            </w:pPr>
            <w:r w:rsidRPr="007D0212">
              <w:rPr>
                <w:snapToGrid w:val="0"/>
                <w:lang w:val="en-US"/>
              </w:rPr>
              <w:t>1</w:t>
            </w:r>
          </w:p>
        </w:tc>
      </w:tr>
      <w:tr w:rsidR="0041112E" w:rsidRPr="007D0212" w14:paraId="68E39BEE" w14:textId="77777777" w:rsidTr="00CB1D61">
        <w:tc>
          <w:tcPr>
            <w:tcW w:w="3420" w:type="dxa"/>
          </w:tcPr>
          <w:p w14:paraId="36518781" w14:textId="77777777" w:rsidR="0041112E" w:rsidRPr="007D0212" w:rsidRDefault="0041112E" w:rsidP="00CB1D61">
            <w:pPr>
              <w:pStyle w:val="TAL"/>
              <w:rPr>
                <w:lang w:val="en-US"/>
              </w:rPr>
            </w:pPr>
            <w:r w:rsidRPr="007D0212">
              <w:rPr>
                <w:snapToGrid w:val="0"/>
                <w:lang w:val="en-US"/>
              </w:rPr>
              <w:t>Length</w:t>
            </w:r>
          </w:p>
        </w:tc>
        <w:tc>
          <w:tcPr>
            <w:tcW w:w="1644" w:type="dxa"/>
          </w:tcPr>
          <w:p w14:paraId="70C827F1" w14:textId="77777777" w:rsidR="0041112E" w:rsidRPr="007D0212" w:rsidRDefault="0041112E" w:rsidP="00CB1D61">
            <w:pPr>
              <w:pStyle w:val="TAC"/>
              <w:rPr>
                <w:lang w:val="fr-FR"/>
              </w:rPr>
            </w:pPr>
            <w:r w:rsidRPr="007D0212">
              <w:rPr>
                <w:snapToGrid w:val="0"/>
                <w:lang w:val="fr-FR"/>
              </w:rPr>
              <w:t>X</w:t>
            </w:r>
            <w:r>
              <w:rPr>
                <w:snapToGrid w:val="0"/>
                <w:lang w:val="fr-FR"/>
              </w:rPr>
              <w:t>1</w:t>
            </w:r>
          </w:p>
        </w:tc>
        <w:tc>
          <w:tcPr>
            <w:tcW w:w="876" w:type="dxa"/>
          </w:tcPr>
          <w:p w14:paraId="49B13EB6" w14:textId="77777777" w:rsidR="0041112E" w:rsidRPr="007D0212" w:rsidRDefault="0041112E" w:rsidP="00CB1D61">
            <w:pPr>
              <w:pStyle w:val="TAC"/>
              <w:rPr>
                <w:lang w:val="fr-FR"/>
              </w:rPr>
            </w:pPr>
            <w:r w:rsidRPr="007D0212">
              <w:rPr>
                <w:snapToGrid w:val="0"/>
                <w:lang w:val="fr-FR"/>
              </w:rPr>
              <w:t>M</w:t>
            </w:r>
          </w:p>
        </w:tc>
        <w:tc>
          <w:tcPr>
            <w:tcW w:w="1621" w:type="dxa"/>
          </w:tcPr>
          <w:p w14:paraId="2FBFB731" w14:textId="77777777" w:rsidR="0041112E" w:rsidRPr="007D0212" w:rsidRDefault="0041112E" w:rsidP="00CB1D61">
            <w:pPr>
              <w:pStyle w:val="TAC"/>
              <w:rPr>
                <w:lang w:val="fr-FR"/>
              </w:rPr>
            </w:pPr>
            <w:r w:rsidRPr="007D0212">
              <w:rPr>
                <w:lang w:val="fr-FR"/>
              </w:rPr>
              <w:t>Note</w:t>
            </w:r>
            <w:r>
              <w:rPr>
                <w:rFonts w:ascii="Cambria" w:eastAsia="Cambria" w:hAnsi="Cambria"/>
                <w:lang w:val="fr-FR"/>
              </w:rPr>
              <w:t> </w:t>
            </w:r>
            <w:r w:rsidRPr="007D0212">
              <w:rPr>
                <w:lang w:val="fr-FR"/>
              </w:rPr>
              <w:t>2</w:t>
            </w:r>
          </w:p>
        </w:tc>
      </w:tr>
      <w:tr w:rsidR="0041112E" w:rsidRPr="007D0212" w14:paraId="71DBC47A" w14:textId="77777777" w:rsidTr="00CB1D61">
        <w:tc>
          <w:tcPr>
            <w:tcW w:w="3420" w:type="dxa"/>
          </w:tcPr>
          <w:p w14:paraId="7EE1DE16" w14:textId="77777777" w:rsidR="0041112E" w:rsidRPr="007D0212" w:rsidRDefault="0041112E" w:rsidP="00CB1D61">
            <w:pPr>
              <w:pStyle w:val="TAL"/>
              <w:rPr>
                <w:snapToGrid w:val="0"/>
                <w:lang w:val="en-US"/>
              </w:rPr>
            </w:pPr>
            <w:r w:rsidRPr="007D0212">
              <w:t xml:space="preserve">Served by </w:t>
            </w:r>
            <w:r>
              <w:t>NG-RAN</w:t>
            </w:r>
            <w:r w:rsidRPr="007D0212">
              <w:rPr>
                <w:snapToGrid w:val="0"/>
                <w:lang w:val="fr-FR"/>
              </w:rPr>
              <w:t xml:space="preserve"> </w:t>
            </w:r>
            <w:r w:rsidRPr="007D0212">
              <w:t>information</w:t>
            </w:r>
          </w:p>
        </w:tc>
        <w:tc>
          <w:tcPr>
            <w:tcW w:w="1644" w:type="dxa"/>
          </w:tcPr>
          <w:p w14:paraId="3A11F006" w14:textId="77777777" w:rsidR="0041112E" w:rsidRPr="007D0212" w:rsidRDefault="0041112E" w:rsidP="00CB1D61">
            <w:pPr>
              <w:pStyle w:val="TAC"/>
              <w:rPr>
                <w:snapToGrid w:val="0"/>
                <w:lang w:val="en-US"/>
              </w:rPr>
            </w:pPr>
            <w:r w:rsidRPr="007D0212">
              <w:rPr>
                <w:snapToGrid w:val="0"/>
                <w:lang w:val="en-US"/>
              </w:rPr>
              <w:t>--</w:t>
            </w:r>
          </w:p>
        </w:tc>
        <w:tc>
          <w:tcPr>
            <w:tcW w:w="876" w:type="dxa"/>
          </w:tcPr>
          <w:p w14:paraId="5D31DDBC" w14:textId="77777777" w:rsidR="0041112E" w:rsidRPr="007D0212" w:rsidRDefault="0041112E" w:rsidP="00CB1D61">
            <w:pPr>
              <w:pStyle w:val="TAC"/>
              <w:rPr>
                <w:snapToGrid w:val="0"/>
                <w:lang w:val="en-US"/>
              </w:rPr>
            </w:pPr>
            <w:r w:rsidRPr="007D0212">
              <w:rPr>
                <w:snapToGrid w:val="0"/>
                <w:lang w:val="en-US"/>
              </w:rPr>
              <w:t>M</w:t>
            </w:r>
          </w:p>
        </w:tc>
        <w:tc>
          <w:tcPr>
            <w:tcW w:w="1621" w:type="dxa"/>
          </w:tcPr>
          <w:p w14:paraId="5D14610B" w14:textId="77777777" w:rsidR="0041112E" w:rsidRPr="007D0212" w:rsidRDefault="0041112E" w:rsidP="00CB1D61">
            <w:pPr>
              <w:pStyle w:val="TAC"/>
              <w:rPr>
                <w:lang w:val="en-US"/>
              </w:rPr>
            </w:pPr>
            <w:r w:rsidRPr="007D0212">
              <w:rPr>
                <w:lang w:val="en-US"/>
              </w:rPr>
              <w:t>X</w:t>
            </w:r>
            <w:r>
              <w:rPr>
                <w:lang w:val="en-US"/>
              </w:rPr>
              <w:t>1</w:t>
            </w:r>
          </w:p>
        </w:tc>
      </w:tr>
      <w:tr w:rsidR="0041112E" w:rsidRPr="007D0212" w14:paraId="2CAF5752" w14:textId="77777777" w:rsidTr="00CB1D61">
        <w:tc>
          <w:tcPr>
            <w:tcW w:w="3420" w:type="dxa"/>
          </w:tcPr>
          <w:p w14:paraId="170D623A" w14:textId="77777777" w:rsidR="0041112E" w:rsidRPr="007D0212" w:rsidRDefault="0041112E" w:rsidP="00CB1D61">
            <w:pPr>
              <w:pStyle w:val="TAL"/>
              <w:rPr>
                <w:lang w:val="en-US"/>
              </w:rPr>
            </w:pPr>
            <w:r w:rsidRPr="007D0212">
              <w:t xml:space="preserve">Not served by </w:t>
            </w:r>
            <w:r>
              <w:t>NG-RAN</w:t>
            </w:r>
            <w:r w:rsidRPr="007D0212">
              <w:rPr>
                <w:snapToGrid w:val="0"/>
                <w:lang w:val="en-US"/>
              </w:rPr>
              <w:t xml:space="preserve"> Tag</w:t>
            </w:r>
          </w:p>
        </w:tc>
        <w:tc>
          <w:tcPr>
            <w:tcW w:w="1644" w:type="dxa"/>
          </w:tcPr>
          <w:p w14:paraId="777DFFBE" w14:textId="77777777" w:rsidR="0041112E" w:rsidRPr="007D0212" w:rsidRDefault="0041112E" w:rsidP="00CB1D61">
            <w:pPr>
              <w:pStyle w:val="TAC"/>
              <w:rPr>
                <w:lang w:val="en-US"/>
              </w:rPr>
            </w:pPr>
            <w:r w:rsidRPr="007D0212">
              <w:rPr>
                <w:snapToGrid w:val="0"/>
                <w:lang w:val="en-US"/>
              </w:rPr>
              <w:t>'81'</w:t>
            </w:r>
          </w:p>
        </w:tc>
        <w:tc>
          <w:tcPr>
            <w:tcW w:w="876" w:type="dxa"/>
          </w:tcPr>
          <w:p w14:paraId="37C91076" w14:textId="77777777" w:rsidR="0041112E" w:rsidRPr="007D0212" w:rsidRDefault="0041112E" w:rsidP="00CB1D61">
            <w:pPr>
              <w:pStyle w:val="TAC"/>
              <w:rPr>
                <w:lang w:val="en-US"/>
              </w:rPr>
            </w:pPr>
            <w:r>
              <w:rPr>
                <w:snapToGrid w:val="0"/>
                <w:lang w:val="en-US"/>
              </w:rPr>
              <w:t>M</w:t>
            </w:r>
          </w:p>
        </w:tc>
        <w:tc>
          <w:tcPr>
            <w:tcW w:w="1621" w:type="dxa"/>
          </w:tcPr>
          <w:p w14:paraId="37896332" w14:textId="77777777" w:rsidR="0041112E" w:rsidRPr="007D0212" w:rsidRDefault="0041112E" w:rsidP="00CB1D61">
            <w:pPr>
              <w:pStyle w:val="TAC"/>
              <w:rPr>
                <w:lang w:val="en-US"/>
              </w:rPr>
            </w:pPr>
            <w:r w:rsidRPr="007D0212">
              <w:rPr>
                <w:snapToGrid w:val="0"/>
                <w:lang w:val="en-US"/>
              </w:rPr>
              <w:t>1</w:t>
            </w:r>
          </w:p>
        </w:tc>
      </w:tr>
      <w:tr w:rsidR="0041112E" w:rsidRPr="007D0212" w14:paraId="51B1D78B" w14:textId="77777777" w:rsidTr="00CB1D61">
        <w:tc>
          <w:tcPr>
            <w:tcW w:w="3420" w:type="dxa"/>
          </w:tcPr>
          <w:p w14:paraId="5DB5BCAE" w14:textId="77777777" w:rsidR="0041112E" w:rsidRPr="007D0212" w:rsidRDefault="0041112E" w:rsidP="00CB1D61">
            <w:pPr>
              <w:pStyle w:val="TAL"/>
              <w:rPr>
                <w:lang w:val="en-US"/>
              </w:rPr>
            </w:pPr>
            <w:r w:rsidRPr="007D0212">
              <w:rPr>
                <w:snapToGrid w:val="0"/>
                <w:lang w:val="en-US"/>
              </w:rPr>
              <w:t>Length</w:t>
            </w:r>
          </w:p>
        </w:tc>
        <w:tc>
          <w:tcPr>
            <w:tcW w:w="1644" w:type="dxa"/>
          </w:tcPr>
          <w:p w14:paraId="20143B86" w14:textId="77777777" w:rsidR="0041112E" w:rsidRPr="007D0212" w:rsidRDefault="0041112E" w:rsidP="00CB1D61">
            <w:pPr>
              <w:pStyle w:val="TAC"/>
              <w:rPr>
                <w:lang w:val="en-US"/>
              </w:rPr>
            </w:pPr>
            <w:r w:rsidRPr="007D0212">
              <w:rPr>
                <w:snapToGrid w:val="0"/>
                <w:lang w:val="en-US"/>
              </w:rPr>
              <w:t>X</w:t>
            </w:r>
            <w:r>
              <w:rPr>
                <w:snapToGrid w:val="0"/>
                <w:lang w:val="en-US"/>
              </w:rPr>
              <w:t>2</w:t>
            </w:r>
          </w:p>
        </w:tc>
        <w:tc>
          <w:tcPr>
            <w:tcW w:w="876" w:type="dxa"/>
          </w:tcPr>
          <w:p w14:paraId="433C5520" w14:textId="77777777" w:rsidR="0041112E" w:rsidRPr="007D0212" w:rsidRDefault="0041112E" w:rsidP="00CB1D61">
            <w:pPr>
              <w:pStyle w:val="TAC"/>
              <w:rPr>
                <w:lang w:val="en-US"/>
              </w:rPr>
            </w:pPr>
            <w:r>
              <w:rPr>
                <w:snapToGrid w:val="0"/>
                <w:lang w:val="en-US"/>
              </w:rPr>
              <w:t>M</w:t>
            </w:r>
          </w:p>
        </w:tc>
        <w:tc>
          <w:tcPr>
            <w:tcW w:w="1621" w:type="dxa"/>
          </w:tcPr>
          <w:p w14:paraId="7C9A9778" w14:textId="77777777" w:rsidR="0041112E" w:rsidRPr="007D0212" w:rsidRDefault="0041112E" w:rsidP="00CB1D61">
            <w:pPr>
              <w:pStyle w:val="TAC"/>
              <w:rPr>
                <w:lang w:val="en-US"/>
              </w:rPr>
            </w:pPr>
            <w:r>
              <w:rPr>
                <w:snapToGrid w:val="0"/>
                <w:lang w:val="en-US"/>
              </w:rPr>
              <w:t>Note</w:t>
            </w:r>
            <w:r>
              <w:rPr>
                <w:rFonts w:ascii="Cambria" w:eastAsia="Cambria" w:hAnsi="Cambria"/>
                <w:snapToGrid w:val="0"/>
                <w:lang w:val="en-US"/>
              </w:rPr>
              <w:t> </w:t>
            </w:r>
            <w:r w:rsidRPr="007D0212">
              <w:rPr>
                <w:snapToGrid w:val="0"/>
                <w:lang w:val="en-US"/>
              </w:rPr>
              <w:t>2</w:t>
            </w:r>
          </w:p>
        </w:tc>
      </w:tr>
      <w:tr w:rsidR="0041112E" w:rsidRPr="007D0212" w14:paraId="3E05144C" w14:textId="77777777" w:rsidTr="00CB1D61">
        <w:tc>
          <w:tcPr>
            <w:tcW w:w="3420" w:type="dxa"/>
          </w:tcPr>
          <w:p w14:paraId="2EA6E090" w14:textId="77777777" w:rsidR="0041112E" w:rsidRPr="007D0212" w:rsidRDefault="0041112E" w:rsidP="00CB1D61">
            <w:pPr>
              <w:pStyle w:val="TAL"/>
              <w:rPr>
                <w:snapToGrid w:val="0"/>
                <w:lang w:val="en-US"/>
              </w:rPr>
            </w:pPr>
            <w:r w:rsidRPr="007D0212">
              <w:t xml:space="preserve">Not served by </w:t>
            </w:r>
            <w:r>
              <w:t>NG-RAN</w:t>
            </w:r>
            <w:r w:rsidRPr="007D0212">
              <w:t xml:space="preserve"> information</w:t>
            </w:r>
          </w:p>
        </w:tc>
        <w:tc>
          <w:tcPr>
            <w:tcW w:w="1644" w:type="dxa"/>
          </w:tcPr>
          <w:p w14:paraId="5301D1D2" w14:textId="77777777" w:rsidR="0041112E" w:rsidRPr="007D0212" w:rsidRDefault="0041112E" w:rsidP="00CB1D61">
            <w:pPr>
              <w:pStyle w:val="TAC"/>
              <w:rPr>
                <w:snapToGrid w:val="0"/>
                <w:lang w:val="en-US"/>
              </w:rPr>
            </w:pPr>
            <w:r w:rsidRPr="007D0212">
              <w:rPr>
                <w:snapToGrid w:val="0"/>
                <w:lang w:val="en-US"/>
              </w:rPr>
              <w:t>--</w:t>
            </w:r>
          </w:p>
        </w:tc>
        <w:tc>
          <w:tcPr>
            <w:tcW w:w="876" w:type="dxa"/>
          </w:tcPr>
          <w:p w14:paraId="07DB5982" w14:textId="77777777" w:rsidR="0041112E" w:rsidRPr="007D0212" w:rsidRDefault="0041112E" w:rsidP="00CB1D61">
            <w:pPr>
              <w:pStyle w:val="TAC"/>
              <w:rPr>
                <w:snapToGrid w:val="0"/>
                <w:lang w:val="en-US"/>
              </w:rPr>
            </w:pPr>
            <w:r>
              <w:rPr>
                <w:snapToGrid w:val="0"/>
                <w:lang w:val="en-US"/>
              </w:rPr>
              <w:t>M</w:t>
            </w:r>
          </w:p>
        </w:tc>
        <w:tc>
          <w:tcPr>
            <w:tcW w:w="1621" w:type="dxa"/>
          </w:tcPr>
          <w:p w14:paraId="05057924" w14:textId="77777777" w:rsidR="0041112E" w:rsidRPr="007D0212" w:rsidRDefault="0041112E" w:rsidP="00CB1D61">
            <w:pPr>
              <w:pStyle w:val="TAC"/>
              <w:rPr>
                <w:lang w:val="en-US"/>
              </w:rPr>
            </w:pPr>
            <w:r w:rsidRPr="007D0212">
              <w:rPr>
                <w:lang w:val="en-US"/>
              </w:rPr>
              <w:t>X</w:t>
            </w:r>
            <w:r>
              <w:rPr>
                <w:lang w:val="en-US"/>
              </w:rPr>
              <w:t>2</w:t>
            </w:r>
          </w:p>
        </w:tc>
      </w:tr>
      <w:tr w:rsidR="0041112E" w:rsidRPr="007D0212" w14:paraId="36754F1F" w14:textId="77777777" w:rsidTr="00CB1D61">
        <w:tc>
          <w:tcPr>
            <w:tcW w:w="3420" w:type="dxa"/>
          </w:tcPr>
          <w:p w14:paraId="63E8869E" w14:textId="77777777" w:rsidR="0041112E" w:rsidRPr="007D0212" w:rsidRDefault="0041112E" w:rsidP="00CB1D61">
            <w:pPr>
              <w:pStyle w:val="TAL"/>
              <w:rPr>
                <w:noProof/>
                <w:lang w:val="en-US"/>
              </w:rPr>
            </w:pPr>
            <w:r>
              <w:t>ProSe direct discovery UE ID Tag</w:t>
            </w:r>
          </w:p>
        </w:tc>
        <w:tc>
          <w:tcPr>
            <w:tcW w:w="1644" w:type="dxa"/>
          </w:tcPr>
          <w:p w14:paraId="6A814186" w14:textId="77777777" w:rsidR="0041112E" w:rsidRPr="007D0212" w:rsidRDefault="0041112E" w:rsidP="00CB1D61">
            <w:pPr>
              <w:pStyle w:val="TAC"/>
              <w:rPr>
                <w:snapToGrid w:val="0"/>
                <w:lang w:val="en-US"/>
              </w:rPr>
            </w:pPr>
            <w:r w:rsidRPr="007D0212">
              <w:rPr>
                <w:snapToGrid w:val="0"/>
                <w:lang w:val="en-US"/>
              </w:rPr>
              <w:t>'8</w:t>
            </w:r>
            <w:r>
              <w:rPr>
                <w:snapToGrid w:val="0"/>
                <w:lang w:val="en-US"/>
              </w:rPr>
              <w:t>6</w:t>
            </w:r>
            <w:r w:rsidRPr="007D0212">
              <w:rPr>
                <w:snapToGrid w:val="0"/>
                <w:lang w:val="en-US"/>
              </w:rPr>
              <w:t>'</w:t>
            </w:r>
          </w:p>
        </w:tc>
        <w:tc>
          <w:tcPr>
            <w:tcW w:w="876" w:type="dxa"/>
          </w:tcPr>
          <w:p w14:paraId="7BBBA19F" w14:textId="77777777" w:rsidR="0041112E" w:rsidRPr="007D0212" w:rsidRDefault="0041112E" w:rsidP="00CB1D61">
            <w:pPr>
              <w:pStyle w:val="TAC"/>
              <w:rPr>
                <w:snapToGrid w:val="0"/>
                <w:lang w:val="en-US" w:eastAsia="zh-CN"/>
              </w:rPr>
            </w:pPr>
            <w:r>
              <w:rPr>
                <w:rFonts w:hint="eastAsia"/>
                <w:snapToGrid w:val="0"/>
                <w:lang w:val="en-US" w:eastAsia="zh-CN"/>
              </w:rPr>
              <w:t>M</w:t>
            </w:r>
          </w:p>
        </w:tc>
        <w:tc>
          <w:tcPr>
            <w:tcW w:w="1621" w:type="dxa"/>
          </w:tcPr>
          <w:p w14:paraId="683438D6" w14:textId="77777777" w:rsidR="0041112E" w:rsidRPr="007D0212" w:rsidRDefault="0041112E" w:rsidP="00CB1D61">
            <w:pPr>
              <w:pStyle w:val="TAC"/>
              <w:rPr>
                <w:lang w:val="en-US" w:eastAsia="zh-CN"/>
              </w:rPr>
            </w:pPr>
            <w:r>
              <w:rPr>
                <w:lang w:val="en-US" w:eastAsia="zh-CN"/>
              </w:rPr>
              <w:t>1</w:t>
            </w:r>
          </w:p>
        </w:tc>
      </w:tr>
      <w:tr w:rsidR="0041112E" w:rsidRPr="007D0212" w14:paraId="3757318A" w14:textId="77777777" w:rsidTr="00CB1D61">
        <w:tc>
          <w:tcPr>
            <w:tcW w:w="3420" w:type="dxa"/>
          </w:tcPr>
          <w:p w14:paraId="4D6928E2" w14:textId="77777777" w:rsidR="0041112E" w:rsidRDefault="0041112E" w:rsidP="00CB1D61">
            <w:pPr>
              <w:pStyle w:val="TAL"/>
              <w:rPr>
                <w:lang w:eastAsia="zh-CN"/>
              </w:rPr>
            </w:pPr>
            <w:r>
              <w:rPr>
                <w:rFonts w:hint="eastAsia"/>
                <w:lang w:eastAsia="zh-CN"/>
              </w:rPr>
              <w:t>L</w:t>
            </w:r>
            <w:r>
              <w:rPr>
                <w:lang w:eastAsia="zh-CN"/>
              </w:rPr>
              <w:t>ength</w:t>
            </w:r>
          </w:p>
        </w:tc>
        <w:tc>
          <w:tcPr>
            <w:tcW w:w="1644" w:type="dxa"/>
          </w:tcPr>
          <w:p w14:paraId="56525106" w14:textId="77777777" w:rsidR="0041112E" w:rsidRPr="007D0212" w:rsidRDefault="0041112E" w:rsidP="00CB1D61">
            <w:pPr>
              <w:pStyle w:val="TAC"/>
              <w:rPr>
                <w:snapToGrid w:val="0"/>
                <w:lang w:val="fr-FR" w:eastAsia="zh-CN"/>
              </w:rPr>
            </w:pPr>
            <w:r>
              <w:rPr>
                <w:rFonts w:hint="eastAsia"/>
                <w:snapToGrid w:val="0"/>
                <w:lang w:val="fr-FR" w:eastAsia="zh-CN"/>
              </w:rPr>
              <w:t>3</w:t>
            </w:r>
          </w:p>
        </w:tc>
        <w:tc>
          <w:tcPr>
            <w:tcW w:w="876" w:type="dxa"/>
          </w:tcPr>
          <w:p w14:paraId="2EFB34BD" w14:textId="77777777" w:rsidR="0041112E" w:rsidRDefault="0041112E" w:rsidP="00CB1D61">
            <w:pPr>
              <w:pStyle w:val="TAC"/>
              <w:rPr>
                <w:snapToGrid w:val="0"/>
                <w:lang w:val="en-US" w:eastAsia="zh-CN"/>
              </w:rPr>
            </w:pPr>
            <w:r>
              <w:rPr>
                <w:rFonts w:hint="eastAsia"/>
                <w:snapToGrid w:val="0"/>
                <w:lang w:val="en-US" w:eastAsia="zh-CN"/>
              </w:rPr>
              <w:t>M</w:t>
            </w:r>
          </w:p>
        </w:tc>
        <w:tc>
          <w:tcPr>
            <w:tcW w:w="1621" w:type="dxa"/>
          </w:tcPr>
          <w:p w14:paraId="7622FD2A" w14:textId="77777777" w:rsidR="0041112E" w:rsidRDefault="0041112E" w:rsidP="00CB1D61">
            <w:pPr>
              <w:pStyle w:val="TAC"/>
              <w:rPr>
                <w:lang w:val="en-US" w:eastAsia="zh-CN"/>
              </w:rPr>
            </w:pPr>
            <w:r>
              <w:rPr>
                <w:snapToGrid w:val="0"/>
                <w:lang w:val="en-US"/>
              </w:rPr>
              <w:t>Note</w:t>
            </w:r>
            <w:r>
              <w:rPr>
                <w:rFonts w:ascii="Cambria" w:eastAsia="Cambria" w:hAnsi="Cambria"/>
                <w:snapToGrid w:val="0"/>
                <w:lang w:val="en-US"/>
              </w:rPr>
              <w:t> </w:t>
            </w:r>
            <w:r w:rsidRPr="007D0212">
              <w:rPr>
                <w:snapToGrid w:val="0"/>
                <w:lang w:val="en-US"/>
              </w:rPr>
              <w:t>2</w:t>
            </w:r>
          </w:p>
        </w:tc>
      </w:tr>
      <w:tr w:rsidR="0041112E" w:rsidRPr="007D0212" w14:paraId="3A3DFCE5" w14:textId="77777777" w:rsidTr="00CB1D61">
        <w:tc>
          <w:tcPr>
            <w:tcW w:w="3420" w:type="dxa"/>
          </w:tcPr>
          <w:p w14:paraId="27144996" w14:textId="77777777" w:rsidR="0041112E" w:rsidRDefault="0041112E" w:rsidP="00CB1D61">
            <w:pPr>
              <w:pStyle w:val="TAL"/>
            </w:pPr>
            <w:r>
              <w:t>ProSe direct discovery UE ID information</w:t>
            </w:r>
          </w:p>
        </w:tc>
        <w:tc>
          <w:tcPr>
            <w:tcW w:w="1644" w:type="dxa"/>
          </w:tcPr>
          <w:p w14:paraId="5057B9C9" w14:textId="77777777" w:rsidR="0041112E" w:rsidRPr="007D0212" w:rsidRDefault="0041112E" w:rsidP="00CB1D61">
            <w:pPr>
              <w:pStyle w:val="TAC"/>
              <w:rPr>
                <w:snapToGrid w:val="0"/>
                <w:lang w:val="fr-FR" w:eastAsia="zh-CN"/>
              </w:rPr>
            </w:pPr>
            <w:r>
              <w:rPr>
                <w:rFonts w:hint="eastAsia"/>
                <w:snapToGrid w:val="0"/>
                <w:lang w:val="fr-FR" w:eastAsia="zh-CN"/>
              </w:rPr>
              <w:t>-</w:t>
            </w:r>
            <w:r>
              <w:rPr>
                <w:snapToGrid w:val="0"/>
                <w:lang w:val="fr-FR" w:eastAsia="zh-CN"/>
              </w:rPr>
              <w:t>-</w:t>
            </w:r>
          </w:p>
        </w:tc>
        <w:tc>
          <w:tcPr>
            <w:tcW w:w="876" w:type="dxa"/>
          </w:tcPr>
          <w:p w14:paraId="507F39FF" w14:textId="77777777" w:rsidR="0041112E" w:rsidRDefault="0041112E" w:rsidP="00CB1D61">
            <w:pPr>
              <w:pStyle w:val="TAC"/>
              <w:rPr>
                <w:snapToGrid w:val="0"/>
                <w:lang w:val="en-US" w:eastAsia="zh-CN"/>
              </w:rPr>
            </w:pPr>
            <w:r>
              <w:rPr>
                <w:rFonts w:hint="eastAsia"/>
                <w:snapToGrid w:val="0"/>
                <w:lang w:val="en-US" w:eastAsia="zh-CN"/>
              </w:rPr>
              <w:t>M</w:t>
            </w:r>
          </w:p>
        </w:tc>
        <w:tc>
          <w:tcPr>
            <w:tcW w:w="1621" w:type="dxa"/>
          </w:tcPr>
          <w:p w14:paraId="3BE0CDA5" w14:textId="77777777" w:rsidR="0041112E" w:rsidRDefault="0041112E" w:rsidP="00CB1D61">
            <w:pPr>
              <w:pStyle w:val="TAC"/>
              <w:rPr>
                <w:lang w:val="en-US" w:eastAsia="zh-CN"/>
              </w:rPr>
            </w:pPr>
            <w:r>
              <w:rPr>
                <w:rFonts w:hint="eastAsia"/>
                <w:lang w:val="en-US" w:eastAsia="zh-CN"/>
              </w:rPr>
              <w:t>3</w:t>
            </w:r>
          </w:p>
        </w:tc>
      </w:tr>
      <w:tr w:rsidR="0041112E" w:rsidRPr="007D0212" w14:paraId="4BBA8BC2" w14:textId="77777777" w:rsidTr="00CB1D61">
        <w:tc>
          <w:tcPr>
            <w:tcW w:w="3420" w:type="dxa"/>
          </w:tcPr>
          <w:p w14:paraId="771BC1BE" w14:textId="77777777" w:rsidR="0041112E" w:rsidRPr="007D0212" w:rsidRDefault="0041112E" w:rsidP="00CB1D61">
            <w:pPr>
              <w:pStyle w:val="TAL"/>
              <w:rPr>
                <w:snapToGrid w:val="0"/>
                <w:lang w:val="en-US"/>
              </w:rPr>
            </w:pPr>
            <w:r>
              <w:rPr>
                <w:noProof/>
                <w:lang w:val="en-US"/>
              </w:rPr>
              <w:t>ProSe identifiers</w:t>
            </w:r>
            <w:r>
              <w:t xml:space="preserve"> </w:t>
            </w:r>
            <w:r w:rsidRPr="007D0212">
              <w:rPr>
                <w:snapToGrid w:val="0"/>
              </w:rPr>
              <w:t>Tag</w:t>
            </w:r>
          </w:p>
        </w:tc>
        <w:tc>
          <w:tcPr>
            <w:tcW w:w="1644" w:type="dxa"/>
          </w:tcPr>
          <w:p w14:paraId="7EE48D15" w14:textId="77777777" w:rsidR="0041112E" w:rsidRPr="007D0212" w:rsidRDefault="0041112E" w:rsidP="00CB1D61">
            <w:pPr>
              <w:pStyle w:val="TAC"/>
              <w:rPr>
                <w:snapToGrid w:val="0"/>
                <w:lang w:val="en-US"/>
              </w:rPr>
            </w:pPr>
            <w:r w:rsidRPr="007D0212">
              <w:rPr>
                <w:snapToGrid w:val="0"/>
                <w:lang w:val="en-US"/>
              </w:rPr>
              <w:t>'82'</w:t>
            </w:r>
          </w:p>
        </w:tc>
        <w:tc>
          <w:tcPr>
            <w:tcW w:w="876" w:type="dxa"/>
          </w:tcPr>
          <w:p w14:paraId="21055099" w14:textId="77777777" w:rsidR="0041112E" w:rsidRPr="007D0212" w:rsidRDefault="0041112E" w:rsidP="00CB1D61">
            <w:pPr>
              <w:pStyle w:val="TAC"/>
              <w:rPr>
                <w:snapToGrid w:val="0"/>
                <w:lang w:val="en-US"/>
              </w:rPr>
            </w:pPr>
            <w:r>
              <w:rPr>
                <w:rFonts w:hint="eastAsia"/>
                <w:snapToGrid w:val="0"/>
                <w:lang w:val="en-US" w:eastAsia="zh-CN"/>
              </w:rPr>
              <w:t>M</w:t>
            </w:r>
          </w:p>
        </w:tc>
        <w:tc>
          <w:tcPr>
            <w:tcW w:w="1621" w:type="dxa"/>
          </w:tcPr>
          <w:p w14:paraId="63F1BBB2" w14:textId="77777777" w:rsidR="0041112E" w:rsidRPr="007D0212" w:rsidRDefault="0041112E" w:rsidP="00CB1D61">
            <w:pPr>
              <w:pStyle w:val="TAC"/>
              <w:rPr>
                <w:lang w:val="en-US"/>
              </w:rPr>
            </w:pPr>
            <w:r w:rsidRPr="007D0212">
              <w:rPr>
                <w:lang w:val="en-US"/>
              </w:rPr>
              <w:t>1</w:t>
            </w:r>
          </w:p>
        </w:tc>
      </w:tr>
      <w:tr w:rsidR="0041112E" w:rsidRPr="007D0212" w14:paraId="049718A6" w14:textId="77777777" w:rsidTr="00CB1D61">
        <w:tc>
          <w:tcPr>
            <w:tcW w:w="3420" w:type="dxa"/>
          </w:tcPr>
          <w:p w14:paraId="4E906120" w14:textId="77777777" w:rsidR="0041112E" w:rsidRPr="007D0212" w:rsidRDefault="0041112E" w:rsidP="00CB1D61">
            <w:pPr>
              <w:pStyle w:val="TAL"/>
              <w:rPr>
                <w:snapToGrid w:val="0"/>
              </w:rPr>
            </w:pPr>
            <w:r w:rsidRPr="007D0212">
              <w:rPr>
                <w:snapToGrid w:val="0"/>
                <w:lang w:val="en-US"/>
              </w:rPr>
              <w:t>Length</w:t>
            </w:r>
          </w:p>
        </w:tc>
        <w:tc>
          <w:tcPr>
            <w:tcW w:w="1644" w:type="dxa"/>
          </w:tcPr>
          <w:p w14:paraId="13EAE5B0" w14:textId="77777777" w:rsidR="0041112E" w:rsidRPr="007D0212" w:rsidRDefault="0041112E" w:rsidP="00CB1D61">
            <w:pPr>
              <w:pStyle w:val="TAC"/>
              <w:rPr>
                <w:snapToGrid w:val="0"/>
                <w:lang w:val="en-US"/>
              </w:rPr>
            </w:pPr>
            <w:r w:rsidRPr="007D0212">
              <w:rPr>
                <w:snapToGrid w:val="0"/>
                <w:lang w:val="en-US"/>
              </w:rPr>
              <w:t>X</w:t>
            </w:r>
            <w:r>
              <w:rPr>
                <w:snapToGrid w:val="0"/>
                <w:lang w:val="en-US"/>
              </w:rPr>
              <w:t>3</w:t>
            </w:r>
          </w:p>
        </w:tc>
        <w:tc>
          <w:tcPr>
            <w:tcW w:w="876" w:type="dxa"/>
          </w:tcPr>
          <w:p w14:paraId="357A5B58" w14:textId="77777777" w:rsidR="0041112E" w:rsidRPr="007D0212" w:rsidRDefault="0041112E" w:rsidP="00CB1D61">
            <w:pPr>
              <w:pStyle w:val="TAC"/>
              <w:rPr>
                <w:snapToGrid w:val="0"/>
                <w:lang w:val="en-US"/>
              </w:rPr>
            </w:pPr>
            <w:r>
              <w:rPr>
                <w:rFonts w:hint="eastAsia"/>
                <w:snapToGrid w:val="0"/>
                <w:lang w:val="en-US" w:eastAsia="zh-CN"/>
              </w:rPr>
              <w:t>M</w:t>
            </w:r>
          </w:p>
        </w:tc>
        <w:tc>
          <w:tcPr>
            <w:tcW w:w="1621" w:type="dxa"/>
          </w:tcPr>
          <w:p w14:paraId="320F009B" w14:textId="77777777" w:rsidR="0041112E" w:rsidRPr="007D0212" w:rsidRDefault="0041112E" w:rsidP="00CB1D61">
            <w:pPr>
              <w:pStyle w:val="TAC"/>
              <w:rPr>
                <w:lang w:val="en-US"/>
              </w:rPr>
            </w:pPr>
            <w:r>
              <w:rPr>
                <w:snapToGrid w:val="0"/>
                <w:lang w:val="en-US"/>
              </w:rPr>
              <w:t>Note</w:t>
            </w:r>
            <w:r>
              <w:rPr>
                <w:rFonts w:ascii="Cambria" w:eastAsia="Cambria" w:hAnsi="Cambria"/>
                <w:snapToGrid w:val="0"/>
                <w:lang w:val="en-US"/>
              </w:rPr>
              <w:t> </w:t>
            </w:r>
            <w:r w:rsidRPr="007D0212">
              <w:rPr>
                <w:snapToGrid w:val="0"/>
                <w:lang w:val="en-US"/>
              </w:rPr>
              <w:t>2</w:t>
            </w:r>
          </w:p>
        </w:tc>
      </w:tr>
      <w:tr w:rsidR="0041112E" w:rsidRPr="007D0212" w14:paraId="5FD13292" w14:textId="77777777" w:rsidTr="00CB1D61">
        <w:tc>
          <w:tcPr>
            <w:tcW w:w="3420" w:type="dxa"/>
          </w:tcPr>
          <w:p w14:paraId="33993FB8" w14:textId="77777777" w:rsidR="0041112E" w:rsidRPr="007D0212" w:rsidRDefault="0041112E" w:rsidP="00CB1D61">
            <w:pPr>
              <w:pStyle w:val="TAL"/>
              <w:rPr>
                <w:snapToGrid w:val="0"/>
              </w:rPr>
            </w:pPr>
            <w:r>
              <w:rPr>
                <w:noProof/>
                <w:lang w:val="en-US"/>
              </w:rPr>
              <w:t>ProSe identifiers</w:t>
            </w:r>
            <w:r w:rsidRPr="007D0212">
              <w:rPr>
                <w:noProof/>
                <w:lang w:val="en-US"/>
              </w:rPr>
              <w:t xml:space="preserve"> information</w:t>
            </w:r>
          </w:p>
        </w:tc>
        <w:tc>
          <w:tcPr>
            <w:tcW w:w="1644" w:type="dxa"/>
          </w:tcPr>
          <w:p w14:paraId="192E3E27" w14:textId="77777777" w:rsidR="0041112E" w:rsidRPr="007D0212" w:rsidRDefault="0041112E" w:rsidP="00CB1D61">
            <w:pPr>
              <w:pStyle w:val="TAC"/>
              <w:rPr>
                <w:snapToGrid w:val="0"/>
                <w:lang w:val="en-US"/>
              </w:rPr>
            </w:pPr>
            <w:r w:rsidRPr="007D0212">
              <w:rPr>
                <w:snapToGrid w:val="0"/>
                <w:lang w:val="en-US"/>
              </w:rPr>
              <w:t>--</w:t>
            </w:r>
          </w:p>
        </w:tc>
        <w:tc>
          <w:tcPr>
            <w:tcW w:w="876" w:type="dxa"/>
          </w:tcPr>
          <w:p w14:paraId="1E131C83" w14:textId="77777777" w:rsidR="0041112E" w:rsidRPr="007D0212" w:rsidRDefault="0041112E" w:rsidP="00CB1D61">
            <w:pPr>
              <w:pStyle w:val="TAC"/>
              <w:rPr>
                <w:snapToGrid w:val="0"/>
                <w:lang w:val="en-US"/>
              </w:rPr>
            </w:pPr>
            <w:r>
              <w:rPr>
                <w:rFonts w:hint="eastAsia"/>
                <w:snapToGrid w:val="0"/>
                <w:lang w:val="en-US" w:eastAsia="zh-CN"/>
              </w:rPr>
              <w:t>M</w:t>
            </w:r>
          </w:p>
        </w:tc>
        <w:tc>
          <w:tcPr>
            <w:tcW w:w="1621" w:type="dxa"/>
          </w:tcPr>
          <w:p w14:paraId="5E3985DC" w14:textId="77777777" w:rsidR="0041112E" w:rsidRPr="007D0212" w:rsidRDefault="0041112E" w:rsidP="00CB1D61">
            <w:pPr>
              <w:pStyle w:val="TAC"/>
              <w:rPr>
                <w:lang w:val="en-US"/>
              </w:rPr>
            </w:pPr>
            <w:r w:rsidRPr="007D0212">
              <w:rPr>
                <w:lang w:val="en-US"/>
              </w:rPr>
              <w:t>X</w:t>
            </w:r>
            <w:r>
              <w:rPr>
                <w:lang w:val="en-US"/>
              </w:rPr>
              <w:t>3</w:t>
            </w:r>
          </w:p>
        </w:tc>
      </w:tr>
      <w:tr w:rsidR="0041112E" w:rsidRPr="007D0212" w14:paraId="77537CCA" w14:textId="77777777" w:rsidTr="00CB1D61">
        <w:tc>
          <w:tcPr>
            <w:tcW w:w="3420" w:type="dxa"/>
            <w:tcBorders>
              <w:top w:val="single" w:sz="4" w:space="0" w:color="auto"/>
              <w:left w:val="single" w:sz="4" w:space="0" w:color="auto"/>
              <w:bottom w:val="single" w:sz="4" w:space="0" w:color="auto"/>
              <w:right w:val="single" w:sz="4" w:space="0" w:color="auto"/>
            </w:tcBorders>
          </w:tcPr>
          <w:p w14:paraId="778DE939" w14:textId="77777777" w:rsidR="0041112E" w:rsidRPr="00727DD3" w:rsidRDefault="0041112E" w:rsidP="00CB1D61">
            <w:pPr>
              <w:pStyle w:val="TAL"/>
              <w:rPr>
                <w:noProof/>
                <w:lang w:val="en-US"/>
              </w:rPr>
            </w:pPr>
            <w:r>
              <w:rPr>
                <w:noProof/>
                <w:lang w:val="en-US"/>
              </w:rPr>
              <w:t>ProSe identifier to default destination layer-2 ID for initial discovery signalling mapping rules</w:t>
            </w:r>
            <w:r w:rsidRPr="00727DD3">
              <w:rPr>
                <w:noProof/>
                <w:lang w:val="en-US"/>
              </w:rPr>
              <w:t xml:space="preserve"> Tag</w:t>
            </w:r>
          </w:p>
        </w:tc>
        <w:tc>
          <w:tcPr>
            <w:tcW w:w="1644" w:type="dxa"/>
            <w:tcBorders>
              <w:top w:val="single" w:sz="4" w:space="0" w:color="auto"/>
              <w:left w:val="single" w:sz="4" w:space="0" w:color="auto"/>
              <w:bottom w:val="single" w:sz="4" w:space="0" w:color="auto"/>
              <w:right w:val="single" w:sz="4" w:space="0" w:color="auto"/>
            </w:tcBorders>
          </w:tcPr>
          <w:p w14:paraId="1A3915E9" w14:textId="77777777" w:rsidR="0041112E" w:rsidRPr="007D0212" w:rsidRDefault="0041112E" w:rsidP="00CB1D61">
            <w:pPr>
              <w:pStyle w:val="TAC"/>
              <w:rPr>
                <w:snapToGrid w:val="0"/>
                <w:lang w:val="en-US"/>
              </w:rPr>
            </w:pPr>
            <w:r w:rsidRPr="007D0212">
              <w:rPr>
                <w:snapToGrid w:val="0"/>
                <w:lang w:val="en-US"/>
              </w:rPr>
              <w:t>'8</w:t>
            </w:r>
            <w:r>
              <w:rPr>
                <w:snapToGrid w:val="0"/>
                <w:lang w:val="en-US"/>
              </w:rPr>
              <w:t>3</w:t>
            </w:r>
            <w:r w:rsidRPr="007D0212">
              <w:rPr>
                <w:snapToGrid w:val="0"/>
                <w:lang w:val="en-US"/>
              </w:rPr>
              <w:t>'</w:t>
            </w:r>
          </w:p>
        </w:tc>
        <w:tc>
          <w:tcPr>
            <w:tcW w:w="876" w:type="dxa"/>
            <w:tcBorders>
              <w:top w:val="single" w:sz="4" w:space="0" w:color="auto"/>
              <w:left w:val="single" w:sz="4" w:space="0" w:color="auto"/>
              <w:bottom w:val="single" w:sz="4" w:space="0" w:color="auto"/>
              <w:right w:val="single" w:sz="4" w:space="0" w:color="auto"/>
            </w:tcBorders>
          </w:tcPr>
          <w:p w14:paraId="1B0A5C32" w14:textId="77777777" w:rsidR="0041112E" w:rsidRPr="007D0212" w:rsidRDefault="0041112E" w:rsidP="00CB1D61">
            <w:pPr>
              <w:pStyle w:val="TAC"/>
              <w:rPr>
                <w:snapToGrid w:val="0"/>
                <w:lang w:val="en-US"/>
              </w:rPr>
            </w:pPr>
            <w:r>
              <w:rPr>
                <w:rFonts w:hint="eastAsia"/>
                <w:snapToGrid w:val="0"/>
                <w:lang w:val="en-US" w:eastAsia="zh-CN"/>
              </w:rPr>
              <w:t>M</w:t>
            </w:r>
          </w:p>
        </w:tc>
        <w:tc>
          <w:tcPr>
            <w:tcW w:w="1621" w:type="dxa"/>
            <w:tcBorders>
              <w:top w:val="single" w:sz="4" w:space="0" w:color="auto"/>
              <w:left w:val="single" w:sz="4" w:space="0" w:color="auto"/>
              <w:bottom w:val="single" w:sz="4" w:space="0" w:color="auto"/>
              <w:right w:val="single" w:sz="4" w:space="0" w:color="auto"/>
            </w:tcBorders>
          </w:tcPr>
          <w:p w14:paraId="777FA7C1" w14:textId="77777777" w:rsidR="0041112E" w:rsidRPr="007D0212" w:rsidRDefault="0041112E" w:rsidP="00CB1D61">
            <w:pPr>
              <w:pStyle w:val="TAC"/>
              <w:rPr>
                <w:lang w:val="en-US"/>
              </w:rPr>
            </w:pPr>
            <w:r w:rsidRPr="007D0212">
              <w:rPr>
                <w:lang w:val="en-US"/>
              </w:rPr>
              <w:t>1</w:t>
            </w:r>
          </w:p>
        </w:tc>
      </w:tr>
      <w:tr w:rsidR="0041112E" w:rsidRPr="007D0212" w14:paraId="0F7129B0" w14:textId="77777777" w:rsidTr="00CB1D61">
        <w:tc>
          <w:tcPr>
            <w:tcW w:w="3420" w:type="dxa"/>
            <w:tcBorders>
              <w:top w:val="single" w:sz="4" w:space="0" w:color="auto"/>
              <w:left w:val="single" w:sz="4" w:space="0" w:color="auto"/>
              <w:bottom w:val="single" w:sz="4" w:space="0" w:color="auto"/>
              <w:right w:val="single" w:sz="4" w:space="0" w:color="auto"/>
            </w:tcBorders>
          </w:tcPr>
          <w:p w14:paraId="58E73DF4" w14:textId="77777777" w:rsidR="0041112E" w:rsidRPr="00727DD3" w:rsidRDefault="0041112E" w:rsidP="00CB1D61">
            <w:pPr>
              <w:pStyle w:val="TAL"/>
              <w:rPr>
                <w:noProof/>
                <w:lang w:val="en-US"/>
              </w:rPr>
            </w:pPr>
            <w:r w:rsidRPr="00727DD3">
              <w:rPr>
                <w:noProof/>
                <w:lang w:val="en-US"/>
              </w:rPr>
              <w:t>Length</w:t>
            </w:r>
          </w:p>
        </w:tc>
        <w:tc>
          <w:tcPr>
            <w:tcW w:w="1644" w:type="dxa"/>
            <w:tcBorders>
              <w:top w:val="single" w:sz="4" w:space="0" w:color="auto"/>
              <w:left w:val="single" w:sz="4" w:space="0" w:color="auto"/>
              <w:bottom w:val="single" w:sz="4" w:space="0" w:color="auto"/>
              <w:right w:val="single" w:sz="4" w:space="0" w:color="auto"/>
            </w:tcBorders>
          </w:tcPr>
          <w:p w14:paraId="3A409B1F" w14:textId="77777777" w:rsidR="0041112E" w:rsidRPr="00727DD3" w:rsidRDefault="0041112E" w:rsidP="00CB1D61">
            <w:pPr>
              <w:pStyle w:val="TAC"/>
              <w:rPr>
                <w:snapToGrid w:val="0"/>
                <w:lang w:val="en-US"/>
              </w:rPr>
            </w:pPr>
            <w:r w:rsidRPr="00727DD3">
              <w:rPr>
                <w:snapToGrid w:val="0"/>
                <w:lang w:val="en-US"/>
              </w:rPr>
              <w:t>X</w:t>
            </w:r>
            <w:r>
              <w:rPr>
                <w:snapToGrid w:val="0"/>
                <w:lang w:val="en-US"/>
              </w:rPr>
              <w:t>4</w:t>
            </w:r>
          </w:p>
        </w:tc>
        <w:tc>
          <w:tcPr>
            <w:tcW w:w="876" w:type="dxa"/>
            <w:tcBorders>
              <w:top w:val="single" w:sz="4" w:space="0" w:color="auto"/>
              <w:left w:val="single" w:sz="4" w:space="0" w:color="auto"/>
              <w:bottom w:val="single" w:sz="4" w:space="0" w:color="auto"/>
              <w:right w:val="single" w:sz="4" w:space="0" w:color="auto"/>
            </w:tcBorders>
          </w:tcPr>
          <w:p w14:paraId="5B8BDA2A" w14:textId="77777777" w:rsidR="0041112E" w:rsidRPr="00727DD3" w:rsidRDefault="0041112E" w:rsidP="00CB1D61">
            <w:pPr>
              <w:pStyle w:val="TAC"/>
              <w:rPr>
                <w:snapToGrid w:val="0"/>
                <w:lang w:val="en-US"/>
              </w:rPr>
            </w:pPr>
            <w:r>
              <w:rPr>
                <w:rFonts w:hint="eastAsia"/>
                <w:snapToGrid w:val="0"/>
                <w:lang w:val="en-US" w:eastAsia="zh-CN"/>
              </w:rPr>
              <w:t>M</w:t>
            </w:r>
          </w:p>
        </w:tc>
        <w:tc>
          <w:tcPr>
            <w:tcW w:w="1621" w:type="dxa"/>
            <w:tcBorders>
              <w:top w:val="single" w:sz="4" w:space="0" w:color="auto"/>
              <w:left w:val="single" w:sz="4" w:space="0" w:color="auto"/>
              <w:bottom w:val="single" w:sz="4" w:space="0" w:color="auto"/>
              <w:right w:val="single" w:sz="4" w:space="0" w:color="auto"/>
            </w:tcBorders>
          </w:tcPr>
          <w:p w14:paraId="1F3D584C" w14:textId="77777777" w:rsidR="0041112E" w:rsidRPr="00727DD3" w:rsidRDefault="0041112E" w:rsidP="00CB1D61">
            <w:pPr>
              <w:pStyle w:val="TAC"/>
              <w:rPr>
                <w:lang w:val="en-US"/>
              </w:rPr>
            </w:pPr>
            <w:r w:rsidRPr="00727DD3">
              <w:rPr>
                <w:lang w:val="en-US"/>
              </w:rPr>
              <w:t>Note 2</w:t>
            </w:r>
          </w:p>
        </w:tc>
      </w:tr>
      <w:tr w:rsidR="0041112E" w:rsidRPr="007D0212" w14:paraId="6CDDDC28" w14:textId="77777777" w:rsidTr="00CB1D61">
        <w:tc>
          <w:tcPr>
            <w:tcW w:w="3420" w:type="dxa"/>
            <w:tcBorders>
              <w:top w:val="single" w:sz="4" w:space="0" w:color="auto"/>
              <w:left w:val="single" w:sz="4" w:space="0" w:color="auto"/>
              <w:bottom w:val="single" w:sz="4" w:space="0" w:color="auto"/>
              <w:right w:val="single" w:sz="4" w:space="0" w:color="auto"/>
            </w:tcBorders>
          </w:tcPr>
          <w:p w14:paraId="035902C2" w14:textId="77777777" w:rsidR="0041112E" w:rsidRPr="00727DD3" w:rsidRDefault="0041112E" w:rsidP="00CB1D61">
            <w:pPr>
              <w:pStyle w:val="TAL"/>
              <w:rPr>
                <w:noProof/>
                <w:lang w:val="en-US"/>
              </w:rPr>
            </w:pPr>
            <w:r>
              <w:rPr>
                <w:noProof/>
                <w:lang w:val="en-US"/>
              </w:rPr>
              <w:t>ProSe identifier to default destination layer-2 ID for initial discovery signalling mapping rules</w:t>
            </w:r>
            <w:r w:rsidRPr="00727DD3">
              <w:rPr>
                <w:noProof/>
                <w:lang w:val="en-US"/>
              </w:rPr>
              <w:t xml:space="preserve"> information</w:t>
            </w:r>
          </w:p>
        </w:tc>
        <w:tc>
          <w:tcPr>
            <w:tcW w:w="1644" w:type="dxa"/>
            <w:tcBorders>
              <w:top w:val="single" w:sz="4" w:space="0" w:color="auto"/>
              <w:left w:val="single" w:sz="4" w:space="0" w:color="auto"/>
              <w:bottom w:val="single" w:sz="4" w:space="0" w:color="auto"/>
              <w:right w:val="single" w:sz="4" w:space="0" w:color="auto"/>
            </w:tcBorders>
          </w:tcPr>
          <w:p w14:paraId="08CB7A56" w14:textId="77777777" w:rsidR="0041112E" w:rsidRPr="007D0212" w:rsidRDefault="0041112E" w:rsidP="00CB1D61">
            <w:pPr>
              <w:pStyle w:val="TAC"/>
              <w:rPr>
                <w:snapToGrid w:val="0"/>
                <w:lang w:val="en-US"/>
              </w:rPr>
            </w:pPr>
            <w:r w:rsidRPr="007D0212">
              <w:rPr>
                <w:snapToGrid w:val="0"/>
                <w:lang w:val="en-US"/>
              </w:rPr>
              <w:t>--</w:t>
            </w:r>
          </w:p>
        </w:tc>
        <w:tc>
          <w:tcPr>
            <w:tcW w:w="876" w:type="dxa"/>
            <w:tcBorders>
              <w:top w:val="single" w:sz="4" w:space="0" w:color="auto"/>
              <w:left w:val="single" w:sz="4" w:space="0" w:color="auto"/>
              <w:bottom w:val="single" w:sz="4" w:space="0" w:color="auto"/>
              <w:right w:val="single" w:sz="4" w:space="0" w:color="auto"/>
            </w:tcBorders>
          </w:tcPr>
          <w:p w14:paraId="0120EF04" w14:textId="77777777" w:rsidR="0041112E" w:rsidRPr="007D0212" w:rsidRDefault="0041112E" w:rsidP="00CB1D61">
            <w:pPr>
              <w:pStyle w:val="TAC"/>
              <w:rPr>
                <w:snapToGrid w:val="0"/>
                <w:lang w:val="en-US"/>
              </w:rPr>
            </w:pPr>
            <w:r>
              <w:rPr>
                <w:rFonts w:hint="eastAsia"/>
                <w:snapToGrid w:val="0"/>
                <w:lang w:val="en-US" w:eastAsia="zh-CN"/>
              </w:rPr>
              <w:t>M</w:t>
            </w:r>
          </w:p>
        </w:tc>
        <w:tc>
          <w:tcPr>
            <w:tcW w:w="1621" w:type="dxa"/>
            <w:tcBorders>
              <w:top w:val="single" w:sz="4" w:space="0" w:color="auto"/>
              <w:left w:val="single" w:sz="4" w:space="0" w:color="auto"/>
              <w:bottom w:val="single" w:sz="4" w:space="0" w:color="auto"/>
              <w:right w:val="single" w:sz="4" w:space="0" w:color="auto"/>
            </w:tcBorders>
          </w:tcPr>
          <w:p w14:paraId="677E21A6" w14:textId="77777777" w:rsidR="0041112E" w:rsidRPr="007D0212" w:rsidRDefault="0041112E" w:rsidP="00CB1D61">
            <w:pPr>
              <w:pStyle w:val="TAC"/>
              <w:rPr>
                <w:lang w:val="en-US"/>
              </w:rPr>
            </w:pPr>
            <w:r w:rsidRPr="007D0212">
              <w:rPr>
                <w:lang w:val="en-US"/>
              </w:rPr>
              <w:t>X</w:t>
            </w:r>
            <w:r>
              <w:rPr>
                <w:lang w:val="en-US"/>
              </w:rPr>
              <w:t>4</w:t>
            </w:r>
          </w:p>
        </w:tc>
      </w:tr>
      <w:tr w:rsidR="0041112E" w:rsidRPr="007D0212" w14:paraId="0805D1B4" w14:textId="77777777" w:rsidTr="00CB1D61">
        <w:tc>
          <w:tcPr>
            <w:tcW w:w="3420" w:type="dxa"/>
          </w:tcPr>
          <w:p w14:paraId="1653E3B1" w14:textId="77777777" w:rsidR="0041112E" w:rsidRPr="007D0212" w:rsidRDefault="0041112E" w:rsidP="00CB1D61">
            <w:pPr>
              <w:pStyle w:val="TAL"/>
              <w:rPr>
                <w:snapToGrid w:val="0"/>
                <w:lang w:val="en-US"/>
              </w:rPr>
            </w:pPr>
            <w:r>
              <w:t>Group member discovery parameters</w:t>
            </w:r>
            <w:r w:rsidRPr="007D0212">
              <w:rPr>
                <w:snapToGrid w:val="0"/>
              </w:rPr>
              <w:t xml:space="preserve"> Tag</w:t>
            </w:r>
          </w:p>
        </w:tc>
        <w:tc>
          <w:tcPr>
            <w:tcW w:w="1644" w:type="dxa"/>
          </w:tcPr>
          <w:p w14:paraId="2B52CC34" w14:textId="77777777" w:rsidR="0041112E" w:rsidRPr="007D0212" w:rsidRDefault="0041112E" w:rsidP="00CB1D61">
            <w:pPr>
              <w:pStyle w:val="TAC"/>
              <w:rPr>
                <w:snapToGrid w:val="0"/>
                <w:lang w:val="en-US"/>
              </w:rPr>
            </w:pPr>
            <w:r w:rsidRPr="007D0212">
              <w:rPr>
                <w:snapToGrid w:val="0"/>
                <w:lang w:val="en-US"/>
              </w:rPr>
              <w:t>'8</w:t>
            </w:r>
            <w:r>
              <w:rPr>
                <w:snapToGrid w:val="0"/>
                <w:lang w:val="en-US"/>
              </w:rPr>
              <w:t>4</w:t>
            </w:r>
            <w:r w:rsidRPr="007D0212">
              <w:rPr>
                <w:snapToGrid w:val="0"/>
                <w:lang w:val="en-US"/>
              </w:rPr>
              <w:t>'</w:t>
            </w:r>
          </w:p>
        </w:tc>
        <w:tc>
          <w:tcPr>
            <w:tcW w:w="876" w:type="dxa"/>
          </w:tcPr>
          <w:p w14:paraId="2270A4A2" w14:textId="77777777" w:rsidR="0041112E" w:rsidRPr="007D0212" w:rsidRDefault="0041112E" w:rsidP="00CB1D61">
            <w:pPr>
              <w:pStyle w:val="TAC"/>
              <w:rPr>
                <w:snapToGrid w:val="0"/>
                <w:lang w:val="en-US"/>
              </w:rPr>
            </w:pPr>
            <w:r w:rsidRPr="007D0212">
              <w:rPr>
                <w:snapToGrid w:val="0"/>
                <w:lang w:val="en-US"/>
              </w:rPr>
              <w:t>O</w:t>
            </w:r>
          </w:p>
        </w:tc>
        <w:tc>
          <w:tcPr>
            <w:tcW w:w="1621" w:type="dxa"/>
          </w:tcPr>
          <w:p w14:paraId="5668A81A" w14:textId="77777777" w:rsidR="0041112E" w:rsidRPr="007D0212" w:rsidRDefault="0041112E" w:rsidP="00CB1D61">
            <w:pPr>
              <w:pStyle w:val="TAC"/>
              <w:rPr>
                <w:lang w:val="en-US"/>
              </w:rPr>
            </w:pPr>
            <w:r w:rsidRPr="007D0212">
              <w:rPr>
                <w:lang w:val="en-US"/>
              </w:rPr>
              <w:t>1</w:t>
            </w:r>
          </w:p>
        </w:tc>
      </w:tr>
      <w:tr w:rsidR="0041112E" w:rsidRPr="007D0212" w14:paraId="553363BB" w14:textId="77777777" w:rsidTr="00CB1D61">
        <w:tc>
          <w:tcPr>
            <w:tcW w:w="3420" w:type="dxa"/>
          </w:tcPr>
          <w:p w14:paraId="624A9B37" w14:textId="77777777" w:rsidR="0041112E" w:rsidRPr="007D0212" w:rsidRDefault="0041112E" w:rsidP="00CB1D61">
            <w:pPr>
              <w:pStyle w:val="TAL"/>
              <w:rPr>
                <w:snapToGrid w:val="0"/>
              </w:rPr>
            </w:pPr>
            <w:r w:rsidRPr="007D0212">
              <w:rPr>
                <w:snapToGrid w:val="0"/>
                <w:lang w:val="en-US"/>
              </w:rPr>
              <w:t>Length</w:t>
            </w:r>
          </w:p>
        </w:tc>
        <w:tc>
          <w:tcPr>
            <w:tcW w:w="1644" w:type="dxa"/>
          </w:tcPr>
          <w:p w14:paraId="633168FE" w14:textId="77777777" w:rsidR="0041112E" w:rsidRPr="007D0212" w:rsidRDefault="0041112E" w:rsidP="00CB1D61">
            <w:pPr>
              <w:pStyle w:val="TAC"/>
              <w:rPr>
                <w:snapToGrid w:val="0"/>
                <w:lang w:val="en-US"/>
              </w:rPr>
            </w:pPr>
            <w:r w:rsidRPr="007D0212">
              <w:rPr>
                <w:snapToGrid w:val="0"/>
                <w:lang w:val="en-US"/>
              </w:rPr>
              <w:t>X</w:t>
            </w:r>
            <w:r>
              <w:rPr>
                <w:snapToGrid w:val="0"/>
                <w:lang w:val="en-US"/>
              </w:rPr>
              <w:t>5</w:t>
            </w:r>
          </w:p>
        </w:tc>
        <w:tc>
          <w:tcPr>
            <w:tcW w:w="876" w:type="dxa"/>
          </w:tcPr>
          <w:p w14:paraId="7995B435" w14:textId="77777777" w:rsidR="0041112E" w:rsidRPr="007D0212" w:rsidRDefault="0041112E" w:rsidP="00CB1D61">
            <w:pPr>
              <w:pStyle w:val="TAC"/>
              <w:rPr>
                <w:snapToGrid w:val="0"/>
                <w:lang w:val="en-US"/>
              </w:rPr>
            </w:pPr>
            <w:r w:rsidRPr="007D0212">
              <w:rPr>
                <w:snapToGrid w:val="0"/>
                <w:lang w:val="en-US"/>
              </w:rPr>
              <w:t>O</w:t>
            </w:r>
          </w:p>
        </w:tc>
        <w:tc>
          <w:tcPr>
            <w:tcW w:w="1621" w:type="dxa"/>
          </w:tcPr>
          <w:p w14:paraId="7F2F5095" w14:textId="77777777" w:rsidR="0041112E" w:rsidRPr="007D0212" w:rsidRDefault="0041112E" w:rsidP="00CB1D61">
            <w:pPr>
              <w:pStyle w:val="TAC"/>
              <w:rPr>
                <w:lang w:val="en-US"/>
              </w:rPr>
            </w:pPr>
            <w:r>
              <w:rPr>
                <w:snapToGrid w:val="0"/>
                <w:lang w:val="en-US"/>
              </w:rPr>
              <w:t>Note</w:t>
            </w:r>
            <w:r>
              <w:rPr>
                <w:rFonts w:ascii="Cambria" w:eastAsia="Cambria" w:hAnsi="Cambria"/>
                <w:snapToGrid w:val="0"/>
                <w:lang w:val="en-US"/>
              </w:rPr>
              <w:t> </w:t>
            </w:r>
            <w:r w:rsidRPr="007D0212">
              <w:rPr>
                <w:snapToGrid w:val="0"/>
                <w:lang w:val="en-US"/>
              </w:rPr>
              <w:t>2</w:t>
            </w:r>
          </w:p>
        </w:tc>
      </w:tr>
      <w:tr w:rsidR="0041112E" w:rsidRPr="007D0212" w14:paraId="05D303D1" w14:textId="77777777" w:rsidTr="00CB1D61">
        <w:tc>
          <w:tcPr>
            <w:tcW w:w="3420" w:type="dxa"/>
          </w:tcPr>
          <w:p w14:paraId="2F85E3A9" w14:textId="77777777" w:rsidR="0041112E" w:rsidRPr="007D0212" w:rsidRDefault="0041112E" w:rsidP="00CB1D61">
            <w:pPr>
              <w:pStyle w:val="TAL"/>
              <w:rPr>
                <w:snapToGrid w:val="0"/>
              </w:rPr>
            </w:pPr>
            <w:r>
              <w:t>Group member discovery parameters</w:t>
            </w:r>
            <w:r w:rsidRPr="007D0212">
              <w:rPr>
                <w:noProof/>
              </w:rPr>
              <w:t xml:space="preserve"> </w:t>
            </w:r>
            <w:r w:rsidRPr="007D0212">
              <w:rPr>
                <w:noProof/>
                <w:lang w:val="en-US"/>
              </w:rPr>
              <w:t>information</w:t>
            </w:r>
          </w:p>
        </w:tc>
        <w:tc>
          <w:tcPr>
            <w:tcW w:w="1644" w:type="dxa"/>
          </w:tcPr>
          <w:p w14:paraId="3E7BA55C" w14:textId="77777777" w:rsidR="0041112E" w:rsidRPr="007D0212" w:rsidRDefault="0041112E" w:rsidP="00CB1D61">
            <w:pPr>
              <w:pStyle w:val="TAC"/>
              <w:rPr>
                <w:snapToGrid w:val="0"/>
                <w:lang w:val="en-US"/>
              </w:rPr>
            </w:pPr>
            <w:r w:rsidRPr="007D0212">
              <w:rPr>
                <w:snapToGrid w:val="0"/>
                <w:lang w:val="en-US"/>
              </w:rPr>
              <w:t>--</w:t>
            </w:r>
          </w:p>
        </w:tc>
        <w:tc>
          <w:tcPr>
            <w:tcW w:w="876" w:type="dxa"/>
          </w:tcPr>
          <w:p w14:paraId="28838188" w14:textId="77777777" w:rsidR="0041112E" w:rsidRPr="007D0212" w:rsidRDefault="0041112E" w:rsidP="00CB1D61">
            <w:pPr>
              <w:pStyle w:val="TAC"/>
              <w:rPr>
                <w:snapToGrid w:val="0"/>
                <w:lang w:val="en-US"/>
              </w:rPr>
            </w:pPr>
            <w:r w:rsidRPr="007D0212">
              <w:rPr>
                <w:snapToGrid w:val="0"/>
                <w:lang w:val="en-US"/>
              </w:rPr>
              <w:t>O</w:t>
            </w:r>
          </w:p>
        </w:tc>
        <w:tc>
          <w:tcPr>
            <w:tcW w:w="1621" w:type="dxa"/>
          </w:tcPr>
          <w:p w14:paraId="580D0058" w14:textId="77777777" w:rsidR="0041112E" w:rsidRPr="007D0212" w:rsidRDefault="0041112E" w:rsidP="00CB1D61">
            <w:pPr>
              <w:pStyle w:val="TAC"/>
              <w:rPr>
                <w:lang w:val="en-US"/>
              </w:rPr>
            </w:pPr>
            <w:r w:rsidRPr="007D0212">
              <w:rPr>
                <w:lang w:val="en-US"/>
              </w:rPr>
              <w:t>X</w:t>
            </w:r>
            <w:r>
              <w:rPr>
                <w:lang w:val="en-US"/>
              </w:rPr>
              <w:t>5</w:t>
            </w:r>
          </w:p>
        </w:tc>
      </w:tr>
      <w:tr w:rsidR="0041112E" w:rsidRPr="007D0212" w14:paraId="14BA146D" w14:textId="77777777" w:rsidTr="00CB1D61">
        <w:trPr>
          <w:cantSplit/>
        </w:trPr>
        <w:tc>
          <w:tcPr>
            <w:tcW w:w="7561" w:type="dxa"/>
            <w:gridSpan w:val="4"/>
          </w:tcPr>
          <w:p w14:paraId="0B462638" w14:textId="77777777" w:rsidR="0041112E" w:rsidRPr="007D0212" w:rsidRDefault="0041112E" w:rsidP="00CB1D61">
            <w:pPr>
              <w:pStyle w:val="TAN"/>
              <w:rPr>
                <w:lang w:val="en-US"/>
              </w:rPr>
            </w:pPr>
            <w:r w:rsidRPr="007D0212">
              <w:rPr>
                <w:lang w:val="en-US"/>
              </w:rPr>
              <w:t>Note</w:t>
            </w:r>
            <w:r>
              <w:rPr>
                <w:lang w:val="en-US"/>
              </w:rPr>
              <w:t> </w:t>
            </w:r>
            <w:r w:rsidRPr="007D0212">
              <w:rPr>
                <w:lang w:val="en-US"/>
              </w:rPr>
              <w:t>1:</w:t>
            </w:r>
            <w:r w:rsidRPr="007D0212">
              <w:rPr>
                <w:lang w:val="en-US"/>
              </w:rPr>
              <w:tab/>
              <w:t>This is the total size of the constructed TLV object.</w:t>
            </w:r>
          </w:p>
          <w:p w14:paraId="1D34FC27" w14:textId="77777777" w:rsidR="0041112E" w:rsidRPr="007D0212" w:rsidRDefault="0041112E" w:rsidP="00CB1D61">
            <w:pPr>
              <w:pStyle w:val="TAN"/>
              <w:rPr>
                <w:lang w:val="en-US"/>
              </w:rPr>
            </w:pPr>
            <w:r>
              <w:rPr>
                <w:lang w:val="en-US"/>
              </w:rPr>
              <w:t>Note </w:t>
            </w:r>
            <w:r w:rsidRPr="007D0212">
              <w:rPr>
                <w:lang w:val="en-US"/>
              </w:rPr>
              <w:t>2:</w:t>
            </w:r>
            <w:r w:rsidRPr="007D0212">
              <w:rPr>
                <w:lang w:val="en-US"/>
              </w:rPr>
              <w:tab/>
              <w:t>The length is coded according to ISO/IEC 8825-1 [35].</w:t>
            </w:r>
          </w:p>
        </w:tc>
      </w:tr>
    </w:tbl>
    <w:p w14:paraId="41AE4C2D" w14:textId="77777777" w:rsidR="0041112E" w:rsidRPr="007D0212" w:rsidRDefault="0041112E" w:rsidP="0041112E">
      <w:pPr>
        <w:pStyle w:val="B1"/>
        <w:spacing w:after="0"/>
        <w:ind w:left="0" w:firstLine="0"/>
      </w:pPr>
      <w:r w:rsidRPr="007D0212">
        <w:t>-</w:t>
      </w:r>
      <w:r w:rsidRPr="007D0212">
        <w:tab/>
        <w:t>Validity timer</w:t>
      </w:r>
      <w:r>
        <w:t xml:space="preserve"> Tag </w:t>
      </w:r>
      <w:r w:rsidRPr="007D0212">
        <w:t>'8</w:t>
      </w:r>
      <w:r>
        <w:t>5</w:t>
      </w:r>
      <w:r w:rsidRPr="007D0212">
        <w:t>'</w:t>
      </w:r>
    </w:p>
    <w:p w14:paraId="56AD2520" w14:textId="77777777" w:rsidR="0041112E" w:rsidRPr="007D0212" w:rsidRDefault="0041112E" w:rsidP="0041112E">
      <w:pPr>
        <w:pStyle w:val="B1"/>
      </w:pPr>
      <w:r w:rsidRPr="007D0212">
        <w:t>Contents:</w:t>
      </w:r>
    </w:p>
    <w:p w14:paraId="4B76211A" w14:textId="77777777" w:rsidR="0041112E" w:rsidRPr="006A0788" w:rsidRDefault="0041112E" w:rsidP="0041112E">
      <w:pPr>
        <w:pStyle w:val="B2"/>
        <w:ind w:left="567" w:firstLine="0"/>
      </w:pPr>
      <w:r w:rsidRPr="007D0212">
        <w:t xml:space="preserve">The </w:t>
      </w:r>
      <w:r>
        <w:t>V</w:t>
      </w:r>
      <w:r w:rsidRPr="007D0212">
        <w:t>alidity timer</w:t>
      </w:r>
      <w:r>
        <w:t xml:space="preserve"> information</w:t>
      </w:r>
      <w:r w:rsidRPr="007D0212">
        <w:t xml:space="preserve"> contains the timer for controlling the validity of</w:t>
      </w:r>
      <w:r w:rsidRPr="0083780A">
        <w:t xml:space="preserve"> 5G ProSe configuration data for direct discovery</w:t>
      </w:r>
      <w:r w:rsidRPr="007D0212">
        <w:t>.</w:t>
      </w:r>
    </w:p>
    <w:p w14:paraId="0DE0D28B" w14:textId="77777777" w:rsidR="0041112E" w:rsidRPr="007D0212" w:rsidRDefault="0041112E" w:rsidP="0041112E">
      <w:pPr>
        <w:pStyle w:val="B1"/>
      </w:pPr>
      <w:r>
        <w:t>Coding</w:t>
      </w:r>
      <w:r w:rsidRPr="007D0212">
        <w:t>:</w:t>
      </w:r>
    </w:p>
    <w:p w14:paraId="04F9C7C9" w14:textId="77777777" w:rsidR="0041112E" w:rsidRPr="007D0212" w:rsidRDefault="0041112E" w:rsidP="0041112E">
      <w:pPr>
        <w:pStyle w:val="B2"/>
        <w:ind w:left="567" w:firstLine="0"/>
      </w:pPr>
      <w:r w:rsidRPr="0083780A">
        <w:t xml:space="preserve">The </w:t>
      </w:r>
      <w:r>
        <w:t>V</w:t>
      </w:r>
      <w:r w:rsidRPr="007D0212">
        <w:t xml:space="preserve">alidity timer </w:t>
      </w:r>
      <w:r>
        <w:t xml:space="preserve">information </w:t>
      </w:r>
      <w:r w:rsidRPr="007D0212">
        <w:t>is</w:t>
      </w:r>
      <w:r w:rsidRPr="0083780A">
        <w:t xml:space="preserve"> encoded as shown in figure </w:t>
      </w:r>
      <w:r w:rsidRPr="007D0212">
        <w:t>5</w:t>
      </w:r>
      <w:r w:rsidRPr="007D0212">
        <w:rPr>
          <w:rFonts w:hint="eastAsia"/>
        </w:rPr>
        <w:t>.</w:t>
      </w:r>
      <w:r w:rsidRPr="007D0212">
        <w:t>3.</w:t>
      </w:r>
      <w:r>
        <w:t>2</w:t>
      </w:r>
      <w:r w:rsidRPr="007D0212">
        <w:t xml:space="preserve">.1 </w:t>
      </w:r>
      <w:r w:rsidRPr="0083780A">
        <w:t>and table </w:t>
      </w:r>
      <w:r w:rsidRPr="007D0212">
        <w:t>5</w:t>
      </w:r>
      <w:r w:rsidRPr="007D0212">
        <w:rPr>
          <w:rFonts w:hint="eastAsia"/>
        </w:rPr>
        <w:t>.</w:t>
      </w:r>
      <w:r w:rsidRPr="007D0212">
        <w:t>3.</w:t>
      </w:r>
      <w:r>
        <w:t>2</w:t>
      </w:r>
      <w:r w:rsidRPr="007D0212">
        <w:t xml:space="preserve">.1 </w:t>
      </w:r>
      <w:r w:rsidRPr="0083780A">
        <w:t xml:space="preserve">of </w:t>
      </w:r>
      <w:r>
        <w:t>3GPP TS 24.555</w:t>
      </w:r>
      <w:r w:rsidRPr="007D0212">
        <w:t> </w:t>
      </w:r>
      <w:r>
        <w:t>[115]</w:t>
      </w:r>
      <w:r w:rsidRPr="007D0212">
        <w:t>.</w:t>
      </w:r>
    </w:p>
    <w:p w14:paraId="7D7220B7" w14:textId="77777777" w:rsidR="0041112E" w:rsidRPr="007D0212" w:rsidRDefault="0041112E" w:rsidP="0041112E">
      <w:pPr>
        <w:pStyle w:val="B1"/>
        <w:spacing w:after="0"/>
        <w:ind w:left="0" w:firstLine="0"/>
      </w:pPr>
      <w:r w:rsidRPr="007D0212">
        <w:t>-</w:t>
      </w:r>
      <w:r w:rsidRPr="007D0212">
        <w:tab/>
        <w:t xml:space="preserve">Served by </w:t>
      </w:r>
      <w:r>
        <w:rPr>
          <w:rFonts w:hint="eastAsia"/>
          <w:lang w:eastAsia="zh-CN"/>
        </w:rPr>
        <w:t>NG-RAN</w:t>
      </w:r>
      <w:r w:rsidRPr="007D0212">
        <w:rPr>
          <w:snapToGrid w:val="0"/>
          <w:lang w:val="fr-FR"/>
        </w:rPr>
        <w:t xml:space="preserve"> </w:t>
      </w:r>
      <w:r w:rsidRPr="007D0212">
        <w:t>Tag '80'</w:t>
      </w:r>
    </w:p>
    <w:p w14:paraId="1E5DFD40" w14:textId="77777777" w:rsidR="0041112E" w:rsidRPr="007D0212" w:rsidRDefault="0041112E" w:rsidP="0041112E">
      <w:pPr>
        <w:pStyle w:val="B1"/>
      </w:pPr>
      <w:r w:rsidRPr="007D0212">
        <w:t>Contents:</w:t>
      </w:r>
    </w:p>
    <w:p w14:paraId="16C941F7" w14:textId="77777777" w:rsidR="0041112E" w:rsidRPr="007D0212" w:rsidRDefault="0041112E" w:rsidP="0041112E">
      <w:pPr>
        <w:pStyle w:val="B2"/>
        <w:ind w:left="567" w:firstLine="0"/>
      </w:pPr>
      <w:r>
        <w:t>The Served by NG-RAN information</w:t>
      </w:r>
      <w:r w:rsidRPr="007D0212">
        <w:t xml:space="preserve"> contains </w:t>
      </w:r>
      <w:r>
        <w:t>5G ProSe configuration parameters for direct discovery</w:t>
      </w:r>
      <w:r w:rsidRPr="0083780A">
        <w:t xml:space="preserve"> when the UE is </w:t>
      </w:r>
      <w:r w:rsidRPr="007D0212">
        <w:t xml:space="preserve">served by </w:t>
      </w:r>
      <w:r>
        <w:t>NG-RAN</w:t>
      </w:r>
      <w:r w:rsidRPr="007D0212">
        <w:t>.</w:t>
      </w:r>
    </w:p>
    <w:p w14:paraId="41F45FAC" w14:textId="77777777" w:rsidR="0041112E" w:rsidRPr="007D0212" w:rsidRDefault="0041112E" w:rsidP="0041112E">
      <w:pPr>
        <w:pStyle w:val="B1"/>
      </w:pPr>
      <w:r>
        <w:t>Coding</w:t>
      </w:r>
      <w:r w:rsidRPr="007D0212">
        <w:t>:</w:t>
      </w:r>
    </w:p>
    <w:p w14:paraId="57071323" w14:textId="77777777" w:rsidR="0041112E" w:rsidRPr="007D0212" w:rsidRDefault="0041112E" w:rsidP="0041112E">
      <w:pPr>
        <w:pStyle w:val="B2"/>
        <w:ind w:left="567" w:firstLine="0"/>
      </w:pPr>
      <w:r w:rsidRPr="0083780A">
        <w:t xml:space="preserve">The </w:t>
      </w:r>
      <w:r>
        <w:t>S</w:t>
      </w:r>
      <w:r w:rsidRPr="007D0212">
        <w:t xml:space="preserve">erved by </w:t>
      </w:r>
      <w:r>
        <w:t>NG-RAN</w:t>
      </w:r>
      <w:r w:rsidRPr="0083780A">
        <w:t xml:space="preserve"> </w:t>
      </w:r>
      <w:r>
        <w:t xml:space="preserve">information </w:t>
      </w:r>
      <w:r w:rsidRPr="0083780A">
        <w:t>is encoded as shown in figures </w:t>
      </w:r>
      <w:r w:rsidRPr="007D0212">
        <w:t>5</w:t>
      </w:r>
      <w:r w:rsidRPr="007D0212">
        <w:rPr>
          <w:rFonts w:hint="eastAsia"/>
        </w:rPr>
        <w:t>.</w:t>
      </w:r>
      <w:r>
        <w:t>3.2.2</w:t>
      </w:r>
      <w:r w:rsidRPr="007D0212">
        <w:t xml:space="preserve"> </w:t>
      </w:r>
      <w:r w:rsidRPr="0083780A">
        <w:t xml:space="preserve">to </w:t>
      </w:r>
      <w:r w:rsidRPr="007D0212">
        <w:t>5</w:t>
      </w:r>
      <w:r w:rsidRPr="007D0212">
        <w:rPr>
          <w:rFonts w:hint="eastAsia"/>
        </w:rPr>
        <w:t>.</w:t>
      </w:r>
      <w:r w:rsidRPr="007D0212">
        <w:t>3.</w:t>
      </w:r>
      <w:r>
        <w:t>2</w:t>
      </w:r>
      <w:r w:rsidRPr="007D0212">
        <w:t xml:space="preserve">.5 </w:t>
      </w:r>
      <w:r w:rsidRPr="0083780A">
        <w:t>and tables </w:t>
      </w:r>
      <w:r w:rsidRPr="007D0212">
        <w:t>5</w:t>
      </w:r>
      <w:r w:rsidRPr="007D0212">
        <w:rPr>
          <w:rFonts w:hint="eastAsia"/>
        </w:rPr>
        <w:t>.</w:t>
      </w:r>
      <w:r>
        <w:t>3.2.2</w:t>
      </w:r>
      <w:r w:rsidRPr="007D0212">
        <w:t xml:space="preserve"> </w:t>
      </w:r>
      <w:r w:rsidRPr="0083780A">
        <w:t xml:space="preserve">to </w:t>
      </w:r>
      <w:r w:rsidRPr="007D0212">
        <w:t>5</w:t>
      </w:r>
      <w:r w:rsidRPr="007D0212">
        <w:rPr>
          <w:rFonts w:hint="eastAsia"/>
        </w:rPr>
        <w:t>.</w:t>
      </w:r>
      <w:r w:rsidRPr="007D0212">
        <w:t>3.</w:t>
      </w:r>
      <w:r>
        <w:t>2</w:t>
      </w:r>
      <w:r w:rsidRPr="007D0212">
        <w:t xml:space="preserve">.5 </w:t>
      </w:r>
      <w:r w:rsidRPr="0083780A">
        <w:t xml:space="preserve">of </w:t>
      </w:r>
      <w:r w:rsidRPr="007D0212">
        <w:t>3GPP TS 24.</w:t>
      </w:r>
      <w:r>
        <w:t>555</w:t>
      </w:r>
      <w:r w:rsidRPr="007D0212">
        <w:t> </w:t>
      </w:r>
      <w:r>
        <w:t>[115]</w:t>
      </w:r>
      <w:r w:rsidRPr="007D0212">
        <w:t>.</w:t>
      </w:r>
    </w:p>
    <w:p w14:paraId="457614C2" w14:textId="77777777" w:rsidR="0041112E" w:rsidRPr="007D0212" w:rsidRDefault="0041112E" w:rsidP="0041112E">
      <w:pPr>
        <w:pStyle w:val="B1"/>
        <w:spacing w:after="0"/>
        <w:ind w:left="0" w:firstLine="0"/>
      </w:pPr>
      <w:r>
        <w:t>-</w:t>
      </w:r>
      <w:r>
        <w:tab/>
        <w:t>Not served by NG-RAN</w:t>
      </w:r>
      <w:r w:rsidRPr="007D0212">
        <w:rPr>
          <w:snapToGrid w:val="0"/>
          <w:lang w:val="en-US"/>
        </w:rPr>
        <w:t xml:space="preserve"> </w:t>
      </w:r>
      <w:r w:rsidRPr="007D0212">
        <w:t>Tag '81'</w:t>
      </w:r>
    </w:p>
    <w:p w14:paraId="5E0737A8" w14:textId="77777777" w:rsidR="0041112E" w:rsidRPr="007D0212" w:rsidRDefault="0041112E" w:rsidP="0041112E">
      <w:pPr>
        <w:pStyle w:val="B1"/>
      </w:pPr>
      <w:r w:rsidRPr="007D0212">
        <w:t>Contents:</w:t>
      </w:r>
    </w:p>
    <w:p w14:paraId="55EF186C" w14:textId="77777777" w:rsidR="0041112E" w:rsidRPr="007D0212" w:rsidRDefault="0041112E" w:rsidP="0041112E">
      <w:pPr>
        <w:pStyle w:val="B2"/>
        <w:ind w:left="567" w:firstLine="0"/>
      </w:pPr>
      <w:r w:rsidRPr="007D0212">
        <w:t xml:space="preserve">The </w:t>
      </w:r>
      <w:r>
        <w:t>N</w:t>
      </w:r>
      <w:r w:rsidRPr="007D0212">
        <w:t xml:space="preserve">ot served by </w:t>
      </w:r>
      <w:r>
        <w:t>NG-RAN information</w:t>
      </w:r>
      <w:r w:rsidRPr="0083780A">
        <w:t xml:space="preserve"> </w:t>
      </w:r>
      <w:r w:rsidRPr="007D0212">
        <w:t xml:space="preserve">contains </w:t>
      </w:r>
      <w:r>
        <w:t>5G ProSe configuration parameters for direct discovery</w:t>
      </w:r>
      <w:r w:rsidRPr="0083780A">
        <w:t xml:space="preserve"> when the UE is not </w:t>
      </w:r>
      <w:r w:rsidRPr="007D0212">
        <w:t xml:space="preserve">served by </w:t>
      </w:r>
      <w:r>
        <w:t>NG-RAN</w:t>
      </w:r>
      <w:r w:rsidRPr="007D0212">
        <w:t>.</w:t>
      </w:r>
    </w:p>
    <w:p w14:paraId="5088D2C1" w14:textId="77777777" w:rsidR="0041112E" w:rsidRPr="007D0212" w:rsidRDefault="0041112E" w:rsidP="0041112E">
      <w:pPr>
        <w:pStyle w:val="B1"/>
      </w:pPr>
      <w:r>
        <w:t>Coding</w:t>
      </w:r>
      <w:r w:rsidRPr="007D0212">
        <w:t>:</w:t>
      </w:r>
    </w:p>
    <w:p w14:paraId="2C0A290E" w14:textId="4E2AA68A" w:rsidR="0041112E" w:rsidRDefault="0041112E" w:rsidP="0041112E">
      <w:pPr>
        <w:pStyle w:val="B2"/>
        <w:ind w:left="567" w:firstLine="0"/>
      </w:pPr>
      <w:r w:rsidRPr="0083780A">
        <w:t xml:space="preserve">The </w:t>
      </w:r>
      <w:r>
        <w:t>N</w:t>
      </w:r>
      <w:r w:rsidRPr="007D0212">
        <w:t xml:space="preserve">ot served by </w:t>
      </w:r>
      <w:r>
        <w:t>NG-RAN</w:t>
      </w:r>
      <w:r w:rsidRPr="00225008">
        <w:t xml:space="preserve"> </w:t>
      </w:r>
      <w:r>
        <w:t xml:space="preserve">information </w:t>
      </w:r>
      <w:r w:rsidRPr="0083780A">
        <w:t>is encoded as shown in figures </w:t>
      </w:r>
      <w:r w:rsidRPr="007D0212">
        <w:t>5</w:t>
      </w:r>
      <w:r w:rsidRPr="007D0212">
        <w:rPr>
          <w:rFonts w:hint="eastAsia"/>
        </w:rPr>
        <w:t>.</w:t>
      </w:r>
      <w:r w:rsidRPr="007D0212">
        <w:t>3.</w:t>
      </w:r>
      <w:r>
        <w:t>2</w:t>
      </w:r>
      <w:r w:rsidRPr="007D0212">
        <w:t xml:space="preserve">.6 </w:t>
      </w:r>
      <w:r w:rsidRPr="0083780A">
        <w:t xml:space="preserve">to </w:t>
      </w:r>
      <w:r w:rsidRPr="007D0212">
        <w:t>5</w:t>
      </w:r>
      <w:r w:rsidRPr="007D0212">
        <w:rPr>
          <w:rFonts w:hint="eastAsia"/>
        </w:rPr>
        <w:t>.</w:t>
      </w:r>
      <w:r w:rsidRPr="007D0212">
        <w:t>3.</w:t>
      </w:r>
      <w:r>
        <w:t>2</w:t>
      </w:r>
      <w:r w:rsidRPr="007D0212">
        <w:t>.11</w:t>
      </w:r>
      <w:ins w:id="5" w:author="OPPO-Haorui" w:date="2022-04-19T17:53:00Z">
        <w:r w:rsidR="004F0373">
          <w:t>a</w:t>
        </w:r>
      </w:ins>
      <w:r w:rsidRPr="007D0212">
        <w:t xml:space="preserve"> </w:t>
      </w:r>
      <w:r w:rsidRPr="0083780A">
        <w:t>and tables </w:t>
      </w:r>
      <w:r w:rsidRPr="007D0212">
        <w:t>5</w:t>
      </w:r>
      <w:r w:rsidRPr="007D0212">
        <w:rPr>
          <w:rFonts w:hint="eastAsia"/>
        </w:rPr>
        <w:t>.</w:t>
      </w:r>
      <w:r w:rsidRPr="007D0212">
        <w:t>3.</w:t>
      </w:r>
      <w:r>
        <w:t>2</w:t>
      </w:r>
      <w:r w:rsidRPr="007D0212">
        <w:t xml:space="preserve">.6 </w:t>
      </w:r>
      <w:r w:rsidRPr="0083780A">
        <w:t xml:space="preserve">to </w:t>
      </w:r>
      <w:r w:rsidRPr="007D0212">
        <w:t>5</w:t>
      </w:r>
      <w:r w:rsidRPr="007D0212">
        <w:rPr>
          <w:rFonts w:hint="eastAsia"/>
        </w:rPr>
        <w:t>.</w:t>
      </w:r>
      <w:r w:rsidRPr="007D0212">
        <w:t>3.</w:t>
      </w:r>
      <w:r>
        <w:t>2</w:t>
      </w:r>
      <w:r w:rsidRPr="007D0212">
        <w:t>.11</w:t>
      </w:r>
      <w:ins w:id="6" w:author="OPPO-Haorui" w:date="2022-04-19T17:53:00Z">
        <w:r w:rsidR="004F0373">
          <w:t>a</w:t>
        </w:r>
      </w:ins>
      <w:r w:rsidRPr="007D0212">
        <w:t xml:space="preserve"> </w:t>
      </w:r>
      <w:r w:rsidRPr="0083780A">
        <w:t xml:space="preserve">of </w:t>
      </w:r>
      <w:r>
        <w:t>3GPP TS 24.555</w:t>
      </w:r>
      <w:r w:rsidRPr="007D0212">
        <w:t> </w:t>
      </w:r>
      <w:r>
        <w:t>[115]</w:t>
      </w:r>
      <w:r w:rsidRPr="007D0212">
        <w:t>.</w:t>
      </w:r>
    </w:p>
    <w:p w14:paraId="1CD5C9FE" w14:textId="77777777" w:rsidR="0041112E" w:rsidRPr="007D0212" w:rsidRDefault="0041112E" w:rsidP="0041112E">
      <w:pPr>
        <w:pStyle w:val="B1"/>
        <w:spacing w:after="0"/>
        <w:ind w:left="0" w:firstLine="0"/>
      </w:pPr>
      <w:r>
        <w:lastRenderedPageBreak/>
        <w:t>-</w:t>
      </w:r>
      <w:r>
        <w:tab/>
        <w:t>ProSe direct discovery UE ID</w:t>
      </w:r>
    </w:p>
    <w:p w14:paraId="50B2C8D3" w14:textId="77777777" w:rsidR="0041112E" w:rsidRPr="007D0212" w:rsidRDefault="0041112E" w:rsidP="0041112E">
      <w:pPr>
        <w:pStyle w:val="B1"/>
      </w:pPr>
      <w:r w:rsidRPr="007D0212">
        <w:t>Contents:</w:t>
      </w:r>
    </w:p>
    <w:p w14:paraId="75CF1F4A" w14:textId="77777777" w:rsidR="0041112E" w:rsidRPr="007D0212" w:rsidRDefault="0041112E" w:rsidP="0041112E">
      <w:pPr>
        <w:pStyle w:val="B2"/>
        <w:ind w:left="567" w:firstLine="0"/>
      </w:pPr>
      <w:r w:rsidRPr="007D0212">
        <w:t xml:space="preserve">The </w:t>
      </w:r>
      <w:r>
        <w:t>ProSe direct discovery UE ID</w:t>
      </w:r>
      <w:r w:rsidRPr="0083780A">
        <w:t xml:space="preserve"> </w:t>
      </w:r>
      <w:r>
        <w:t>information</w:t>
      </w:r>
      <w:r w:rsidRPr="007D0212">
        <w:t xml:space="preserve"> contains</w:t>
      </w:r>
      <w:r>
        <w:t xml:space="preserve"> </w:t>
      </w:r>
      <w:r w:rsidRPr="00DA63F3">
        <w:t>Pr</w:t>
      </w:r>
      <w:r>
        <w:t>oSe direct discovery UE ID for restricted direct d</w:t>
      </w:r>
      <w:r w:rsidRPr="00DA63F3">
        <w:t>iscovery</w:t>
      </w:r>
      <w:r w:rsidRPr="007D0212">
        <w:t>.</w:t>
      </w:r>
    </w:p>
    <w:p w14:paraId="25F05584" w14:textId="77777777" w:rsidR="0041112E" w:rsidRPr="007D0212" w:rsidRDefault="0041112E" w:rsidP="0041112E">
      <w:pPr>
        <w:pStyle w:val="B1"/>
      </w:pPr>
      <w:r>
        <w:t>Coding</w:t>
      </w:r>
      <w:r w:rsidRPr="007D0212">
        <w:t>:</w:t>
      </w:r>
    </w:p>
    <w:p w14:paraId="100D77B5" w14:textId="77777777" w:rsidR="0041112E" w:rsidRPr="00AA4EA5" w:rsidRDefault="0041112E" w:rsidP="0041112E">
      <w:pPr>
        <w:pStyle w:val="B2"/>
        <w:ind w:left="567" w:firstLine="0"/>
      </w:pPr>
      <w:r w:rsidRPr="0083780A">
        <w:t xml:space="preserve">The </w:t>
      </w:r>
      <w:r>
        <w:t>ProSe direct discovery UE ID</w:t>
      </w:r>
      <w:r w:rsidRPr="00225008">
        <w:t xml:space="preserve"> </w:t>
      </w:r>
      <w:r>
        <w:t xml:space="preserve">information </w:t>
      </w:r>
      <w:r w:rsidRPr="0083780A">
        <w:t>is encoded as shown in figure </w:t>
      </w:r>
      <w:r w:rsidRPr="007D0212">
        <w:t>5</w:t>
      </w:r>
      <w:r w:rsidRPr="007D0212">
        <w:rPr>
          <w:rFonts w:hint="eastAsia"/>
        </w:rPr>
        <w:t>.</w:t>
      </w:r>
      <w:r>
        <w:t>3.2.1</w:t>
      </w:r>
      <w:r w:rsidRPr="007D0212">
        <w:t xml:space="preserve"> </w:t>
      </w:r>
      <w:r w:rsidRPr="0083780A">
        <w:t>and table </w:t>
      </w:r>
      <w:r w:rsidRPr="007D0212">
        <w:t>5</w:t>
      </w:r>
      <w:r w:rsidRPr="007D0212">
        <w:rPr>
          <w:rFonts w:hint="eastAsia"/>
        </w:rPr>
        <w:t>.</w:t>
      </w:r>
      <w:r>
        <w:t>3.2.1</w:t>
      </w:r>
      <w:r w:rsidRPr="007D0212">
        <w:t xml:space="preserve"> </w:t>
      </w:r>
      <w:r w:rsidRPr="0083780A">
        <w:t xml:space="preserve">of </w:t>
      </w:r>
      <w:r>
        <w:t>3GPP TS 24.555</w:t>
      </w:r>
      <w:r w:rsidRPr="007D0212">
        <w:t> </w:t>
      </w:r>
      <w:r>
        <w:t>[115]</w:t>
      </w:r>
      <w:r w:rsidRPr="007D0212">
        <w:t>.</w:t>
      </w:r>
    </w:p>
    <w:p w14:paraId="6FB60A8E" w14:textId="77777777" w:rsidR="0041112E" w:rsidRPr="007D0212" w:rsidRDefault="0041112E" w:rsidP="0041112E">
      <w:pPr>
        <w:pStyle w:val="B1"/>
        <w:spacing w:after="0"/>
        <w:ind w:left="0" w:firstLine="0"/>
      </w:pPr>
      <w:r w:rsidRPr="007D0212">
        <w:t>-</w:t>
      </w:r>
      <w:r w:rsidRPr="007D0212">
        <w:tab/>
      </w:r>
      <w:r>
        <w:rPr>
          <w:noProof/>
          <w:lang w:val="en-US"/>
        </w:rPr>
        <w:t>ProSe identifiers</w:t>
      </w:r>
      <w:r w:rsidRPr="007D0212">
        <w:rPr>
          <w:noProof/>
        </w:rPr>
        <w:t xml:space="preserve"> Tag</w:t>
      </w:r>
      <w:r>
        <w:t xml:space="preserve"> '82</w:t>
      </w:r>
      <w:r w:rsidRPr="007D0212">
        <w:t>'</w:t>
      </w:r>
    </w:p>
    <w:p w14:paraId="35BFE572" w14:textId="77777777" w:rsidR="0041112E" w:rsidRPr="007D0212" w:rsidRDefault="0041112E" w:rsidP="0041112E">
      <w:pPr>
        <w:pStyle w:val="B1"/>
      </w:pPr>
      <w:r w:rsidRPr="007D0212">
        <w:t>Contents:</w:t>
      </w:r>
    </w:p>
    <w:p w14:paraId="1DD203A2" w14:textId="77777777" w:rsidR="0041112E" w:rsidRPr="007D0212" w:rsidRDefault="0041112E" w:rsidP="0041112E">
      <w:pPr>
        <w:pStyle w:val="B2"/>
        <w:ind w:left="567" w:firstLine="0"/>
      </w:pPr>
      <w:r w:rsidRPr="007D0212">
        <w:t xml:space="preserve">The </w:t>
      </w:r>
      <w:r w:rsidRPr="0083780A">
        <w:t xml:space="preserve">ProSe identifiers </w:t>
      </w:r>
      <w:r>
        <w:t>information</w:t>
      </w:r>
      <w:r w:rsidRPr="007D0212">
        <w:t xml:space="preserve"> contains</w:t>
      </w:r>
      <w:r w:rsidRPr="0083780A">
        <w:t xml:space="preserve"> ProSe application identifiers</w:t>
      </w:r>
      <w:r w:rsidRPr="004B79E8">
        <w:t xml:space="preserve"> </w:t>
      </w:r>
      <w:r>
        <w:t>to be used for direct discovery</w:t>
      </w:r>
      <w:r w:rsidRPr="007D0212">
        <w:t>.</w:t>
      </w:r>
    </w:p>
    <w:p w14:paraId="1CE220B1" w14:textId="77777777" w:rsidR="0041112E" w:rsidRPr="007D0212" w:rsidRDefault="0041112E" w:rsidP="0041112E">
      <w:pPr>
        <w:pStyle w:val="B1"/>
      </w:pPr>
      <w:r>
        <w:t>Coding</w:t>
      </w:r>
      <w:r w:rsidRPr="007D0212">
        <w:t>:</w:t>
      </w:r>
    </w:p>
    <w:p w14:paraId="2A0CDAAD" w14:textId="77777777" w:rsidR="0041112E" w:rsidRPr="007D0212" w:rsidRDefault="0041112E" w:rsidP="0041112E">
      <w:pPr>
        <w:pStyle w:val="B2"/>
        <w:ind w:left="567" w:firstLine="0"/>
      </w:pPr>
      <w:r w:rsidRPr="0083780A">
        <w:t xml:space="preserve">The ProSe identifiers </w:t>
      </w:r>
      <w:r>
        <w:t>information</w:t>
      </w:r>
      <w:r w:rsidRPr="0083780A">
        <w:t xml:space="preserve"> is encoded as shown in figure </w:t>
      </w:r>
      <w:r w:rsidRPr="007D0212">
        <w:t>5</w:t>
      </w:r>
      <w:r w:rsidRPr="007D0212">
        <w:rPr>
          <w:rFonts w:hint="eastAsia"/>
        </w:rPr>
        <w:t>.</w:t>
      </w:r>
      <w:r>
        <w:t>3.2.14</w:t>
      </w:r>
      <w:r w:rsidRPr="007D0212">
        <w:t xml:space="preserve"> </w:t>
      </w:r>
      <w:r w:rsidRPr="0083780A">
        <w:t>and table </w:t>
      </w:r>
      <w:r w:rsidRPr="007D0212">
        <w:t>5</w:t>
      </w:r>
      <w:r w:rsidRPr="007D0212">
        <w:rPr>
          <w:rFonts w:hint="eastAsia"/>
        </w:rPr>
        <w:t>.</w:t>
      </w:r>
      <w:r>
        <w:t>3.2.14</w:t>
      </w:r>
      <w:r w:rsidRPr="007D0212">
        <w:t xml:space="preserve"> </w:t>
      </w:r>
      <w:r w:rsidRPr="0083780A">
        <w:t xml:space="preserve">of </w:t>
      </w:r>
      <w:r>
        <w:t>3GPP TS 24.555 [115]</w:t>
      </w:r>
      <w:r w:rsidRPr="007D0212">
        <w:t>.</w:t>
      </w:r>
    </w:p>
    <w:p w14:paraId="4A2DF76A" w14:textId="77777777" w:rsidR="0041112E" w:rsidRPr="007D0212" w:rsidRDefault="0041112E" w:rsidP="0041112E">
      <w:pPr>
        <w:pStyle w:val="B1"/>
        <w:spacing w:after="0"/>
        <w:ind w:left="0" w:firstLine="0"/>
      </w:pPr>
      <w:r w:rsidRPr="007D0212">
        <w:t>-</w:t>
      </w:r>
      <w:r w:rsidRPr="007D0212">
        <w:tab/>
      </w:r>
      <w:r>
        <w:rPr>
          <w:noProof/>
          <w:lang w:val="en-US"/>
        </w:rPr>
        <w:t>ProSe identifier to default destination layer-2 ID for initial discovery signalling mapping rules</w:t>
      </w:r>
      <w:r w:rsidRPr="007D0212">
        <w:rPr>
          <w:noProof/>
          <w:lang w:val="en-US"/>
        </w:rPr>
        <w:t xml:space="preserve"> </w:t>
      </w:r>
      <w:r>
        <w:t>Tag '83</w:t>
      </w:r>
      <w:r w:rsidRPr="007D0212">
        <w:t>'</w:t>
      </w:r>
    </w:p>
    <w:p w14:paraId="60796BCE" w14:textId="77777777" w:rsidR="0041112E" w:rsidRPr="007D0212" w:rsidRDefault="0041112E" w:rsidP="0041112E">
      <w:pPr>
        <w:pStyle w:val="B1"/>
      </w:pPr>
      <w:r w:rsidRPr="007D0212">
        <w:t>Contents:</w:t>
      </w:r>
    </w:p>
    <w:p w14:paraId="2D29B6EC" w14:textId="77777777" w:rsidR="0041112E" w:rsidRPr="007D0212" w:rsidRDefault="0041112E" w:rsidP="0041112E">
      <w:pPr>
        <w:pStyle w:val="B2"/>
        <w:ind w:left="567" w:firstLine="0"/>
      </w:pPr>
      <w:r w:rsidRPr="007D0212">
        <w:t xml:space="preserve">The </w:t>
      </w:r>
      <w:r>
        <w:rPr>
          <w:noProof/>
          <w:lang w:val="en-US"/>
        </w:rPr>
        <w:t>ProSe identifier to default destination layer-2 ID for initial discovery signalling mapping rules</w:t>
      </w:r>
      <w:r w:rsidRPr="007D0212">
        <w:rPr>
          <w:noProof/>
          <w:lang w:val="en-US"/>
        </w:rPr>
        <w:t xml:space="preserve"> </w:t>
      </w:r>
      <w:r>
        <w:t>information</w:t>
      </w:r>
      <w:r w:rsidRPr="007D0212">
        <w:t xml:space="preserve"> contains</w:t>
      </w:r>
      <w:r>
        <w:t xml:space="preserve"> a list of</w:t>
      </w:r>
      <w:r>
        <w:rPr>
          <w:noProof/>
          <w:lang w:val="en-US"/>
        </w:rPr>
        <w:t xml:space="preserve"> ProSe identifier to default destination layer-2 ID for initial discovery signalling mapping rules</w:t>
      </w:r>
      <w:r w:rsidRPr="007D0212">
        <w:t>.</w:t>
      </w:r>
    </w:p>
    <w:p w14:paraId="345B4397" w14:textId="77777777" w:rsidR="0041112E" w:rsidRPr="007D0212" w:rsidRDefault="0041112E" w:rsidP="0041112E">
      <w:pPr>
        <w:pStyle w:val="B1"/>
      </w:pPr>
      <w:r>
        <w:t>Coding</w:t>
      </w:r>
      <w:r w:rsidRPr="007D0212">
        <w:t>:</w:t>
      </w:r>
    </w:p>
    <w:p w14:paraId="0EA7C4D5" w14:textId="77777777" w:rsidR="009C3ADB" w:rsidRDefault="0041112E">
      <w:pPr>
        <w:pStyle w:val="B2"/>
        <w:ind w:left="567" w:firstLine="0"/>
        <w:rPr>
          <w:ins w:id="7" w:author="OPPO-Haorui" w:date="2022-04-19T17:53:00Z"/>
        </w:rPr>
        <w:pPrChange w:id="8" w:author="OPPO-Haorui" w:date="2022-04-19T17:53:00Z">
          <w:pPr>
            <w:pStyle w:val="B1"/>
            <w:spacing w:after="0"/>
            <w:ind w:left="0" w:firstLine="0"/>
          </w:pPr>
        </w:pPrChange>
      </w:pPr>
      <w:r w:rsidRPr="00F06F6F">
        <w:t xml:space="preserve">The ProSe identifier to default destination </w:t>
      </w:r>
      <w:r>
        <w:t>l</w:t>
      </w:r>
      <w:r w:rsidRPr="00F06F6F">
        <w:t>ayer-2 ID for initial discovery signalling mapping rules</w:t>
      </w:r>
      <w:r w:rsidRPr="00903945">
        <w:t xml:space="preserve"> </w:t>
      </w:r>
      <w:r>
        <w:t>information</w:t>
      </w:r>
      <w:r w:rsidRPr="00F06F6F">
        <w:t xml:space="preserve"> is encoded as shown in figures </w:t>
      </w:r>
      <w:r w:rsidRPr="007D0212">
        <w:t>5</w:t>
      </w:r>
      <w:r w:rsidRPr="007D0212">
        <w:rPr>
          <w:rFonts w:hint="eastAsia"/>
        </w:rPr>
        <w:t>.</w:t>
      </w:r>
      <w:r w:rsidRPr="007D0212">
        <w:t>3.</w:t>
      </w:r>
      <w:r>
        <w:t>2</w:t>
      </w:r>
      <w:r w:rsidRPr="007D0212">
        <w:t>.1</w:t>
      </w:r>
      <w:r>
        <w:t>5</w:t>
      </w:r>
      <w:r w:rsidRPr="007D0212">
        <w:t xml:space="preserve"> </w:t>
      </w:r>
      <w:r w:rsidRPr="00F06F6F">
        <w:t xml:space="preserve">to </w:t>
      </w:r>
      <w:r w:rsidRPr="007D0212">
        <w:t>5</w:t>
      </w:r>
      <w:r w:rsidRPr="007D0212">
        <w:rPr>
          <w:rFonts w:hint="eastAsia"/>
        </w:rPr>
        <w:t>.</w:t>
      </w:r>
      <w:r w:rsidRPr="007D0212">
        <w:t>3.</w:t>
      </w:r>
      <w:r>
        <w:t>2</w:t>
      </w:r>
      <w:r w:rsidRPr="007D0212">
        <w:t>.</w:t>
      </w:r>
      <w:r>
        <w:t>16</w:t>
      </w:r>
      <w:r w:rsidRPr="007D0212">
        <w:t xml:space="preserve"> </w:t>
      </w:r>
      <w:r w:rsidRPr="00F06F6F">
        <w:t>and tables </w:t>
      </w:r>
      <w:r w:rsidRPr="007D0212">
        <w:t>5</w:t>
      </w:r>
      <w:r w:rsidRPr="007D0212">
        <w:rPr>
          <w:rFonts w:hint="eastAsia"/>
        </w:rPr>
        <w:t>.</w:t>
      </w:r>
      <w:r>
        <w:t xml:space="preserve">3.2.15 </w:t>
      </w:r>
      <w:r w:rsidRPr="00F06F6F">
        <w:t xml:space="preserve">to </w:t>
      </w:r>
      <w:r w:rsidRPr="007D0212">
        <w:t>5</w:t>
      </w:r>
      <w:r w:rsidRPr="007D0212">
        <w:rPr>
          <w:rFonts w:hint="eastAsia"/>
        </w:rPr>
        <w:t>.</w:t>
      </w:r>
      <w:r>
        <w:t>3.2.16</w:t>
      </w:r>
      <w:r w:rsidRPr="007D0212">
        <w:t xml:space="preserve"> </w:t>
      </w:r>
      <w:r w:rsidRPr="00F06F6F">
        <w:t xml:space="preserve">of </w:t>
      </w:r>
      <w:r>
        <w:t>3GPP TS 24.555 [115]</w:t>
      </w:r>
      <w:r w:rsidRPr="007D0212">
        <w:t>.</w:t>
      </w:r>
    </w:p>
    <w:p w14:paraId="2C3CD91D" w14:textId="1AB0E0AB" w:rsidR="0041112E" w:rsidRPr="007D0212" w:rsidRDefault="0041112E" w:rsidP="0041112E">
      <w:pPr>
        <w:pStyle w:val="B1"/>
        <w:spacing w:after="0"/>
        <w:ind w:left="0" w:firstLine="0"/>
      </w:pPr>
      <w:r w:rsidRPr="007D0212">
        <w:t>-</w:t>
      </w:r>
      <w:r w:rsidRPr="007D0212">
        <w:tab/>
      </w:r>
      <w:r>
        <w:t>Group member discovery parameters</w:t>
      </w:r>
      <w:r w:rsidRPr="007D0212">
        <w:t xml:space="preserve"> Tag '8</w:t>
      </w:r>
      <w:r>
        <w:t>4</w:t>
      </w:r>
      <w:r w:rsidRPr="007D0212">
        <w:t>'</w:t>
      </w:r>
    </w:p>
    <w:p w14:paraId="3561FE89" w14:textId="77777777" w:rsidR="0041112E" w:rsidRPr="007D0212" w:rsidRDefault="0041112E" w:rsidP="0041112E">
      <w:pPr>
        <w:pStyle w:val="B1"/>
      </w:pPr>
      <w:r w:rsidRPr="007D0212">
        <w:t>Contents:</w:t>
      </w:r>
    </w:p>
    <w:p w14:paraId="0B6E8ED0" w14:textId="77777777" w:rsidR="0041112E" w:rsidRPr="007D0212" w:rsidRDefault="0041112E" w:rsidP="0041112E">
      <w:pPr>
        <w:pStyle w:val="B2"/>
        <w:ind w:left="567" w:firstLine="0"/>
      </w:pPr>
      <w:r w:rsidRPr="007D0212">
        <w:t xml:space="preserve">The </w:t>
      </w:r>
      <w:r>
        <w:t>Group member discovery parameters</w:t>
      </w:r>
      <w:r w:rsidRPr="0083780A">
        <w:t xml:space="preserve"> </w:t>
      </w:r>
      <w:r>
        <w:t>information contains group member discovery parameters</w:t>
      </w:r>
      <w:r w:rsidRPr="007D0212">
        <w:t>.</w:t>
      </w:r>
    </w:p>
    <w:p w14:paraId="2B696827" w14:textId="77777777" w:rsidR="0041112E" w:rsidRPr="007D0212" w:rsidRDefault="0041112E" w:rsidP="0041112E">
      <w:pPr>
        <w:pStyle w:val="B1"/>
      </w:pPr>
      <w:r>
        <w:t>Coding</w:t>
      </w:r>
      <w:r w:rsidRPr="007D0212">
        <w:t>:</w:t>
      </w:r>
    </w:p>
    <w:p w14:paraId="223098AC" w14:textId="0DF4E5FC" w:rsidR="0041112E" w:rsidRPr="0041112E" w:rsidRDefault="0041112E" w:rsidP="0041112E">
      <w:pPr>
        <w:pStyle w:val="B2"/>
        <w:ind w:left="567" w:firstLine="0"/>
      </w:pPr>
      <w:r w:rsidRPr="0083780A">
        <w:t xml:space="preserve">The </w:t>
      </w:r>
      <w:r>
        <w:t>Group member discovery parameters</w:t>
      </w:r>
      <w:r w:rsidRPr="00903945">
        <w:t xml:space="preserve"> </w:t>
      </w:r>
      <w:r>
        <w:t>information</w:t>
      </w:r>
      <w:r w:rsidRPr="0083780A">
        <w:t xml:space="preserve"> is encoded as shown in figures </w:t>
      </w:r>
      <w:r w:rsidRPr="007D0212">
        <w:t>5</w:t>
      </w:r>
      <w:r w:rsidRPr="007D0212">
        <w:rPr>
          <w:rFonts w:hint="eastAsia"/>
        </w:rPr>
        <w:t>.</w:t>
      </w:r>
      <w:r w:rsidRPr="007D0212">
        <w:t>3.</w:t>
      </w:r>
      <w:r>
        <w:t>2</w:t>
      </w:r>
      <w:r w:rsidRPr="007D0212">
        <w:t xml:space="preserve">.12 </w:t>
      </w:r>
      <w:r w:rsidRPr="0083780A">
        <w:t xml:space="preserve">to </w:t>
      </w:r>
      <w:r w:rsidRPr="007D0212">
        <w:t>5</w:t>
      </w:r>
      <w:r w:rsidRPr="007D0212">
        <w:rPr>
          <w:rFonts w:hint="eastAsia"/>
        </w:rPr>
        <w:t>.</w:t>
      </w:r>
      <w:r>
        <w:t>3.2.13</w:t>
      </w:r>
      <w:r w:rsidRPr="007D0212">
        <w:t xml:space="preserve"> </w:t>
      </w:r>
      <w:r w:rsidRPr="0083780A">
        <w:t>and tables </w:t>
      </w:r>
      <w:r w:rsidRPr="007D0212">
        <w:t>5</w:t>
      </w:r>
      <w:r w:rsidRPr="007D0212">
        <w:rPr>
          <w:rFonts w:hint="eastAsia"/>
        </w:rPr>
        <w:t>.</w:t>
      </w:r>
      <w:r w:rsidRPr="007D0212">
        <w:t>3.</w:t>
      </w:r>
      <w:r>
        <w:t>2</w:t>
      </w:r>
      <w:r w:rsidRPr="007D0212">
        <w:t xml:space="preserve">.12 </w:t>
      </w:r>
      <w:r w:rsidRPr="0083780A">
        <w:t xml:space="preserve">to </w:t>
      </w:r>
      <w:r w:rsidRPr="007D0212">
        <w:t>5</w:t>
      </w:r>
      <w:r w:rsidRPr="007D0212">
        <w:rPr>
          <w:rFonts w:hint="eastAsia"/>
        </w:rPr>
        <w:t>.</w:t>
      </w:r>
      <w:r>
        <w:t>3.2.13</w:t>
      </w:r>
      <w:r w:rsidRPr="007D0212">
        <w:t xml:space="preserve"> </w:t>
      </w:r>
      <w:r w:rsidRPr="0083780A">
        <w:t xml:space="preserve">of </w:t>
      </w:r>
      <w:r>
        <w:t>3GPP TS 24.555 [115]</w:t>
      </w:r>
      <w:r w:rsidRPr="007D0212">
        <w:t>.</w:t>
      </w:r>
    </w:p>
    <w:p w14:paraId="16F89796" w14:textId="568DE843" w:rsidR="004B3F20" w:rsidRDefault="00365FF4" w:rsidP="004B3F2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9" w:name="_Toc11052962"/>
      <w:bookmarkStart w:id="10" w:name="_Toc20391802"/>
      <w:bookmarkStart w:id="11" w:name="_Toc27773768"/>
      <w:bookmarkStart w:id="12" w:name="_Toc36474193"/>
      <w:bookmarkStart w:id="13" w:name="_Toc36477550"/>
      <w:bookmarkStart w:id="14" w:name="_Toc44930442"/>
      <w:bookmarkStart w:id="15" w:name="_Toc50965211"/>
      <w:bookmarkStart w:id="16" w:name="_Toc57101979"/>
      <w:bookmarkStart w:id="17" w:name="_Toc68604066"/>
      <w:r>
        <w:rPr>
          <w:rFonts w:ascii="Arial" w:hAnsi="Arial" w:cs="Arial"/>
          <w:noProof/>
          <w:color w:val="0000FF"/>
          <w:sz w:val="28"/>
          <w:szCs w:val="28"/>
          <w:lang w:val="fr-FR"/>
        </w:rPr>
        <w:t xml:space="preserve">* * * </w:t>
      </w:r>
      <w:r w:rsidR="000A0DF9">
        <w:rPr>
          <w:rFonts w:ascii="Arial" w:hAnsi="Arial" w:cs="Arial"/>
          <w:noProof/>
          <w:color w:val="0000FF"/>
          <w:sz w:val="28"/>
          <w:szCs w:val="28"/>
          <w:lang w:val="fr-FR" w:eastAsia="zh-CN"/>
        </w:rPr>
        <w:t>Next</w:t>
      </w:r>
      <w:r w:rsidR="004B3F20" w:rsidRPr="00C21836">
        <w:rPr>
          <w:rFonts w:ascii="Arial" w:hAnsi="Arial" w:cs="Arial"/>
          <w:noProof/>
          <w:color w:val="0000FF"/>
          <w:sz w:val="28"/>
          <w:szCs w:val="28"/>
          <w:lang w:val="fr-FR"/>
        </w:rPr>
        <w:t xml:space="preserve"> Change * * * *</w:t>
      </w:r>
    </w:p>
    <w:p w14:paraId="27C8D5D0" w14:textId="77777777" w:rsidR="00002DA2" w:rsidRPr="007D0212" w:rsidRDefault="00002DA2" w:rsidP="00002DA2">
      <w:pPr>
        <w:pStyle w:val="50"/>
        <w:rPr>
          <w:lang w:val="en-US"/>
        </w:rPr>
      </w:pPr>
      <w:bookmarkStart w:id="18" w:name="_Toc99453730"/>
      <w:r>
        <w:rPr>
          <w:lang w:val="en-US"/>
        </w:rPr>
        <w:t>4.4.11.16.4</w:t>
      </w:r>
      <w:r w:rsidRPr="007D0212">
        <w:rPr>
          <w:lang w:val="en-US"/>
        </w:rPr>
        <w:tab/>
        <w:t>EF</w:t>
      </w:r>
      <w:r>
        <w:rPr>
          <w:vertAlign w:val="subscript"/>
          <w:lang w:val="en-US"/>
        </w:rPr>
        <w:t>5G_PROSE_DC</w:t>
      </w:r>
      <w:r w:rsidRPr="007D0212">
        <w:rPr>
          <w:lang w:val="en-US"/>
        </w:rPr>
        <w:t xml:space="preserve"> (</w:t>
      </w:r>
      <w:r>
        <w:t>5G ProSe configuration data for direct communication</w:t>
      </w:r>
      <w:r w:rsidRPr="007D0212">
        <w:rPr>
          <w:lang w:val="en-US"/>
        </w:rPr>
        <w:t>)</w:t>
      </w:r>
      <w:bookmarkEnd w:id="18"/>
    </w:p>
    <w:p w14:paraId="5EBF4CA0" w14:textId="32216ABD" w:rsidR="00002DA2" w:rsidRPr="007D0212" w:rsidRDefault="00002DA2" w:rsidP="00002DA2">
      <w:r>
        <w:t>If service n°</w:t>
      </w:r>
      <w:ins w:id="19" w:author="OPPO-Haorui" w:date="2022-04-19T17:52:00Z">
        <w:r w:rsidR="00265F38">
          <w:t>139</w:t>
        </w:r>
      </w:ins>
      <w:del w:id="20" w:author="OPPO-Haorui" w:date="2022-04-19T17:52:00Z">
        <w:r w:rsidDel="00265F38">
          <w:delText>xxx</w:delText>
        </w:r>
      </w:del>
      <w:r w:rsidRPr="007D0212">
        <w:t xml:space="preserve"> is "available" in the USIM Service Table </w:t>
      </w:r>
      <w:r>
        <w:t>and</w:t>
      </w:r>
      <w:r w:rsidRPr="007D0212">
        <w:t xml:space="preserve"> ser</w:t>
      </w:r>
      <w:r>
        <w:t>vice n°2</w:t>
      </w:r>
      <w:r w:rsidRPr="007D0212">
        <w:t xml:space="preserve"> is "available" in EF</w:t>
      </w:r>
      <w:r>
        <w:rPr>
          <w:vertAlign w:val="subscript"/>
        </w:rPr>
        <w:t>5G_PROSE_</w:t>
      </w:r>
      <w:r w:rsidRPr="007D0212">
        <w:rPr>
          <w:vertAlign w:val="subscript"/>
        </w:rPr>
        <w:t>ST</w:t>
      </w:r>
      <w:r w:rsidRPr="007D0212">
        <w:t>, this file shall be prese</w:t>
      </w:r>
      <w:r>
        <w:t>nt. This EF contains 5G ProSe policy for direct communication.</w:t>
      </w:r>
      <w:r w:rsidRPr="007D0212">
        <w:t xml:space="preserve"> The format of the </w:t>
      </w:r>
      <w:r>
        <w:t>5G ProSe policy for direct communication are specified in 3GPP TS 24.555</w:t>
      </w:r>
      <w:r w:rsidRPr="007D0212">
        <w:t> </w:t>
      </w:r>
      <w:r>
        <w:t>[115]</w:t>
      </w:r>
      <w:r w:rsidRPr="007D0212">
        <w:t>.</w:t>
      </w:r>
    </w:p>
    <w:p w14:paraId="6BEB7B93" w14:textId="77777777" w:rsidR="00002DA2" w:rsidRPr="007D0212" w:rsidRDefault="00002DA2" w:rsidP="00002DA2">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961"/>
        <w:gridCol w:w="981"/>
        <w:gridCol w:w="1723"/>
        <w:gridCol w:w="516"/>
        <w:gridCol w:w="74"/>
        <w:gridCol w:w="1468"/>
      </w:tblGrid>
      <w:tr w:rsidR="00002DA2" w:rsidRPr="007D0212" w14:paraId="099FE870" w14:textId="77777777" w:rsidTr="00CB1D61">
        <w:trPr>
          <w:jc w:val="center"/>
        </w:trPr>
        <w:tc>
          <w:tcPr>
            <w:tcW w:w="2654" w:type="dxa"/>
            <w:gridSpan w:val="2"/>
            <w:tcBorders>
              <w:top w:val="single" w:sz="6" w:space="0" w:color="auto"/>
              <w:left w:val="single" w:sz="6" w:space="0" w:color="auto"/>
              <w:bottom w:val="single" w:sz="6" w:space="0" w:color="auto"/>
              <w:right w:val="single" w:sz="6" w:space="0" w:color="auto"/>
            </w:tcBorders>
            <w:hideMark/>
          </w:tcPr>
          <w:p w14:paraId="43F0B45B" w14:textId="77777777" w:rsidR="00002DA2" w:rsidRPr="007D0212" w:rsidRDefault="00002DA2" w:rsidP="00CB1D61">
            <w:pPr>
              <w:pStyle w:val="TAC"/>
              <w:rPr>
                <w:lang w:val="fr-FR"/>
              </w:rPr>
            </w:pPr>
            <w:r w:rsidRPr="007D0212">
              <w:rPr>
                <w:lang w:val="fr-FR"/>
              </w:rPr>
              <w:t>Identifier: '4F03'</w:t>
            </w:r>
          </w:p>
        </w:tc>
        <w:tc>
          <w:tcPr>
            <w:tcW w:w="3220" w:type="dxa"/>
            <w:gridSpan w:val="3"/>
            <w:tcBorders>
              <w:top w:val="single" w:sz="6" w:space="0" w:color="auto"/>
              <w:left w:val="single" w:sz="6" w:space="0" w:color="auto"/>
              <w:bottom w:val="single" w:sz="6" w:space="0" w:color="auto"/>
              <w:right w:val="single" w:sz="6" w:space="0" w:color="auto"/>
            </w:tcBorders>
            <w:hideMark/>
          </w:tcPr>
          <w:p w14:paraId="0443EDF0" w14:textId="77777777" w:rsidR="00002DA2" w:rsidRPr="007D0212" w:rsidRDefault="00002DA2" w:rsidP="00CB1D61">
            <w:pPr>
              <w:pStyle w:val="TAC"/>
              <w:rPr>
                <w:lang w:val="fr-FR"/>
              </w:rPr>
            </w:pPr>
            <w:r w:rsidRPr="007D0212">
              <w:rPr>
                <w:lang w:val="fr-FR"/>
              </w:rPr>
              <w:t>Structure: Transparent</w:t>
            </w:r>
          </w:p>
        </w:tc>
        <w:tc>
          <w:tcPr>
            <w:tcW w:w="1542" w:type="dxa"/>
            <w:gridSpan w:val="2"/>
            <w:tcBorders>
              <w:top w:val="single" w:sz="6" w:space="0" w:color="auto"/>
              <w:left w:val="single" w:sz="6" w:space="0" w:color="auto"/>
              <w:bottom w:val="single" w:sz="6" w:space="0" w:color="auto"/>
              <w:right w:val="single" w:sz="6" w:space="0" w:color="auto"/>
            </w:tcBorders>
            <w:hideMark/>
          </w:tcPr>
          <w:p w14:paraId="3D0BD2B9" w14:textId="77777777" w:rsidR="00002DA2" w:rsidRPr="007D0212" w:rsidRDefault="00002DA2" w:rsidP="00CB1D61">
            <w:pPr>
              <w:pStyle w:val="TAC"/>
              <w:rPr>
                <w:lang w:val="fr-FR"/>
              </w:rPr>
            </w:pPr>
            <w:r w:rsidRPr="007D0212">
              <w:rPr>
                <w:lang w:val="fr-FR"/>
              </w:rPr>
              <w:t>Optional</w:t>
            </w:r>
          </w:p>
        </w:tc>
      </w:tr>
      <w:tr w:rsidR="00002DA2" w:rsidRPr="007D0212" w14:paraId="21318BA8" w14:textId="77777777" w:rsidTr="00CB1D61">
        <w:trPr>
          <w:jc w:val="center"/>
        </w:trPr>
        <w:tc>
          <w:tcPr>
            <w:tcW w:w="3635" w:type="dxa"/>
            <w:gridSpan w:val="3"/>
            <w:tcBorders>
              <w:top w:val="single" w:sz="6" w:space="0" w:color="auto"/>
              <w:left w:val="single" w:sz="6" w:space="0" w:color="auto"/>
              <w:bottom w:val="single" w:sz="6" w:space="0" w:color="auto"/>
              <w:right w:val="single" w:sz="6" w:space="0" w:color="auto"/>
            </w:tcBorders>
            <w:hideMark/>
          </w:tcPr>
          <w:p w14:paraId="56A4D35F" w14:textId="77777777" w:rsidR="00002DA2" w:rsidRPr="007D0212" w:rsidRDefault="00002DA2" w:rsidP="00CB1D61">
            <w:pPr>
              <w:pStyle w:val="TAC"/>
              <w:rPr>
                <w:lang w:val="fr-FR"/>
              </w:rPr>
            </w:pPr>
            <w:r>
              <w:rPr>
                <w:lang w:val="fr-FR"/>
              </w:rPr>
              <w:t>SFI: '03'</w:t>
            </w:r>
          </w:p>
        </w:tc>
        <w:tc>
          <w:tcPr>
            <w:tcW w:w="3781" w:type="dxa"/>
            <w:gridSpan w:val="4"/>
            <w:tcBorders>
              <w:top w:val="single" w:sz="6" w:space="0" w:color="auto"/>
              <w:left w:val="single" w:sz="6" w:space="0" w:color="auto"/>
              <w:bottom w:val="single" w:sz="6" w:space="0" w:color="auto"/>
              <w:right w:val="single" w:sz="6" w:space="0" w:color="auto"/>
            </w:tcBorders>
          </w:tcPr>
          <w:p w14:paraId="0C4DD6AE" w14:textId="77777777" w:rsidR="00002DA2" w:rsidRPr="007D0212" w:rsidRDefault="00002DA2" w:rsidP="00CB1D61">
            <w:pPr>
              <w:pStyle w:val="TAC"/>
              <w:rPr>
                <w:lang w:val="fr-FR"/>
              </w:rPr>
            </w:pPr>
          </w:p>
        </w:tc>
      </w:tr>
      <w:tr w:rsidR="00002DA2" w:rsidRPr="007D0212" w14:paraId="7B9775E4" w14:textId="77777777" w:rsidTr="00CB1D61">
        <w:trPr>
          <w:jc w:val="center"/>
        </w:trPr>
        <w:tc>
          <w:tcPr>
            <w:tcW w:w="3635" w:type="dxa"/>
            <w:gridSpan w:val="3"/>
            <w:tcBorders>
              <w:top w:val="single" w:sz="6" w:space="0" w:color="auto"/>
              <w:left w:val="single" w:sz="6" w:space="0" w:color="auto"/>
              <w:bottom w:val="single" w:sz="6" w:space="0" w:color="auto"/>
              <w:right w:val="single" w:sz="6" w:space="0" w:color="auto"/>
            </w:tcBorders>
            <w:hideMark/>
          </w:tcPr>
          <w:p w14:paraId="04C77996" w14:textId="77777777" w:rsidR="00002DA2" w:rsidRPr="007D0212" w:rsidRDefault="00002DA2" w:rsidP="00CB1D61">
            <w:pPr>
              <w:pStyle w:val="TAC"/>
              <w:rPr>
                <w:lang w:val="fr-FR"/>
              </w:rPr>
            </w:pPr>
            <w:r w:rsidRPr="007D0212">
              <w:rPr>
                <w:lang w:val="fr-FR"/>
              </w:rPr>
              <w:t xml:space="preserve">File size: </w:t>
            </w:r>
            <w:r w:rsidRPr="007D0212">
              <w:t xml:space="preserve">X </w:t>
            </w:r>
            <w:r w:rsidRPr="007D0212">
              <w:rPr>
                <w:lang w:val="fr-FR"/>
              </w:rPr>
              <w:t xml:space="preserve">bytes </w:t>
            </w:r>
            <w:r w:rsidRPr="007D0212">
              <w:t>bytes,</w:t>
            </w:r>
            <w:r w:rsidRPr="007D0212">
              <w:rPr>
                <w:lang w:val="en-US"/>
              </w:rPr>
              <w:t xml:space="preserve"> (X ≥ </w:t>
            </w:r>
            <w:r>
              <w:rPr>
                <w:lang w:val="en-US"/>
              </w:rPr>
              <w:t>12</w:t>
            </w:r>
            <w:r w:rsidRPr="007D0212">
              <w:rPr>
                <w:lang w:val="en-US"/>
              </w:rPr>
              <w:t>)</w:t>
            </w:r>
          </w:p>
        </w:tc>
        <w:tc>
          <w:tcPr>
            <w:tcW w:w="3781" w:type="dxa"/>
            <w:gridSpan w:val="4"/>
            <w:tcBorders>
              <w:top w:val="single" w:sz="6" w:space="0" w:color="auto"/>
              <w:left w:val="single" w:sz="6" w:space="0" w:color="auto"/>
              <w:bottom w:val="single" w:sz="6" w:space="0" w:color="auto"/>
              <w:right w:val="single" w:sz="6" w:space="0" w:color="auto"/>
            </w:tcBorders>
            <w:hideMark/>
          </w:tcPr>
          <w:p w14:paraId="739022E4" w14:textId="77777777" w:rsidR="00002DA2" w:rsidRPr="007D0212" w:rsidRDefault="00002DA2" w:rsidP="00CB1D61">
            <w:pPr>
              <w:pStyle w:val="TAC"/>
              <w:rPr>
                <w:lang w:val="fr-FR"/>
              </w:rPr>
            </w:pPr>
            <w:r w:rsidRPr="007D0212">
              <w:rPr>
                <w:lang w:val="fr-FR"/>
              </w:rPr>
              <w:t>Update activity: low</w:t>
            </w:r>
          </w:p>
        </w:tc>
      </w:tr>
      <w:tr w:rsidR="00002DA2" w:rsidRPr="007D0212" w14:paraId="1B28F707" w14:textId="77777777" w:rsidTr="00CB1D61">
        <w:trPr>
          <w:jc w:val="center"/>
        </w:trPr>
        <w:tc>
          <w:tcPr>
            <w:tcW w:w="7416" w:type="dxa"/>
            <w:gridSpan w:val="7"/>
            <w:tcBorders>
              <w:top w:val="single" w:sz="6" w:space="0" w:color="auto"/>
              <w:left w:val="single" w:sz="6" w:space="0" w:color="auto"/>
              <w:bottom w:val="single" w:sz="6" w:space="0" w:color="auto"/>
              <w:right w:val="single" w:sz="6" w:space="0" w:color="auto"/>
            </w:tcBorders>
          </w:tcPr>
          <w:p w14:paraId="7C92AFC6" w14:textId="77777777" w:rsidR="00002DA2" w:rsidRPr="007D0212" w:rsidRDefault="00002DA2" w:rsidP="00CB1D61">
            <w:pPr>
              <w:pStyle w:val="TAC"/>
              <w:tabs>
                <w:tab w:val="left" w:pos="601"/>
                <w:tab w:val="left" w:pos="3153"/>
              </w:tabs>
              <w:spacing w:before="120"/>
              <w:jc w:val="left"/>
              <w:rPr>
                <w:lang w:val="fr-FR"/>
              </w:rPr>
            </w:pPr>
            <w:r w:rsidRPr="007D0212">
              <w:rPr>
                <w:lang w:val="fr-FR"/>
              </w:rPr>
              <w:t>Access Conditions:</w:t>
            </w:r>
          </w:p>
          <w:p w14:paraId="226E3A30" w14:textId="77777777" w:rsidR="00002DA2" w:rsidRPr="007D0212" w:rsidRDefault="00002DA2" w:rsidP="00CB1D61">
            <w:pPr>
              <w:pStyle w:val="TAC"/>
              <w:tabs>
                <w:tab w:val="left" w:pos="601"/>
                <w:tab w:val="left" w:pos="3153"/>
              </w:tabs>
              <w:jc w:val="left"/>
              <w:rPr>
                <w:lang w:val="fr-FR"/>
              </w:rPr>
            </w:pPr>
            <w:r w:rsidRPr="007D0212">
              <w:rPr>
                <w:lang w:val="fr-FR"/>
              </w:rPr>
              <w:tab/>
              <w:t>READ</w:t>
            </w:r>
            <w:r w:rsidRPr="007D0212">
              <w:rPr>
                <w:lang w:val="fr-FR"/>
              </w:rPr>
              <w:tab/>
              <w:t>PIN</w:t>
            </w:r>
          </w:p>
          <w:p w14:paraId="79BB15A1" w14:textId="77777777" w:rsidR="00002DA2" w:rsidRPr="007D0212" w:rsidRDefault="00002DA2" w:rsidP="00CB1D61">
            <w:pPr>
              <w:pStyle w:val="TAC"/>
              <w:tabs>
                <w:tab w:val="left" w:pos="601"/>
                <w:tab w:val="left" w:pos="3153"/>
              </w:tabs>
              <w:jc w:val="left"/>
              <w:rPr>
                <w:lang w:val="fr-FR"/>
              </w:rPr>
            </w:pPr>
            <w:r w:rsidRPr="007D0212">
              <w:rPr>
                <w:lang w:val="fr-FR"/>
              </w:rPr>
              <w:tab/>
              <w:t>UPDATE</w:t>
            </w:r>
            <w:r w:rsidRPr="007D0212">
              <w:rPr>
                <w:lang w:val="fr-FR"/>
              </w:rPr>
              <w:tab/>
              <w:t>ADM</w:t>
            </w:r>
          </w:p>
          <w:p w14:paraId="1939CBA9" w14:textId="77777777" w:rsidR="00002DA2" w:rsidRPr="007D0212" w:rsidRDefault="00002DA2" w:rsidP="00CB1D61">
            <w:pPr>
              <w:pStyle w:val="TAC"/>
              <w:tabs>
                <w:tab w:val="left" w:pos="601"/>
                <w:tab w:val="left" w:pos="3153"/>
              </w:tabs>
              <w:jc w:val="left"/>
              <w:rPr>
                <w:lang w:val="fr-FR"/>
              </w:rPr>
            </w:pPr>
            <w:r w:rsidRPr="007D0212">
              <w:rPr>
                <w:lang w:val="fr-FR"/>
              </w:rPr>
              <w:tab/>
              <w:t>DEACTIVATE</w:t>
            </w:r>
            <w:r w:rsidRPr="007D0212">
              <w:rPr>
                <w:lang w:val="fr-FR"/>
              </w:rPr>
              <w:tab/>
              <w:t>ADM</w:t>
            </w:r>
          </w:p>
          <w:p w14:paraId="5946C3C5" w14:textId="77777777" w:rsidR="00002DA2" w:rsidRPr="007D0212" w:rsidRDefault="00002DA2" w:rsidP="00CB1D61">
            <w:pPr>
              <w:pStyle w:val="TAC"/>
              <w:tabs>
                <w:tab w:val="left" w:pos="601"/>
                <w:tab w:val="left" w:pos="3153"/>
              </w:tabs>
              <w:jc w:val="left"/>
              <w:rPr>
                <w:lang w:val="fr-FR"/>
              </w:rPr>
            </w:pPr>
            <w:r w:rsidRPr="007D0212">
              <w:rPr>
                <w:lang w:val="fr-FR"/>
              </w:rPr>
              <w:tab/>
              <w:t>ACTIVATE</w:t>
            </w:r>
            <w:r w:rsidRPr="007D0212">
              <w:rPr>
                <w:lang w:val="fr-FR"/>
              </w:rPr>
              <w:tab/>
              <w:t>ADM</w:t>
            </w:r>
          </w:p>
          <w:p w14:paraId="0AD1514F" w14:textId="77777777" w:rsidR="00002DA2" w:rsidRPr="007D0212" w:rsidRDefault="00002DA2" w:rsidP="00CB1D61">
            <w:pPr>
              <w:pStyle w:val="TAC"/>
              <w:tabs>
                <w:tab w:val="left" w:pos="601"/>
                <w:tab w:val="left" w:pos="3153"/>
              </w:tabs>
              <w:jc w:val="left"/>
              <w:rPr>
                <w:lang w:val="fr-FR"/>
              </w:rPr>
            </w:pPr>
          </w:p>
        </w:tc>
      </w:tr>
      <w:tr w:rsidR="00002DA2" w:rsidRPr="007D0212" w14:paraId="74974FD9" w14:textId="77777777" w:rsidTr="00CB1D61">
        <w:trPr>
          <w:jc w:val="center"/>
        </w:trPr>
        <w:tc>
          <w:tcPr>
            <w:tcW w:w="1693" w:type="dxa"/>
            <w:tcBorders>
              <w:top w:val="single" w:sz="6" w:space="0" w:color="auto"/>
              <w:left w:val="single" w:sz="6" w:space="0" w:color="auto"/>
              <w:bottom w:val="single" w:sz="6" w:space="0" w:color="auto"/>
              <w:right w:val="single" w:sz="6" w:space="0" w:color="auto"/>
            </w:tcBorders>
            <w:hideMark/>
          </w:tcPr>
          <w:p w14:paraId="0D998B48" w14:textId="77777777" w:rsidR="00002DA2" w:rsidRPr="007D0212" w:rsidRDefault="00002DA2" w:rsidP="00CB1D61">
            <w:pPr>
              <w:pStyle w:val="TAC"/>
              <w:rPr>
                <w:lang w:val="fr-FR"/>
              </w:rPr>
            </w:pPr>
            <w:r w:rsidRPr="007D0212">
              <w:rPr>
                <w:lang w:val="fr-FR"/>
              </w:rPr>
              <w:t>Bytes</w:t>
            </w:r>
          </w:p>
        </w:tc>
        <w:tc>
          <w:tcPr>
            <w:tcW w:w="3665" w:type="dxa"/>
            <w:gridSpan w:val="3"/>
            <w:tcBorders>
              <w:top w:val="single" w:sz="6" w:space="0" w:color="auto"/>
              <w:left w:val="single" w:sz="6" w:space="0" w:color="auto"/>
              <w:bottom w:val="single" w:sz="6" w:space="0" w:color="auto"/>
              <w:right w:val="single" w:sz="6" w:space="0" w:color="auto"/>
            </w:tcBorders>
            <w:hideMark/>
          </w:tcPr>
          <w:p w14:paraId="5681046C" w14:textId="77777777" w:rsidR="00002DA2" w:rsidRPr="007D0212" w:rsidRDefault="00002DA2" w:rsidP="00CB1D61">
            <w:pPr>
              <w:pStyle w:val="TAC"/>
              <w:rPr>
                <w:lang w:val="fr-FR"/>
              </w:rPr>
            </w:pPr>
            <w:r w:rsidRPr="007D0212">
              <w:rPr>
                <w:lang w:val="fr-FR"/>
              </w:rPr>
              <w:t>Description</w:t>
            </w:r>
          </w:p>
        </w:tc>
        <w:tc>
          <w:tcPr>
            <w:tcW w:w="590" w:type="dxa"/>
            <w:gridSpan w:val="2"/>
            <w:tcBorders>
              <w:top w:val="single" w:sz="6" w:space="0" w:color="auto"/>
              <w:left w:val="single" w:sz="6" w:space="0" w:color="auto"/>
              <w:bottom w:val="single" w:sz="6" w:space="0" w:color="auto"/>
              <w:right w:val="single" w:sz="6" w:space="0" w:color="auto"/>
            </w:tcBorders>
            <w:hideMark/>
          </w:tcPr>
          <w:p w14:paraId="2E939713" w14:textId="77777777" w:rsidR="00002DA2" w:rsidRPr="007D0212" w:rsidRDefault="00002DA2" w:rsidP="00CB1D61">
            <w:pPr>
              <w:pStyle w:val="TAC"/>
              <w:rPr>
                <w:lang w:val="fr-FR"/>
              </w:rPr>
            </w:pPr>
            <w:r w:rsidRPr="007D0212">
              <w:rPr>
                <w:lang w:val="fr-FR"/>
              </w:rPr>
              <w:t>M/O</w:t>
            </w:r>
          </w:p>
        </w:tc>
        <w:tc>
          <w:tcPr>
            <w:tcW w:w="1468" w:type="dxa"/>
            <w:tcBorders>
              <w:top w:val="single" w:sz="6" w:space="0" w:color="auto"/>
              <w:left w:val="single" w:sz="6" w:space="0" w:color="auto"/>
              <w:bottom w:val="single" w:sz="6" w:space="0" w:color="auto"/>
              <w:right w:val="single" w:sz="6" w:space="0" w:color="auto"/>
            </w:tcBorders>
            <w:hideMark/>
          </w:tcPr>
          <w:p w14:paraId="6F1786B2" w14:textId="77777777" w:rsidR="00002DA2" w:rsidRPr="007D0212" w:rsidRDefault="00002DA2" w:rsidP="00CB1D61">
            <w:pPr>
              <w:pStyle w:val="TAC"/>
              <w:rPr>
                <w:lang w:val="fr-FR"/>
              </w:rPr>
            </w:pPr>
            <w:r w:rsidRPr="007D0212">
              <w:rPr>
                <w:lang w:val="fr-FR"/>
              </w:rPr>
              <w:t>Length</w:t>
            </w:r>
          </w:p>
        </w:tc>
      </w:tr>
      <w:tr w:rsidR="00002DA2" w:rsidRPr="007D0212" w14:paraId="73F74B3E" w14:textId="77777777" w:rsidTr="00CB1D61">
        <w:trPr>
          <w:jc w:val="center"/>
        </w:trPr>
        <w:tc>
          <w:tcPr>
            <w:tcW w:w="1693" w:type="dxa"/>
            <w:tcBorders>
              <w:top w:val="single" w:sz="6" w:space="0" w:color="auto"/>
              <w:left w:val="single" w:sz="6" w:space="0" w:color="auto"/>
              <w:bottom w:val="single" w:sz="6" w:space="0" w:color="auto"/>
              <w:right w:val="single" w:sz="6" w:space="0" w:color="auto"/>
            </w:tcBorders>
            <w:hideMark/>
          </w:tcPr>
          <w:p w14:paraId="6BDF3B54" w14:textId="77777777" w:rsidR="00002DA2" w:rsidRPr="007D0212" w:rsidRDefault="00002DA2" w:rsidP="00CB1D61">
            <w:pPr>
              <w:pStyle w:val="TAC"/>
              <w:rPr>
                <w:lang w:val="fr-FR"/>
              </w:rPr>
            </w:pPr>
            <w:r w:rsidRPr="007D0212">
              <w:rPr>
                <w:lang w:val="en-US"/>
              </w:rPr>
              <w:t>1 to X</w:t>
            </w:r>
          </w:p>
        </w:tc>
        <w:tc>
          <w:tcPr>
            <w:tcW w:w="3665" w:type="dxa"/>
            <w:gridSpan w:val="3"/>
            <w:tcBorders>
              <w:top w:val="single" w:sz="6" w:space="0" w:color="auto"/>
              <w:left w:val="single" w:sz="6" w:space="0" w:color="auto"/>
              <w:bottom w:val="single" w:sz="6" w:space="0" w:color="auto"/>
              <w:right w:val="single" w:sz="6" w:space="0" w:color="auto"/>
            </w:tcBorders>
            <w:hideMark/>
          </w:tcPr>
          <w:p w14:paraId="6DF3FD53" w14:textId="77777777" w:rsidR="00002DA2" w:rsidRPr="007D0212" w:rsidRDefault="00002DA2" w:rsidP="00CB1D61">
            <w:pPr>
              <w:pStyle w:val="TAC"/>
              <w:jc w:val="left"/>
              <w:rPr>
                <w:lang w:val="fr-FR"/>
              </w:rPr>
            </w:pPr>
            <w:r>
              <w:t>5G ProSe configuration data for direct communication</w:t>
            </w:r>
            <w:r w:rsidRPr="007D0212">
              <w:t xml:space="preserve"> TLV objects</w:t>
            </w:r>
          </w:p>
        </w:tc>
        <w:tc>
          <w:tcPr>
            <w:tcW w:w="590" w:type="dxa"/>
            <w:gridSpan w:val="2"/>
            <w:tcBorders>
              <w:top w:val="single" w:sz="6" w:space="0" w:color="auto"/>
              <w:left w:val="single" w:sz="6" w:space="0" w:color="auto"/>
              <w:bottom w:val="single" w:sz="6" w:space="0" w:color="auto"/>
              <w:right w:val="single" w:sz="6" w:space="0" w:color="auto"/>
            </w:tcBorders>
            <w:hideMark/>
          </w:tcPr>
          <w:p w14:paraId="444A4413" w14:textId="77777777" w:rsidR="00002DA2" w:rsidRPr="007D0212" w:rsidRDefault="00002DA2" w:rsidP="00CB1D61">
            <w:pPr>
              <w:pStyle w:val="TAC"/>
              <w:rPr>
                <w:lang w:val="fr-FR"/>
              </w:rPr>
            </w:pPr>
            <w:r w:rsidRPr="007D0212">
              <w:rPr>
                <w:lang w:val="it-IT"/>
              </w:rPr>
              <w:t>M</w:t>
            </w:r>
          </w:p>
        </w:tc>
        <w:tc>
          <w:tcPr>
            <w:tcW w:w="1468" w:type="dxa"/>
            <w:tcBorders>
              <w:top w:val="single" w:sz="6" w:space="0" w:color="auto"/>
              <w:left w:val="single" w:sz="6" w:space="0" w:color="auto"/>
              <w:bottom w:val="single" w:sz="6" w:space="0" w:color="auto"/>
              <w:right w:val="single" w:sz="6" w:space="0" w:color="auto"/>
            </w:tcBorders>
            <w:hideMark/>
          </w:tcPr>
          <w:p w14:paraId="70226E88" w14:textId="77777777" w:rsidR="00002DA2" w:rsidRPr="007D0212" w:rsidRDefault="00002DA2" w:rsidP="00CB1D61">
            <w:pPr>
              <w:pStyle w:val="TAC"/>
              <w:rPr>
                <w:lang w:val="fr-FR"/>
              </w:rPr>
            </w:pPr>
            <w:r w:rsidRPr="007D0212">
              <w:rPr>
                <w:lang w:val="en-US"/>
              </w:rPr>
              <w:t>X bytes</w:t>
            </w:r>
          </w:p>
        </w:tc>
      </w:tr>
    </w:tbl>
    <w:p w14:paraId="710E82D4" w14:textId="77777777" w:rsidR="00002DA2" w:rsidRPr="007D0212" w:rsidRDefault="00002DA2" w:rsidP="00002DA2">
      <w:pPr>
        <w:pStyle w:val="FP"/>
        <w:rPr>
          <w:lang w:val="fr-FR"/>
        </w:rPr>
      </w:pPr>
    </w:p>
    <w:p w14:paraId="54BE0237" w14:textId="77777777" w:rsidR="00002DA2" w:rsidRPr="007D0212" w:rsidRDefault="00002DA2" w:rsidP="00002DA2">
      <w:bookmarkStart w:id="21" w:name="MCCQCTEMPBM_00000131"/>
      <w:r w:rsidRPr="007D0212">
        <w:t xml:space="preserve">The </w:t>
      </w:r>
      <w:r>
        <w:t>5G ProSe configuration data for direct communication</w:t>
      </w:r>
      <w:r w:rsidRPr="007D0212">
        <w:t xml:space="preserve"> data object parameters tags: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980"/>
      </w:tblGrid>
      <w:tr w:rsidR="00002DA2" w:rsidRPr="007D0212" w14:paraId="5AA1E9B2" w14:textId="77777777" w:rsidTr="00CB1D61">
        <w:tc>
          <w:tcPr>
            <w:tcW w:w="5490" w:type="dxa"/>
          </w:tcPr>
          <w:bookmarkEnd w:id="21"/>
          <w:p w14:paraId="1867D3EC" w14:textId="77777777" w:rsidR="00002DA2" w:rsidRPr="007D0212" w:rsidRDefault="00002DA2" w:rsidP="00CB1D61">
            <w:pPr>
              <w:pStyle w:val="TAH"/>
              <w:rPr>
                <w:lang w:val="en-US"/>
              </w:rPr>
            </w:pPr>
            <w:r w:rsidRPr="007D0212">
              <w:rPr>
                <w:lang w:val="en-US"/>
              </w:rPr>
              <w:lastRenderedPageBreak/>
              <w:t>Description</w:t>
            </w:r>
          </w:p>
        </w:tc>
        <w:tc>
          <w:tcPr>
            <w:tcW w:w="1980" w:type="dxa"/>
          </w:tcPr>
          <w:p w14:paraId="6239B357" w14:textId="77777777" w:rsidR="00002DA2" w:rsidRPr="007D0212" w:rsidRDefault="00002DA2" w:rsidP="00CB1D61">
            <w:pPr>
              <w:pStyle w:val="TAH"/>
              <w:rPr>
                <w:lang w:val="en-US"/>
              </w:rPr>
            </w:pPr>
            <w:r w:rsidRPr="007D0212">
              <w:rPr>
                <w:lang w:val="en-US"/>
              </w:rPr>
              <w:t>Tag Value</w:t>
            </w:r>
          </w:p>
        </w:tc>
      </w:tr>
      <w:tr w:rsidR="00002DA2" w:rsidRPr="007D0212" w14:paraId="0D7ABDCD" w14:textId="77777777" w:rsidTr="00CB1D61">
        <w:tc>
          <w:tcPr>
            <w:tcW w:w="5490" w:type="dxa"/>
          </w:tcPr>
          <w:p w14:paraId="108F2A62" w14:textId="77777777" w:rsidR="00002DA2" w:rsidRPr="007D0212" w:rsidRDefault="00002DA2" w:rsidP="00CB1D61">
            <w:pPr>
              <w:pStyle w:val="TAL"/>
              <w:rPr>
                <w:b/>
                <w:lang w:val="en-US"/>
              </w:rPr>
            </w:pPr>
            <w:r>
              <w:t>5G ProSe configuration data for direct communication</w:t>
            </w:r>
            <w:r w:rsidRPr="007D0212">
              <w:t xml:space="preserve"> Tag</w:t>
            </w:r>
          </w:p>
        </w:tc>
        <w:tc>
          <w:tcPr>
            <w:tcW w:w="1980" w:type="dxa"/>
          </w:tcPr>
          <w:p w14:paraId="5F59A779" w14:textId="77777777" w:rsidR="00002DA2" w:rsidRPr="007D0212" w:rsidRDefault="00002DA2" w:rsidP="00CB1D61">
            <w:pPr>
              <w:pStyle w:val="TAC"/>
              <w:rPr>
                <w:b/>
                <w:lang w:val="en-US"/>
              </w:rPr>
            </w:pPr>
            <w:r w:rsidRPr="007D0212">
              <w:t>'A0'</w:t>
            </w:r>
          </w:p>
        </w:tc>
      </w:tr>
      <w:tr w:rsidR="00002DA2" w:rsidRPr="007D0212" w14:paraId="6A8A0BD5" w14:textId="77777777" w:rsidTr="00CB1D61">
        <w:tc>
          <w:tcPr>
            <w:tcW w:w="5490" w:type="dxa"/>
          </w:tcPr>
          <w:p w14:paraId="38D02A14" w14:textId="77777777" w:rsidR="00002DA2" w:rsidRPr="007D0212" w:rsidRDefault="00002DA2" w:rsidP="00CB1D61">
            <w:pPr>
              <w:pStyle w:val="TAL"/>
              <w:rPr>
                <w:b/>
                <w:lang w:val="en-US"/>
              </w:rPr>
            </w:pPr>
            <w:r w:rsidRPr="007D0212">
              <w:tab/>
              <w:t xml:space="preserve">Served by </w:t>
            </w:r>
            <w:r>
              <w:t>NG-RAN</w:t>
            </w:r>
            <w:r w:rsidRPr="007D0212">
              <w:t xml:space="preserve"> Tag</w:t>
            </w:r>
          </w:p>
        </w:tc>
        <w:tc>
          <w:tcPr>
            <w:tcW w:w="1980" w:type="dxa"/>
          </w:tcPr>
          <w:p w14:paraId="24EB1B7B" w14:textId="77777777" w:rsidR="00002DA2" w:rsidRPr="007D0212" w:rsidRDefault="00002DA2" w:rsidP="00CB1D61">
            <w:pPr>
              <w:pStyle w:val="TAC"/>
              <w:rPr>
                <w:b/>
                <w:lang w:val="en-US"/>
              </w:rPr>
            </w:pPr>
            <w:r w:rsidRPr="007D0212">
              <w:t>'80'</w:t>
            </w:r>
          </w:p>
        </w:tc>
      </w:tr>
      <w:tr w:rsidR="00002DA2" w:rsidRPr="007D0212" w14:paraId="76318195" w14:textId="77777777" w:rsidTr="00CB1D61">
        <w:tc>
          <w:tcPr>
            <w:tcW w:w="5490" w:type="dxa"/>
          </w:tcPr>
          <w:p w14:paraId="4CF4D587" w14:textId="77777777" w:rsidR="00002DA2" w:rsidRPr="007D0212" w:rsidRDefault="00002DA2" w:rsidP="00CB1D61">
            <w:pPr>
              <w:pStyle w:val="TAL"/>
              <w:rPr>
                <w:snapToGrid w:val="0"/>
              </w:rPr>
            </w:pPr>
            <w:r w:rsidRPr="007D0212">
              <w:tab/>
              <w:t xml:space="preserve">Not served by </w:t>
            </w:r>
            <w:r>
              <w:t>NG-RAN</w:t>
            </w:r>
            <w:r w:rsidRPr="007D0212">
              <w:rPr>
                <w:snapToGrid w:val="0"/>
                <w:lang w:val="en-US"/>
              </w:rPr>
              <w:t xml:space="preserve"> Tag</w:t>
            </w:r>
          </w:p>
        </w:tc>
        <w:tc>
          <w:tcPr>
            <w:tcW w:w="1980" w:type="dxa"/>
          </w:tcPr>
          <w:p w14:paraId="67B06C24" w14:textId="77777777" w:rsidR="00002DA2" w:rsidRPr="007D0212" w:rsidRDefault="00002DA2" w:rsidP="00CB1D61">
            <w:pPr>
              <w:pStyle w:val="TAC"/>
              <w:rPr>
                <w:snapToGrid w:val="0"/>
                <w:lang w:val="en-US"/>
              </w:rPr>
            </w:pPr>
            <w:r w:rsidRPr="007D0212">
              <w:rPr>
                <w:snapToGrid w:val="0"/>
                <w:lang w:val="en-US"/>
              </w:rPr>
              <w:t>'81'</w:t>
            </w:r>
          </w:p>
        </w:tc>
      </w:tr>
      <w:tr w:rsidR="00002DA2" w:rsidRPr="007D0212" w14:paraId="4667FC1B" w14:textId="77777777" w:rsidTr="00CB1D61">
        <w:tc>
          <w:tcPr>
            <w:tcW w:w="5490" w:type="dxa"/>
          </w:tcPr>
          <w:p w14:paraId="64452F88" w14:textId="77777777" w:rsidR="00002DA2" w:rsidRPr="007D0212" w:rsidRDefault="00002DA2" w:rsidP="00CB1D61">
            <w:pPr>
              <w:pStyle w:val="TAL"/>
            </w:pPr>
            <w:r w:rsidRPr="007D0212">
              <w:tab/>
            </w:r>
            <w:r w:rsidRPr="007D0212">
              <w:rPr>
                <w:noProof/>
              </w:rPr>
              <w:t>Privacy config</w:t>
            </w:r>
            <w:r w:rsidRPr="007D0212">
              <w:rPr>
                <w:noProof/>
                <w:lang w:val="en-US"/>
              </w:rPr>
              <w:t xml:space="preserve"> Tag</w:t>
            </w:r>
          </w:p>
        </w:tc>
        <w:tc>
          <w:tcPr>
            <w:tcW w:w="1980" w:type="dxa"/>
          </w:tcPr>
          <w:p w14:paraId="4D3D5EBB" w14:textId="77777777" w:rsidR="00002DA2" w:rsidRPr="007D0212" w:rsidRDefault="00002DA2" w:rsidP="00CB1D61">
            <w:pPr>
              <w:pStyle w:val="TAC"/>
              <w:rPr>
                <w:snapToGrid w:val="0"/>
                <w:lang w:val="en-US"/>
              </w:rPr>
            </w:pPr>
            <w:r w:rsidRPr="007D0212">
              <w:rPr>
                <w:snapToGrid w:val="0"/>
                <w:lang w:val="en-US"/>
              </w:rPr>
              <w:t>'8</w:t>
            </w:r>
            <w:r>
              <w:rPr>
                <w:snapToGrid w:val="0"/>
                <w:lang w:val="en-US"/>
              </w:rPr>
              <w:t>7</w:t>
            </w:r>
            <w:r w:rsidRPr="007D0212">
              <w:rPr>
                <w:snapToGrid w:val="0"/>
                <w:lang w:val="en-US"/>
              </w:rPr>
              <w:t>'</w:t>
            </w:r>
          </w:p>
        </w:tc>
      </w:tr>
      <w:tr w:rsidR="00002DA2" w:rsidRPr="007D0212" w14:paraId="5B759E4F" w14:textId="77777777" w:rsidTr="00CB1D61">
        <w:tc>
          <w:tcPr>
            <w:tcW w:w="5490" w:type="dxa"/>
          </w:tcPr>
          <w:p w14:paraId="1E3F7F49" w14:textId="77777777" w:rsidR="00002DA2" w:rsidRPr="007D0212" w:rsidRDefault="00002DA2" w:rsidP="00CB1D61">
            <w:pPr>
              <w:pStyle w:val="TAL"/>
              <w:rPr>
                <w:rFonts w:cs="Arial"/>
                <w:sz w:val="16"/>
                <w:szCs w:val="16"/>
              </w:rPr>
            </w:pPr>
            <w:r w:rsidRPr="007D0212">
              <w:tab/>
            </w:r>
            <w:r>
              <w:t>5G ProSe direct communication in NR-PC5</w:t>
            </w:r>
            <w:r w:rsidRPr="007D0212">
              <w:rPr>
                <w:noProof/>
              </w:rPr>
              <w:t xml:space="preserve"> Tag</w:t>
            </w:r>
          </w:p>
        </w:tc>
        <w:tc>
          <w:tcPr>
            <w:tcW w:w="1980" w:type="dxa"/>
          </w:tcPr>
          <w:p w14:paraId="0502E771" w14:textId="77777777" w:rsidR="00002DA2" w:rsidRPr="007D0212" w:rsidRDefault="00002DA2" w:rsidP="00CB1D61">
            <w:pPr>
              <w:pStyle w:val="TAC"/>
              <w:rPr>
                <w:rFonts w:cs="Arial"/>
                <w:snapToGrid w:val="0"/>
                <w:sz w:val="16"/>
                <w:szCs w:val="16"/>
                <w:lang w:val="en-US"/>
              </w:rPr>
            </w:pPr>
            <w:r w:rsidRPr="007D0212">
              <w:rPr>
                <w:snapToGrid w:val="0"/>
                <w:lang w:val="en-US"/>
              </w:rPr>
              <w:t>'8</w:t>
            </w:r>
            <w:r>
              <w:rPr>
                <w:snapToGrid w:val="0"/>
                <w:lang w:val="en-US"/>
              </w:rPr>
              <w:t>8</w:t>
            </w:r>
            <w:r w:rsidRPr="007D0212">
              <w:rPr>
                <w:snapToGrid w:val="0"/>
                <w:lang w:val="en-US"/>
              </w:rPr>
              <w:t>'</w:t>
            </w:r>
          </w:p>
        </w:tc>
      </w:tr>
      <w:tr w:rsidR="00002DA2" w:rsidRPr="007D0212" w14:paraId="5315A4A8" w14:textId="77777777" w:rsidTr="00CB1D61">
        <w:tc>
          <w:tcPr>
            <w:tcW w:w="5490" w:type="dxa"/>
          </w:tcPr>
          <w:p w14:paraId="4A4728BF" w14:textId="77777777" w:rsidR="00002DA2" w:rsidRPr="007D0212" w:rsidRDefault="00002DA2" w:rsidP="00CB1D61">
            <w:pPr>
              <w:pStyle w:val="TAL"/>
              <w:rPr>
                <w:rFonts w:cs="Arial"/>
                <w:sz w:val="16"/>
                <w:szCs w:val="16"/>
              </w:rPr>
            </w:pPr>
            <w:r w:rsidRPr="007D0212">
              <w:tab/>
            </w:r>
            <w:r>
              <w:rPr>
                <w:noProof/>
                <w:lang w:val="en-US"/>
              </w:rPr>
              <w:t>ProSe application to path preference mapping rules Tag</w:t>
            </w:r>
          </w:p>
        </w:tc>
        <w:tc>
          <w:tcPr>
            <w:tcW w:w="1980" w:type="dxa"/>
          </w:tcPr>
          <w:p w14:paraId="26F2FE61" w14:textId="77777777" w:rsidR="00002DA2" w:rsidRPr="007D0212" w:rsidRDefault="00002DA2" w:rsidP="00CB1D61">
            <w:pPr>
              <w:pStyle w:val="TAC"/>
              <w:rPr>
                <w:rFonts w:cs="Arial"/>
                <w:snapToGrid w:val="0"/>
                <w:sz w:val="16"/>
                <w:szCs w:val="16"/>
                <w:lang w:val="en-US"/>
              </w:rPr>
            </w:pPr>
            <w:r w:rsidRPr="007D0212">
              <w:rPr>
                <w:snapToGrid w:val="0"/>
                <w:lang w:val="en-US"/>
              </w:rPr>
              <w:t>'8</w:t>
            </w:r>
            <w:r>
              <w:rPr>
                <w:snapToGrid w:val="0"/>
                <w:lang w:val="en-US"/>
              </w:rPr>
              <w:t>9</w:t>
            </w:r>
            <w:r w:rsidRPr="007D0212">
              <w:rPr>
                <w:snapToGrid w:val="0"/>
                <w:lang w:val="en-US"/>
              </w:rPr>
              <w:t>'</w:t>
            </w:r>
          </w:p>
        </w:tc>
      </w:tr>
      <w:tr w:rsidR="00002DA2" w:rsidRPr="007D0212" w14:paraId="6A96AD07" w14:textId="77777777" w:rsidTr="00CB1D61">
        <w:tc>
          <w:tcPr>
            <w:tcW w:w="5490" w:type="dxa"/>
            <w:tcBorders>
              <w:top w:val="single" w:sz="4" w:space="0" w:color="auto"/>
              <w:left w:val="single" w:sz="4" w:space="0" w:color="auto"/>
              <w:bottom w:val="single" w:sz="4" w:space="0" w:color="auto"/>
              <w:right w:val="single" w:sz="4" w:space="0" w:color="auto"/>
            </w:tcBorders>
          </w:tcPr>
          <w:p w14:paraId="005A9D92" w14:textId="77777777" w:rsidR="00002DA2" w:rsidRPr="007D0212" w:rsidRDefault="00002DA2" w:rsidP="00CB1D61">
            <w:pPr>
              <w:pStyle w:val="TAL"/>
            </w:pPr>
            <w:r>
              <w:tab/>
              <w:t>Validity timer Tag</w:t>
            </w:r>
          </w:p>
        </w:tc>
        <w:tc>
          <w:tcPr>
            <w:tcW w:w="1980" w:type="dxa"/>
            <w:tcBorders>
              <w:top w:val="single" w:sz="4" w:space="0" w:color="auto"/>
              <w:left w:val="single" w:sz="4" w:space="0" w:color="auto"/>
              <w:bottom w:val="single" w:sz="4" w:space="0" w:color="auto"/>
              <w:right w:val="single" w:sz="4" w:space="0" w:color="auto"/>
            </w:tcBorders>
          </w:tcPr>
          <w:p w14:paraId="2F5BAA07" w14:textId="77777777" w:rsidR="00002DA2" w:rsidRPr="007D0212" w:rsidRDefault="00002DA2" w:rsidP="00CB1D61">
            <w:pPr>
              <w:pStyle w:val="TAC"/>
              <w:rPr>
                <w:snapToGrid w:val="0"/>
                <w:lang w:val="en-US"/>
              </w:rPr>
            </w:pPr>
            <w:r w:rsidRPr="007D0212">
              <w:rPr>
                <w:snapToGrid w:val="0"/>
                <w:lang w:val="en-US"/>
              </w:rPr>
              <w:t>'8</w:t>
            </w:r>
            <w:r>
              <w:rPr>
                <w:snapToGrid w:val="0"/>
                <w:lang w:val="en-US"/>
              </w:rPr>
              <w:t>5</w:t>
            </w:r>
            <w:r w:rsidRPr="007D0212">
              <w:rPr>
                <w:snapToGrid w:val="0"/>
                <w:lang w:val="en-US"/>
              </w:rPr>
              <w:t>'</w:t>
            </w:r>
          </w:p>
        </w:tc>
      </w:tr>
      <w:tr w:rsidR="00452BD4" w:rsidRPr="007D0212" w14:paraId="2AE73263" w14:textId="77777777" w:rsidTr="00CB1D61">
        <w:trPr>
          <w:ins w:id="22" w:author="OPPO-Haorui" w:date="2022-04-19T17:55:00Z"/>
        </w:trPr>
        <w:tc>
          <w:tcPr>
            <w:tcW w:w="5490" w:type="dxa"/>
            <w:tcBorders>
              <w:top w:val="single" w:sz="4" w:space="0" w:color="auto"/>
              <w:left w:val="single" w:sz="4" w:space="0" w:color="auto"/>
              <w:bottom w:val="single" w:sz="4" w:space="0" w:color="auto"/>
              <w:right w:val="single" w:sz="4" w:space="0" w:color="auto"/>
            </w:tcBorders>
          </w:tcPr>
          <w:p w14:paraId="6DC1E55F" w14:textId="197DF127" w:rsidR="00452BD4" w:rsidRDefault="00452BD4" w:rsidP="00CB1D61">
            <w:pPr>
              <w:pStyle w:val="TAL"/>
              <w:rPr>
                <w:ins w:id="23" w:author="OPPO-Haorui" w:date="2022-04-19T17:55:00Z"/>
              </w:rPr>
            </w:pPr>
            <w:ins w:id="24" w:author="OPPO-Haorui" w:date="2022-04-19T17:56:00Z">
              <w:r>
                <w:tab/>
              </w:r>
              <w:r>
                <w:rPr>
                  <w:rFonts w:hint="eastAsia"/>
                  <w:noProof/>
                  <w:lang w:val="en-US" w:eastAsia="zh-CN"/>
                </w:rPr>
                <w:t>Pro</w:t>
              </w:r>
              <w:r>
                <w:rPr>
                  <w:noProof/>
                  <w:lang w:val="en-US"/>
                </w:rPr>
                <w:t>Se identif</w:t>
              </w:r>
            </w:ins>
            <w:ins w:id="25" w:author="OPPO-Haorui" w:date="2022-05-11T10:09:00Z">
              <w:r w:rsidR="000D6A2E">
                <w:rPr>
                  <w:noProof/>
                  <w:lang w:val="en-US"/>
                </w:rPr>
                <w:t>i</w:t>
              </w:r>
            </w:ins>
            <w:ins w:id="26" w:author="OPPO-Haorui" w:date="2022-04-19T17:56:00Z">
              <w:r>
                <w:rPr>
                  <w:noProof/>
                  <w:lang w:val="en-US"/>
                </w:rPr>
                <w:t xml:space="preserve">ers to </w:t>
              </w:r>
              <w:r w:rsidRPr="00EA3E5B">
                <w:t xml:space="preserve">NR Tx </w:t>
              </w:r>
              <w:r>
                <w:t>p</w:t>
              </w:r>
              <w:r w:rsidRPr="00EA3E5B">
                <w:t>rofile for broadcast and groupcast</w:t>
              </w:r>
              <w:r>
                <w:t xml:space="preserve"> mapping rules Tag</w:t>
              </w:r>
            </w:ins>
          </w:p>
        </w:tc>
        <w:tc>
          <w:tcPr>
            <w:tcW w:w="1980" w:type="dxa"/>
            <w:tcBorders>
              <w:top w:val="single" w:sz="4" w:space="0" w:color="auto"/>
              <w:left w:val="single" w:sz="4" w:space="0" w:color="auto"/>
              <w:bottom w:val="single" w:sz="4" w:space="0" w:color="auto"/>
              <w:right w:val="single" w:sz="4" w:space="0" w:color="auto"/>
            </w:tcBorders>
          </w:tcPr>
          <w:p w14:paraId="42895DFB" w14:textId="085906CA" w:rsidR="00452BD4" w:rsidRPr="007D0212" w:rsidRDefault="00452BD4" w:rsidP="00CB1D61">
            <w:pPr>
              <w:pStyle w:val="TAC"/>
              <w:rPr>
                <w:ins w:id="27" w:author="OPPO-Haorui" w:date="2022-04-19T17:55:00Z"/>
                <w:snapToGrid w:val="0"/>
                <w:lang w:val="en-US" w:eastAsia="zh-CN"/>
              </w:rPr>
            </w:pPr>
            <w:ins w:id="28" w:author="OPPO-Haorui" w:date="2022-04-19T17:56:00Z">
              <w:r w:rsidRPr="007D0212">
                <w:rPr>
                  <w:snapToGrid w:val="0"/>
                  <w:lang w:val="en-US"/>
                </w:rPr>
                <w:t>'</w:t>
              </w:r>
            </w:ins>
            <w:ins w:id="29" w:author="OPPO-Haorui" w:date="2022-04-19T18:12:00Z">
              <w:r w:rsidR="00A7274B">
                <w:rPr>
                  <w:snapToGrid w:val="0"/>
                  <w:lang w:val="en-US"/>
                </w:rPr>
                <w:t>91</w:t>
              </w:r>
            </w:ins>
            <w:ins w:id="30" w:author="OPPO-Haorui" w:date="2022-04-19T17:56:00Z">
              <w:r w:rsidRPr="007D0212">
                <w:rPr>
                  <w:snapToGrid w:val="0"/>
                  <w:lang w:val="en-US"/>
                </w:rPr>
                <w:t>'</w:t>
              </w:r>
            </w:ins>
          </w:p>
        </w:tc>
      </w:tr>
    </w:tbl>
    <w:p w14:paraId="3178CFA5" w14:textId="77777777" w:rsidR="00002DA2" w:rsidRPr="007D0212" w:rsidRDefault="00002DA2" w:rsidP="00002DA2">
      <w:pPr>
        <w:pStyle w:val="FP"/>
        <w:rPr>
          <w:lang w:val="en-US"/>
        </w:rPr>
      </w:pPr>
    </w:p>
    <w:p w14:paraId="02C2A837" w14:textId="77777777" w:rsidR="00002DA2" w:rsidRPr="007D0212" w:rsidRDefault="00002DA2" w:rsidP="00002DA2">
      <w:r w:rsidRPr="007D0212">
        <w:t xml:space="preserve">The </w:t>
      </w:r>
      <w:r>
        <w:t>5G ProSe configuration data for direct communication</w:t>
      </w:r>
      <w:r w:rsidRPr="007D0212">
        <w:t xml:space="preserve"> contents:</w:t>
      </w:r>
    </w:p>
    <w:p w14:paraId="00BBED19" w14:textId="77777777" w:rsidR="00002DA2" w:rsidRPr="007D0212" w:rsidRDefault="00002DA2" w:rsidP="00002DA2">
      <w:pPr>
        <w:pStyle w:val="TH"/>
        <w:spacing w:before="0" w:after="0"/>
        <w:rPr>
          <w:sz w:val="8"/>
          <w:szCs w:val="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644"/>
        <w:gridCol w:w="876"/>
        <w:gridCol w:w="1621"/>
      </w:tblGrid>
      <w:tr w:rsidR="00002DA2" w:rsidRPr="007D0212" w14:paraId="3EBD9EDF" w14:textId="77777777" w:rsidTr="00CB1D61">
        <w:tc>
          <w:tcPr>
            <w:tcW w:w="3420" w:type="dxa"/>
          </w:tcPr>
          <w:p w14:paraId="44838484" w14:textId="77777777" w:rsidR="00002DA2" w:rsidRPr="007D0212" w:rsidRDefault="00002DA2" w:rsidP="00CB1D61">
            <w:pPr>
              <w:pStyle w:val="TAH"/>
              <w:rPr>
                <w:lang w:val="en-US"/>
              </w:rPr>
            </w:pPr>
            <w:r w:rsidRPr="007D0212">
              <w:rPr>
                <w:lang w:val="en-US"/>
              </w:rPr>
              <w:t>Description</w:t>
            </w:r>
          </w:p>
        </w:tc>
        <w:tc>
          <w:tcPr>
            <w:tcW w:w="1644" w:type="dxa"/>
          </w:tcPr>
          <w:p w14:paraId="047FA1C7" w14:textId="77777777" w:rsidR="00002DA2" w:rsidRPr="007D0212" w:rsidRDefault="00002DA2" w:rsidP="00CB1D61">
            <w:pPr>
              <w:pStyle w:val="TAH"/>
              <w:rPr>
                <w:lang w:val="en-US"/>
              </w:rPr>
            </w:pPr>
            <w:r w:rsidRPr="007D0212">
              <w:rPr>
                <w:lang w:val="en-US"/>
              </w:rPr>
              <w:t>Value</w:t>
            </w:r>
          </w:p>
        </w:tc>
        <w:tc>
          <w:tcPr>
            <w:tcW w:w="876" w:type="dxa"/>
          </w:tcPr>
          <w:p w14:paraId="2F6E1042" w14:textId="77777777" w:rsidR="00002DA2" w:rsidRPr="007D0212" w:rsidRDefault="00002DA2" w:rsidP="00CB1D61">
            <w:pPr>
              <w:pStyle w:val="TAH"/>
              <w:rPr>
                <w:lang w:val="en-US"/>
              </w:rPr>
            </w:pPr>
            <w:r w:rsidRPr="007D0212">
              <w:rPr>
                <w:lang w:val="en-US"/>
              </w:rPr>
              <w:t>M/O</w:t>
            </w:r>
          </w:p>
        </w:tc>
        <w:tc>
          <w:tcPr>
            <w:tcW w:w="1621" w:type="dxa"/>
          </w:tcPr>
          <w:p w14:paraId="2C7279F6" w14:textId="77777777" w:rsidR="00002DA2" w:rsidRPr="007D0212" w:rsidRDefault="00002DA2" w:rsidP="00CB1D61">
            <w:pPr>
              <w:pStyle w:val="TAH"/>
              <w:rPr>
                <w:lang w:val="en-US"/>
              </w:rPr>
            </w:pPr>
            <w:r w:rsidRPr="007D0212">
              <w:rPr>
                <w:lang w:val="en-US"/>
              </w:rPr>
              <w:t>Length (bytes)</w:t>
            </w:r>
          </w:p>
        </w:tc>
      </w:tr>
      <w:tr w:rsidR="00002DA2" w:rsidRPr="007D0212" w14:paraId="675C8877" w14:textId="77777777" w:rsidTr="00CB1D61">
        <w:tc>
          <w:tcPr>
            <w:tcW w:w="3420" w:type="dxa"/>
          </w:tcPr>
          <w:p w14:paraId="0B8495F3" w14:textId="77777777" w:rsidR="00002DA2" w:rsidRPr="007D0212" w:rsidRDefault="00002DA2" w:rsidP="00CB1D61">
            <w:pPr>
              <w:pStyle w:val="TAL"/>
              <w:rPr>
                <w:snapToGrid w:val="0"/>
                <w:lang w:val="en-US"/>
              </w:rPr>
            </w:pPr>
            <w:r>
              <w:t>5G ProSe configuration data for direct communication</w:t>
            </w:r>
            <w:r w:rsidRPr="007D0212">
              <w:rPr>
                <w:snapToGrid w:val="0"/>
                <w:lang w:val="en-US"/>
              </w:rPr>
              <w:t xml:space="preserve"> Tag</w:t>
            </w:r>
          </w:p>
        </w:tc>
        <w:tc>
          <w:tcPr>
            <w:tcW w:w="1644" w:type="dxa"/>
          </w:tcPr>
          <w:p w14:paraId="787942F2" w14:textId="77777777" w:rsidR="00002DA2" w:rsidRPr="007D0212" w:rsidRDefault="00002DA2" w:rsidP="00CB1D61">
            <w:pPr>
              <w:pStyle w:val="TAC"/>
              <w:rPr>
                <w:snapToGrid w:val="0"/>
                <w:lang w:val="en-US"/>
              </w:rPr>
            </w:pPr>
            <w:r w:rsidRPr="007D0212">
              <w:rPr>
                <w:snapToGrid w:val="0"/>
                <w:lang w:val="en-US"/>
              </w:rPr>
              <w:t>'A0'</w:t>
            </w:r>
          </w:p>
        </w:tc>
        <w:tc>
          <w:tcPr>
            <w:tcW w:w="876" w:type="dxa"/>
          </w:tcPr>
          <w:p w14:paraId="5F0A3C8B" w14:textId="77777777" w:rsidR="00002DA2" w:rsidRPr="007D0212" w:rsidRDefault="00002DA2" w:rsidP="00CB1D61">
            <w:pPr>
              <w:pStyle w:val="TAC"/>
              <w:rPr>
                <w:snapToGrid w:val="0"/>
                <w:lang w:val="en-US"/>
              </w:rPr>
            </w:pPr>
            <w:r w:rsidRPr="007D0212">
              <w:rPr>
                <w:snapToGrid w:val="0"/>
                <w:lang w:val="en-US"/>
              </w:rPr>
              <w:t>M</w:t>
            </w:r>
          </w:p>
        </w:tc>
        <w:tc>
          <w:tcPr>
            <w:tcW w:w="1621" w:type="dxa"/>
          </w:tcPr>
          <w:p w14:paraId="26C17970" w14:textId="77777777" w:rsidR="00002DA2" w:rsidRPr="007D0212" w:rsidRDefault="00002DA2" w:rsidP="00CB1D61">
            <w:pPr>
              <w:pStyle w:val="TAC"/>
              <w:rPr>
                <w:snapToGrid w:val="0"/>
                <w:lang w:val="en-US"/>
              </w:rPr>
            </w:pPr>
            <w:r w:rsidRPr="007D0212">
              <w:rPr>
                <w:snapToGrid w:val="0"/>
                <w:lang w:val="en-US"/>
              </w:rPr>
              <w:t>1</w:t>
            </w:r>
          </w:p>
        </w:tc>
      </w:tr>
      <w:tr w:rsidR="00002DA2" w:rsidRPr="007D0212" w14:paraId="79D5B8A8" w14:textId="77777777" w:rsidTr="00CB1D61">
        <w:tc>
          <w:tcPr>
            <w:tcW w:w="3420" w:type="dxa"/>
          </w:tcPr>
          <w:p w14:paraId="63EC21B5" w14:textId="77777777" w:rsidR="00002DA2" w:rsidRPr="007D0212" w:rsidRDefault="00002DA2" w:rsidP="00CB1D61">
            <w:pPr>
              <w:pStyle w:val="TAL"/>
              <w:rPr>
                <w:snapToGrid w:val="0"/>
                <w:lang w:val="en-US"/>
              </w:rPr>
            </w:pPr>
            <w:r w:rsidRPr="007D0212">
              <w:rPr>
                <w:snapToGrid w:val="0"/>
                <w:lang w:val="en-US"/>
              </w:rPr>
              <w:t>Length</w:t>
            </w:r>
          </w:p>
        </w:tc>
        <w:tc>
          <w:tcPr>
            <w:tcW w:w="1644" w:type="dxa"/>
          </w:tcPr>
          <w:p w14:paraId="74D60CD8" w14:textId="77777777" w:rsidR="00002DA2" w:rsidRPr="007D0212" w:rsidRDefault="00002DA2" w:rsidP="00CB1D61">
            <w:pPr>
              <w:pStyle w:val="TAC"/>
              <w:rPr>
                <w:snapToGrid w:val="0"/>
                <w:lang w:val="fr-FR"/>
              </w:rPr>
            </w:pPr>
            <w:r>
              <w:rPr>
                <w:snapToGrid w:val="0"/>
                <w:lang w:val="fr-FR"/>
              </w:rPr>
              <w:t>Note </w:t>
            </w:r>
            <w:r w:rsidRPr="007D0212">
              <w:rPr>
                <w:snapToGrid w:val="0"/>
                <w:lang w:val="fr-FR"/>
              </w:rPr>
              <w:t>1</w:t>
            </w:r>
          </w:p>
        </w:tc>
        <w:tc>
          <w:tcPr>
            <w:tcW w:w="876" w:type="dxa"/>
          </w:tcPr>
          <w:p w14:paraId="52B7B07B" w14:textId="77777777" w:rsidR="00002DA2" w:rsidRPr="007D0212" w:rsidRDefault="00002DA2" w:rsidP="00CB1D61">
            <w:pPr>
              <w:pStyle w:val="TAC"/>
              <w:rPr>
                <w:snapToGrid w:val="0"/>
                <w:lang w:val="fr-FR"/>
              </w:rPr>
            </w:pPr>
            <w:r w:rsidRPr="007D0212">
              <w:rPr>
                <w:snapToGrid w:val="0"/>
                <w:lang w:val="fr-FR"/>
              </w:rPr>
              <w:t>M</w:t>
            </w:r>
          </w:p>
        </w:tc>
        <w:tc>
          <w:tcPr>
            <w:tcW w:w="1621" w:type="dxa"/>
          </w:tcPr>
          <w:p w14:paraId="6BFA3BD1" w14:textId="77777777" w:rsidR="00002DA2" w:rsidRPr="007D0212" w:rsidRDefault="00002DA2" w:rsidP="00CB1D61">
            <w:pPr>
              <w:pStyle w:val="TAC"/>
              <w:rPr>
                <w:snapToGrid w:val="0"/>
                <w:lang w:val="fr-FR"/>
              </w:rPr>
            </w:pPr>
            <w:r>
              <w:rPr>
                <w:snapToGrid w:val="0"/>
                <w:lang w:val="fr-FR"/>
              </w:rPr>
              <w:t>Note</w:t>
            </w:r>
            <w:r>
              <w:rPr>
                <w:rFonts w:ascii="Cambria" w:eastAsia="Cambria" w:hAnsi="Cambria"/>
                <w:snapToGrid w:val="0"/>
                <w:lang w:val="fr-FR"/>
              </w:rPr>
              <w:t> </w:t>
            </w:r>
            <w:r w:rsidRPr="007D0212">
              <w:rPr>
                <w:snapToGrid w:val="0"/>
                <w:lang w:val="fr-FR"/>
              </w:rPr>
              <w:t>2</w:t>
            </w:r>
          </w:p>
        </w:tc>
      </w:tr>
      <w:tr w:rsidR="00002DA2" w:rsidRPr="007D0212" w14:paraId="62EC7311" w14:textId="77777777" w:rsidTr="00CB1D61">
        <w:tc>
          <w:tcPr>
            <w:tcW w:w="3420" w:type="dxa"/>
          </w:tcPr>
          <w:p w14:paraId="171A0F6D" w14:textId="77777777" w:rsidR="00002DA2" w:rsidRPr="007D0212" w:rsidRDefault="00002DA2" w:rsidP="00CB1D61">
            <w:pPr>
              <w:pStyle w:val="TAL"/>
              <w:rPr>
                <w:snapToGrid w:val="0"/>
                <w:lang w:val="en-US"/>
              </w:rPr>
            </w:pPr>
            <w:r w:rsidRPr="007D0212">
              <w:t>Validity timer</w:t>
            </w:r>
            <w:r>
              <w:t xml:space="preserve"> Tag</w:t>
            </w:r>
          </w:p>
        </w:tc>
        <w:tc>
          <w:tcPr>
            <w:tcW w:w="1644" w:type="dxa"/>
          </w:tcPr>
          <w:p w14:paraId="5DCE8EF4" w14:textId="77777777" w:rsidR="00002DA2" w:rsidRPr="007D0212" w:rsidRDefault="00002DA2" w:rsidP="00CB1D61">
            <w:pPr>
              <w:pStyle w:val="TAC"/>
              <w:rPr>
                <w:snapToGrid w:val="0"/>
                <w:lang w:val="fr-FR"/>
              </w:rPr>
            </w:pPr>
            <w:r w:rsidRPr="007D0212">
              <w:rPr>
                <w:snapToGrid w:val="0"/>
                <w:lang w:val="en-US"/>
              </w:rPr>
              <w:t>'8</w:t>
            </w:r>
            <w:r>
              <w:rPr>
                <w:snapToGrid w:val="0"/>
                <w:lang w:val="en-US"/>
              </w:rPr>
              <w:t>5</w:t>
            </w:r>
            <w:r w:rsidRPr="007D0212">
              <w:rPr>
                <w:snapToGrid w:val="0"/>
                <w:lang w:val="en-US"/>
              </w:rPr>
              <w:t>'</w:t>
            </w:r>
          </w:p>
        </w:tc>
        <w:tc>
          <w:tcPr>
            <w:tcW w:w="876" w:type="dxa"/>
          </w:tcPr>
          <w:p w14:paraId="584F15FC" w14:textId="77777777" w:rsidR="00002DA2" w:rsidRPr="007D0212" w:rsidRDefault="00002DA2" w:rsidP="00CB1D61">
            <w:pPr>
              <w:pStyle w:val="TAC"/>
              <w:rPr>
                <w:snapToGrid w:val="0"/>
                <w:lang w:val="fr-FR"/>
              </w:rPr>
            </w:pPr>
            <w:r w:rsidRPr="007D0212">
              <w:rPr>
                <w:snapToGrid w:val="0"/>
                <w:lang w:val="fr-FR"/>
              </w:rPr>
              <w:t>M</w:t>
            </w:r>
          </w:p>
        </w:tc>
        <w:tc>
          <w:tcPr>
            <w:tcW w:w="1621" w:type="dxa"/>
          </w:tcPr>
          <w:p w14:paraId="6D0B3B3D" w14:textId="77777777" w:rsidR="00002DA2" w:rsidRPr="007D0212" w:rsidRDefault="00002DA2" w:rsidP="00CB1D61">
            <w:pPr>
              <w:pStyle w:val="TAC"/>
              <w:rPr>
                <w:snapToGrid w:val="0"/>
                <w:lang w:val="fr-FR"/>
              </w:rPr>
            </w:pPr>
            <w:r>
              <w:rPr>
                <w:snapToGrid w:val="0"/>
                <w:lang w:val="fr-FR"/>
              </w:rPr>
              <w:t>1</w:t>
            </w:r>
          </w:p>
        </w:tc>
      </w:tr>
      <w:tr w:rsidR="00002DA2" w:rsidRPr="007D0212" w14:paraId="10A4096E" w14:textId="77777777" w:rsidTr="00CB1D61">
        <w:tc>
          <w:tcPr>
            <w:tcW w:w="3420" w:type="dxa"/>
          </w:tcPr>
          <w:p w14:paraId="24074033" w14:textId="77777777" w:rsidR="00002DA2" w:rsidRPr="007D0212" w:rsidRDefault="00002DA2" w:rsidP="00CB1D61">
            <w:pPr>
              <w:pStyle w:val="TAL"/>
              <w:rPr>
                <w:lang w:eastAsia="zh-CN"/>
              </w:rPr>
            </w:pPr>
            <w:r>
              <w:rPr>
                <w:rFonts w:hint="eastAsia"/>
                <w:lang w:eastAsia="zh-CN"/>
              </w:rPr>
              <w:t>L</w:t>
            </w:r>
            <w:r>
              <w:rPr>
                <w:lang w:eastAsia="zh-CN"/>
              </w:rPr>
              <w:t>ength</w:t>
            </w:r>
          </w:p>
        </w:tc>
        <w:tc>
          <w:tcPr>
            <w:tcW w:w="1644" w:type="dxa"/>
          </w:tcPr>
          <w:p w14:paraId="4536A304" w14:textId="77777777" w:rsidR="00002DA2" w:rsidRPr="007D0212" w:rsidRDefault="00002DA2" w:rsidP="00CB1D61">
            <w:pPr>
              <w:pStyle w:val="TAC"/>
              <w:rPr>
                <w:snapToGrid w:val="0"/>
                <w:lang w:val="en-US" w:eastAsia="zh-CN"/>
              </w:rPr>
            </w:pPr>
            <w:r>
              <w:rPr>
                <w:snapToGrid w:val="0"/>
                <w:lang w:val="en-US" w:eastAsia="zh-CN"/>
              </w:rPr>
              <w:t>5</w:t>
            </w:r>
          </w:p>
        </w:tc>
        <w:tc>
          <w:tcPr>
            <w:tcW w:w="876" w:type="dxa"/>
          </w:tcPr>
          <w:p w14:paraId="5C18BD06" w14:textId="77777777" w:rsidR="00002DA2" w:rsidRPr="007D0212" w:rsidRDefault="00002DA2" w:rsidP="00CB1D61">
            <w:pPr>
              <w:pStyle w:val="TAC"/>
              <w:rPr>
                <w:snapToGrid w:val="0"/>
                <w:lang w:val="fr-FR" w:eastAsia="zh-CN"/>
              </w:rPr>
            </w:pPr>
            <w:r>
              <w:rPr>
                <w:rFonts w:hint="eastAsia"/>
                <w:snapToGrid w:val="0"/>
                <w:lang w:val="fr-FR" w:eastAsia="zh-CN"/>
              </w:rPr>
              <w:t>M</w:t>
            </w:r>
          </w:p>
        </w:tc>
        <w:tc>
          <w:tcPr>
            <w:tcW w:w="1621" w:type="dxa"/>
          </w:tcPr>
          <w:p w14:paraId="3C187096" w14:textId="77777777" w:rsidR="00002DA2" w:rsidRDefault="00002DA2" w:rsidP="00CB1D61">
            <w:pPr>
              <w:pStyle w:val="TAC"/>
              <w:rPr>
                <w:snapToGrid w:val="0"/>
                <w:lang w:val="fr-FR" w:eastAsia="zh-CN"/>
              </w:rPr>
            </w:pPr>
            <w:r w:rsidRPr="007D0212">
              <w:rPr>
                <w:lang w:val="fr-FR"/>
              </w:rPr>
              <w:t>Note</w:t>
            </w:r>
            <w:r>
              <w:rPr>
                <w:rFonts w:ascii="Cambria" w:eastAsia="Cambria" w:hAnsi="Cambria"/>
                <w:lang w:val="fr-FR"/>
              </w:rPr>
              <w:t> </w:t>
            </w:r>
            <w:r w:rsidRPr="007D0212">
              <w:rPr>
                <w:lang w:val="fr-FR"/>
              </w:rPr>
              <w:t>2</w:t>
            </w:r>
          </w:p>
        </w:tc>
      </w:tr>
      <w:tr w:rsidR="00002DA2" w:rsidRPr="007D0212" w14:paraId="7C5D51CB" w14:textId="77777777" w:rsidTr="00CB1D61">
        <w:tc>
          <w:tcPr>
            <w:tcW w:w="3420" w:type="dxa"/>
          </w:tcPr>
          <w:p w14:paraId="000A79C3" w14:textId="77777777" w:rsidR="00002DA2" w:rsidRPr="007D0212" w:rsidRDefault="00002DA2" w:rsidP="00CB1D61">
            <w:pPr>
              <w:pStyle w:val="TAL"/>
              <w:rPr>
                <w:lang w:eastAsia="zh-CN"/>
              </w:rPr>
            </w:pPr>
            <w:r>
              <w:rPr>
                <w:lang w:eastAsia="zh-CN"/>
              </w:rPr>
              <w:t>Validity timer information</w:t>
            </w:r>
          </w:p>
        </w:tc>
        <w:tc>
          <w:tcPr>
            <w:tcW w:w="1644" w:type="dxa"/>
          </w:tcPr>
          <w:p w14:paraId="2CEDD52E" w14:textId="77777777" w:rsidR="00002DA2" w:rsidRPr="007D0212" w:rsidRDefault="00002DA2" w:rsidP="00CB1D61">
            <w:pPr>
              <w:pStyle w:val="TAC"/>
              <w:rPr>
                <w:snapToGrid w:val="0"/>
                <w:lang w:val="en-US" w:eastAsia="zh-CN"/>
              </w:rPr>
            </w:pPr>
            <w:r>
              <w:rPr>
                <w:rFonts w:hint="eastAsia"/>
                <w:snapToGrid w:val="0"/>
                <w:lang w:val="en-US" w:eastAsia="zh-CN"/>
              </w:rPr>
              <w:t>-</w:t>
            </w:r>
            <w:r>
              <w:rPr>
                <w:snapToGrid w:val="0"/>
                <w:lang w:val="en-US" w:eastAsia="zh-CN"/>
              </w:rPr>
              <w:t>-</w:t>
            </w:r>
          </w:p>
        </w:tc>
        <w:tc>
          <w:tcPr>
            <w:tcW w:w="876" w:type="dxa"/>
          </w:tcPr>
          <w:p w14:paraId="3B18070D" w14:textId="77777777" w:rsidR="00002DA2" w:rsidRPr="007D0212" w:rsidRDefault="00002DA2" w:rsidP="00CB1D61">
            <w:pPr>
              <w:pStyle w:val="TAC"/>
              <w:rPr>
                <w:snapToGrid w:val="0"/>
                <w:lang w:val="fr-FR" w:eastAsia="zh-CN"/>
              </w:rPr>
            </w:pPr>
            <w:r>
              <w:rPr>
                <w:rFonts w:hint="eastAsia"/>
                <w:snapToGrid w:val="0"/>
                <w:lang w:val="fr-FR" w:eastAsia="zh-CN"/>
              </w:rPr>
              <w:t>M</w:t>
            </w:r>
          </w:p>
        </w:tc>
        <w:tc>
          <w:tcPr>
            <w:tcW w:w="1621" w:type="dxa"/>
          </w:tcPr>
          <w:p w14:paraId="23D34DD3" w14:textId="77777777" w:rsidR="00002DA2" w:rsidRDefault="00002DA2" w:rsidP="00CB1D61">
            <w:pPr>
              <w:pStyle w:val="TAC"/>
              <w:rPr>
                <w:snapToGrid w:val="0"/>
                <w:lang w:val="fr-FR" w:eastAsia="zh-CN"/>
              </w:rPr>
            </w:pPr>
            <w:r>
              <w:rPr>
                <w:rFonts w:hint="eastAsia"/>
                <w:snapToGrid w:val="0"/>
                <w:lang w:val="fr-FR" w:eastAsia="zh-CN"/>
              </w:rPr>
              <w:t>5</w:t>
            </w:r>
          </w:p>
        </w:tc>
      </w:tr>
      <w:tr w:rsidR="00002DA2" w:rsidRPr="007D0212" w14:paraId="232E516F" w14:textId="77777777" w:rsidTr="00CB1D61">
        <w:tc>
          <w:tcPr>
            <w:tcW w:w="3420" w:type="dxa"/>
          </w:tcPr>
          <w:p w14:paraId="2317D727" w14:textId="77777777" w:rsidR="00002DA2" w:rsidRPr="007D0212" w:rsidRDefault="00002DA2" w:rsidP="00CB1D61">
            <w:pPr>
              <w:pStyle w:val="TAL"/>
              <w:rPr>
                <w:lang w:val="fr-FR"/>
              </w:rPr>
            </w:pPr>
            <w:r w:rsidRPr="007D0212">
              <w:t xml:space="preserve">Served by </w:t>
            </w:r>
            <w:r>
              <w:t>NG-RAN</w:t>
            </w:r>
            <w:r w:rsidRPr="007D0212">
              <w:rPr>
                <w:snapToGrid w:val="0"/>
                <w:lang w:val="fr-FR"/>
              </w:rPr>
              <w:t xml:space="preserve"> Tag</w:t>
            </w:r>
          </w:p>
        </w:tc>
        <w:tc>
          <w:tcPr>
            <w:tcW w:w="1644" w:type="dxa"/>
          </w:tcPr>
          <w:p w14:paraId="64A5B720" w14:textId="77777777" w:rsidR="00002DA2" w:rsidRPr="007D0212" w:rsidRDefault="00002DA2" w:rsidP="00CB1D61">
            <w:pPr>
              <w:pStyle w:val="TAC"/>
              <w:rPr>
                <w:lang w:val="en-US"/>
              </w:rPr>
            </w:pPr>
            <w:r w:rsidRPr="007D0212">
              <w:rPr>
                <w:snapToGrid w:val="0"/>
                <w:lang w:val="en-US"/>
              </w:rPr>
              <w:t>'80'</w:t>
            </w:r>
          </w:p>
        </w:tc>
        <w:tc>
          <w:tcPr>
            <w:tcW w:w="876" w:type="dxa"/>
          </w:tcPr>
          <w:p w14:paraId="446F3D29" w14:textId="77777777" w:rsidR="00002DA2" w:rsidRPr="007D0212" w:rsidRDefault="00002DA2" w:rsidP="00CB1D61">
            <w:pPr>
              <w:pStyle w:val="TAC"/>
              <w:rPr>
                <w:lang w:val="en-US"/>
              </w:rPr>
            </w:pPr>
            <w:r w:rsidRPr="007D0212">
              <w:rPr>
                <w:snapToGrid w:val="0"/>
                <w:lang w:val="en-US"/>
              </w:rPr>
              <w:t>M</w:t>
            </w:r>
          </w:p>
        </w:tc>
        <w:tc>
          <w:tcPr>
            <w:tcW w:w="1621" w:type="dxa"/>
          </w:tcPr>
          <w:p w14:paraId="7A8A355E" w14:textId="77777777" w:rsidR="00002DA2" w:rsidRPr="007D0212" w:rsidRDefault="00002DA2" w:rsidP="00CB1D61">
            <w:pPr>
              <w:pStyle w:val="TAC"/>
              <w:rPr>
                <w:lang w:val="en-US"/>
              </w:rPr>
            </w:pPr>
            <w:r w:rsidRPr="007D0212">
              <w:rPr>
                <w:snapToGrid w:val="0"/>
                <w:lang w:val="en-US"/>
              </w:rPr>
              <w:t>1</w:t>
            </w:r>
          </w:p>
        </w:tc>
      </w:tr>
      <w:tr w:rsidR="00002DA2" w:rsidRPr="007D0212" w14:paraId="590645B7" w14:textId="77777777" w:rsidTr="00CB1D61">
        <w:tc>
          <w:tcPr>
            <w:tcW w:w="3420" w:type="dxa"/>
          </w:tcPr>
          <w:p w14:paraId="42F6D396" w14:textId="77777777" w:rsidR="00002DA2" w:rsidRPr="007D0212" w:rsidRDefault="00002DA2" w:rsidP="00CB1D61">
            <w:pPr>
              <w:pStyle w:val="TAL"/>
              <w:rPr>
                <w:lang w:val="en-US"/>
              </w:rPr>
            </w:pPr>
            <w:r w:rsidRPr="007D0212">
              <w:rPr>
                <w:snapToGrid w:val="0"/>
                <w:lang w:val="en-US"/>
              </w:rPr>
              <w:t>Length</w:t>
            </w:r>
          </w:p>
        </w:tc>
        <w:tc>
          <w:tcPr>
            <w:tcW w:w="1644" w:type="dxa"/>
          </w:tcPr>
          <w:p w14:paraId="121FE72E" w14:textId="77777777" w:rsidR="00002DA2" w:rsidRPr="007D0212" w:rsidRDefault="00002DA2" w:rsidP="00CB1D61">
            <w:pPr>
              <w:pStyle w:val="TAC"/>
              <w:rPr>
                <w:lang w:val="fr-FR"/>
              </w:rPr>
            </w:pPr>
            <w:r w:rsidRPr="007D0212">
              <w:rPr>
                <w:snapToGrid w:val="0"/>
                <w:lang w:val="fr-FR"/>
              </w:rPr>
              <w:t>X</w:t>
            </w:r>
            <w:r>
              <w:rPr>
                <w:snapToGrid w:val="0"/>
                <w:lang w:val="fr-FR"/>
              </w:rPr>
              <w:t>1</w:t>
            </w:r>
          </w:p>
        </w:tc>
        <w:tc>
          <w:tcPr>
            <w:tcW w:w="876" w:type="dxa"/>
          </w:tcPr>
          <w:p w14:paraId="6CF48056" w14:textId="77777777" w:rsidR="00002DA2" w:rsidRPr="007D0212" w:rsidRDefault="00002DA2" w:rsidP="00CB1D61">
            <w:pPr>
              <w:pStyle w:val="TAC"/>
              <w:rPr>
                <w:lang w:val="fr-FR"/>
              </w:rPr>
            </w:pPr>
            <w:r w:rsidRPr="007D0212">
              <w:rPr>
                <w:snapToGrid w:val="0"/>
                <w:lang w:val="fr-FR"/>
              </w:rPr>
              <w:t>M</w:t>
            </w:r>
          </w:p>
        </w:tc>
        <w:tc>
          <w:tcPr>
            <w:tcW w:w="1621" w:type="dxa"/>
          </w:tcPr>
          <w:p w14:paraId="7AEC5F05" w14:textId="77777777" w:rsidR="00002DA2" w:rsidRPr="007D0212" w:rsidRDefault="00002DA2" w:rsidP="00CB1D61">
            <w:pPr>
              <w:pStyle w:val="TAC"/>
              <w:rPr>
                <w:lang w:val="fr-FR"/>
              </w:rPr>
            </w:pPr>
            <w:r w:rsidRPr="007D0212">
              <w:rPr>
                <w:lang w:val="fr-FR"/>
              </w:rPr>
              <w:t>Note</w:t>
            </w:r>
            <w:r>
              <w:rPr>
                <w:rFonts w:ascii="Cambria" w:eastAsia="Cambria" w:hAnsi="Cambria"/>
                <w:lang w:val="fr-FR"/>
              </w:rPr>
              <w:t> </w:t>
            </w:r>
            <w:r w:rsidRPr="007D0212">
              <w:rPr>
                <w:lang w:val="fr-FR"/>
              </w:rPr>
              <w:t>2</w:t>
            </w:r>
          </w:p>
        </w:tc>
      </w:tr>
      <w:tr w:rsidR="00002DA2" w:rsidRPr="007D0212" w14:paraId="68CACC81" w14:textId="77777777" w:rsidTr="00CB1D61">
        <w:tc>
          <w:tcPr>
            <w:tcW w:w="3420" w:type="dxa"/>
          </w:tcPr>
          <w:p w14:paraId="60AD63E8" w14:textId="77777777" w:rsidR="00002DA2" w:rsidRPr="007D0212" w:rsidRDefault="00002DA2" w:rsidP="00CB1D61">
            <w:pPr>
              <w:pStyle w:val="TAL"/>
              <w:rPr>
                <w:snapToGrid w:val="0"/>
                <w:lang w:val="en-US"/>
              </w:rPr>
            </w:pPr>
            <w:r w:rsidRPr="007D0212">
              <w:t xml:space="preserve">Served by </w:t>
            </w:r>
            <w:r>
              <w:t>NG-RAN</w:t>
            </w:r>
            <w:r w:rsidRPr="007D0212">
              <w:rPr>
                <w:snapToGrid w:val="0"/>
                <w:lang w:val="fr-FR"/>
              </w:rPr>
              <w:t xml:space="preserve"> </w:t>
            </w:r>
            <w:r w:rsidRPr="007D0212">
              <w:t>information</w:t>
            </w:r>
          </w:p>
        </w:tc>
        <w:tc>
          <w:tcPr>
            <w:tcW w:w="1644" w:type="dxa"/>
          </w:tcPr>
          <w:p w14:paraId="76DEA0BB" w14:textId="77777777" w:rsidR="00002DA2" w:rsidRPr="007D0212" w:rsidRDefault="00002DA2" w:rsidP="00CB1D61">
            <w:pPr>
              <w:pStyle w:val="TAC"/>
              <w:rPr>
                <w:snapToGrid w:val="0"/>
                <w:lang w:val="en-US"/>
              </w:rPr>
            </w:pPr>
            <w:r w:rsidRPr="007D0212">
              <w:rPr>
                <w:snapToGrid w:val="0"/>
                <w:lang w:val="en-US"/>
              </w:rPr>
              <w:t>--</w:t>
            </w:r>
          </w:p>
        </w:tc>
        <w:tc>
          <w:tcPr>
            <w:tcW w:w="876" w:type="dxa"/>
          </w:tcPr>
          <w:p w14:paraId="55C923E3" w14:textId="77777777" w:rsidR="00002DA2" w:rsidRPr="007D0212" w:rsidRDefault="00002DA2" w:rsidP="00CB1D61">
            <w:pPr>
              <w:pStyle w:val="TAC"/>
              <w:rPr>
                <w:snapToGrid w:val="0"/>
                <w:lang w:val="en-US"/>
              </w:rPr>
            </w:pPr>
            <w:r w:rsidRPr="007D0212">
              <w:rPr>
                <w:snapToGrid w:val="0"/>
                <w:lang w:val="en-US"/>
              </w:rPr>
              <w:t>M</w:t>
            </w:r>
          </w:p>
        </w:tc>
        <w:tc>
          <w:tcPr>
            <w:tcW w:w="1621" w:type="dxa"/>
          </w:tcPr>
          <w:p w14:paraId="2072A258" w14:textId="77777777" w:rsidR="00002DA2" w:rsidRPr="007D0212" w:rsidRDefault="00002DA2" w:rsidP="00CB1D61">
            <w:pPr>
              <w:pStyle w:val="TAC"/>
              <w:rPr>
                <w:lang w:val="en-US"/>
              </w:rPr>
            </w:pPr>
            <w:r w:rsidRPr="007D0212">
              <w:rPr>
                <w:lang w:val="en-US"/>
              </w:rPr>
              <w:t>X</w:t>
            </w:r>
            <w:r>
              <w:rPr>
                <w:lang w:val="en-US"/>
              </w:rPr>
              <w:t>1</w:t>
            </w:r>
          </w:p>
        </w:tc>
      </w:tr>
      <w:tr w:rsidR="00002DA2" w:rsidRPr="007D0212" w14:paraId="51F6779C" w14:textId="77777777" w:rsidTr="00CB1D61">
        <w:tc>
          <w:tcPr>
            <w:tcW w:w="3420" w:type="dxa"/>
          </w:tcPr>
          <w:p w14:paraId="47145617" w14:textId="77777777" w:rsidR="00002DA2" w:rsidRPr="007D0212" w:rsidRDefault="00002DA2" w:rsidP="00CB1D61">
            <w:pPr>
              <w:pStyle w:val="TAL"/>
              <w:rPr>
                <w:lang w:val="en-US"/>
              </w:rPr>
            </w:pPr>
            <w:r w:rsidRPr="007D0212">
              <w:t xml:space="preserve">Not served by </w:t>
            </w:r>
            <w:r>
              <w:t>NG-RAN</w:t>
            </w:r>
            <w:r w:rsidRPr="007D0212">
              <w:rPr>
                <w:snapToGrid w:val="0"/>
                <w:lang w:val="en-US"/>
              </w:rPr>
              <w:t xml:space="preserve"> Tag</w:t>
            </w:r>
          </w:p>
        </w:tc>
        <w:tc>
          <w:tcPr>
            <w:tcW w:w="1644" w:type="dxa"/>
          </w:tcPr>
          <w:p w14:paraId="72379967" w14:textId="77777777" w:rsidR="00002DA2" w:rsidRPr="007D0212" w:rsidRDefault="00002DA2" w:rsidP="00CB1D61">
            <w:pPr>
              <w:pStyle w:val="TAC"/>
              <w:rPr>
                <w:lang w:val="en-US"/>
              </w:rPr>
            </w:pPr>
            <w:r w:rsidRPr="007D0212">
              <w:rPr>
                <w:snapToGrid w:val="0"/>
                <w:lang w:val="en-US"/>
              </w:rPr>
              <w:t>'81'</w:t>
            </w:r>
          </w:p>
        </w:tc>
        <w:tc>
          <w:tcPr>
            <w:tcW w:w="876" w:type="dxa"/>
          </w:tcPr>
          <w:p w14:paraId="5A04F795" w14:textId="77777777" w:rsidR="00002DA2" w:rsidRPr="007D0212" w:rsidRDefault="00002DA2" w:rsidP="00CB1D61">
            <w:pPr>
              <w:pStyle w:val="TAC"/>
              <w:rPr>
                <w:lang w:val="en-US"/>
              </w:rPr>
            </w:pPr>
            <w:r w:rsidRPr="007D0212">
              <w:rPr>
                <w:snapToGrid w:val="0"/>
                <w:lang w:val="en-US"/>
              </w:rPr>
              <w:t>O</w:t>
            </w:r>
          </w:p>
        </w:tc>
        <w:tc>
          <w:tcPr>
            <w:tcW w:w="1621" w:type="dxa"/>
          </w:tcPr>
          <w:p w14:paraId="0B9AF004" w14:textId="77777777" w:rsidR="00002DA2" w:rsidRPr="007D0212" w:rsidRDefault="00002DA2" w:rsidP="00CB1D61">
            <w:pPr>
              <w:pStyle w:val="TAC"/>
              <w:rPr>
                <w:lang w:val="en-US"/>
              </w:rPr>
            </w:pPr>
            <w:r w:rsidRPr="007D0212">
              <w:rPr>
                <w:snapToGrid w:val="0"/>
                <w:lang w:val="en-US"/>
              </w:rPr>
              <w:t>1</w:t>
            </w:r>
          </w:p>
        </w:tc>
      </w:tr>
      <w:tr w:rsidR="00002DA2" w:rsidRPr="007D0212" w14:paraId="62438AA2" w14:textId="77777777" w:rsidTr="00CB1D61">
        <w:tc>
          <w:tcPr>
            <w:tcW w:w="3420" w:type="dxa"/>
          </w:tcPr>
          <w:p w14:paraId="77577150" w14:textId="77777777" w:rsidR="00002DA2" w:rsidRPr="007D0212" w:rsidRDefault="00002DA2" w:rsidP="00CB1D61">
            <w:pPr>
              <w:pStyle w:val="TAL"/>
              <w:rPr>
                <w:lang w:val="en-US"/>
              </w:rPr>
            </w:pPr>
            <w:r w:rsidRPr="007D0212">
              <w:rPr>
                <w:snapToGrid w:val="0"/>
                <w:lang w:val="en-US"/>
              </w:rPr>
              <w:t>Length</w:t>
            </w:r>
          </w:p>
        </w:tc>
        <w:tc>
          <w:tcPr>
            <w:tcW w:w="1644" w:type="dxa"/>
          </w:tcPr>
          <w:p w14:paraId="70A2FB80" w14:textId="77777777" w:rsidR="00002DA2" w:rsidRPr="007D0212" w:rsidRDefault="00002DA2" w:rsidP="00CB1D61">
            <w:pPr>
              <w:pStyle w:val="TAC"/>
              <w:rPr>
                <w:lang w:val="en-US"/>
              </w:rPr>
            </w:pPr>
            <w:r w:rsidRPr="007D0212">
              <w:rPr>
                <w:snapToGrid w:val="0"/>
                <w:lang w:val="en-US"/>
              </w:rPr>
              <w:t>X</w:t>
            </w:r>
            <w:r>
              <w:rPr>
                <w:snapToGrid w:val="0"/>
                <w:lang w:val="en-US"/>
              </w:rPr>
              <w:t>2</w:t>
            </w:r>
          </w:p>
        </w:tc>
        <w:tc>
          <w:tcPr>
            <w:tcW w:w="876" w:type="dxa"/>
          </w:tcPr>
          <w:p w14:paraId="37975E01" w14:textId="77777777" w:rsidR="00002DA2" w:rsidRPr="007D0212" w:rsidRDefault="00002DA2" w:rsidP="00CB1D61">
            <w:pPr>
              <w:pStyle w:val="TAC"/>
              <w:rPr>
                <w:lang w:val="en-US"/>
              </w:rPr>
            </w:pPr>
            <w:r w:rsidRPr="007D0212">
              <w:rPr>
                <w:snapToGrid w:val="0"/>
                <w:lang w:val="en-US"/>
              </w:rPr>
              <w:t>O</w:t>
            </w:r>
          </w:p>
        </w:tc>
        <w:tc>
          <w:tcPr>
            <w:tcW w:w="1621" w:type="dxa"/>
          </w:tcPr>
          <w:p w14:paraId="44FE139F" w14:textId="77777777" w:rsidR="00002DA2" w:rsidRPr="007D0212" w:rsidRDefault="00002DA2" w:rsidP="00CB1D61">
            <w:pPr>
              <w:pStyle w:val="TAC"/>
              <w:rPr>
                <w:lang w:val="en-US"/>
              </w:rPr>
            </w:pPr>
            <w:r w:rsidRPr="007D0212">
              <w:rPr>
                <w:snapToGrid w:val="0"/>
                <w:lang w:val="en-US"/>
              </w:rPr>
              <w:t>Note</w:t>
            </w:r>
            <w:r>
              <w:rPr>
                <w:rFonts w:ascii="Cambria" w:eastAsia="Cambria" w:hAnsi="Cambria"/>
                <w:snapToGrid w:val="0"/>
                <w:lang w:val="en-US"/>
              </w:rPr>
              <w:t> </w:t>
            </w:r>
            <w:r w:rsidRPr="007D0212">
              <w:rPr>
                <w:snapToGrid w:val="0"/>
                <w:lang w:val="en-US"/>
              </w:rPr>
              <w:t>2</w:t>
            </w:r>
          </w:p>
        </w:tc>
      </w:tr>
      <w:tr w:rsidR="00002DA2" w:rsidRPr="007D0212" w14:paraId="749BBCE3" w14:textId="77777777" w:rsidTr="00CB1D61">
        <w:tc>
          <w:tcPr>
            <w:tcW w:w="3420" w:type="dxa"/>
          </w:tcPr>
          <w:p w14:paraId="542A5AD1" w14:textId="77777777" w:rsidR="00002DA2" w:rsidRPr="007D0212" w:rsidRDefault="00002DA2" w:rsidP="00CB1D61">
            <w:pPr>
              <w:pStyle w:val="TAL"/>
              <w:rPr>
                <w:snapToGrid w:val="0"/>
                <w:lang w:val="en-US"/>
              </w:rPr>
            </w:pPr>
            <w:r w:rsidRPr="007D0212">
              <w:t xml:space="preserve">Not served by </w:t>
            </w:r>
            <w:r>
              <w:t>NG-RAN</w:t>
            </w:r>
            <w:r w:rsidRPr="007D0212">
              <w:t xml:space="preserve"> information</w:t>
            </w:r>
          </w:p>
        </w:tc>
        <w:tc>
          <w:tcPr>
            <w:tcW w:w="1644" w:type="dxa"/>
          </w:tcPr>
          <w:p w14:paraId="77EAE854" w14:textId="77777777" w:rsidR="00002DA2" w:rsidRPr="007D0212" w:rsidRDefault="00002DA2" w:rsidP="00CB1D61">
            <w:pPr>
              <w:pStyle w:val="TAC"/>
              <w:rPr>
                <w:snapToGrid w:val="0"/>
                <w:lang w:val="en-US"/>
              </w:rPr>
            </w:pPr>
            <w:r w:rsidRPr="007D0212">
              <w:rPr>
                <w:snapToGrid w:val="0"/>
                <w:lang w:val="en-US"/>
              </w:rPr>
              <w:t>--</w:t>
            </w:r>
          </w:p>
        </w:tc>
        <w:tc>
          <w:tcPr>
            <w:tcW w:w="876" w:type="dxa"/>
          </w:tcPr>
          <w:p w14:paraId="09DFC7A5" w14:textId="77777777" w:rsidR="00002DA2" w:rsidRPr="007D0212" w:rsidRDefault="00002DA2" w:rsidP="00CB1D61">
            <w:pPr>
              <w:pStyle w:val="TAC"/>
              <w:rPr>
                <w:snapToGrid w:val="0"/>
                <w:lang w:val="en-US"/>
              </w:rPr>
            </w:pPr>
            <w:r w:rsidRPr="007D0212">
              <w:rPr>
                <w:snapToGrid w:val="0"/>
                <w:lang w:val="en-US"/>
              </w:rPr>
              <w:t>O</w:t>
            </w:r>
          </w:p>
        </w:tc>
        <w:tc>
          <w:tcPr>
            <w:tcW w:w="1621" w:type="dxa"/>
          </w:tcPr>
          <w:p w14:paraId="68FAB26C" w14:textId="77777777" w:rsidR="00002DA2" w:rsidRPr="007D0212" w:rsidRDefault="00002DA2" w:rsidP="00CB1D61">
            <w:pPr>
              <w:pStyle w:val="TAC"/>
              <w:rPr>
                <w:lang w:val="en-US"/>
              </w:rPr>
            </w:pPr>
            <w:r w:rsidRPr="007D0212">
              <w:rPr>
                <w:lang w:val="en-US"/>
              </w:rPr>
              <w:t>X</w:t>
            </w:r>
            <w:r>
              <w:rPr>
                <w:lang w:val="en-US"/>
              </w:rPr>
              <w:t>2</w:t>
            </w:r>
          </w:p>
        </w:tc>
      </w:tr>
      <w:tr w:rsidR="00002DA2" w:rsidRPr="007D0212" w14:paraId="428D3E9E" w14:textId="77777777" w:rsidTr="00CB1D61">
        <w:tc>
          <w:tcPr>
            <w:tcW w:w="3420" w:type="dxa"/>
          </w:tcPr>
          <w:p w14:paraId="15AA40A3" w14:textId="77777777" w:rsidR="00002DA2" w:rsidRPr="007D0212" w:rsidRDefault="00002DA2" w:rsidP="00CB1D61">
            <w:pPr>
              <w:pStyle w:val="TAL"/>
              <w:rPr>
                <w:snapToGrid w:val="0"/>
                <w:lang w:val="en-US"/>
              </w:rPr>
            </w:pPr>
            <w:r w:rsidRPr="007D0212">
              <w:rPr>
                <w:noProof/>
              </w:rPr>
              <w:t>Privacy config</w:t>
            </w:r>
            <w:r w:rsidRPr="007D0212">
              <w:rPr>
                <w:snapToGrid w:val="0"/>
              </w:rPr>
              <w:t xml:space="preserve"> Tag</w:t>
            </w:r>
          </w:p>
        </w:tc>
        <w:tc>
          <w:tcPr>
            <w:tcW w:w="1644" w:type="dxa"/>
          </w:tcPr>
          <w:p w14:paraId="3F7E5D8B" w14:textId="77777777" w:rsidR="00002DA2" w:rsidRPr="007D0212" w:rsidRDefault="00002DA2" w:rsidP="00CB1D61">
            <w:pPr>
              <w:pStyle w:val="TAC"/>
              <w:rPr>
                <w:snapToGrid w:val="0"/>
                <w:lang w:val="en-US"/>
              </w:rPr>
            </w:pPr>
            <w:r w:rsidRPr="007D0212">
              <w:rPr>
                <w:snapToGrid w:val="0"/>
                <w:lang w:val="en-US"/>
              </w:rPr>
              <w:t>'8</w:t>
            </w:r>
            <w:r>
              <w:rPr>
                <w:snapToGrid w:val="0"/>
                <w:lang w:val="en-US"/>
              </w:rPr>
              <w:t>7</w:t>
            </w:r>
            <w:r w:rsidRPr="007D0212">
              <w:rPr>
                <w:snapToGrid w:val="0"/>
                <w:lang w:val="en-US"/>
              </w:rPr>
              <w:t>'</w:t>
            </w:r>
          </w:p>
        </w:tc>
        <w:tc>
          <w:tcPr>
            <w:tcW w:w="876" w:type="dxa"/>
          </w:tcPr>
          <w:p w14:paraId="6DD77D67" w14:textId="77777777" w:rsidR="00002DA2" w:rsidRPr="007D0212" w:rsidRDefault="00002DA2" w:rsidP="00CB1D61">
            <w:pPr>
              <w:pStyle w:val="TAC"/>
              <w:rPr>
                <w:snapToGrid w:val="0"/>
                <w:lang w:val="en-US"/>
              </w:rPr>
            </w:pPr>
            <w:r w:rsidRPr="007D0212">
              <w:rPr>
                <w:snapToGrid w:val="0"/>
                <w:lang w:val="en-US"/>
              </w:rPr>
              <w:t>O</w:t>
            </w:r>
          </w:p>
        </w:tc>
        <w:tc>
          <w:tcPr>
            <w:tcW w:w="1621" w:type="dxa"/>
          </w:tcPr>
          <w:p w14:paraId="7EF2C56F" w14:textId="77777777" w:rsidR="00002DA2" w:rsidRPr="007D0212" w:rsidRDefault="00002DA2" w:rsidP="00CB1D61">
            <w:pPr>
              <w:pStyle w:val="TAC"/>
              <w:rPr>
                <w:lang w:val="en-US"/>
              </w:rPr>
            </w:pPr>
            <w:r w:rsidRPr="007D0212">
              <w:rPr>
                <w:lang w:val="en-US"/>
              </w:rPr>
              <w:t>1</w:t>
            </w:r>
          </w:p>
        </w:tc>
      </w:tr>
      <w:tr w:rsidR="00002DA2" w:rsidRPr="007D0212" w14:paraId="5A6D5282" w14:textId="77777777" w:rsidTr="00CB1D61">
        <w:tc>
          <w:tcPr>
            <w:tcW w:w="3420" w:type="dxa"/>
          </w:tcPr>
          <w:p w14:paraId="3FA800A6" w14:textId="77777777" w:rsidR="00002DA2" w:rsidRPr="007D0212" w:rsidRDefault="00002DA2" w:rsidP="00CB1D61">
            <w:pPr>
              <w:pStyle w:val="TAL"/>
              <w:rPr>
                <w:snapToGrid w:val="0"/>
              </w:rPr>
            </w:pPr>
            <w:r w:rsidRPr="007D0212">
              <w:rPr>
                <w:snapToGrid w:val="0"/>
                <w:lang w:val="en-US"/>
              </w:rPr>
              <w:t>Length</w:t>
            </w:r>
          </w:p>
        </w:tc>
        <w:tc>
          <w:tcPr>
            <w:tcW w:w="1644" w:type="dxa"/>
          </w:tcPr>
          <w:p w14:paraId="2B2DC48F" w14:textId="77777777" w:rsidR="00002DA2" w:rsidRPr="007D0212" w:rsidRDefault="00002DA2" w:rsidP="00CB1D61">
            <w:pPr>
              <w:pStyle w:val="TAC"/>
              <w:rPr>
                <w:snapToGrid w:val="0"/>
                <w:lang w:val="en-US"/>
              </w:rPr>
            </w:pPr>
            <w:r w:rsidRPr="007D0212">
              <w:rPr>
                <w:snapToGrid w:val="0"/>
                <w:lang w:val="en-US"/>
              </w:rPr>
              <w:t>X</w:t>
            </w:r>
            <w:r>
              <w:rPr>
                <w:snapToGrid w:val="0"/>
                <w:lang w:val="en-US"/>
              </w:rPr>
              <w:t>3</w:t>
            </w:r>
          </w:p>
        </w:tc>
        <w:tc>
          <w:tcPr>
            <w:tcW w:w="876" w:type="dxa"/>
          </w:tcPr>
          <w:p w14:paraId="15DA7D24" w14:textId="77777777" w:rsidR="00002DA2" w:rsidRPr="007D0212" w:rsidRDefault="00002DA2" w:rsidP="00CB1D61">
            <w:pPr>
              <w:pStyle w:val="TAC"/>
              <w:rPr>
                <w:snapToGrid w:val="0"/>
                <w:lang w:val="en-US"/>
              </w:rPr>
            </w:pPr>
            <w:r w:rsidRPr="007D0212">
              <w:rPr>
                <w:snapToGrid w:val="0"/>
                <w:lang w:val="en-US"/>
              </w:rPr>
              <w:t>O</w:t>
            </w:r>
          </w:p>
        </w:tc>
        <w:tc>
          <w:tcPr>
            <w:tcW w:w="1621" w:type="dxa"/>
          </w:tcPr>
          <w:p w14:paraId="79FF83B9" w14:textId="77777777" w:rsidR="00002DA2" w:rsidRPr="007D0212" w:rsidRDefault="00002DA2" w:rsidP="00CB1D61">
            <w:pPr>
              <w:pStyle w:val="TAC"/>
              <w:rPr>
                <w:lang w:val="en-US"/>
              </w:rPr>
            </w:pPr>
            <w:r w:rsidRPr="007D0212">
              <w:rPr>
                <w:snapToGrid w:val="0"/>
                <w:lang w:val="en-US"/>
              </w:rPr>
              <w:t>Note</w:t>
            </w:r>
            <w:r>
              <w:rPr>
                <w:rFonts w:ascii="Cambria" w:eastAsia="Cambria" w:hAnsi="Cambria"/>
                <w:snapToGrid w:val="0"/>
                <w:lang w:val="en-US"/>
              </w:rPr>
              <w:t> </w:t>
            </w:r>
            <w:r w:rsidRPr="007D0212">
              <w:rPr>
                <w:snapToGrid w:val="0"/>
                <w:lang w:val="en-US"/>
              </w:rPr>
              <w:t>2</w:t>
            </w:r>
          </w:p>
        </w:tc>
      </w:tr>
      <w:tr w:rsidR="00002DA2" w:rsidRPr="007D0212" w14:paraId="1DCAAAF7" w14:textId="77777777" w:rsidTr="00CB1D61">
        <w:tc>
          <w:tcPr>
            <w:tcW w:w="3420" w:type="dxa"/>
          </w:tcPr>
          <w:p w14:paraId="2F031A46" w14:textId="77777777" w:rsidR="00002DA2" w:rsidRPr="007D0212" w:rsidRDefault="00002DA2" w:rsidP="00CB1D61">
            <w:pPr>
              <w:pStyle w:val="TAL"/>
              <w:rPr>
                <w:snapToGrid w:val="0"/>
              </w:rPr>
            </w:pPr>
            <w:r w:rsidRPr="007D0212">
              <w:rPr>
                <w:noProof/>
              </w:rPr>
              <w:t xml:space="preserve">Privacy config </w:t>
            </w:r>
            <w:r w:rsidRPr="007D0212">
              <w:rPr>
                <w:noProof/>
                <w:lang w:val="en-US"/>
              </w:rPr>
              <w:t>information</w:t>
            </w:r>
          </w:p>
        </w:tc>
        <w:tc>
          <w:tcPr>
            <w:tcW w:w="1644" w:type="dxa"/>
          </w:tcPr>
          <w:p w14:paraId="2513A920" w14:textId="77777777" w:rsidR="00002DA2" w:rsidRPr="007D0212" w:rsidRDefault="00002DA2" w:rsidP="00CB1D61">
            <w:pPr>
              <w:pStyle w:val="TAC"/>
              <w:rPr>
                <w:snapToGrid w:val="0"/>
                <w:lang w:val="en-US"/>
              </w:rPr>
            </w:pPr>
            <w:r w:rsidRPr="007D0212">
              <w:rPr>
                <w:snapToGrid w:val="0"/>
                <w:lang w:val="en-US"/>
              </w:rPr>
              <w:t>--</w:t>
            </w:r>
          </w:p>
        </w:tc>
        <w:tc>
          <w:tcPr>
            <w:tcW w:w="876" w:type="dxa"/>
          </w:tcPr>
          <w:p w14:paraId="7E4C0537" w14:textId="77777777" w:rsidR="00002DA2" w:rsidRPr="007D0212" w:rsidRDefault="00002DA2" w:rsidP="00CB1D61">
            <w:pPr>
              <w:pStyle w:val="TAC"/>
              <w:rPr>
                <w:snapToGrid w:val="0"/>
                <w:lang w:val="en-US" w:eastAsia="zh-CN"/>
              </w:rPr>
            </w:pPr>
            <w:r>
              <w:rPr>
                <w:rFonts w:hint="eastAsia"/>
                <w:snapToGrid w:val="0"/>
                <w:lang w:val="en-US" w:eastAsia="zh-CN"/>
              </w:rPr>
              <w:t>O</w:t>
            </w:r>
          </w:p>
        </w:tc>
        <w:tc>
          <w:tcPr>
            <w:tcW w:w="1621" w:type="dxa"/>
          </w:tcPr>
          <w:p w14:paraId="457111F5" w14:textId="77777777" w:rsidR="00002DA2" w:rsidRPr="007D0212" w:rsidRDefault="00002DA2" w:rsidP="00CB1D61">
            <w:pPr>
              <w:pStyle w:val="TAC"/>
              <w:rPr>
                <w:lang w:val="en-US"/>
              </w:rPr>
            </w:pPr>
            <w:r w:rsidRPr="007D0212">
              <w:rPr>
                <w:lang w:val="en-US"/>
              </w:rPr>
              <w:t>X</w:t>
            </w:r>
            <w:r>
              <w:rPr>
                <w:lang w:val="en-US"/>
              </w:rPr>
              <w:t>3</w:t>
            </w:r>
          </w:p>
        </w:tc>
      </w:tr>
      <w:tr w:rsidR="00002DA2" w:rsidRPr="007D0212" w14:paraId="7510F1D8" w14:textId="77777777" w:rsidTr="00CB1D61">
        <w:tc>
          <w:tcPr>
            <w:tcW w:w="3420" w:type="dxa"/>
          </w:tcPr>
          <w:p w14:paraId="030D79BC" w14:textId="77777777" w:rsidR="00002DA2" w:rsidRPr="007D0212" w:rsidRDefault="00002DA2" w:rsidP="00CB1D61">
            <w:pPr>
              <w:pStyle w:val="TAL"/>
              <w:rPr>
                <w:snapToGrid w:val="0"/>
                <w:lang w:val="en-US"/>
              </w:rPr>
            </w:pPr>
            <w:r>
              <w:t>5G ProSe direct communication in NR-PC5</w:t>
            </w:r>
            <w:r w:rsidRPr="007D0212">
              <w:rPr>
                <w:noProof/>
              </w:rPr>
              <w:t xml:space="preserve"> </w:t>
            </w:r>
            <w:r w:rsidRPr="007D0212">
              <w:rPr>
                <w:snapToGrid w:val="0"/>
              </w:rPr>
              <w:t>Tag</w:t>
            </w:r>
          </w:p>
        </w:tc>
        <w:tc>
          <w:tcPr>
            <w:tcW w:w="1644" w:type="dxa"/>
          </w:tcPr>
          <w:p w14:paraId="3703D705" w14:textId="77777777" w:rsidR="00002DA2" w:rsidRPr="007D0212" w:rsidRDefault="00002DA2" w:rsidP="00CB1D61">
            <w:pPr>
              <w:pStyle w:val="TAC"/>
              <w:rPr>
                <w:snapToGrid w:val="0"/>
                <w:lang w:val="en-US"/>
              </w:rPr>
            </w:pPr>
            <w:r w:rsidRPr="007D0212">
              <w:rPr>
                <w:snapToGrid w:val="0"/>
                <w:lang w:val="en-US"/>
              </w:rPr>
              <w:t>'8</w:t>
            </w:r>
            <w:r>
              <w:rPr>
                <w:snapToGrid w:val="0"/>
                <w:lang w:val="en-US"/>
              </w:rPr>
              <w:t>8</w:t>
            </w:r>
            <w:r w:rsidRPr="007D0212">
              <w:rPr>
                <w:snapToGrid w:val="0"/>
                <w:lang w:val="en-US"/>
              </w:rPr>
              <w:t>'</w:t>
            </w:r>
          </w:p>
        </w:tc>
        <w:tc>
          <w:tcPr>
            <w:tcW w:w="876" w:type="dxa"/>
          </w:tcPr>
          <w:p w14:paraId="295CBDBA" w14:textId="77777777" w:rsidR="00002DA2" w:rsidRPr="007D0212" w:rsidRDefault="00002DA2" w:rsidP="00CB1D61">
            <w:pPr>
              <w:pStyle w:val="TAC"/>
              <w:rPr>
                <w:snapToGrid w:val="0"/>
                <w:lang w:val="en-US"/>
              </w:rPr>
            </w:pPr>
            <w:r w:rsidRPr="007D0212">
              <w:rPr>
                <w:snapToGrid w:val="0"/>
                <w:lang w:val="en-US"/>
              </w:rPr>
              <w:t>O</w:t>
            </w:r>
          </w:p>
        </w:tc>
        <w:tc>
          <w:tcPr>
            <w:tcW w:w="1621" w:type="dxa"/>
          </w:tcPr>
          <w:p w14:paraId="65E74A0E" w14:textId="77777777" w:rsidR="00002DA2" w:rsidRPr="007D0212" w:rsidRDefault="00002DA2" w:rsidP="00CB1D61">
            <w:pPr>
              <w:pStyle w:val="TAC"/>
              <w:rPr>
                <w:lang w:val="en-US"/>
              </w:rPr>
            </w:pPr>
            <w:r w:rsidRPr="007D0212">
              <w:rPr>
                <w:lang w:val="en-US"/>
              </w:rPr>
              <w:t>1</w:t>
            </w:r>
          </w:p>
        </w:tc>
      </w:tr>
      <w:tr w:rsidR="00002DA2" w:rsidRPr="007D0212" w14:paraId="2A9BC20B" w14:textId="77777777" w:rsidTr="00CB1D61">
        <w:tc>
          <w:tcPr>
            <w:tcW w:w="3420" w:type="dxa"/>
          </w:tcPr>
          <w:p w14:paraId="261AE7DA" w14:textId="77777777" w:rsidR="00002DA2" w:rsidRPr="007D0212" w:rsidRDefault="00002DA2" w:rsidP="00CB1D61">
            <w:pPr>
              <w:pStyle w:val="TAL"/>
              <w:rPr>
                <w:snapToGrid w:val="0"/>
              </w:rPr>
            </w:pPr>
            <w:r w:rsidRPr="007D0212">
              <w:rPr>
                <w:snapToGrid w:val="0"/>
                <w:lang w:val="en-US"/>
              </w:rPr>
              <w:t>Length</w:t>
            </w:r>
          </w:p>
        </w:tc>
        <w:tc>
          <w:tcPr>
            <w:tcW w:w="1644" w:type="dxa"/>
          </w:tcPr>
          <w:p w14:paraId="713D5DC0" w14:textId="77777777" w:rsidR="00002DA2" w:rsidRPr="007D0212" w:rsidRDefault="00002DA2" w:rsidP="00CB1D61">
            <w:pPr>
              <w:pStyle w:val="TAC"/>
              <w:rPr>
                <w:snapToGrid w:val="0"/>
                <w:lang w:val="en-US"/>
              </w:rPr>
            </w:pPr>
            <w:r w:rsidRPr="007D0212">
              <w:rPr>
                <w:snapToGrid w:val="0"/>
                <w:lang w:val="en-US"/>
              </w:rPr>
              <w:t>X</w:t>
            </w:r>
            <w:r>
              <w:rPr>
                <w:snapToGrid w:val="0"/>
                <w:lang w:val="en-US"/>
              </w:rPr>
              <w:t>4</w:t>
            </w:r>
          </w:p>
        </w:tc>
        <w:tc>
          <w:tcPr>
            <w:tcW w:w="876" w:type="dxa"/>
          </w:tcPr>
          <w:p w14:paraId="5A427A7F" w14:textId="77777777" w:rsidR="00002DA2" w:rsidRPr="007D0212" w:rsidRDefault="00002DA2" w:rsidP="00CB1D61">
            <w:pPr>
              <w:pStyle w:val="TAC"/>
              <w:rPr>
                <w:snapToGrid w:val="0"/>
                <w:lang w:val="en-US"/>
              </w:rPr>
            </w:pPr>
            <w:r w:rsidRPr="007D0212">
              <w:rPr>
                <w:snapToGrid w:val="0"/>
                <w:lang w:val="en-US"/>
              </w:rPr>
              <w:t>O</w:t>
            </w:r>
          </w:p>
        </w:tc>
        <w:tc>
          <w:tcPr>
            <w:tcW w:w="1621" w:type="dxa"/>
          </w:tcPr>
          <w:p w14:paraId="43623BC5" w14:textId="77777777" w:rsidR="00002DA2" w:rsidRPr="007D0212" w:rsidRDefault="00002DA2" w:rsidP="00CB1D61">
            <w:pPr>
              <w:pStyle w:val="TAC"/>
              <w:rPr>
                <w:lang w:val="en-US"/>
              </w:rPr>
            </w:pPr>
            <w:r>
              <w:rPr>
                <w:snapToGrid w:val="0"/>
                <w:lang w:val="en-US"/>
              </w:rPr>
              <w:t>Note </w:t>
            </w:r>
            <w:r w:rsidRPr="007D0212">
              <w:rPr>
                <w:snapToGrid w:val="0"/>
                <w:lang w:val="en-US"/>
              </w:rPr>
              <w:t>2</w:t>
            </w:r>
          </w:p>
        </w:tc>
      </w:tr>
      <w:tr w:rsidR="00002DA2" w:rsidRPr="007D0212" w14:paraId="43F54BB9" w14:textId="77777777" w:rsidTr="00CB1D61">
        <w:tc>
          <w:tcPr>
            <w:tcW w:w="3420" w:type="dxa"/>
          </w:tcPr>
          <w:p w14:paraId="346FF2CB" w14:textId="77777777" w:rsidR="00002DA2" w:rsidRPr="007D0212" w:rsidRDefault="00002DA2" w:rsidP="00CB1D61">
            <w:pPr>
              <w:pStyle w:val="TAL"/>
              <w:rPr>
                <w:snapToGrid w:val="0"/>
              </w:rPr>
            </w:pPr>
            <w:r>
              <w:t>5G ProSe direct communication in NR-PC5</w:t>
            </w:r>
            <w:r w:rsidRPr="007D0212">
              <w:rPr>
                <w:noProof/>
              </w:rPr>
              <w:t xml:space="preserve"> </w:t>
            </w:r>
            <w:r w:rsidRPr="007D0212">
              <w:rPr>
                <w:noProof/>
                <w:lang w:val="en-US"/>
              </w:rPr>
              <w:t>information</w:t>
            </w:r>
          </w:p>
        </w:tc>
        <w:tc>
          <w:tcPr>
            <w:tcW w:w="1644" w:type="dxa"/>
          </w:tcPr>
          <w:p w14:paraId="45C22492" w14:textId="77777777" w:rsidR="00002DA2" w:rsidRPr="007D0212" w:rsidRDefault="00002DA2" w:rsidP="00CB1D61">
            <w:pPr>
              <w:pStyle w:val="TAC"/>
              <w:rPr>
                <w:snapToGrid w:val="0"/>
                <w:lang w:val="en-US"/>
              </w:rPr>
            </w:pPr>
            <w:r w:rsidRPr="007D0212">
              <w:rPr>
                <w:snapToGrid w:val="0"/>
                <w:lang w:val="en-US"/>
              </w:rPr>
              <w:t>--</w:t>
            </w:r>
          </w:p>
        </w:tc>
        <w:tc>
          <w:tcPr>
            <w:tcW w:w="876" w:type="dxa"/>
          </w:tcPr>
          <w:p w14:paraId="4401D22D" w14:textId="77777777" w:rsidR="00002DA2" w:rsidRPr="007D0212" w:rsidRDefault="00002DA2" w:rsidP="00CB1D61">
            <w:pPr>
              <w:pStyle w:val="TAC"/>
              <w:rPr>
                <w:snapToGrid w:val="0"/>
                <w:lang w:val="en-US" w:eastAsia="zh-CN"/>
              </w:rPr>
            </w:pPr>
            <w:r>
              <w:rPr>
                <w:rFonts w:hint="eastAsia"/>
                <w:snapToGrid w:val="0"/>
                <w:lang w:val="en-US" w:eastAsia="zh-CN"/>
              </w:rPr>
              <w:t>O</w:t>
            </w:r>
          </w:p>
        </w:tc>
        <w:tc>
          <w:tcPr>
            <w:tcW w:w="1621" w:type="dxa"/>
          </w:tcPr>
          <w:p w14:paraId="14E8D9B9" w14:textId="77777777" w:rsidR="00002DA2" w:rsidRPr="007D0212" w:rsidRDefault="00002DA2" w:rsidP="00CB1D61">
            <w:pPr>
              <w:pStyle w:val="TAC"/>
              <w:rPr>
                <w:lang w:val="en-US"/>
              </w:rPr>
            </w:pPr>
            <w:r w:rsidRPr="007D0212">
              <w:rPr>
                <w:lang w:val="en-US"/>
              </w:rPr>
              <w:t>X</w:t>
            </w:r>
            <w:r>
              <w:rPr>
                <w:lang w:val="en-US"/>
              </w:rPr>
              <w:t>4</w:t>
            </w:r>
          </w:p>
        </w:tc>
      </w:tr>
      <w:tr w:rsidR="00002DA2" w:rsidRPr="007D0212" w14:paraId="5D1F4D7A" w14:textId="77777777" w:rsidTr="00CB1D61">
        <w:tc>
          <w:tcPr>
            <w:tcW w:w="3420" w:type="dxa"/>
          </w:tcPr>
          <w:p w14:paraId="3466D6EB" w14:textId="77777777" w:rsidR="00002DA2" w:rsidRPr="007D0212" w:rsidRDefault="00002DA2" w:rsidP="00CB1D61">
            <w:pPr>
              <w:pStyle w:val="TAL"/>
              <w:rPr>
                <w:snapToGrid w:val="0"/>
                <w:lang w:val="en-US"/>
              </w:rPr>
            </w:pPr>
            <w:r>
              <w:rPr>
                <w:noProof/>
                <w:lang w:val="en-US"/>
              </w:rPr>
              <w:t>ProSe application to path preference mapping rules</w:t>
            </w:r>
            <w:r w:rsidRPr="007D0212">
              <w:t xml:space="preserve"> Tag</w:t>
            </w:r>
          </w:p>
        </w:tc>
        <w:tc>
          <w:tcPr>
            <w:tcW w:w="1644" w:type="dxa"/>
          </w:tcPr>
          <w:p w14:paraId="684FBF9F" w14:textId="77777777" w:rsidR="00002DA2" w:rsidRPr="007D0212" w:rsidRDefault="00002DA2" w:rsidP="00CB1D61">
            <w:pPr>
              <w:pStyle w:val="TAC"/>
              <w:rPr>
                <w:snapToGrid w:val="0"/>
                <w:lang w:val="en-US"/>
              </w:rPr>
            </w:pPr>
            <w:r w:rsidRPr="007D0212">
              <w:rPr>
                <w:snapToGrid w:val="0"/>
                <w:lang w:val="en-US"/>
              </w:rPr>
              <w:t>'8</w:t>
            </w:r>
            <w:r>
              <w:rPr>
                <w:snapToGrid w:val="0"/>
                <w:lang w:val="en-US"/>
              </w:rPr>
              <w:t>9</w:t>
            </w:r>
            <w:r w:rsidRPr="007D0212">
              <w:rPr>
                <w:snapToGrid w:val="0"/>
                <w:lang w:val="en-US"/>
              </w:rPr>
              <w:t>'</w:t>
            </w:r>
          </w:p>
        </w:tc>
        <w:tc>
          <w:tcPr>
            <w:tcW w:w="876" w:type="dxa"/>
          </w:tcPr>
          <w:p w14:paraId="56773730" w14:textId="77777777" w:rsidR="00002DA2" w:rsidRPr="007D0212" w:rsidRDefault="00002DA2" w:rsidP="00CB1D61">
            <w:pPr>
              <w:pStyle w:val="TAC"/>
              <w:rPr>
                <w:snapToGrid w:val="0"/>
                <w:lang w:val="en-US"/>
              </w:rPr>
            </w:pPr>
            <w:r w:rsidRPr="007D0212">
              <w:rPr>
                <w:snapToGrid w:val="0"/>
                <w:lang w:val="en-US"/>
              </w:rPr>
              <w:t>O</w:t>
            </w:r>
          </w:p>
        </w:tc>
        <w:tc>
          <w:tcPr>
            <w:tcW w:w="1621" w:type="dxa"/>
          </w:tcPr>
          <w:p w14:paraId="368D1304" w14:textId="77777777" w:rsidR="00002DA2" w:rsidRPr="007D0212" w:rsidRDefault="00002DA2" w:rsidP="00CB1D61">
            <w:pPr>
              <w:pStyle w:val="TAC"/>
              <w:rPr>
                <w:lang w:val="en-US"/>
              </w:rPr>
            </w:pPr>
            <w:r w:rsidRPr="007D0212">
              <w:rPr>
                <w:lang w:val="en-US"/>
              </w:rPr>
              <w:t>1</w:t>
            </w:r>
          </w:p>
        </w:tc>
      </w:tr>
      <w:tr w:rsidR="00002DA2" w:rsidRPr="007D0212" w14:paraId="275CEF70" w14:textId="77777777" w:rsidTr="00CB1D61">
        <w:tc>
          <w:tcPr>
            <w:tcW w:w="3420" w:type="dxa"/>
          </w:tcPr>
          <w:p w14:paraId="14EC3709" w14:textId="77777777" w:rsidR="00002DA2" w:rsidRPr="007D0212" w:rsidRDefault="00002DA2" w:rsidP="00CB1D61">
            <w:pPr>
              <w:pStyle w:val="TAL"/>
              <w:rPr>
                <w:snapToGrid w:val="0"/>
                <w:lang w:val="en-US"/>
              </w:rPr>
            </w:pPr>
            <w:r w:rsidRPr="007D0212">
              <w:rPr>
                <w:snapToGrid w:val="0"/>
                <w:lang w:val="en-US"/>
              </w:rPr>
              <w:t>Length</w:t>
            </w:r>
          </w:p>
        </w:tc>
        <w:tc>
          <w:tcPr>
            <w:tcW w:w="1644" w:type="dxa"/>
          </w:tcPr>
          <w:p w14:paraId="45081575" w14:textId="77777777" w:rsidR="00002DA2" w:rsidRPr="007D0212" w:rsidRDefault="00002DA2" w:rsidP="00CB1D61">
            <w:pPr>
              <w:pStyle w:val="TAC"/>
              <w:rPr>
                <w:snapToGrid w:val="0"/>
                <w:lang w:val="fr-FR"/>
              </w:rPr>
            </w:pPr>
            <w:r w:rsidRPr="007D0212">
              <w:rPr>
                <w:snapToGrid w:val="0"/>
                <w:lang w:val="fr-FR"/>
              </w:rPr>
              <w:t>X</w:t>
            </w:r>
            <w:r>
              <w:rPr>
                <w:snapToGrid w:val="0"/>
                <w:lang w:val="fr-FR"/>
              </w:rPr>
              <w:t>5</w:t>
            </w:r>
          </w:p>
        </w:tc>
        <w:tc>
          <w:tcPr>
            <w:tcW w:w="876" w:type="dxa"/>
          </w:tcPr>
          <w:p w14:paraId="622C0464" w14:textId="77777777" w:rsidR="00002DA2" w:rsidRPr="007D0212" w:rsidRDefault="00002DA2" w:rsidP="00CB1D61">
            <w:pPr>
              <w:pStyle w:val="TAC"/>
              <w:rPr>
                <w:snapToGrid w:val="0"/>
                <w:lang w:val="fr-FR"/>
              </w:rPr>
            </w:pPr>
            <w:r w:rsidRPr="007D0212">
              <w:rPr>
                <w:snapToGrid w:val="0"/>
                <w:lang w:val="fr-FR"/>
              </w:rPr>
              <w:t>O</w:t>
            </w:r>
          </w:p>
        </w:tc>
        <w:tc>
          <w:tcPr>
            <w:tcW w:w="1621" w:type="dxa"/>
          </w:tcPr>
          <w:p w14:paraId="4DB156D4" w14:textId="77777777" w:rsidR="00002DA2" w:rsidRPr="007D0212" w:rsidRDefault="00002DA2" w:rsidP="00CB1D61">
            <w:pPr>
              <w:pStyle w:val="TAC"/>
              <w:rPr>
                <w:lang w:val="fr-FR"/>
              </w:rPr>
            </w:pPr>
            <w:r>
              <w:rPr>
                <w:lang w:val="fr-FR"/>
              </w:rPr>
              <w:t>Note</w:t>
            </w:r>
            <w:r>
              <w:rPr>
                <w:rFonts w:ascii="Cambria" w:eastAsia="Cambria" w:hAnsi="Cambria"/>
                <w:lang w:val="fr-FR"/>
              </w:rPr>
              <w:t> </w:t>
            </w:r>
            <w:r w:rsidRPr="007D0212">
              <w:rPr>
                <w:lang w:val="fr-FR"/>
              </w:rPr>
              <w:t>2</w:t>
            </w:r>
          </w:p>
        </w:tc>
      </w:tr>
      <w:tr w:rsidR="00002DA2" w:rsidRPr="007D0212" w14:paraId="5B70108C" w14:textId="77777777" w:rsidTr="00CB1D61">
        <w:tc>
          <w:tcPr>
            <w:tcW w:w="3420" w:type="dxa"/>
          </w:tcPr>
          <w:p w14:paraId="335A6F29" w14:textId="77777777" w:rsidR="00002DA2" w:rsidRPr="007D0212" w:rsidRDefault="00002DA2" w:rsidP="00CB1D61">
            <w:pPr>
              <w:pStyle w:val="TAL"/>
              <w:rPr>
                <w:snapToGrid w:val="0"/>
                <w:lang w:val="en-US"/>
              </w:rPr>
            </w:pPr>
            <w:r>
              <w:rPr>
                <w:noProof/>
                <w:lang w:val="en-US"/>
              </w:rPr>
              <w:t>ProSe application to path preference mapping rules</w:t>
            </w:r>
            <w:r w:rsidRPr="007D0212">
              <w:t xml:space="preserve"> information</w:t>
            </w:r>
          </w:p>
        </w:tc>
        <w:tc>
          <w:tcPr>
            <w:tcW w:w="1644" w:type="dxa"/>
          </w:tcPr>
          <w:p w14:paraId="2F6738B5" w14:textId="77777777" w:rsidR="00002DA2" w:rsidRPr="007D0212" w:rsidRDefault="00002DA2" w:rsidP="00CB1D61">
            <w:pPr>
              <w:pStyle w:val="TAC"/>
              <w:rPr>
                <w:snapToGrid w:val="0"/>
                <w:lang w:val="en-US"/>
              </w:rPr>
            </w:pPr>
            <w:r w:rsidRPr="007D0212">
              <w:rPr>
                <w:snapToGrid w:val="0"/>
                <w:lang w:val="en-US"/>
              </w:rPr>
              <w:t>--</w:t>
            </w:r>
          </w:p>
        </w:tc>
        <w:tc>
          <w:tcPr>
            <w:tcW w:w="876" w:type="dxa"/>
          </w:tcPr>
          <w:p w14:paraId="25F7562A" w14:textId="77777777" w:rsidR="00002DA2" w:rsidRPr="007D0212" w:rsidRDefault="00002DA2" w:rsidP="00CB1D61">
            <w:pPr>
              <w:pStyle w:val="TAC"/>
              <w:rPr>
                <w:snapToGrid w:val="0"/>
                <w:lang w:val="en-US"/>
              </w:rPr>
            </w:pPr>
            <w:r w:rsidRPr="007D0212">
              <w:rPr>
                <w:snapToGrid w:val="0"/>
                <w:lang w:val="en-US"/>
              </w:rPr>
              <w:t>O</w:t>
            </w:r>
          </w:p>
        </w:tc>
        <w:tc>
          <w:tcPr>
            <w:tcW w:w="1621" w:type="dxa"/>
          </w:tcPr>
          <w:p w14:paraId="1CB15E01" w14:textId="77777777" w:rsidR="00002DA2" w:rsidRPr="007D0212" w:rsidRDefault="00002DA2" w:rsidP="00CB1D61">
            <w:pPr>
              <w:pStyle w:val="TAC"/>
              <w:rPr>
                <w:lang w:val="en-US"/>
              </w:rPr>
            </w:pPr>
            <w:r w:rsidRPr="007D0212">
              <w:rPr>
                <w:lang w:val="en-US"/>
              </w:rPr>
              <w:t>X</w:t>
            </w:r>
            <w:r>
              <w:rPr>
                <w:lang w:val="en-US"/>
              </w:rPr>
              <w:t>5</w:t>
            </w:r>
          </w:p>
        </w:tc>
      </w:tr>
      <w:tr w:rsidR="00A13EBC" w:rsidRPr="007D0212" w14:paraId="74B86996" w14:textId="77777777" w:rsidTr="00CB1D61">
        <w:trPr>
          <w:ins w:id="31" w:author="OPPO-Haorui" w:date="2022-04-19T17:56:00Z"/>
        </w:trPr>
        <w:tc>
          <w:tcPr>
            <w:tcW w:w="3420" w:type="dxa"/>
          </w:tcPr>
          <w:p w14:paraId="6D26DBDF" w14:textId="127F32B8" w:rsidR="00A13EBC" w:rsidRDefault="00A13EBC" w:rsidP="00CB1D61">
            <w:pPr>
              <w:pStyle w:val="TAL"/>
              <w:rPr>
                <w:ins w:id="32" w:author="OPPO-Haorui" w:date="2022-04-19T17:56:00Z"/>
                <w:noProof/>
                <w:lang w:val="en-US"/>
              </w:rPr>
            </w:pPr>
            <w:ins w:id="33" w:author="OPPO-Haorui" w:date="2022-04-19T17:57:00Z">
              <w:r>
                <w:rPr>
                  <w:rFonts w:hint="eastAsia"/>
                  <w:noProof/>
                  <w:lang w:val="en-US" w:eastAsia="zh-CN"/>
                </w:rPr>
                <w:t>Pro</w:t>
              </w:r>
              <w:r>
                <w:rPr>
                  <w:noProof/>
                  <w:lang w:val="en-US"/>
                </w:rPr>
                <w:t>Se identif</w:t>
              </w:r>
            </w:ins>
            <w:ins w:id="34" w:author="OPPO-Haorui" w:date="2022-05-11T10:09:00Z">
              <w:r w:rsidR="000D6A2E">
                <w:rPr>
                  <w:noProof/>
                  <w:lang w:val="en-US"/>
                </w:rPr>
                <w:t>i</w:t>
              </w:r>
            </w:ins>
            <w:ins w:id="35" w:author="OPPO-Haorui" w:date="2022-04-19T17:57:00Z">
              <w:r>
                <w:rPr>
                  <w:noProof/>
                  <w:lang w:val="en-US"/>
                </w:rPr>
                <w:t xml:space="preserve">ers to </w:t>
              </w:r>
              <w:r w:rsidRPr="00EA3E5B">
                <w:t xml:space="preserve">NR Tx </w:t>
              </w:r>
              <w:r>
                <w:t>p</w:t>
              </w:r>
              <w:r w:rsidRPr="00EA3E5B">
                <w:t>rofile for broadcast and groupcast</w:t>
              </w:r>
              <w:r>
                <w:t xml:space="preserve"> mapping rules Tag</w:t>
              </w:r>
            </w:ins>
          </w:p>
        </w:tc>
        <w:tc>
          <w:tcPr>
            <w:tcW w:w="1644" w:type="dxa"/>
          </w:tcPr>
          <w:p w14:paraId="06CDE829" w14:textId="26E504C1" w:rsidR="00A13EBC" w:rsidRPr="007D0212" w:rsidRDefault="00C67C29" w:rsidP="00CB1D61">
            <w:pPr>
              <w:pStyle w:val="TAC"/>
              <w:rPr>
                <w:ins w:id="36" w:author="OPPO-Haorui" w:date="2022-04-19T17:56:00Z"/>
                <w:snapToGrid w:val="0"/>
                <w:lang w:val="en-US"/>
              </w:rPr>
            </w:pPr>
            <w:ins w:id="37" w:author="OPPO-Haorui" w:date="2022-04-19T17:57:00Z">
              <w:r w:rsidRPr="007D0212">
                <w:rPr>
                  <w:snapToGrid w:val="0"/>
                  <w:lang w:val="en-US"/>
                </w:rPr>
                <w:t>'</w:t>
              </w:r>
            </w:ins>
            <w:ins w:id="38" w:author="OPPO-Haorui" w:date="2022-04-19T18:12:00Z">
              <w:r w:rsidR="00A7274B">
                <w:rPr>
                  <w:snapToGrid w:val="0"/>
                  <w:lang w:val="en-US"/>
                </w:rPr>
                <w:t>91</w:t>
              </w:r>
            </w:ins>
            <w:ins w:id="39" w:author="OPPO-Haorui" w:date="2022-04-19T17:57:00Z">
              <w:r w:rsidRPr="007D0212">
                <w:rPr>
                  <w:snapToGrid w:val="0"/>
                  <w:lang w:val="en-US"/>
                </w:rPr>
                <w:t>'</w:t>
              </w:r>
            </w:ins>
          </w:p>
        </w:tc>
        <w:tc>
          <w:tcPr>
            <w:tcW w:w="876" w:type="dxa"/>
          </w:tcPr>
          <w:p w14:paraId="245020F9" w14:textId="731AD910" w:rsidR="00A13EBC" w:rsidRPr="007D0212" w:rsidRDefault="00C67C29" w:rsidP="00CB1D61">
            <w:pPr>
              <w:pStyle w:val="TAC"/>
              <w:rPr>
                <w:ins w:id="40" w:author="OPPO-Haorui" w:date="2022-04-19T17:56:00Z"/>
                <w:snapToGrid w:val="0"/>
                <w:lang w:val="en-US" w:eastAsia="zh-CN"/>
              </w:rPr>
            </w:pPr>
            <w:ins w:id="41" w:author="OPPO-Haorui" w:date="2022-04-19T17:57:00Z">
              <w:r>
                <w:rPr>
                  <w:rFonts w:hint="eastAsia"/>
                  <w:snapToGrid w:val="0"/>
                  <w:lang w:val="en-US" w:eastAsia="zh-CN"/>
                </w:rPr>
                <w:t>O</w:t>
              </w:r>
            </w:ins>
          </w:p>
        </w:tc>
        <w:tc>
          <w:tcPr>
            <w:tcW w:w="1621" w:type="dxa"/>
          </w:tcPr>
          <w:p w14:paraId="310DAD26" w14:textId="68062D4D" w:rsidR="00A13EBC" w:rsidRPr="007D0212" w:rsidRDefault="00C67C29" w:rsidP="00CB1D61">
            <w:pPr>
              <w:pStyle w:val="TAC"/>
              <w:rPr>
                <w:ins w:id="42" w:author="OPPO-Haorui" w:date="2022-04-19T17:56:00Z"/>
                <w:lang w:val="en-US" w:eastAsia="zh-CN"/>
              </w:rPr>
            </w:pPr>
            <w:ins w:id="43" w:author="OPPO-Haorui" w:date="2022-04-19T17:57:00Z">
              <w:r>
                <w:rPr>
                  <w:rFonts w:hint="eastAsia"/>
                  <w:lang w:val="en-US" w:eastAsia="zh-CN"/>
                </w:rPr>
                <w:t>1</w:t>
              </w:r>
            </w:ins>
          </w:p>
        </w:tc>
      </w:tr>
      <w:tr w:rsidR="00A13EBC" w:rsidRPr="007D0212" w14:paraId="45B0C85B" w14:textId="77777777" w:rsidTr="00CB1D61">
        <w:trPr>
          <w:ins w:id="44" w:author="OPPO-Haorui" w:date="2022-04-19T17:56:00Z"/>
        </w:trPr>
        <w:tc>
          <w:tcPr>
            <w:tcW w:w="3420" w:type="dxa"/>
          </w:tcPr>
          <w:p w14:paraId="7612BF3F" w14:textId="1DC9CF87" w:rsidR="00A13EBC" w:rsidRDefault="00A13EBC" w:rsidP="00CB1D61">
            <w:pPr>
              <w:pStyle w:val="TAL"/>
              <w:rPr>
                <w:ins w:id="45" w:author="OPPO-Haorui" w:date="2022-04-19T17:56:00Z"/>
                <w:noProof/>
                <w:lang w:val="en-US" w:eastAsia="zh-CN"/>
              </w:rPr>
            </w:pPr>
            <w:ins w:id="46" w:author="OPPO-Haorui" w:date="2022-04-19T17:57:00Z">
              <w:r>
                <w:rPr>
                  <w:rFonts w:hint="eastAsia"/>
                  <w:noProof/>
                  <w:lang w:val="en-US" w:eastAsia="zh-CN"/>
                </w:rPr>
                <w:t>L</w:t>
              </w:r>
              <w:r>
                <w:rPr>
                  <w:noProof/>
                  <w:lang w:val="en-US" w:eastAsia="zh-CN"/>
                </w:rPr>
                <w:t>ength</w:t>
              </w:r>
            </w:ins>
          </w:p>
        </w:tc>
        <w:tc>
          <w:tcPr>
            <w:tcW w:w="1644" w:type="dxa"/>
          </w:tcPr>
          <w:p w14:paraId="483FBECF" w14:textId="63F12505" w:rsidR="00A13EBC" w:rsidRPr="007D0212" w:rsidRDefault="00C67C29" w:rsidP="00CB1D61">
            <w:pPr>
              <w:pStyle w:val="TAC"/>
              <w:rPr>
                <w:ins w:id="47" w:author="OPPO-Haorui" w:date="2022-04-19T17:56:00Z"/>
                <w:snapToGrid w:val="0"/>
                <w:lang w:val="en-US" w:eastAsia="zh-CN"/>
              </w:rPr>
            </w:pPr>
            <w:ins w:id="48" w:author="OPPO-Haorui" w:date="2022-04-19T17:58:00Z">
              <w:r>
                <w:rPr>
                  <w:rFonts w:hint="eastAsia"/>
                  <w:snapToGrid w:val="0"/>
                  <w:lang w:val="en-US" w:eastAsia="zh-CN"/>
                </w:rPr>
                <w:t>X</w:t>
              </w:r>
              <w:r>
                <w:rPr>
                  <w:snapToGrid w:val="0"/>
                  <w:lang w:val="en-US" w:eastAsia="zh-CN"/>
                </w:rPr>
                <w:t>6</w:t>
              </w:r>
            </w:ins>
          </w:p>
        </w:tc>
        <w:tc>
          <w:tcPr>
            <w:tcW w:w="876" w:type="dxa"/>
          </w:tcPr>
          <w:p w14:paraId="5087ECD5" w14:textId="35262D93" w:rsidR="00A13EBC" w:rsidRPr="007D0212" w:rsidRDefault="00C67C29" w:rsidP="00CB1D61">
            <w:pPr>
              <w:pStyle w:val="TAC"/>
              <w:rPr>
                <w:ins w:id="49" w:author="OPPO-Haorui" w:date="2022-04-19T17:56:00Z"/>
                <w:snapToGrid w:val="0"/>
                <w:lang w:val="en-US" w:eastAsia="zh-CN"/>
              </w:rPr>
            </w:pPr>
            <w:ins w:id="50" w:author="OPPO-Haorui" w:date="2022-04-19T17:58:00Z">
              <w:r>
                <w:rPr>
                  <w:rFonts w:hint="eastAsia"/>
                  <w:snapToGrid w:val="0"/>
                  <w:lang w:val="en-US" w:eastAsia="zh-CN"/>
                </w:rPr>
                <w:t>O</w:t>
              </w:r>
            </w:ins>
          </w:p>
        </w:tc>
        <w:tc>
          <w:tcPr>
            <w:tcW w:w="1621" w:type="dxa"/>
          </w:tcPr>
          <w:p w14:paraId="099574DC" w14:textId="4C74A3CE" w:rsidR="00A13EBC" w:rsidRPr="007D0212" w:rsidRDefault="00C67C29" w:rsidP="00CB1D61">
            <w:pPr>
              <w:pStyle w:val="TAC"/>
              <w:rPr>
                <w:ins w:id="51" w:author="OPPO-Haorui" w:date="2022-04-19T17:56:00Z"/>
                <w:lang w:val="en-US"/>
              </w:rPr>
            </w:pPr>
            <w:ins w:id="52" w:author="OPPO-Haorui" w:date="2022-04-19T17:58:00Z">
              <w:r>
                <w:rPr>
                  <w:lang w:val="fr-FR"/>
                </w:rPr>
                <w:t>Note</w:t>
              </w:r>
              <w:r>
                <w:rPr>
                  <w:rFonts w:ascii="Cambria" w:eastAsia="Cambria" w:hAnsi="Cambria"/>
                  <w:lang w:val="fr-FR"/>
                </w:rPr>
                <w:t> </w:t>
              </w:r>
              <w:r w:rsidRPr="007D0212">
                <w:rPr>
                  <w:lang w:val="fr-FR"/>
                </w:rPr>
                <w:t>2</w:t>
              </w:r>
            </w:ins>
          </w:p>
        </w:tc>
      </w:tr>
      <w:tr w:rsidR="00A13EBC" w:rsidRPr="007D0212" w14:paraId="353A6CF6" w14:textId="77777777" w:rsidTr="00CB1D61">
        <w:trPr>
          <w:ins w:id="53" w:author="OPPO-Haorui" w:date="2022-04-19T17:56:00Z"/>
        </w:trPr>
        <w:tc>
          <w:tcPr>
            <w:tcW w:w="3420" w:type="dxa"/>
          </w:tcPr>
          <w:p w14:paraId="02224D3C" w14:textId="34C96CA7" w:rsidR="00A13EBC" w:rsidRDefault="00A13EBC" w:rsidP="00CB1D61">
            <w:pPr>
              <w:pStyle w:val="TAL"/>
              <w:rPr>
                <w:ins w:id="54" w:author="OPPO-Haorui" w:date="2022-04-19T17:56:00Z"/>
                <w:noProof/>
                <w:lang w:val="en-US"/>
              </w:rPr>
            </w:pPr>
            <w:ins w:id="55" w:author="OPPO-Haorui" w:date="2022-04-19T17:57:00Z">
              <w:r>
                <w:rPr>
                  <w:rFonts w:hint="eastAsia"/>
                  <w:noProof/>
                  <w:lang w:val="en-US" w:eastAsia="zh-CN"/>
                </w:rPr>
                <w:t>Pro</w:t>
              </w:r>
              <w:r>
                <w:rPr>
                  <w:noProof/>
                  <w:lang w:val="en-US"/>
                </w:rPr>
                <w:t>Se identif</w:t>
              </w:r>
            </w:ins>
            <w:ins w:id="56" w:author="OPPO-Haorui" w:date="2022-05-11T10:09:00Z">
              <w:r w:rsidR="000D6A2E">
                <w:rPr>
                  <w:noProof/>
                  <w:lang w:val="en-US"/>
                </w:rPr>
                <w:t>i</w:t>
              </w:r>
            </w:ins>
            <w:ins w:id="57" w:author="OPPO-Haorui" w:date="2022-04-19T17:57:00Z">
              <w:r>
                <w:rPr>
                  <w:noProof/>
                  <w:lang w:val="en-US"/>
                </w:rPr>
                <w:t xml:space="preserve">ers to </w:t>
              </w:r>
              <w:r w:rsidRPr="00EA3E5B">
                <w:t xml:space="preserve">NR Tx </w:t>
              </w:r>
              <w:r>
                <w:t>p</w:t>
              </w:r>
              <w:r w:rsidRPr="00EA3E5B">
                <w:t>rofile for broadcast and groupcast</w:t>
              </w:r>
              <w:r>
                <w:t xml:space="preserve"> mapping rules information</w:t>
              </w:r>
            </w:ins>
          </w:p>
        </w:tc>
        <w:tc>
          <w:tcPr>
            <w:tcW w:w="1644" w:type="dxa"/>
          </w:tcPr>
          <w:p w14:paraId="78F99AAF" w14:textId="0C93269C" w:rsidR="00A13EBC" w:rsidRPr="007D0212" w:rsidRDefault="00C67C29" w:rsidP="00CB1D61">
            <w:pPr>
              <w:pStyle w:val="TAC"/>
              <w:rPr>
                <w:ins w:id="58" w:author="OPPO-Haorui" w:date="2022-04-19T17:56:00Z"/>
                <w:snapToGrid w:val="0"/>
                <w:lang w:val="en-US" w:eastAsia="zh-CN"/>
              </w:rPr>
            </w:pPr>
            <w:ins w:id="59" w:author="OPPO-Haorui" w:date="2022-04-19T17:58:00Z">
              <w:r>
                <w:rPr>
                  <w:rFonts w:hint="eastAsia"/>
                  <w:snapToGrid w:val="0"/>
                  <w:lang w:val="en-US" w:eastAsia="zh-CN"/>
                </w:rPr>
                <w:t>-</w:t>
              </w:r>
              <w:r>
                <w:rPr>
                  <w:snapToGrid w:val="0"/>
                  <w:lang w:val="en-US" w:eastAsia="zh-CN"/>
                </w:rPr>
                <w:t>-</w:t>
              </w:r>
            </w:ins>
          </w:p>
        </w:tc>
        <w:tc>
          <w:tcPr>
            <w:tcW w:w="876" w:type="dxa"/>
          </w:tcPr>
          <w:p w14:paraId="1AB02C02" w14:textId="14AF2471" w:rsidR="00A13EBC" w:rsidRPr="007D0212" w:rsidRDefault="00C67C29" w:rsidP="00CB1D61">
            <w:pPr>
              <w:pStyle w:val="TAC"/>
              <w:rPr>
                <w:ins w:id="60" w:author="OPPO-Haorui" w:date="2022-04-19T17:56:00Z"/>
                <w:snapToGrid w:val="0"/>
                <w:lang w:val="en-US" w:eastAsia="zh-CN"/>
              </w:rPr>
            </w:pPr>
            <w:ins w:id="61" w:author="OPPO-Haorui" w:date="2022-04-19T17:58:00Z">
              <w:r>
                <w:rPr>
                  <w:rFonts w:hint="eastAsia"/>
                  <w:snapToGrid w:val="0"/>
                  <w:lang w:val="en-US" w:eastAsia="zh-CN"/>
                </w:rPr>
                <w:t>O</w:t>
              </w:r>
            </w:ins>
          </w:p>
        </w:tc>
        <w:tc>
          <w:tcPr>
            <w:tcW w:w="1621" w:type="dxa"/>
          </w:tcPr>
          <w:p w14:paraId="7394F9A7" w14:textId="597785DE" w:rsidR="00A13EBC" w:rsidRPr="007D0212" w:rsidRDefault="00C67C29" w:rsidP="00CB1D61">
            <w:pPr>
              <w:pStyle w:val="TAC"/>
              <w:rPr>
                <w:ins w:id="62" w:author="OPPO-Haorui" w:date="2022-04-19T17:56:00Z"/>
                <w:lang w:val="en-US" w:eastAsia="zh-CN"/>
              </w:rPr>
            </w:pPr>
            <w:ins w:id="63" w:author="OPPO-Haorui" w:date="2022-04-19T17:58:00Z">
              <w:r>
                <w:rPr>
                  <w:rFonts w:hint="eastAsia"/>
                  <w:lang w:val="en-US" w:eastAsia="zh-CN"/>
                </w:rPr>
                <w:t>X</w:t>
              </w:r>
              <w:r>
                <w:rPr>
                  <w:lang w:val="en-US" w:eastAsia="zh-CN"/>
                </w:rPr>
                <w:t>6</w:t>
              </w:r>
            </w:ins>
          </w:p>
        </w:tc>
      </w:tr>
      <w:tr w:rsidR="00002DA2" w:rsidRPr="007D0212" w14:paraId="70EC1003" w14:textId="77777777" w:rsidTr="00CB1D61">
        <w:trPr>
          <w:cantSplit/>
        </w:trPr>
        <w:tc>
          <w:tcPr>
            <w:tcW w:w="7561" w:type="dxa"/>
            <w:gridSpan w:val="4"/>
          </w:tcPr>
          <w:p w14:paraId="7537AFEF" w14:textId="77777777" w:rsidR="00002DA2" w:rsidRPr="007D0212" w:rsidRDefault="00002DA2" w:rsidP="00CB1D61">
            <w:pPr>
              <w:pStyle w:val="TAN"/>
              <w:rPr>
                <w:lang w:val="en-US"/>
              </w:rPr>
            </w:pPr>
            <w:r>
              <w:rPr>
                <w:lang w:val="en-US"/>
              </w:rPr>
              <w:t>Note </w:t>
            </w:r>
            <w:r w:rsidRPr="007D0212">
              <w:rPr>
                <w:lang w:val="en-US"/>
              </w:rPr>
              <w:t>1:</w:t>
            </w:r>
            <w:r w:rsidRPr="007D0212">
              <w:rPr>
                <w:lang w:val="en-US"/>
              </w:rPr>
              <w:tab/>
              <w:t>This is the total size of the constructed TLV object.</w:t>
            </w:r>
          </w:p>
          <w:p w14:paraId="7465654C" w14:textId="77777777" w:rsidR="00002DA2" w:rsidRPr="007D0212" w:rsidRDefault="00002DA2" w:rsidP="00CB1D61">
            <w:pPr>
              <w:pStyle w:val="TAN"/>
              <w:rPr>
                <w:lang w:val="en-US"/>
              </w:rPr>
            </w:pPr>
            <w:r>
              <w:rPr>
                <w:lang w:val="en-US"/>
              </w:rPr>
              <w:t>Note </w:t>
            </w:r>
            <w:r w:rsidRPr="007D0212">
              <w:rPr>
                <w:lang w:val="en-US"/>
              </w:rPr>
              <w:t>2:</w:t>
            </w:r>
            <w:r w:rsidRPr="007D0212">
              <w:rPr>
                <w:lang w:val="en-US"/>
              </w:rPr>
              <w:tab/>
              <w:t>The length is coded according to ISO/IEC 8825-1 [35].</w:t>
            </w:r>
          </w:p>
        </w:tc>
      </w:tr>
    </w:tbl>
    <w:p w14:paraId="2B2F4996" w14:textId="77777777" w:rsidR="00002DA2" w:rsidRPr="007D0212" w:rsidRDefault="00002DA2" w:rsidP="00002DA2">
      <w:pPr>
        <w:pStyle w:val="B1"/>
        <w:spacing w:after="0"/>
        <w:ind w:left="284" w:firstLine="0"/>
      </w:pPr>
    </w:p>
    <w:p w14:paraId="5026DB21" w14:textId="77777777" w:rsidR="00002DA2" w:rsidRPr="007D0212" w:rsidRDefault="00002DA2" w:rsidP="00002DA2">
      <w:pPr>
        <w:pStyle w:val="B1"/>
        <w:spacing w:after="0"/>
        <w:ind w:left="0" w:firstLine="0"/>
      </w:pPr>
      <w:r w:rsidRPr="007D0212">
        <w:t>-</w:t>
      </w:r>
      <w:r w:rsidRPr="007D0212">
        <w:tab/>
        <w:t>Validity timer</w:t>
      </w:r>
      <w:r>
        <w:t xml:space="preserve"> </w:t>
      </w:r>
      <w:r w:rsidRPr="007D0212">
        <w:t>Tag '8</w:t>
      </w:r>
      <w:r>
        <w:t>5</w:t>
      </w:r>
      <w:r w:rsidRPr="007D0212">
        <w:t>'</w:t>
      </w:r>
    </w:p>
    <w:p w14:paraId="7DB16072" w14:textId="77777777" w:rsidR="00002DA2" w:rsidRPr="007D0212" w:rsidRDefault="00002DA2" w:rsidP="00002DA2">
      <w:pPr>
        <w:pStyle w:val="B1"/>
      </w:pPr>
      <w:r w:rsidRPr="007D0212">
        <w:t>Contents:</w:t>
      </w:r>
    </w:p>
    <w:p w14:paraId="18CDDEFE" w14:textId="77777777" w:rsidR="00002DA2" w:rsidRPr="006A0788" w:rsidRDefault="00002DA2" w:rsidP="00002DA2">
      <w:pPr>
        <w:pStyle w:val="B2"/>
        <w:ind w:left="567" w:firstLine="0"/>
      </w:pPr>
      <w:r w:rsidRPr="007D0212">
        <w:t xml:space="preserve">The </w:t>
      </w:r>
      <w:r>
        <w:t>V</w:t>
      </w:r>
      <w:r w:rsidRPr="007D0212">
        <w:t>alidity timer</w:t>
      </w:r>
      <w:r>
        <w:t xml:space="preserve"> information</w:t>
      </w:r>
      <w:r w:rsidRPr="007D0212">
        <w:t xml:space="preserve"> contains the timer for controlling the validity of</w:t>
      </w:r>
      <w:r w:rsidRPr="0083780A">
        <w:t xml:space="preserve"> 5G ProSe configuration data for direct </w:t>
      </w:r>
      <w:r>
        <w:t>communication</w:t>
      </w:r>
      <w:r w:rsidRPr="007D0212">
        <w:t>.</w:t>
      </w:r>
    </w:p>
    <w:p w14:paraId="2CF06734" w14:textId="77777777" w:rsidR="00002DA2" w:rsidRPr="007D0212" w:rsidRDefault="00002DA2" w:rsidP="00002DA2">
      <w:pPr>
        <w:pStyle w:val="B1"/>
      </w:pPr>
      <w:r>
        <w:t>Coding</w:t>
      </w:r>
      <w:r w:rsidRPr="007D0212">
        <w:t>:</w:t>
      </w:r>
    </w:p>
    <w:p w14:paraId="1DB400D2" w14:textId="77777777" w:rsidR="00002DA2" w:rsidRPr="007D0212" w:rsidRDefault="00002DA2" w:rsidP="00002DA2">
      <w:pPr>
        <w:pStyle w:val="B2"/>
        <w:ind w:left="567" w:firstLine="0"/>
      </w:pPr>
      <w:r w:rsidRPr="0083780A">
        <w:t xml:space="preserve">The </w:t>
      </w:r>
      <w:r>
        <w:t>V</w:t>
      </w:r>
      <w:r w:rsidRPr="007D0212">
        <w:t xml:space="preserve">alidity timer </w:t>
      </w:r>
      <w:r>
        <w:t>information</w:t>
      </w:r>
      <w:r w:rsidRPr="007D0212">
        <w:t xml:space="preserve"> is</w:t>
      </w:r>
      <w:r w:rsidRPr="0083780A">
        <w:t xml:space="preserve"> encoded as shown in figure </w:t>
      </w:r>
      <w:r w:rsidRPr="007D0212">
        <w:t>5</w:t>
      </w:r>
      <w:r w:rsidRPr="007D0212">
        <w:rPr>
          <w:rFonts w:hint="eastAsia"/>
        </w:rPr>
        <w:t>.</w:t>
      </w:r>
      <w:r>
        <w:t>4</w:t>
      </w:r>
      <w:r w:rsidRPr="007D0212">
        <w:t>.</w:t>
      </w:r>
      <w:r>
        <w:t xml:space="preserve"> </w:t>
      </w:r>
      <w:r w:rsidRPr="007D0212">
        <w:t xml:space="preserve">.1 </w:t>
      </w:r>
      <w:r w:rsidRPr="0083780A">
        <w:t>and table </w:t>
      </w:r>
      <w:r w:rsidRPr="007D0212">
        <w:t>5</w:t>
      </w:r>
      <w:r w:rsidRPr="007D0212">
        <w:rPr>
          <w:rFonts w:hint="eastAsia"/>
        </w:rPr>
        <w:t>.</w:t>
      </w:r>
      <w:r>
        <w:t>4</w:t>
      </w:r>
      <w:r w:rsidRPr="007D0212">
        <w:t>.</w:t>
      </w:r>
      <w:r>
        <w:t>2</w:t>
      </w:r>
      <w:r w:rsidRPr="007D0212">
        <w:t xml:space="preserve">.1 </w:t>
      </w:r>
      <w:r w:rsidRPr="0083780A">
        <w:t xml:space="preserve">of </w:t>
      </w:r>
      <w:r>
        <w:t>3GPP TS 24.555</w:t>
      </w:r>
      <w:r w:rsidRPr="007D0212">
        <w:t> </w:t>
      </w:r>
      <w:r>
        <w:t>[115]</w:t>
      </w:r>
      <w:r w:rsidRPr="007D0212">
        <w:t>.</w:t>
      </w:r>
    </w:p>
    <w:p w14:paraId="1D904458" w14:textId="77777777" w:rsidR="00002DA2" w:rsidRPr="007D0212" w:rsidRDefault="00002DA2" w:rsidP="00002DA2">
      <w:pPr>
        <w:pStyle w:val="B1"/>
        <w:spacing w:after="0"/>
        <w:ind w:left="0" w:firstLine="0"/>
      </w:pPr>
      <w:r w:rsidRPr="007D0212">
        <w:t>-</w:t>
      </w:r>
      <w:r w:rsidRPr="007D0212">
        <w:tab/>
        <w:t xml:space="preserve">Served by </w:t>
      </w:r>
      <w:r>
        <w:rPr>
          <w:rFonts w:hint="eastAsia"/>
          <w:lang w:eastAsia="zh-CN"/>
        </w:rPr>
        <w:t>NG-RAN</w:t>
      </w:r>
      <w:r w:rsidRPr="007D0212">
        <w:rPr>
          <w:snapToGrid w:val="0"/>
          <w:lang w:val="fr-FR"/>
        </w:rPr>
        <w:t xml:space="preserve"> </w:t>
      </w:r>
      <w:r w:rsidRPr="007D0212">
        <w:t>Tag '80'</w:t>
      </w:r>
    </w:p>
    <w:p w14:paraId="429AA575" w14:textId="77777777" w:rsidR="00002DA2" w:rsidRPr="007D0212" w:rsidRDefault="00002DA2" w:rsidP="00002DA2">
      <w:pPr>
        <w:pStyle w:val="B1"/>
      </w:pPr>
      <w:r w:rsidRPr="007D0212">
        <w:t>Contents:</w:t>
      </w:r>
    </w:p>
    <w:p w14:paraId="41CA49E7" w14:textId="77777777" w:rsidR="00002DA2" w:rsidRPr="007D0212" w:rsidRDefault="00002DA2" w:rsidP="00002DA2">
      <w:pPr>
        <w:pStyle w:val="B2"/>
        <w:ind w:left="567" w:firstLine="0"/>
      </w:pPr>
      <w:r>
        <w:t>The Served by NG-RAN</w:t>
      </w:r>
      <w:r w:rsidRPr="007D0212">
        <w:t xml:space="preserve"> </w:t>
      </w:r>
      <w:r>
        <w:t>information</w:t>
      </w:r>
      <w:r w:rsidRPr="007D0212">
        <w:t xml:space="preserve"> contains </w:t>
      </w:r>
      <w:r>
        <w:t>5G ProSe configuration parameters for direct communication</w:t>
      </w:r>
      <w:r w:rsidRPr="0083780A">
        <w:t xml:space="preserve"> when the UE is </w:t>
      </w:r>
      <w:r w:rsidRPr="007D0212">
        <w:t xml:space="preserve">served by </w:t>
      </w:r>
      <w:r>
        <w:t>NG-RAN</w:t>
      </w:r>
      <w:r w:rsidRPr="007D0212">
        <w:t>.</w:t>
      </w:r>
    </w:p>
    <w:p w14:paraId="0881F8F0" w14:textId="77777777" w:rsidR="00002DA2" w:rsidRPr="007D0212" w:rsidRDefault="00002DA2" w:rsidP="00002DA2">
      <w:pPr>
        <w:pStyle w:val="B1"/>
      </w:pPr>
      <w:r>
        <w:t>Coding</w:t>
      </w:r>
      <w:r w:rsidRPr="007D0212">
        <w:t>:</w:t>
      </w:r>
    </w:p>
    <w:p w14:paraId="7D37D6BE" w14:textId="77777777" w:rsidR="00002DA2" w:rsidRPr="007D0212" w:rsidRDefault="00002DA2" w:rsidP="00002DA2">
      <w:pPr>
        <w:pStyle w:val="B2"/>
        <w:ind w:left="567" w:firstLine="0"/>
      </w:pPr>
      <w:r w:rsidRPr="0083780A">
        <w:lastRenderedPageBreak/>
        <w:t xml:space="preserve">The </w:t>
      </w:r>
      <w:r>
        <w:t>S</w:t>
      </w:r>
      <w:r w:rsidRPr="007D0212">
        <w:t xml:space="preserve">erved by </w:t>
      </w:r>
      <w:r>
        <w:t>NG-RAN</w:t>
      </w:r>
      <w:r w:rsidRPr="0083780A">
        <w:t xml:space="preserve"> </w:t>
      </w:r>
      <w:r>
        <w:t>information</w:t>
      </w:r>
      <w:r w:rsidRPr="0083780A">
        <w:t xml:space="preserve"> is encoded as shown in figures </w:t>
      </w:r>
      <w:r w:rsidRPr="007D0212">
        <w:t>5</w:t>
      </w:r>
      <w:r w:rsidRPr="007D0212">
        <w:rPr>
          <w:rFonts w:hint="eastAsia"/>
        </w:rPr>
        <w:t>.</w:t>
      </w:r>
      <w:r>
        <w:t>4.2.2</w:t>
      </w:r>
      <w:r w:rsidRPr="007D0212">
        <w:t xml:space="preserve"> </w:t>
      </w:r>
      <w:r w:rsidRPr="0083780A">
        <w:t xml:space="preserve">to </w:t>
      </w:r>
      <w:r w:rsidRPr="007D0212">
        <w:t>5</w:t>
      </w:r>
      <w:r w:rsidRPr="007D0212">
        <w:rPr>
          <w:rFonts w:hint="eastAsia"/>
        </w:rPr>
        <w:t>.</w:t>
      </w:r>
      <w:r>
        <w:t>4.2.4</w:t>
      </w:r>
      <w:r w:rsidRPr="007D0212">
        <w:t xml:space="preserve"> </w:t>
      </w:r>
      <w:r w:rsidRPr="0083780A">
        <w:t>and tables </w:t>
      </w:r>
      <w:r w:rsidRPr="007D0212">
        <w:t>5</w:t>
      </w:r>
      <w:r w:rsidRPr="007D0212">
        <w:rPr>
          <w:rFonts w:hint="eastAsia"/>
        </w:rPr>
        <w:t>.</w:t>
      </w:r>
      <w:r>
        <w:t>4.2.2</w:t>
      </w:r>
      <w:r w:rsidRPr="007D0212">
        <w:t xml:space="preserve"> </w:t>
      </w:r>
      <w:r w:rsidRPr="0083780A">
        <w:t xml:space="preserve">to </w:t>
      </w:r>
      <w:r w:rsidRPr="007D0212">
        <w:t>5</w:t>
      </w:r>
      <w:r w:rsidRPr="007D0212">
        <w:rPr>
          <w:rFonts w:hint="eastAsia"/>
        </w:rPr>
        <w:t>.</w:t>
      </w:r>
      <w:r>
        <w:t>4.2.4</w:t>
      </w:r>
      <w:r w:rsidRPr="007D0212">
        <w:t xml:space="preserve"> </w:t>
      </w:r>
      <w:r w:rsidRPr="0083780A">
        <w:t xml:space="preserve">of </w:t>
      </w:r>
      <w:r w:rsidRPr="007D0212">
        <w:t>3GPP TS 24.</w:t>
      </w:r>
      <w:r>
        <w:t>555</w:t>
      </w:r>
      <w:r w:rsidRPr="007D0212">
        <w:t> </w:t>
      </w:r>
      <w:r>
        <w:t>[115]</w:t>
      </w:r>
      <w:r w:rsidRPr="007D0212">
        <w:t>.</w:t>
      </w:r>
    </w:p>
    <w:p w14:paraId="623622C5" w14:textId="77777777" w:rsidR="00002DA2" w:rsidRPr="007D0212" w:rsidRDefault="00002DA2" w:rsidP="00002DA2">
      <w:pPr>
        <w:pStyle w:val="B1"/>
        <w:spacing w:after="0"/>
        <w:ind w:left="0" w:firstLine="0"/>
      </w:pPr>
      <w:r>
        <w:t>-</w:t>
      </w:r>
      <w:r>
        <w:tab/>
        <w:t>Not served by NG-RAN</w:t>
      </w:r>
      <w:r w:rsidRPr="007D0212">
        <w:rPr>
          <w:snapToGrid w:val="0"/>
          <w:lang w:val="en-US"/>
        </w:rPr>
        <w:t xml:space="preserve"> </w:t>
      </w:r>
      <w:r w:rsidRPr="007D0212">
        <w:t>Tag '81'</w:t>
      </w:r>
    </w:p>
    <w:p w14:paraId="51E0C132" w14:textId="77777777" w:rsidR="00002DA2" w:rsidRPr="007D0212" w:rsidRDefault="00002DA2" w:rsidP="00002DA2">
      <w:pPr>
        <w:pStyle w:val="B1"/>
      </w:pPr>
      <w:r w:rsidRPr="007D0212">
        <w:t>Contents:</w:t>
      </w:r>
    </w:p>
    <w:p w14:paraId="36608F01" w14:textId="77777777" w:rsidR="00002DA2" w:rsidRPr="007D0212" w:rsidRDefault="00002DA2" w:rsidP="00002DA2">
      <w:pPr>
        <w:pStyle w:val="B2"/>
        <w:ind w:left="567" w:firstLine="0"/>
      </w:pPr>
      <w:r w:rsidRPr="007D0212">
        <w:t xml:space="preserve">The </w:t>
      </w:r>
      <w:r>
        <w:t>N</w:t>
      </w:r>
      <w:r w:rsidRPr="007D0212">
        <w:t xml:space="preserve">ot served by </w:t>
      </w:r>
      <w:r>
        <w:t>NG-RAN</w:t>
      </w:r>
      <w:r w:rsidRPr="0083780A">
        <w:t xml:space="preserve"> </w:t>
      </w:r>
      <w:r>
        <w:t>information</w:t>
      </w:r>
      <w:r w:rsidRPr="007D0212">
        <w:t xml:space="preserve"> contains </w:t>
      </w:r>
      <w:r>
        <w:t>5G ProSe configuration parameters for direct communication</w:t>
      </w:r>
      <w:r w:rsidRPr="0083780A">
        <w:t xml:space="preserve"> when the UE is not </w:t>
      </w:r>
      <w:r w:rsidRPr="007D0212">
        <w:t xml:space="preserve">served by </w:t>
      </w:r>
      <w:r>
        <w:t>NG-RAN</w:t>
      </w:r>
      <w:r w:rsidRPr="007D0212">
        <w:t>.</w:t>
      </w:r>
    </w:p>
    <w:p w14:paraId="315AEC29" w14:textId="77777777" w:rsidR="00002DA2" w:rsidRPr="007D0212" w:rsidRDefault="00002DA2" w:rsidP="00002DA2">
      <w:pPr>
        <w:pStyle w:val="B1"/>
      </w:pPr>
      <w:r>
        <w:t>Coding</w:t>
      </w:r>
      <w:r w:rsidRPr="007D0212">
        <w:t>:</w:t>
      </w:r>
    </w:p>
    <w:p w14:paraId="0822AFB9" w14:textId="3E75D398" w:rsidR="00002DA2" w:rsidRDefault="00002DA2" w:rsidP="00002DA2">
      <w:pPr>
        <w:pStyle w:val="B2"/>
        <w:ind w:left="567" w:firstLine="0"/>
      </w:pPr>
      <w:r w:rsidRPr="0083780A">
        <w:t xml:space="preserve">The </w:t>
      </w:r>
      <w:r>
        <w:t>N</w:t>
      </w:r>
      <w:r w:rsidRPr="007D0212">
        <w:t xml:space="preserve">ot served by </w:t>
      </w:r>
      <w:r>
        <w:t>NG-RAN information</w:t>
      </w:r>
      <w:r w:rsidRPr="0083780A">
        <w:t xml:space="preserve"> is encoded as shown in figures </w:t>
      </w:r>
      <w:r w:rsidRPr="007D0212">
        <w:t>5</w:t>
      </w:r>
      <w:r w:rsidRPr="007D0212">
        <w:rPr>
          <w:rFonts w:hint="eastAsia"/>
        </w:rPr>
        <w:t>.</w:t>
      </w:r>
      <w:r>
        <w:t>4.2.5</w:t>
      </w:r>
      <w:r w:rsidRPr="007D0212">
        <w:t xml:space="preserve"> </w:t>
      </w:r>
      <w:r w:rsidRPr="0083780A">
        <w:t xml:space="preserve">to </w:t>
      </w:r>
      <w:r w:rsidRPr="007D0212">
        <w:t>5</w:t>
      </w:r>
      <w:r w:rsidRPr="007D0212">
        <w:rPr>
          <w:rFonts w:hint="eastAsia"/>
        </w:rPr>
        <w:t>.</w:t>
      </w:r>
      <w:r>
        <w:t>4.2.10</w:t>
      </w:r>
      <w:ins w:id="64" w:author="OPPO-Haorui" w:date="2022-04-19T18:02:00Z">
        <w:r w:rsidR="007C2AB1">
          <w:t>c</w:t>
        </w:r>
      </w:ins>
      <w:r w:rsidRPr="007D0212">
        <w:t xml:space="preserve"> </w:t>
      </w:r>
      <w:r w:rsidRPr="0083780A">
        <w:t>and tables </w:t>
      </w:r>
      <w:r w:rsidRPr="007D0212">
        <w:t>5</w:t>
      </w:r>
      <w:r w:rsidRPr="007D0212">
        <w:rPr>
          <w:rFonts w:hint="eastAsia"/>
        </w:rPr>
        <w:t>.</w:t>
      </w:r>
      <w:r>
        <w:t>4</w:t>
      </w:r>
      <w:r w:rsidRPr="007D0212">
        <w:t>.</w:t>
      </w:r>
      <w:r>
        <w:t>2</w:t>
      </w:r>
      <w:r w:rsidRPr="007D0212">
        <w:t>.</w:t>
      </w:r>
      <w:r>
        <w:t>5</w:t>
      </w:r>
      <w:r w:rsidRPr="007D0212">
        <w:t xml:space="preserve"> </w:t>
      </w:r>
      <w:r w:rsidRPr="0083780A">
        <w:t xml:space="preserve">to </w:t>
      </w:r>
      <w:r w:rsidRPr="007D0212">
        <w:t>5</w:t>
      </w:r>
      <w:r w:rsidRPr="007D0212">
        <w:rPr>
          <w:rFonts w:hint="eastAsia"/>
        </w:rPr>
        <w:t>.</w:t>
      </w:r>
      <w:r>
        <w:t>4.2.10</w:t>
      </w:r>
      <w:ins w:id="65" w:author="OPPO-Haorui" w:date="2022-04-19T18:02:00Z">
        <w:r w:rsidR="007C2AB1">
          <w:t>c</w:t>
        </w:r>
      </w:ins>
      <w:r w:rsidRPr="007D0212">
        <w:t xml:space="preserve"> </w:t>
      </w:r>
      <w:r w:rsidRPr="0083780A">
        <w:t xml:space="preserve">of </w:t>
      </w:r>
      <w:r>
        <w:t>3GPP TS 24.555</w:t>
      </w:r>
      <w:r w:rsidRPr="007D0212">
        <w:t> </w:t>
      </w:r>
      <w:r>
        <w:t>[115]</w:t>
      </w:r>
      <w:r w:rsidRPr="007D0212">
        <w:t>.</w:t>
      </w:r>
    </w:p>
    <w:p w14:paraId="35BC02FB" w14:textId="77777777" w:rsidR="00002DA2" w:rsidRPr="007D0212" w:rsidRDefault="00002DA2" w:rsidP="00002DA2">
      <w:pPr>
        <w:pStyle w:val="B1"/>
        <w:spacing w:after="0"/>
        <w:ind w:left="0" w:firstLine="0"/>
      </w:pPr>
      <w:r>
        <w:t>-</w:t>
      </w:r>
      <w:r>
        <w:tab/>
        <w:t>Privacy config Tag '87'</w:t>
      </w:r>
    </w:p>
    <w:p w14:paraId="08CB288F" w14:textId="77777777" w:rsidR="00002DA2" w:rsidRPr="007D0212" w:rsidRDefault="00002DA2" w:rsidP="00002DA2">
      <w:pPr>
        <w:pStyle w:val="B1"/>
      </w:pPr>
      <w:r w:rsidRPr="007D0212">
        <w:t>Contents:</w:t>
      </w:r>
    </w:p>
    <w:p w14:paraId="74DFB376" w14:textId="77777777" w:rsidR="00002DA2" w:rsidRDefault="00002DA2" w:rsidP="00002DA2">
      <w:pPr>
        <w:pStyle w:val="B2"/>
        <w:ind w:left="567" w:firstLine="0"/>
      </w:pPr>
      <w:r w:rsidRPr="00BC7F16">
        <w:t xml:space="preserve">The </w:t>
      </w:r>
      <w:r>
        <w:t>P</w:t>
      </w:r>
      <w:r w:rsidRPr="00BC7F16">
        <w:t xml:space="preserve">rivacy config </w:t>
      </w:r>
      <w:r>
        <w:t>information</w:t>
      </w:r>
      <w:r w:rsidRPr="00BC7F16">
        <w:t xml:space="preserve"> contains configuration parameters for privacy configuration.</w:t>
      </w:r>
    </w:p>
    <w:p w14:paraId="44F4BAF1" w14:textId="77777777" w:rsidR="00002DA2" w:rsidRPr="007D0212" w:rsidRDefault="00002DA2" w:rsidP="00002DA2">
      <w:pPr>
        <w:pStyle w:val="B1"/>
      </w:pPr>
      <w:r>
        <w:t>Coding</w:t>
      </w:r>
      <w:r w:rsidRPr="007D0212">
        <w:t>:</w:t>
      </w:r>
    </w:p>
    <w:p w14:paraId="7BB479CD" w14:textId="7113430D" w:rsidR="00002DA2" w:rsidRPr="00B423BA" w:rsidRDefault="00002DA2" w:rsidP="00002DA2">
      <w:pPr>
        <w:pStyle w:val="B2"/>
        <w:ind w:left="567" w:firstLine="0"/>
      </w:pPr>
      <w:r w:rsidRPr="0083780A">
        <w:t xml:space="preserve">The </w:t>
      </w:r>
      <w:r>
        <w:t>P</w:t>
      </w:r>
      <w:r w:rsidRPr="00BC7F16">
        <w:t>rivacy config</w:t>
      </w:r>
      <w:r w:rsidRPr="002B3FFB">
        <w:t xml:space="preserve"> </w:t>
      </w:r>
      <w:r>
        <w:t xml:space="preserve">information </w:t>
      </w:r>
      <w:r w:rsidRPr="0083780A">
        <w:t>is encoded as shown in figures </w:t>
      </w:r>
      <w:r w:rsidRPr="007D0212">
        <w:t>5</w:t>
      </w:r>
      <w:r w:rsidRPr="007D0212">
        <w:rPr>
          <w:rFonts w:hint="eastAsia"/>
        </w:rPr>
        <w:t>.</w:t>
      </w:r>
      <w:r>
        <w:t>4.2.11 to 5.4.2.1</w:t>
      </w:r>
      <w:ins w:id="66" w:author="OPPO-Haorui" w:date="2022-04-19T18:06:00Z">
        <w:r w:rsidR="00E11642">
          <w:t>5</w:t>
        </w:r>
      </w:ins>
      <w:del w:id="67" w:author="OPPO-Haorui" w:date="2022-04-19T18:06:00Z">
        <w:r w:rsidDel="00E11642">
          <w:delText>4</w:delText>
        </w:r>
      </w:del>
      <w:r w:rsidRPr="007D0212">
        <w:t xml:space="preserve"> </w:t>
      </w:r>
      <w:r w:rsidRPr="0083780A">
        <w:t>and tables </w:t>
      </w:r>
      <w:r w:rsidRPr="007D0212">
        <w:t>5</w:t>
      </w:r>
      <w:r w:rsidRPr="007D0212">
        <w:rPr>
          <w:rFonts w:hint="eastAsia"/>
        </w:rPr>
        <w:t>.</w:t>
      </w:r>
      <w:r>
        <w:t>4.2.11 to 5.4.2.1</w:t>
      </w:r>
      <w:ins w:id="68" w:author="OPPO-Haorui" w:date="2022-04-19T18:06:00Z">
        <w:r w:rsidR="00E11642">
          <w:t>5</w:t>
        </w:r>
      </w:ins>
      <w:del w:id="69" w:author="OPPO-Haorui" w:date="2022-04-19T18:06:00Z">
        <w:r w:rsidDel="00E11642">
          <w:delText>4</w:delText>
        </w:r>
      </w:del>
      <w:r w:rsidRPr="007D0212">
        <w:t xml:space="preserve"> </w:t>
      </w:r>
      <w:r w:rsidRPr="0083780A">
        <w:t xml:space="preserve">of </w:t>
      </w:r>
      <w:r>
        <w:t>3GPP TS 24.555</w:t>
      </w:r>
      <w:r w:rsidRPr="007D0212">
        <w:t> </w:t>
      </w:r>
      <w:r>
        <w:t>[115]</w:t>
      </w:r>
      <w:r w:rsidRPr="007D0212">
        <w:t>.</w:t>
      </w:r>
    </w:p>
    <w:p w14:paraId="55B1ADE6" w14:textId="77777777" w:rsidR="00002DA2" w:rsidRPr="007D0212" w:rsidRDefault="00002DA2" w:rsidP="00002DA2">
      <w:pPr>
        <w:pStyle w:val="B1"/>
        <w:spacing w:after="0"/>
        <w:ind w:left="0" w:firstLine="0"/>
      </w:pPr>
      <w:r w:rsidRPr="007D0212">
        <w:t>-</w:t>
      </w:r>
      <w:r w:rsidRPr="007D0212">
        <w:tab/>
      </w:r>
      <w:r>
        <w:t>5G ProSe direct communication in NR-PC5</w:t>
      </w:r>
      <w:r w:rsidRPr="007D0212">
        <w:rPr>
          <w:noProof/>
        </w:rPr>
        <w:t xml:space="preserve"> Tag</w:t>
      </w:r>
      <w:r w:rsidRPr="007D0212">
        <w:t xml:space="preserve"> '8</w:t>
      </w:r>
      <w:r>
        <w:t>8</w:t>
      </w:r>
      <w:r w:rsidRPr="007D0212">
        <w:t>'</w:t>
      </w:r>
    </w:p>
    <w:p w14:paraId="1C693749" w14:textId="77777777" w:rsidR="00002DA2" w:rsidRPr="007D0212" w:rsidRDefault="00002DA2" w:rsidP="00002DA2">
      <w:pPr>
        <w:pStyle w:val="B1"/>
      </w:pPr>
      <w:r w:rsidRPr="007D0212">
        <w:t>Contents:</w:t>
      </w:r>
    </w:p>
    <w:p w14:paraId="0B7AA01F" w14:textId="77777777" w:rsidR="00002DA2" w:rsidRPr="007D0212" w:rsidRDefault="00002DA2" w:rsidP="00002DA2">
      <w:pPr>
        <w:pStyle w:val="B2"/>
        <w:ind w:left="567" w:firstLine="0"/>
      </w:pPr>
      <w:r w:rsidRPr="007D0212">
        <w:t xml:space="preserve">The </w:t>
      </w:r>
      <w:r>
        <w:t>5G ProSe direct communication in NR-PC5</w:t>
      </w:r>
      <w:r w:rsidRPr="0083780A">
        <w:t xml:space="preserve"> </w:t>
      </w:r>
      <w:r>
        <w:t>information</w:t>
      </w:r>
      <w:r w:rsidRPr="007D0212">
        <w:t xml:space="preserve"> contains</w:t>
      </w:r>
      <w:r w:rsidRPr="0083780A">
        <w:t xml:space="preserve"> </w:t>
      </w:r>
      <w:r>
        <w:t>configuration parameters for 5G ProSe direct communication in NR-PC5</w:t>
      </w:r>
      <w:r w:rsidRPr="007D0212">
        <w:t>.</w:t>
      </w:r>
    </w:p>
    <w:p w14:paraId="7A5D8C5E" w14:textId="77777777" w:rsidR="00002DA2" w:rsidRPr="007D0212" w:rsidRDefault="00002DA2" w:rsidP="00002DA2">
      <w:pPr>
        <w:pStyle w:val="B1"/>
      </w:pPr>
      <w:r>
        <w:t>Coding</w:t>
      </w:r>
      <w:r w:rsidRPr="007D0212">
        <w:t>:</w:t>
      </w:r>
    </w:p>
    <w:p w14:paraId="71DEDA72" w14:textId="1C953567" w:rsidR="00002DA2" w:rsidRPr="007D0212" w:rsidRDefault="00002DA2" w:rsidP="00002DA2">
      <w:pPr>
        <w:pStyle w:val="B2"/>
        <w:ind w:left="567" w:firstLine="0"/>
      </w:pPr>
      <w:r w:rsidRPr="0083780A">
        <w:t xml:space="preserve">The </w:t>
      </w:r>
      <w:r>
        <w:t>5G ProSe direct communication in NR-PC5</w:t>
      </w:r>
      <w:r w:rsidRPr="0083780A">
        <w:t xml:space="preserve"> </w:t>
      </w:r>
      <w:r>
        <w:t>information</w:t>
      </w:r>
      <w:r w:rsidRPr="0083780A">
        <w:t xml:space="preserve"> is encoded as shown in figures </w:t>
      </w:r>
      <w:r w:rsidRPr="007D0212">
        <w:t>5</w:t>
      </w:r>
      <w:r w:rsidRPr="007D0212">
        <w:rPr>
          <w:rFonts w:hint="eastAsia"/>
        </w:rPr>
        <w:t>.</w:t>
      </w:r>
      <w:r>
        <w:t>4.2.15 to 5.4.2.3</w:t>
      </w:r>
      <w:ins w:id="70" w:author="OPPO-Haorui" w:date="2022-04-19T18:05:00Z">
        <w:r w:rsidR="00DB67B0">
          <w:t>8</w:t>
        </w:r>
      </w:ins>
      <w:del w:id="71" w:author="OPPO-Haorui" w:date="2022-04-19T18:05:00Z">
        <w:r w:rsidDel="00DB67B0">
          <w:delText>7</w:delText>
        </w:r>
      </w:del>
      <w:r w:rsidRPr="007D0212">
        <w:t xml:space="preserve"> </w:t>
      </w:r>
      <w:r w:rsidRPr="0083780A">
        <w:t>and tables </w:t>
      </w:r>
      <w:r w:rsidRPr="007D0212">
        <w:t>5</w:t>
      </w:r>
      <w:r w:rsidRPr="007D0212">
        <w:rPr>
          <w:rFonts w:hint="eastAsia"/>
        </w:rPr>
        <w:t>.</w:t>
      </w:r>
      <w:r>
        <w:t>4.2.15 to 5.4.2.3</w:t>
      </w:r>
      <w:ins w:id="72" w:author="OPPO-Haorui" w:date="2022-04-19T18:05:00Z">
        <w:r w:rsidR="00DB67B0">
          <w:t>8</w:t>
        </w:r>
      </w:ins>
      <w:del w:id="73" w:author="OPPO-Haorui" w:date="2022-04-19T18:05:00Z">
        <w:r w:rsidDel="00DB67B0">
          <w:delText>7</w:delText>
        </w:r>
      </w:del>
      <w:r w:rsidRPr="007D0212">
        <w:t xml:space="preserve"> </w:t>
      </w:r>
      <w:r w:rsidRPr="0083780A">
        <w:t xml:space="preserve">of </w:t>
      </w:r>
      <w:r>
        <w:t>3GPP TS 24.555 [115]</w:t>
      </w:r>
      <w:r w:rsidRPr="007D0212">
        <w:t>.</w:t>
      </w:r>
    </w:p>
    <w:p w14:paraId="0D6F41A0" w14:textId="77777777" w:rsidR="00002DA2" w:rsidRPr="007D0212" w:rsidRDefault="00002DA2" w:rsidP="00002DA2">
      <w:pPr>
        <w:pStyle w:val="B1"/>
        <w:spacing w:after="0"/>
        <w:ind w:left="0" w:firstLine="0"/>
      </w:pPr>
      <w:r w:rsidRPr="007D0212">
        <w:t>-</w:t>
      </w:r>
      <w:r w:rsidRPr="007D0212">
        <w:tab/>
      </w:r>
      <w:r>
        <w:rPr>
          <w:noProof/>
          <w:lang w:val="en-US"/>
        </w:rPr>
        <w:t>ProSe application to path preference mapping rules</w:t>
      </w:r>
      <w:r w:rsidRPr="007D0212">
        <w:rPr>
          <w:noProof/>
          <w:lang w:val="en-US"/>
        </w:rPr>
        <w:t xml:space="preserve"> </w:t>
      </w:r>
      <w:r w:rsidRPr="007D0212">
        <w:t>Tag '8</w:t>
      </w:r>
      <w:r>
        <w:t>9</w:t>
      </w:r>
      <w:r w:rsidRPr="007D0212">
        <w:t>'</w:t>
      </w:r>
    </w:p>
    <w:p w14:paraId="0035547F" w14:textId="77777777" w:rsidR="00002DA2" w:rsidRPr="007D0212" w:rsidRDefault="00002DA2" w:rsidP="00002DA2">
      <w:pPr>
        <w:pStyle w:val="B1"/>
      </w:pPr>
      <w:r w:rsidRPr="007D0212">
        <w:t>Contents:</w:t>
      </w:r>
    </w:p>
    <w:p w14:paraId="18F7368D" w14:textId="77777777" w:rsidR="00002DA2" w:rsidRPr="007D0212" w:rsidRDefault="00002DA2" w:rsidP="00002DA2">
      <w:pPr>
        <w:pStyle w:val="B2"/>
        <w:ind w:left="567" w:firstLine="0"/>
      </w:pPr>
      <w:r w:rsidRPr="007D0212">
        <w:t xml:space="preserve">The </w:t>
      </w:r>
      <w:r>
        <w:rPr>
          <w:noProof/>
          <w:lang w:val="en-US"/>
        </w:rPr>
        <w:t>ProSe application to path preference mapping rules</w:t>
      </w:r>
      <w:r w:rsidRPr="007D0212">
        <w:rPr>
          <w:noProof/>
          <w:lang w:val="en-US"/>
        </w:rPr>
        <w:t xml:space="preserve"> </w:t>
      </w:r>
      <w:r>
        <w:t>information</w:t>
      </w:r>
      <w:r w:rsidRPr="007D0212">
        <w:t xml:space="preserve"> contains</w:t>
      </w:r>
      <w:r>
        <w:t xml:space="preserve"> a list of</w:t>
      </w:r>
      <w:r>
        <w:rPr>
          <w:noProof/>
          <w:lang w:val="en-US"/>
        </w:rPr>
        <w:t xml:space="preserve"> ProSe application to path preference mapping rules</w:t>
      </w:r>
      <w:r w:rsidRPr="007D0212">
        <w:t>.</w:t>
      </w:r>
    </w:p>
    <w:p w14:paraId="5EF46B5B" w14:textId="77777777" w:rsidR="00002DA2" w:rsidRPr="007D0212" w:rsidRDefault="00002DA2" w:rsidP="00002DA2">
      <w:pPr>
        <w:pStyle w:val="B1"/>
      </w:pPr>
      <w:r>
        <w:t>Coding</w:t>
      </w:r>
      <w:r w:rsidRPr="007D0212">
        <w:t>:</w:t>
      </w:r>
    </w:p>
    <w:p w14:paraId="61C769BD" w14:textId="23510CED" w:rsidR="00002DA2" w:rsidRDefault="00002DA2" w:rsidP="00002DA2">
      <w:pPr>
        <w:pStyle w:val="B2"/>
        <w:ind w:left="567" w:firstLine="0"/>
        <w:rPr>
          <w:ins w:id="74" w:author="OPPO-Haorui" w:date="2022-04-19T18:00:00Z"/>
        </w:rPr>
      </w:pPr>
      <w:r w:rsidRPr="00F06F6F">
        <w:t xml:space="preserve">The </w:t>
      </w:r>
      <w:r>
        <w:rPr>
          <w:noProof/>
          <w:lang w:val="en-US"/>
        </w:rPr>
        <w:t>ProSe application to path preference mapping rules</w:t>
      </w:r>
      <w:r w:rsidRPr="002B3FFB">
        <w:t xml:space="preserve"> </w:t>
      </w:r>
      <w:r>
        <w:t>information</w:t>
      </w:r>
      <w:r w:rsidRPr="00F06F6F">
        <w:t xml:space="preserve"> is encoded as shown in figures </w:t>
      </w:r>
      <w:r w:rsidRPr="007D0212">
        <w:t>5</w:t>
      </w:r>
      <w:r w:rsidRPr="007D0212">
        <w:rPr>
          <w:rFonts w:hint="eastAsia"/>
        </w:rPr>
        <w:t>.</w:t>
      </w:r>
      <w:r>
        <w:t>4.2.3</w:t>
      </w:r>
      <w:ins w:id="75" w:author="OPPO-Haorui" w:date="2022-04-19T18:04:00Z">
        <w:r w:rsidR="00351B8C">
          <w:t>9</w:t>
        </w:r>
      </w:ins>
      <w:del w:id="76" w:author="OPPO-Haorui" w:date="2022-04-19T18:04:00Z">
        <w:r w:rsidDel="00351B8C">
          <w:delText>8</w:delText>
        </w:r>
      </w:del>
      <w:r w:rsidRPr="007D0212">
        <w:t xml:space="preserve"> </w:t>
      </w:r>
      <w:r w:rsidRPr="00F06F6F">
        <w:t xml:space="preserve">to </w:t>
      </w:r>
      <w:r w:rsidRPr="007D0212">
        <w:t>5</w:t>
      </w:r>
      <w:r w:rsidRPr="007D0212">
        <w:rPr>
          <w:rFonts w:hint="eastAsia"/>
        </w:rPr>
        <w:t>.</w:t>
      </w:r>
      <w:r>
        <w:t>4</w:t>
      </w:r>
      <w:r w:rsidRPr="007D0212">
        <w:t>.</w:t>
      </w:r>
      <w:r>
        <w:t>2</w:t>
      </w:r>
      <w:r w:rsidRPr="007D0212">
        <w:t>.</w:t>
      </w:r>
      <w:ins w:id="77" w:author="OPPO-Haorui" w:date="2022-04-19T18:04:00Z">
        <w:r w:rsidR="00351B8C">
          <w:t>40</w:t>
        </w:r>
      </w:ins>
      <w:del w:id="78" w:author="OPPO-Haorui" w:date="2022-04-19T18:04:00Z">
        <w:r w:rsidDel="00351B8C">
          <w:delText>39</w:delText>
        </w:r>
      </w:del>
      <w:r w:rsidRPr="007D0212">
        <w:t xml:space="preserve"> </w:t>
      </w:r>
      <w:r w:rsidRPr="00F06F6F">
        <w:t>and tables </w:t>
      </w:r>
      <w:r w:rsidRPr="007D0212">
        <w:t>5</w:t>
      </w:r>
      <w:r w:rsidRPr="007D0212">
        <w:rPr>
          <w:rFonts w:hint="eastAsia"/>
        </w:rPr>
        <w:t>.</w:t>
      </w:r>
      <w:r>
        <w:t>4.2.3</w:t>
      </w:r>
      <w:ins w:id="79" w:author="OPPO-Haorui" w:date="2022-04-19T18:04:00Z">
        <w:r w:rsidR="00351B8C">
          <w:t>9</w:t>
        </w:r>
      </w:ins>
      <w:del w:id="80" w:author="OPPO-Haorui" w:date="2022-04-19T18:04:00Z">
        <w:r w:rsidDel="00351B8C">
          <w:delText>8</w:delText>
        </w:r>
      </w:del>
      <w:r>
        <w:t xml:space="preserve"> </w:t>
      </w:r>
      <w:r w:rsidRPr="00F06F6F">
        <w:t xml:space="preserve">to </w:t>
      </w:r>
      <w:r w:rsidRPr="007D0212">
        <w:t>5</w:t>
      </w:r>
      <w:r w:rsidRPr="007D0212">
        <w:rPr>
          <w:rFonts w:hint="eastAsia"/>
        </w:rPr>
        <w:t>.</w:t>
      </w:r>
      <w:r>
        <w:t>4.2.</w:t>
      </w:r>
      <w:ins w:id="81" w:author="OPPO-Haorui" w:date="2022-04-19T18:04:00Z">
        <w:r w:rsidR="00351B8C">
          <w:t>40</w:t>
        </w:r>
      </w:ins>
      <w:del w:id="82" w:author="OPPO-Haorui" w:date="2022-04-19T18:04:00Z">
        <w:r w:rsidDel="00351B8C">
          <w:delText>39</w:delText>
        </w:r>
      </w:del>
      <w:r w:rsidRPr="007D0212">
        <w:t xml:space="preserve"> </w:t>
      </w:r>
      <w:r w:rsidRPr="00F06F6F">
        <w:t xml:space="preserve">of </w:t>
      </w:r>
      <w:r>
        <w:t>3GPP TS 24.555 [115]</w:t>
      </w:r>
      <w:r w:rsidRPr="007D0212">
        <w:t>.</w:t>
      </w:r>
    </w:p>
    <w:p w14:paraId="66E17111" w14:textId="7F2B5BAB" w:rsidR="00CA06A4" w:rsidRDefault="00CA06A4" w:rsidP="00CA06A4">
      <w:pPr>
        <w:pStyle w:val="B1"/>
        <w:spacing w:after="0"/>
        <w:ind w:left="0" w:firstLine="0"/>
        <w:rPr>
          <w:ins w:id="83" w:author="OPPO-Haorui" w:date="2022-04-19T18:00:00Z"/>
        </w:rPr>
      </w:pPr>
      <w:ins w:id="84" w:author="OPPO-Haorui" w:date="2022-04-19T18:00:00Z">
        <w:r w:rsidRPr="007D0212">
          <w:t>-</w:t>
        </w:r>
        <w:r w:rsidRPr="007D0212">
          <w:tab/>
        </w:r>
        <w:r w:rsidRPr="00CA06A4">
          <w:t>ProSe identif</w:t>
        </w:r>
      </w:ins>
      <w:ins w:id="85" w:author="OPPO-Haorui" w:date="2022-05-11T10:10:00Z">
        <w:r w:rsidR="00C83CFD">
          <w:t>i</w:t>
        </w:r>
      </w:ins>
      <w:ins w:id="86" w:author="OPPO-Haorui" w:date="2022-04-19T18:00:00Z">
        <w:r w:rsidRPr="00CA06A4">
          <w:t>ers to NR Tx profile for broadcast and groupcast mapping rules Tag</w:t>
        </w:r>
        <w:r>
          <w:t xml:space="preserve"> </w:t>
        </w:r>
        <w:r w:rsidRPr="007D0212">
          <w:t>'</w:t>
        </w:r>
      </w:ins>
      <w:ins w:id="87" w:author="OPPO-Haorui-rev" w:date="2022-05-16T17:52:00Z">
        <w:r w:rsidR="00261441">
          <w:t>91</w:t>
        </w:r>
      </w:ins>
      <w:ins w:id="88" w:author="OPPO-Haorui" w:date="2022-04-19T18:00:00Z">
        <w:r w:rsidRPr="007D0212">
          <w:t>'</w:t>
        </w:r>
      </w:ins>
    </w:p>
    <w:p w14:paraId="50A439A7" w14:textId="77777777" w:rsidR="00CA06A4" w:rsidRPr="007D0212" w:rsidRDefault="00CA06A4" w:rsidP="00CA06A4">
      <w:pPr>
        <w:pStyle w:val="B1"/>
        <w:rPr>
          <w:ins w:id="89" w:author="OPPO-Haorui" w:date="2022-04-19T18:01:00Z"/>
        </w:rPr>
      </w:pPr>
      <w:ins w:id="90" w:author="OPPO-Haorui" w:date="2022-04-19T18:01:00Z">
        <w:r w:rsidRPr="007D0212">
          <w:t>Contents:</w:t>
        </w:r>
      </w:ins>
    </w:p>
    <w:p w14:paraId="47449E20" w14:textId="45214A5F" w:rsidR="00CA06A4" w:rsidRPr="007D0212" w:rsidRDefault="00CA06A4" w:rsidP="00CA06A4">
      <w:pPr>
        <w:pStyle w:val="B2"/>
        <w:ind w:left="567" w:firstLine="0"/>
        <w:rPr>
          <w:ins w:id="91" w:author="OPPO-Haorui" w:date="2022-04-19T18:01:00Z"/>
        </w:rPr>
      </w:pPr>
      <w:ins w:id="92" w:author="OPPO-Haorui" w:date="2022-04-19T18:01:00Z">
        <w:r w:rsidRPr="007D0212">
          <w:t xml:space="preserve">The </w:t>
        </w:r>
        <w:r w:rsidRPr="00CA06A4">
          <w:t>ProSe identif</w:t>
        </w:r>
      </w:ins>
      <w:ins w:id="93" w:author="OPPO-Haorui" w:date="2022-05-11T10:10:00Z">
        <w:r w:rsidR="00C83CFD">
          <w:t>i</w:t>
        </w:r>
      </w:ins>
      <w:ins w:id="94" w:author="OPPO-Haorui" w:date="2022-04-19T18:01:00Z">
        <w:r w:rsidRPr="00CA06A4">
          <w:t>ers to NR Tx profile for broadcast and groupcast mapping rules</w:t>
        </w:r>
        <w:r w:rsidRPr="007D0212">
          <w:rPr>
            <w:noProof/>
            <w:lang w:val="en-US"/>
          </w:rPr>
          <w:t xml:space="preserve"> </w:t>
        </w:r>
        <w:r>
          <w:t>information</w:t>
        </w:r>
        <w:r w:rsidRPr="007D0212">
          <w:t xml:space="preserve"> contains</w:t>
        </w:r>
        <w:r>
          <w:t xml:space="preserve"> a list of</w:t>
        </w:r>
        <w:r>
          <w:rPr>
            <w:noProof/>
            <w:lang w:val="en-US"/>
          </w:rPr>
          <w:t xml:space="preserve"> </w:t>
        </w:r>
        <w:r w:rsidRPr="00CA06A4">
          <w:t>ProSe identif</w:t>
        </w:r>
      </w:ins>
      <w:ins w:id="95" w:author="OPPO-Haorui" w:date="2022-05-11T10:10:00Z">
        <w:r w:rsidR="00C83CFD">
          <w:t>i</w:t>
        </w:r>
      </w:ins>
      <w:ins w:id="96" w:author="OPPO-Haorui" w:date="2022-04-19T18:01:00Z">
        <w:r w:rsidRPr="00CA06A4">
          <w:t>ers to NR Tx profile for broadcast and groupcast mapping rules</w:t>
        </w:r>
        <w:r w:rsidRPr="007D0212">
          <w:t>.</w:t>
        </w:r>
      </w:ins>
    </w:p>
    <w:p w14:paraId="2E72FF07" w14:textId="77777777" w:rsidR="00CA06A4" w:rsidRPr="007D0212" w:rsidRDefault="00CA06A4" w:rsidP="00CA06A4">
      <w:pPr>
        <w:pStyle w:val="B1"/>
        <w:rPr>
          <w:ins w:id="97" w:author="OPPO-Haorui" w:date="2022-04-19T18:01:00Z"/>
        </w:rPr>
      </w:pPr>
      <w:ins w:id="98" w:author="OPPO-Haorui" w:date="2022-04-19T18:01:00Z">
        <w:r>
          <w:t>Coding</w:t>
        </w:r>
        <w:r w:rsidRPr="007D0212">
          <w:t>:</w:t>
        </w:r>
      </w:ins>
    </w:p>
    <w:p w14:paraId="0CAE7B60" w14:textId="6E7DDE49" w:rsidR="00CA06A4" w:rsidRDefault="00CA06A4" w:rsidP="00CA06A4">
      <w:pPr>
        <w:pStyle w:val="B2"/>
        <w:ind w:left="567" w:firstLine="0"/>
        <w:rPr>
          <w:ins w:id="99" w:author="OPPO-Haorui" w:date="2022-04-19T18:01:00Z"/>
        </w:rPr>
      </w:pPr>
      <w:ins w:id="100" w:author="OPPO-Haorui" w:date="2022-04-19T18:01:00Z">
        <w:r w:rsidRPr="00F06F6F">
          <w:t xml:space="preserve">The </w:t>
        </w:r>
        <w:r w:rsidR="00170DCE" w:rsidRPr="00CA06A4">
          <w:t>ProSe identif</w:t>
        </w:r>
      </w:ins>
      <w:ins w:id="101" w:author="OPPO-Haorui" w:date="2022-05-11T10:10:00Z">
        <w:r w:rsidR="00C83CFD">
          <w:t>i</w:t>
        </w:r>
      </w:ins>
      <w:ins w:id="102" w:author="OPPO-Haorui" w:date="2022-04-19T18:01:00Z">
        <w:r w:rsidR="00170DCE" w:rsidRPr="00CA06A4">
          <w:t>ers to NR Tx profile for broadcast and groupcast mapping rules</w:t>
        </w:r>
        <w:r w:rsidRPr="002B3FFB">
          <w:t xml:space="preserve"> </w:t>
        </w:r>
        <w:r>
          <w:t>information</w:t>
        </w:r>
        <w:r w:rsidRPr="00F06F6F">
          <w:t xml:space="preserve"> is encoded as shown in figures </w:t>
        </w:r>
        <w:r w:rsidRPr="007D0212">
          <w:t>5</w:t>
        </w:r>
        <w:r w:rsidRPr="007D0212">
          <w:rPr>
            <w:rFonts w:hint="eastAsia"/>
          </w:rPr>
          <w:t>.</w:t>
        </w:r>
        <w:r>
          <w:t>4.2.</w:t>
        </w:r>
      </w:ins>
      <w:ins w:id="103" w:author="OPPO-Haorui" w:date="2022-04-19T18:02:00Z">
        <w:r w:rsidR="00E87F02">
          <w:t>41</w:t>
        </w:r>
      </w:ins>
      <w:ins w:id="104" w:author="OPPO-Haorui" w:date="2022-04-19T18:01:00Z">
        <w:r w:rsidRPr="007D0212">
          <w:t xml:space="preserve"> </w:t>
        </w:r>
      </w:ins>
      <w:ins w:id="105" w:author="OPPO-Haorui" w:date="2022-05-11T10:11:00Z">
        <w:r w:rsidR="00C83CFD">
          <w:t xml:space="preserve">to 5.4.2.42 </w:t>
        </w:r>
      </w:ins>
      <w:ins w:id="106" w:author="OPPO-Haorui" w:date="2022-04-19T18:01:00Z">
        <w:r w:rsidRPr="00F06F6F">
          <w:t>and tables </w:t>
        </w:r>
        <w:r w:rsidRPr="007D0212">
          <w:t>5</w:t>
        </w:r>
        <w:r w:rsidRPr="007D0212">
          <w:rPr>
            <w:rFonts w:hint="eastAsia"/>
          </w:rPr>
          <w:t>.</w:t>
        </w:r>
        <w:r>
          <w:t>4.2.</w:t>
        </w:r>
      </w:ins>
      <w:ins w:id="107" w:author="OPPO-Haorui" w:date="2022-04-19T18:02:00Z">
        <w:r w:rsidR="00E87F02">
          <w:t>41</w:t>
        </w:r>
      </w:ins>
      <w:ins w:id="108" w:author="OPPO-Haorui" w:date="2022-05-11T10:11:00Z">
        <w:r w:rsidR="00C83CFD">
          <w:t xml:space="preserve"> to 5.4.2.42</w:t>
        </w:r>
      </w:ins>
      <w:ins w:id="109" w:author="OPPO-Haorui" w:date="2022-04-19T18:01:00Z">
        <w:r w:rsidRPr="007D0212">
          <w:t xml:space="preserve"> </w:t>
        </w:r>
        <w:r w:rsidRPr="00F06F6F">
          <w:t xml:space="preserve">of </w:t>
        </w:r>
        <w:r>
          <w:t>3GPP TS 24.555 [115]</w:t>
        </w:r>
        <w:r w:rsidRPr="007D0212">
          <w:t>.</w:t>
        </w:r>
      </w:ins>
    </w:p>
    <w:p w14:paraId="72F96EB4" w14:textId="77777777" w:rsidR="00CA06A4" w:rsidRPr="00CA06A4" w:rsidRDefault="00CA06A4">
      <w:pPr>
        <w:pStyle w:val="B1"/>
        <w:spacing w:after="0"/>
        <w:ind w:left="0" w:firstLine="0"/>
        <w:pPrChange w:id="110" w:author="OPPO-Haorui" w:date="2022-04-19T18:00:00Z">
          <w:pPr>
            <w:pStyle w:val="B2"/>
            <w:ind w:left="567" w:firstLine="0"/>
          </w:pPr>
        </w:pPrChange>
      </w:pPr>
    </w:p>
    <w:p w14:paraId="5CC770E3" w14:textId="77777777" w:rsidR="00002DA2" w:rsidRDefault="00002DA2" w:rsidP="00002DA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Next</w:t>
      </w:r>
      <w:r w:rsidRPr="00C21836">
        <w:rPr>
          <w:rFonts w:ascii="Arial" w:hAnsi="Arial" w:cs="Arial"/>
          <w:noProof/>
          <w:color w:val="0000FF"/>
          <w:sz w:val="28"/>
          <w:szCs w:val="28"/>
          <w:lang w:val="fr-FR"/>
        </w:rPr>
        <w:t xml:space="preserve"> Change * * * *</w:t>
      </w:r>
    </w:p>
    <w:p w14:paraId="7ABF50D4" w14:textId="77777777" w:rsidR="00002DA2" w:rsidRDefault="00002DA2" w:rsidP="00002DA2">
      <w:pPr>
        <w:pStyle w:val="50"/>
        <w:rPr>
          <w:lang w:val="en-US"/>
        </w:rPr>
      </w:pPr>
      <w:bookmarkStart w:id="111" w:name="_Toc99453731"/>
      <w:r>
        <w:rPr>
          <w:lang w:val="en-US"/>
        </w:rPr>
        <w:t>4.4.11.16.5</w:t>
      </w:r>
      <w:r w:rsidRPr="007D0212">
        <w:rPr>
          <w:lang w:val="en-US"/>
        </w:rPr>
        <w:tab/>
        <w:t>EF</w:t>
      </w:r>
      <w:r>
        <w:rPr>
          <w:vertAlign w:val="subscript"/>
          <w:lang w:val="en-US"/>
        </w:rPr>
        <w:t>5G_PROSE_U2NRU</w:t>
      </w:r>
      <w:r w:rsidRPr="007D0212">
        <w:rPr>
          <w:lang w:val="en-US"/>
        </w:rPr>
        <w:t xml:space="preserve"> (</w:t>
      </w:r>
      <w:r>
        <w:t>5G ProSe configuration data for UE-to-network relay UE</w:t>
      </w:r>
      <w:r w:rsidRPr="007D0212">
        <w:rPr>
          <w:lang w:val="en-US"/>
        </w:rPr>
        <w:t>)</w:t>
      </w:r>
      <w:bookmarkEnd w:id="111"/>
    </w:p>
    <w:p w14:paraId="188CCCD4" w14:textId="43E5DD5B" w:rsidR="00002DA2" w:rsidRPr="007D0212" w:rsidRDefault="00002DA2" w:rsidP="00002DA2">
      <w:r>
        <w:t>If service n°</w:t>
      </w:r>
      <w:ins w:id="112" w:author="OPPO-Haorui" w:date="2022-04-19T17:52:00Z">
        <w:r w:rsidR="00265F38">
          <w:t>139</w:t>
        </w:r>
      </w:ins>
      <w:del w:id="113" w:author="OPPO-Haorui" w:date="2022-04-19T17:52:00Z">
        <w:r w:rsidDel="00265F38">
          <w:delText>xxx</w:delText>
        </w:r>
      </w:del>
      <w:r w:rsidRPr="007D0212">
        <w:t xml:space="preserve"> is "available" in the USIM Service Table </w:t>
      </w:r>
      <w:r>
        <w:t>and</w:t>
      </w:r>
      <w:r w:rsidRPr="007D0212">
        <w:t xml:space="preserve"> ser</w:t>
      </w:r>
      <w:r>
        <w:t>vice n°3</w:t>
      </w:r>
      <w:r w:rsidRPr="007D0212">
        <w:t xml:space="preserve"> is "available" in EF</w:t>
      </w:r>
      <w:r>
        <w:rPr>
          <w:vertAlign w:val="subscript"/>
        </w:rPr>
        <w:t>5G_PROSE_</w:t>
      </w:r>
      <w:r w:rsidRPr="007D0212">
        <w:rPr>
          <w:vertAlign w:val="subscript"/>
        </w:rPr>
        <w:t>ST</w:t>
      </w:r>
      <w:r w:rsidRPr="007D0212">
        <w:t>, this file shall be prese</w:t>
      </w:r>
      <w:r>
        <w:t>nt. This EF contains 5G ProSe policy for UE-to-network relay UE.</w:t>
      </w:r>
      <w:r w:rsidRPr="007D0212">
        <w:t xml:space="preserve"> The format of the </w:t>
      </w:r>
      <w:r>
        <w:t>5G ProSe policy for UE-to-network relay UE are specified in 3GPP TS 24.555</w:t>
      </w:r>
      <w:r w:rsidRPr="007D0212">
        <w:t> </w:t>
      </w:r>
      <w:r>
        <w:t>[115]</w:t>
      </w:r>
      <w:r w:rsidRPr="007D0212">
        <w:t>.</w:t>
      </w:r>
    </w:p>
    <w:p w14:paraId="6C9AA593" w14:textId="77777777" w:rsidR="00002DA2" w:rsidRPr="007D0212" w:rsidRDefault="00002DA2" w:rsidP="00002DA2">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961"/>
        <w:gridCol w:w="981"/>
        <w:gridCol w:w="1723"/>
        <w:gridCol w:w="516"/>
        <w:gridCol w:w="74"/>
        <w:gridCol w:w="1468"/>
      </w:tblGrid>
      <w:tr w:rsidR="00002DA2" w:rsidRPr="007D0212" w14:paraId="5ED2DF7A" w14:textId="77777777" w:rsidTr="00CB1D61">
        <w:trPr>
          <w:jc w:val="center"/>
        </w:trPr>
        <w:tc>
          <w:tcPr>
            <w:tcW w:w="2654" w:type="dxa"/>
            <w:gridSpan w:val="2"/>
            <w:tcBorders>
              <w:top w:val="single" w:sz="6" w:space="0" w:color="auto"/>
              <w:left w:val="single" w:sz="6" w:space="0" w:color="auto"/>
              <w:bottom w:val="single" w:sz="6" w:space="0" w:color="auto"/>
              <w:right w:val="single" w:sz="6" w:space="0" w:color="auto"/>
            </w:tcBorders>
            <w:hideMark/>
          </w:tcPr>
          <w:p w14:paraId="03CED9F7" w14:textId="77777777" w:rsidR="00002DA2" w:rsidRPr="007D0212" w:rsidRDefault="00002DA2" w:rsidP="00CB1D61">
            <w:pPr>
              <w:pStyle w:val="TAC"/>
              <w:rPr>
                <w:lang w:val="fr-FR"/>
              </w:rPr>
            </w:pPr>
            <w:r>
              <w:rPr>
                <w:lang w:val="fr-FR"/>
              </w:rPr>
              <w:t>Identifier: '4F04</w:t>
            </w:r>
            <w:r w:rsidRPr="007D0212">
              <w:rPr>
                <w:lang w:val="fr-FR"/>
              </w:rPr>
              <w:t>'</w:t>
            </w:r>
          </w:p>
        </w:tc>
        <w:tc>
          <w:tcPr>
            <w:tcW w:w="3220" w:type="dxa"/>
            <w:gridSpan w:val="3"/>
            <w:tcBorders>
              <w:top w:val="single" w:sz="6" w:space="0" w:color="auto"/>
              <w:left w:val="single" w:sz="6" w:space="0" w:color="auto"/>
              <w:bottom w:val="single" w:sz="6" w:space="0" w:color="auto"/>
              <w:right w:val="single" w:sz="6" w:space="0" w:color="auto"/>
            </w:tcBorders>
            <w:hideMark/>
          </w:tcPr>
          <w:p w14:paraId="318C7907" w14:textId="77777777" w:rsidR="00002DA2" w:rsidRPr="007D0212" w:rsidRDefault="00002DA2" w:rsidP="00CB1D61">
            <w:pPr>
              <w:pStyle w:val="TAC"/>
              <w:rPr>
                <w:lang w:val="fr-FR"/>
              </w:rPr>
            </w:pPr>
            <w:r w:rsidRPr="007D0212">
              <w:rPr>
                <w:lang w:val="fr-FR"/>
              </w:rPr>
              <w:t>Structure: Transparent</w:t>
            </w:r>
          </w:p>
        </w:tc>
        <w:tc>
          <w:tcPr>
            <w:tcW w:w="1542" w:type="dxa"/>
            <w:gridSpan w:val="2"/>
            <w:tcBorders>
              <w:top w:val="single" w:sz="6" w:space="0" w:color="auto"/>
              <w:left w:val="single" w:sz="6" w:space="0" w:color="auto"/>
              <w:bottom w:val="single" w:sz="6" w:space="0" w:color="auto"/>
              <w:right w:val="single" w:sz="6" w:space="0" w:color="auto"/>
            </w:tcBorders>
            <w:hideMark/>
          </w:tcPr>
          <w:p w14:paraId="750BC008" w14:textId="77777777" w:rsidR="00002DA2" w:rsidRPr="007D0212" w:rsidRDefault="00002DA2" w:rsidP="00CB1D61">
            <w:pPr>
              <w:pStyle w:val="TAC"/>
              <w:rPr>
                <w:lang w:val="fr-FR"/>
              </w:rPr>
            </w:pPr>
            <w:r w:rsidRPr="007D0212">
              <w:rPr>
                <w:lang w:val="fr-FR"/>
              </w:rPr>
              <w:t>Optional</w:t>
            </w:r>
          </w:p>
        </w:tc>
      </w:tr>
      <w:tr w:rsidR="00002DA2" w:rsidRPr="007D0212" w14:paraId="3C7A2FEA" w14:textId="77777777" w:rsidTr="00CB1D61">
        <w:trPr>
          <w:jc w:val="center"/>
        </w:trPr>
        <w:tc>
          <w:tcPr>
            <w:tcW w:w="3635" w:type="dxa"/>
            <w:gridSpan w:val="3"/>
            <w:tcBorders>
              <w:top w:val="single" w:sz="6" w:space="0" w:color="auto"/>
              <w:left w:val="single" w:sz="6" w:space="0" w:color="auto"/>
              <w:bottom w:val="single" w:sz="6" w:space="0" w:color="auto"/>
              <w:right w:val="single" w:sz="6" w:space="0" w:color="auto"/>
            </w:tcBorders>
            <w:hideMark/>
          </w:tcPr>
          <w:p w14:paraId="5AD42CCD" w14:textId="77777777" w:rsidR="00002DA2" w:rsidRPr="007D0212" w:rsidRDefault="00002DA2" w:rsidP="00CB1D61">
            <w:pPr>
              <w:pStyle w:val="TAC"/>
              <w:rPr>
                <w:lang w:val="fr-FR"/>
              </w:rPr>
            </w:pPr>
            <w:r>
              <w:rPr>
                <w:lang w:val="fr-FR"/>
              </w:rPr>
              <w:t>SFI: '04'</w:t>
            </w:r>
          </w:p>
        </w:tc>
        <w:tc>
          <w:tcPr>
            <w:tcW w:w="3781" w:type="dxa"/>
            <w:gridSpan w:val="4"/>
            <w:tcBorders>
              <w:top w:val="single" w:sz="6" w:space="0" w:color="auto"/>
              <w:left w:val="single" w:sz="6" w:space="0" w:color="auto"/>
              <w:bottom w:val="single" w:sz="6" w:space="0" w:color="auto"/>
              <w:right w:val="single" w:sz="6" w:space="0" w:color="auto"/>
            </w:tcBorders>
          </w:tcPr>
          <w:p w14:paraId="18C79A61" w14:textId="77777777" w:rsidR="00002DA2" w:rsidRPr="007D0212" w:rsidRDefault="00002DA2" w:rsidP="00CB1D61">
            <w:pPr>
              <w:pStyle w:val="TAC"/>
              <w:rPr>
                <w:lang w:val="fr-FR"/>
              </w:rPr>
            </w:pPr>
          </w:p>
        </w:tc>
      </w:tr>
      <w:tr w:rsidR="00002DA2" w:rsidRPr="007D0212" w14:paraId="42A9206B" w14:textId="77777777" w:rsidTr="00CB1D61">
        <w:trPr>
          <w:jc w:val="center"/>
        </w:trPr>
        <w:tc>
          <w:tcPr>
            <w:tcW w:w="3635" w:type="dxa"/>
            <w:gridSpan w:val="3"/>
            <w:tcBorders>
              <w:top w:val="single" w:sz="6" w:space="0" w:color="auto"/>
              <w:left w:val="single" w:sz="6" w:space="0" w:color="auto"/>
              <w:bottom w:val="single" w:sz="6" w:space="0" w:color="auto"/>
              <w:right w:val="single" w:sz="6" w:space="0" w:color="auto"/>
            </w:tcBorders>
            <w:hideMark/>
          </w:tcPr>
          <w:p w14:paraId="368CF216" w14:textId="77777777" w:rsidR="00002DA2" w:rsidRPr="007D0212" w:rsidRDefault="00002DA2" w:rsidP="00CB1D61">
            <w:pPr>
              <w:pStyle w:val="TAC"/>
              <w:rPr>
                <w:lang w:val="fr-FR"/>
              </w:rPr>
            </w:pPr>
            <w:r w:rsidRPr="007D0212">
              <w:rPr>
                <w:lang w:val="fr-FR"/>
              </w:rPr>
              <w:t xml:space="preserve">File size: </w:t>
            </w:r>
            <w:r w:rsidRPr="007D0212">
              <w:t xml:space="preserve">X </w:t>
            </w:r>
            <w:r w:rsidRPr="007D0212">
              <w:rPr>
                <w:lang w:val="fr-FR"/>
              </w:rPr>
              <w:t xml:space="preserve">bytes </w:t>
            </w:r>
            <w:r w:rsidRPr="007D0212">
              <w:t>bytes,</w:t>
            </w:r>
            <w:r w:rsidRPr="007D0212">
              <w:rPr>
                <w:lang w:val="en-US"/>
              </w:rPr>
              <w:t xml:space="preserve"> (X ≥ </w:t>
            </w:r>
            <w:r>
              <w:rPr>
                <w:lang w:val="en-US"/>
              </w:rPr>
              <w:t>32</w:t>
            </w:r>
            <w:r w:rsidRPr="007D0212">
              <w:rPr>
                <w:lang w:val="en-US"/>
              </w:rPr>
              <w:t>)</w:t>
            </w:r>
          </w:p>
        </w:tc>
        <w:tc>
          <w:tcPr>
            <w:tcW w:w="3781" w:type="dxa"/>
            <w:gridSpan w:val="4"/>
            <w:tcBorders>
              <w:top w:val="single" w:sz="6" w:space="0" w:color="auto"/>
              <w:left w:val="single" w:sz="6" w:space="0" w:color="auto"/>
              <w:bottom w:val="single" w:sz="6" w:space="0" w:color="auto"/>
              <w:right w:val="single" w:sz="6" w:space="0" w:color="auto"/>
            </w:tcBorders>
            <w:hideMark/>
          </w:tcPr>
          <w:p w14:paraId="582FF3CF" w14:textId="77777777" w:rsidR="00002DA2" w:rsidRPr="007D0212" w:rsidRDefault="00002DA2" w:rsidP="00CB1D61">
            <w:pPr>
              <w:pStyle w:val="TAC"/>
              <w:rPr>
                <w:lang w:val="fr-FR"/>
              </w:rPr>
            </w:pPr>
            <w:r w:rsidRPr="007D0212">
              <w:rPr>
                <w:lang w:val="fr-FR"/>
              </w:rPr>
              <w:t>Update activity: low</w:t>
            </w:r>
          </w:p>
        </w:tc>
      </w:tr>
      <w:tr w:rsidR="00002DA2" w:rsidRPr="007D0212" w14:paraId="333767BC" w14:textId="77777777" w:rsidTr="00CB1D61">
        <w:trPr>
          <w:jc w:val="center"/>
        </w:trPr>
        <w:tc>
          <w:tcPr>
            <w:tcW w:w="7416" w:type="dxa"/>
            <w:gridSpan w:val="7"/>
            <w:tcBorders>
              <w:top w:val="single" w:sz="6" w:space="0" w:color="auto"/>
              <w:left w:val="single" w:sz="6" w:space="0" w:color="auto"/>
              <w:bottom w:val="single" w:sz="6" w:space="0" w:color="auto"/>
              <w:right w:val="single" w:sz="6" w:space="0" w:color="auto"/>
            </w:tcBorders>
          </w:tcPr>
          <w:p w14:paraId="6D4D8900" w14:textId="77777777" w:rsidR="00002DA2" w:rsidRPr="007D0212" w:rsidRDefault="00002DA2" w:rsidP="00CB1D61">
            <w:pPr>
              <w:pStyle w:val="TAC"/>
              <w:tabs>
                <w:tab w:val="left" w:pos="601"/>
                <w:tab w:val="left" w:pos="3153"/>
              </w:tabs>
              <w:spacing w:before="120"/>
              <w:jc w:val="left"/>
              <w:rPr>
                <w:lang w:val="fr-FR"/>
              </w:rPr>
            </w:pPr>
            <w:r w:rsidRPr="007D0212">
              <w:rPr>
                <w:lang w:val="fr-FR"/>
              </w:rPr>
              <w:t>Access Conditions:</w:t>
            </w:r>
          </w:p>
          <w:p w14:paraId="528DC6ED" w14:textId="77777777" w:rsidR="00002DA2" w:rsidRPr="007D0212" w:rsidRDefault="00002DA2" w:rsidP="00CB1D61">
            <w:pPr>
              <w:pStyle w:val="TAC"/>
              <w:tabs>
                <w:tab w:val="left" w:pos="601"/>
                <w:tab w:val="left" w:pos="3153"/>
              </w:tabs>
              <w:jc w:val="left"/>
              <w:rPr>
                <w:lang w:val="fr-FR"/>
              </w:rPr>
            </w:pPr>
            <w:r w:rsidRPr="007D0212">
              <w:rPr>
                <w:lang w:val="fr-FR"/>
              </w:rPr>
              <w:tab/>
              <w:t>READ</w:t>
            </w:r>
            <w:r w:rsidRPr="007D0212">
              <w:rPr>
                <w:lang w:val="fr-FR"/>
              </w:rPr>
              <w:tab/>
              <w:t>PIN</w:t>
            </w:r>
          </w:p>
          <w:p w14:paraId="24154ABD" w14:textId="77777777" w:rsidR="00002DA2" w:rsidRPr="007D0212" w:rsidRDefault="00002DA2" w:rsidP="00CB1D61">
            <w:pPr>
              <w:pStyle w:val="TAC"/>
              <w:tabs>
                <w:tab w:val="left" w:pos="601"/>
                <w:tab w:val="left" w:pos="3153"/>
              </w:tabs>
              <w:jc w:val="left"/>
              <w:rPr>
                <w:lang w:val="fr-FR"/>
              </w:rPr>
            </w:pPr>
            <w:r w:rsidRPr="007D0212">
              <w:rPr>
                <w:lang w:val="fr-FR"/>
              </w:rPr>
              <w:tab/>
              <w:t>UPDATE</w:t>
            </w:r>
            <w:r w:rsidRPr="007D0212">
              <w:rPr>
                <w:lang w:val="fr-FR"/>
              </w:rPr>
              <w:tab/>
              <w:t>ADM</w:t>
            </w:r>
          </w:p>
          <w:p w14:paraId="5FE109ED" w14:textId="77777777" w:rsidR="00002DA2" w:rsidRPr="007D0212" w:rsidRDefault="00002DA2" w:rsidP="00CB1D61">
            <w:pPr>
              <w:pStyle w:val="TAC"/>
              <w:tabs>
                <w:tab w:val="left" w:pos="601"/>
                <w:tab w:val="left" w:pos="3153"/>
              </w:tabs>
              <w:jc w:val="left"/>
              <w:rPr>
                <w:lang w:val="fr-FR"/>
              </w:rPr>
            </w:pPr>
            <w:r w:rsidRPr="007D0212">
              <w:rPr>
                <w:lang w:val="fr-FR"/>
              </w:rPr>
              <w:tab/>
              <w:t>DEACTIVATE</w:t>
            </w:r>
            <w:r w:rsidRPr="007D0212">
              <w:rPr>
                <w:lang w:val="fr-FR"/>
              </w:rPr>
              <w:tab/>
              <w:t>ADM</w:t>
            </w:r>
          </w:p>
          <w:p w14:paraId="5746BE0F" w14:textId="77777777" w:rsidR="00002DA2" w:rsidRPr="007D0212" w:rsidRDefault="00002DA2" w:rsidP="00CB1D61">
            <w:pPr>
              <w:pStyle w:val="TAC"/>
              <w:tabs>
                <w:tab w:val="left" w:pos="601"/>
                <w:tab w:val="left" w:pos="3153"/>
              </w:tabs>
              <w:jc w:val="left"/>
              <w:rPr>
                <w:lang w:val="fr-FR"/>
              </w:rPr>
            </w:pPr>
            <w:r w:rsidRPr="007D0212">
              <w:rPr>
                <w:lang w:val="fr-FR"/>
              </w:rPr>
              <w:tab/>
              <w:t>ACTIVATE</w:t>
            </w:r>
            <w:r w:rsidRPr="007D0212">
              <w:rPr>
                <w:lang w:val="fr-FR"/>
              </w:rPr>
              <w:tab/>
              <w:t>ADM</w:t>
            </w:r>
          </w:p>
          <w:p w14:paraId="4FF6340B" w14:textId="77777777" w:rsidR="00002DA2" w:rsidRPr="007D0212" w:rsidRDefault="00002DA2" w:rsidP="00CB1D61">
            <w:pPr>
              <w:pStyle w:val="TAC"/>
              <w:tabs>
                <w:tab w:val="left" w:pos="601"/>
                <w:tab w:val="left" w:pos="3153"/>
              </w:tabs>
              <w:jc w:val="left"/>
              <w:rPr>
                <w:lang w:val="fr-FR"/>
              </w:rPr>
            </w:pPr>
          </w:p>
        </w:tc>
      </w:tr>
      <w:tr w:rsidR="00002DA2" w:rsidRPr="007D0212" w14:paraId="4974A226" w14:textId="77777777" w:rsidTr="00CB1D61">
        <w:trPr>
          <w:jc w:val="center"/>
        </w:trPr>
        <w:tc>
          <w:tcPr>
            <w:tcW w:w="1693" w:type="dxa"/>
            <w:tcBorders>
              <w:top w:val="single" w:sz="6" w:space="0" w:color="auto"/>
              <w:left w:val="single" w:sz="6" w:space="0" w:color="auto"/>
              <w:bottom w:val="single" w:sz="6" w:space="0" w:color="auto"/>
              <w:right w:val="single" w:sz="6" w:space="0" w:color="auto"/>
            </w:tcBorders>
            <w:hideMark/>
          </w:tcPr>
          <w:p w14:paraId="6F9353B0" w14:textId="77777777" w:rsidR="00002DA2" w:rsidRPr="007D0212" w:rsidRDefault="00002DA2" w:rsidP="00CB1D61">
            <w:pPr>
              <w:pStyle w:val="TAC"/>
              <w:rPr>
                <w:lang w:val="fr-FR"/>
              </w:rPr>
            </w:pPr>
            <w:r w:rsidRPr="007D0212">
              <w:rPr>
                <w:lang w:val="fr-FR"/>
              </w:rPr>
              <w:t>Bytes</w:t>
            </w:r>
          </w:p>
        </w:tc>
        <w:tc>
          <w:tcPr>
            <w:tcW w:w="3665" w:type="dxa"/>
            <w:gridSpan w:val="3"/>
            <w:tcBorders>
              <w:top w:val="single" w:sz="6" w:space="0" w:color="auto"/>
              <w:left w:val="single" w:sz="6" w:space="0" w:color="auto"/>
              <w:bottom w:val="single" w:sz="6" w:space="0" w:color="auto"/>
              <w:right w:val="single" w:sz="6" w:space="0" w:color="auto"/>
            </w:tcBorders>
            <w:hideMark/>
          </w:tcPr>
          <w:p w14:paraId="01FE7037" w14:textId="77777777" w:rsidR="00002DA2" w:rsidRPr="007D0212" w:rsidRDefault="00002DA2" w:rsidP="00CB1D61">
            <w:pPr>
              <w:pStyle w:val="TAC"/>
              <w:rPr>
                <w:lang w:val="fr-FR"/>
              </w:rPr>
            </w:pPr>
            <w:r w:rsidRPr="007D0212">
              <w:rPr>
                <w:lang w:val="fr-FR"/>
              </w:rPr>
              <w:t>Description</w:t>
            </w:r>
          </w:p>
        </w:tc>
        <w:tc>
          <w:tcPr>
            <w:tcW w:w="590" w:type="dxa"/>
            <w:gridSpan w:val="2"/>
            <w:tcBorders>
              <w:top w:val="single" w:sz="6" w:space="0" w:color="auto"/>
              <w:left w:val="single" w:sz="6" w:space="0" w:color="auto"/>
              <w:bottom w:val="single" w:sz="6" w:space="0" w:color="auto"/>
              <w:right w:val="single" w:sz="6" w:space="0" w:color="auto"/>
            </w:tcBorders>
            <w:hideMark/>
          </w:tcPr>
          <w:p w14:paraId="1923A967" w14:textId="77777777" w:rsidR="00002DA2" w:rsidRPr="007D0212" w:rsidRDefault="00002DA2" w:rsidP="00CB1D61">
            <w:pPr>
              <w:pStyle w:val="TAC"/>
              <w:rPr>
                <w:lang w:val="fr-FR"/>
              </w:rPr>
            </w:pPr>
            <w:r w:rsidRPr="007D0212">
              <w:rPr>
                <w:lang w:val="fr-FR"/>
              </w:rPr>
              <w:t>M/O</w:t>
            </w:r>
          </w:p>
        </w:tc>
        <w:tc>
          <w:tcPr>
            <w:tcW w:w="1468" w:type="dxa"/>
            <w:tcBorders>
              <w:top w:val="single" w:sz="6" w:space="0" w:color="auto"/>
              <w:left w:val="single" w:sz="6" w:space="0" w:color="auto"/>
              <w:bottom w:val="single" w:sz="6" w:space="0" w:color="auto"/>
              <w:right w:val="single" w:sz="6" w:space="0" w:color="auto"/>
            </w:tcBorders>
            <w:hideMark/>
          </w:tcPr>
          <w:p w14:paraId="08268979" w14:textId="77777777" w:rsidR="00002DA2" w:rsidRPr="007D0212" w:rsidRDefault="00002DA2" w:rsidP="00CB1D61">
            <w:pPr>
              <w:pStyle w:val="TAC"/>
              <w:rPr>
                <w:lang w:val="fr-FR"/>
              </w:rPr>
            </w:pPr>
            <w:r w:rsidRPr="007D0212">
              <w:rPr>
                <w:lang w:val="fr-FR"/>
              </w:rPr>
              <w:t>Length</w:t>
            </w:r>
          </w:p>
        </w:tc>
      </w:tr>
      <w:tr w:rsidR="00002DA2" w:rsidRPr="007D0212" w14:paraId="474F5D21" w14:textId="77777777" w:rsidTr="00CB1D61">
        <w:trPr>
          <w:jc w:val="center"/>
        </w:trPr>
        <w:tc>
          <w:tcPr>
            <w:tcW w:w="1693" w:type="dxa"/>
            <w:tcBorders>
              <w:top w:val="single" w:sz="6" w:space="0" w:color="auto"/>
              <w:left w:val="single" w:sz="6" w:space="0" w:color="auto"/>
              <w:bottom w:val="single" w:sz="6" w:space="0" w:color="auto"/>
              <w:right w:val="single" w:sz="6" w:space="0" w:color="auto"/>
            </w:tcBorders>
            <w:hideMark/>
          </w:tcPr>
          <w:p w14:paraId="1A7D78AE" w14:textId="77777777" w:rsidR="00002DA2" w:rsidRPr="007D0212" w:rsidRDefault="00002DA2" w:rsidP="00CB1D61">
            <w:pPr>
              <w:pStyle w:val="TAC"/>
              <w:rPr>
                <w:lang w:val="fr-FR"/>
              </w:rPr>
            </w:pPr>
            <w:r w:rsidRPr="007D0212">
              <w:rPr>
                <w:lang w:val="en-US"/>
              </w:rPr>
              <w:t>1 to X</w:t>
            </w:r>
          </w:p>
        </w:tc>
        <w:tc>
          <w:tcPr>
            <w:tcW w:w="3665" w:type="dxa"/>
            <w:gridSpan w:val="3"/>
            <w:tcBorders>
              <w:top w:val="single" w:sz="6" w:space="0" w:color="auto"/>
              <w:left w:val="single" w:sz="6" w:space="0" w:color="auto"/>
              <w:bottom w:val="single" w:sz="6" w:space="0" w:color="auto"/>
              <w:right w:val="single" w:sz="6" w:space="0" w:color="auto"/>
            </w:tcBorders>
            <w:hideMark/>
          </w:tcPr>
          <w:p w14:paraId="5A8B5BC3" w14:textId="77777777" w:rsidR="00002DA2" w:rsidRPr="007D0212" w:rsidRDefault="00002DA2" w:rsidP="00CB1D61">
            <w:pPr>
              <w:pStyle w:val="TAC"/>
              <w:jc w:val="left"/>
              <w:rPr>
                <w:lang w:val="fr-FR"/>
              </w:rPr>
            </w:pPr>
            <w:r>
              <w:t>5G ProSe configuration data for UE-to-network relay UE</w:t>
            </w:r>
            <w:r w:rsidRPr="007D0212">
              <w:t xml:space="preserve"> TLV objects</w:t>
            </w:r>
          </w:p>
        </w:tc>
        <w:tc>
          <w:tcPr>
            <w:tcW w:w="590" w:type="dxa"/>
            <w:gridSpan w:val="2"/>
            <w:tcBorders>
              <w:top w:val="single" w:sz="6" w:space="0" w:color="auto"/>
              <w:left w:val="single" w:sz="6" w:space="0" w:color="auto"/>
              <w:bottom w:val="single" w:sz="6" w:space="0" w:color="auto"/>
              <w:right w:val="single" w:sz="6" w:space="0" w:color="auto"/>
            </w:tcBorders>
            <w:hideMark/>
          </w:tcPr>
          <w:p w14:paraId="2F4C3CA8" w14:textId="77777777" w:rsidR="00002DA2" w:rsidRPr="007D0212" w:rsidRDefault="00002DA2" w:rsidP="00CB1D61">
            <w:pPr>
              <w:pStyle w:val="TAC"/>
              <w:rPr>
                <w:lang w:val="fr-FR"/>
              </w:rPr>
            </w:pPr>
            <w:r w:rsidRPr="007D0212">
              <w:rPr>
                <w:lang w:val="it-IT"/>
              </w:rPr>
              <w:t>M</w:t>
            </w:r>
          </w:p>
        </w:tc>
        <w:tc>
          <w:tcPr>
            <w:tcW w:w="1468" w:type="dxa"/>
            <w:tcBorders>
              <w:top w:val="single" w:sz="6" w:space="0" w:color="auto"/>
              <w:left w:val="single" w:sz="6" w:space="0" w:color="auto"/>
              <w:bottom w:val="single" w:sz="6" w:space="0" w:color="auto"/>
              <w:right w:val="single" w:sz="6" w:space="0" w:color="auto"/>
            </w:tcBorders>
            <w:hideMark/>
          </w:tcPr>
          <w:p w14:paraId="1ABFB354" w14:textId="77777777" w:rsidR="00002DA2" w:rsidRPr="007D0212" w:rsidRDefault="00002DA2" w:rsidP="00CB1D61">
            <w:pPr>
              <w:pStyle w:val="TAC"/>
              <w:rPr>
                <w:lang w:val="fr-FR"/>
              </w:rPr>
            </w:pPr>
            <w:r w:rsidRPr="007D0212">
              <w:rPr>
                <w:lang w:val="en-US"/>
              </w:rPr>
              <w:t>X bytes</w:t>
            </w:r>
          </w:p>
        </w:tc>
      </w:tr>
    </w:tbl>
    <w:p w14:paraId="4AB49CFF" w14:textId="77777777" w:rsidR="00002DA2" w:rsidRPr="007D0212" w:rsidRDefault="00002DA2" w:rsidP="00002DA2">
      <w:pPr>
        <w:pStyle w:val="FP"/>
        <w:rPr>
          <w:lang w:val="fr-FR"/>
        </w:rPr>
      </w:pPr>
    </w:p>
    <w:p w14:paraId="0DF7AC98" w14:textId="77777777" w:rsidR="00002DA2" w:rsidRPr="007D0212" w:rsidRDefault="00002DA2" w:rsidP="00002DA2">
      <w:bookmarkStart w:id="114" w:name="MCCQCTEMPBM_00000132"/>
      <w:r w:rsidRPr="007D0212">
        <w:t xml:space="preserve">The </w:t>
      </w:r>
      <w:r>
        <w:t>5G ProSe configuration data for UE-to-network relay UE</w:t>
      </w:r>
      <w:r w:rsidRPr="007D0212">
        <w:t xml:space="preserve"> data object parameters tags: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980"/>
      </w:tblGrid>
      <w:tr w:rsidR="00002DA2" w:rsidRPr="007D0212" w14:paraId="7C9ECF11" w14:textId="77777777" w:rsidTr="00CB1D61">
        <w:tc>
          <w:tcPr>
            <w:tcW w:w="5490" w:type="dxa"/>
          </w:tcPr>
          <w:bookmarkEnd w:id="114"/>
          <w:p w14:paraId="71A50168" w14:textId="77777777" w:rsidR="00002DA2" w:rsidRPr="007D0212" w:rsidRDefault="00002DA2" w:rsidP="00CB1D61">
            <w:pPr>
              <w:pStyle w:val="TAH"/>
              <w:rPr>
                <w:lang w:val="en-US"/>
              </w:rPr>
            </w:pPr>
            <w:r w:rsidRPr="007D0212">
              <w:rPr>
                <w:lang w:val="en-US"/>
              </w:rPr>
              <w:t>Description</w:t>
            </w:r>
          </w:p>
        </w:tc>
        <w:tc>
          <w:tcPr>
            <w:tcW w:w="1980" w:type="dxa"/>
          </w:tcPr>
          <w:p w14:paraId="6233E9D7" w14:textId="77777777" w:rsidR="00002DA2" w:rsidRPr="007D0212" w:rsidRDefault="00002DA2" w:rsidP="00CB1D61">
            <w:pPr>
              <w:pStyle w:val="TAH"/>
              <w:rPr>
                <w:lang w:val="en-US"/>
              </w:rPr>
            </w:pPr>
            <w:r w:rsidRPr="007D0212">
              <w:rPr>
                <w:lang w:val="en-US"/>
              </w:rPr>
              <w:t>Tag Value</w:t>
            </w:r>
          </w:p>
        </w:tc>
      </w:tr>
      <w:tr w:rsidR="00002DA2" w:rsidRPr="007D0212" w14:paraId="0BA6BFB2" w14:textId="77777777" w:rsidTr="00CB1D61">
        <w:tc>
          <w:tcPr>
            <w:tcW w:w="5490" w:type="dxa"/>
          </w:tcPr>
          <w:p w14:paraId="737AC9F1" w14:textId="77777777" w:rsidR="00002DA2" w:rsidRPr="007D0212" w:rsidRDefault="00002DA2" w:rsidP="00CB1D61">
            <w:pPr>
              <w:pStyle w:val="TAL"/>
              <w:rPr>
                <w:b/>
                <w:lang w:val="en-US"/>
              </w:rPr>
            </w:pPr>
            <w:r>
              <w:t>5G ProSe configuration data for UE-to-network relay UE</w:t>
            </w:r>
            <w:r w:rsidRPr="007D0212">
              <w:t xml:space="preserve"> Tag</w:t>
            </w:r>
          </w:p>
        </w:tc>
        <w:tc>
          <w:tcPr>
            <w:tcW w:w="1980" w:type="dxa"/>
          </w:tcPr>
          <w:p w14:paraId="48A20BAD" w14:textId="77777777" w:rsidR="00002DA2" w:rsidRPr="007D0212" w:rsidRDefault="00002DA2" w:rsidP="00CB1D61">
            <w:pPr>
              <w:pStyle w:val="TAC"/>
              <w:rPr>
                <w:b/>
                <w:lang w:val="en-US"/>
              </w:rPr>
            </w:pPr>
            <w:r w:rsidRPr="007D0212">
              <w:t>'A0'</w:t>
            </w:r>
          </w:p>
        </w:tc>
      </w:tr>
      <w:tr w:rsidR="00002DA2" w:rsidRPr="007D0212" w14:paraId="031787D2" w14:textId="77777777" w:rsidTr="00CB1D61">
        <w:tc>
          <w:tcPr>
            <w:tcW w:w="5490" w:type="dxa"/>
          </w:tcPr>
          <w:p w14:paraId="1714CCF5" w14:textId="77777777" w:rsidR="00002DA2" w:rsidRPr="007D0212" w:rsidRDefault="00002DA2" w:rsidP="00CB1D61">
            <w:pPr>
              <w:pStyle w:val="TAL"/>
              <w:rPr>
                <w:b/>
                <w:lang w:val="en-US"/>
              </w:rPr>
            </w:pPr>
            <w:r w:rsidRPr="007D0212">
              <w:tab/>
              <w:t xml:space="preserve">Served by </w:t>
            </w:r>
            <w:r>
              <w:t>NG-RAN</w:t>
            </w:r>
            <w:r w:rsidRPr="007D0212">
              <w:t xml:space="preserve"> Tag</w:t>
            </w:r>
          </w:p>
        </w:tc>
        <w:tc>
          <w:tcPr>
            <w:tcW w:w="1980" w:type="dxa"/>
          </w:tcPr>
          <w:p w14:paraId="14079CD0" w14:textId="77777777" w:rsidR="00002DA2" w:rsidRPr="007D0212" w:rsidRDefault="00002DA2" w:rsidP="00CB1D61">
            <w:pPr>
              <w:pStyle w:val="TAC"/>
              <w:rPr>
                <w:b/>
                <w:lang w:val="en-US"/>
              </w:rPr>
            </w:pPr>
            <w:r w:rsidRPr="007D0212">
              <w:t>'80'</w:t>
            </w:r>
          </w:p>
        </w:tc>
      </w:tr>
      <w:tr w:rsidR="00002DA2" w:rsidRPr="007D0212" w14:paraId="4DAF6114" w14:textId="77777777" w:rsidTr="00CB1D61">
        <w:tc>
          <w:tcPr>
            <w:tcW w:w="5490" w:type="dxa"/>
          </w:tcPr>
          <w:p w14:paraId="38C235DE" w14:textId="77777777" w:rsidR="00002DA2" w:rsidRPr="007D0212" w:rsidRDefault="00002DA2" w:rsidP="00CB1D61">
            <w:pPr>
              <w:pStyle w:val="TAL"/>
              <w:rPr>
                <w:snapToGrid w:val="0"/>
              </w:rPr>
            </w:pPr>
            <w:r w:rsidRPr="007D0212">
              <w:tab/>
              <w:t xml:space="preserve">Not served by </w:t>
            </w:r>
            <w:r>
              <w:t>NG-RAN</w:t>
            </w:r>
            <w:r w:rsidRPr="007D0212">
              <w:rPr>
                <w:snapToGrid w:val="0"/>
                <w:lang w:val="en-US"/>
              </w:rPr>
              <w:t xml:space="preserve"> Tag</w:t>
            </w:r>
          </w:p>
        </w:tc>
        <w:tc>
          <w:tcPr>
            <w:tcW w:w="1980" w:type="dxa"/>
          </w:tcPr>
          <w:p w14:paraId="0D99506F" w14:textId="77777777" w:rsidR="00002DA2" w:rsidRPr="007D0212" w:rsidRDefault="00002DA2" w:rsidP="00CB1D61">
            <w:pPr>
              <w:pStyle w:val="TAC"/>
              <w:rPr>
                <w:snapToGrid w:val="0"/>
                <w:lang w:val="en-US"/>
              </w:rPr>
            </w:pPr>
            <w:r w:rsidRPr="007D0212">
              <w:rPr>
                <w:snapToGrid w:val="0"/>
                <w:lang w:val="en-US"/>
              </w:rPr>
              <w:t>'81'</w:t>
            </w:r>
          </w:p>
        </w:tc>
      </w:tr>
      <w:tr w:rsidR="00002DA2" w:rsidRPr="007D0212" w14:paraId="1651A3D5" w14:textId="77777777" w:rsidTr="00CB1D61">
        <w:tc>
          <w:tcPr>
            <w:tcW w:w="5490" w:type="dxa"/>
          </w:tcPr>
          <w:p w14:paraId="5C2C234A" w14:textId="77777777" w:rsidR="00002DA2" w:rsidRPr="007D0212" w:rsidRDefault="00002DA2" w:rsidP="00CB1D61">
            <w:pPr>
              <w:pStyle w:val="TAL"/>
            </w:pPr>
            <w:r w:rsidRPr="007D0212">
              <w:tab/>
            </w:r>
            <w:r>
              <w:t>Default destination layer-2 IDs for sending the discovery signalling for announcement and additional information and for receiving the discovery signalling for solicitation</w:t>
            </w:r>
            <w:r w:rsidRPr="007D0212">
              <w:rPr>
                <w:noProof/>
                <w:lang w:val="en-US"/>
              </w:rPr>
              <w:t xml:space="preserve"> Tag</w:t>
            </w:r>
          </w:p>
        </w:tc>
        <w:tc>
          <w:tcPr>
            <w:tcW w:w="1980" w:type="dxa"/>
          </w:tcPr>
          <w:p w14:paraId="2452C4B9" w14:textId="77777777" w:rsidR="00002DA2" w:rsidRPr="007D0212" w:rsidRDefault="00002DA2" w:rsidP="00CB1D61">
            <w:pPr>
              <w:pStyle w:val="TAC"/>
              <w:rPr>
                <w:snapToGrid w:val="0"/>
                <w:lang w:val="en-US"/>
              </w:rPr>
            </w:pPr>
            <w:r w:rsidRPr="007D0212">
              <w:rPr>
                <w:snapToGrid w:val="0"/>
                <w:lang w:val="en-US"/>
              </w:rPr>
              <w:t>'8</w:t>
            </w:r>
            <w:r>
              <w:rPr>
                <w:snapToGrid w:val="0"/>
                <w:lang w:val="en-US"/>
              </w:rPr>
              <w:t>A</w:t>
            </w:r>
            <w:r w:rsidRPr="007D0212">
              <w:rPr>
                <w:snapToGrid w:val="0"/>
                <w:lang w:val="en-US"/>
              </w:rPr>
              <w:t>'</w:t>
            </w:r>
          </w:p>
        </w:tc>
      </w:tr>
      <w:tr w:rsidR="00002DA2" w:rsidRPr="007D0212" w14:paraId="3A103F89" w14:textId="77777777" w:rsidTr="00CB1D61">
        <w:tc>
          <w:tcPr>
            <w:tcW w:w="5490" w:type="dxa"/>
          </w:tcPr>
          <w:p w14:paraId="5506E5D0" w14:textId="77777777" w:rsidR="00002DA2" w:rsidRPr="007D0212" w:rsidRDefault="00002DA2" w:rsidP="00CB1D61">
            <w:pPr>
              <w:pStyle w:val="TAL"/>
              <w:rPr>
                <w:rFonts w:cs="Arial"/>
                <w:sz w:val="16"/>
                <w:szCs w:val="16"/>
              </w:rPr>
            </w:pPr>
            <w:r w:rsidRPr="007D0212">
              <w:tab/>
            </w:r>
            <w:r>
              <w:rPr>
                <w:noProof/>
                <w:lang w:val="en-US"/>
              </w:rPr>
              <w:t>RSC info list Tag</w:t>
            </w:r>
          </w:p>
        </w:tc>
        <w:tc>
          <w:tcPr>
            <w:tcW w:w="1980" w:type="dxa"/>
          </w:tcPr>
          <w:p w14:paraId="04AB48B0" w14:textId="77777777" w:rsidR="00002DA2" w:rsidRPr="007D0212" w:rsidRDefault="00002DA2" w:rsidP="00CB1D61">
            <w:pPr>
              <w:pStyle w:val="TAC"/>
              <w:rPr>
                <w:rFonts w:cs="Arial"/>
                <w:snapToGrid w:val="0"/>
                <w:sz w:val="16"/>
                <w:szCs w:val="16"/>
                <w:lang w:val="en-US"/>
              </w:rPr>
            </w:pPr>
            <w:r>
              <w:rPr>
                <w:snapToGrid w:val="0"/>
                <w:lang w:val="en-US"/>
              </w:rPr>
              <w:t>'8B</w:t>
            </w:r>
            <w:r w:rsidRPr="007D0212">
              <w:rPr>
                <w:snapToGrid w:val="0"/>
                <w:lang w:val="en-US"/>
              </w:rPr>
              <w:t>'</w:t>
            </w:r>
          </w:p>
        </w:tc>
      </w:tr>
      <w:tr w:rsidR="00002DA2" w:rsidRPr="007D0212" w14:paraId="4CAC6FD2" w14:textId="77777777" w:rsidTr="00CB1D61">
        <w:tc>
          <w:tcPr>
            <w:tcW w:w="5490" w:type="dxa"/>
          </w:tcPr>
          <w:p w14:paraId="1C623C12" w14:textId="77777777" w:rsidR="00002DA2" w:rsidRPr="007D0212" w:rsidRDefault="00002DA2" w:rsidP="00CB1D61">
            <w:pPr>
              <w:pStyle w:val="TAL"/>
            </w:pPr>
            <w:r>
              <w:rPr>
                <w:noProof/>
                <w:lang w:val="en-US" w:eastAsia="zh-CN"/>
              </w:rPr>
              <w:tab/>
              <w:t>5QI to PC5 QoS parameters mapping rules Tag</w:t>
            </w:r>
          </w:p>
        </w:tc>
        <w:tc>
          <w:tcPr>
            <w:tcW w:w="1980" w:type="dxa"/>
          </w:tcPr>
          <w:p w14:paraId="7FA73515" w14:textId="77777777" w:rsidR="00002DA2" w:rsidRPr="007D0212" w:rsidRDefault="00002DA2" w:rsidP="00CB1D61">
            <w:pPr>
              <w:pStyle w:val="TAC"/>
              <w:rPr>
                <w:snapToGrid w:val="0"/>
                <w:lang w:val="en-US" w:eastAsia="zh-CN"/>
              </w:rPr>
            </w:pPr>
            <w:r>
              <w:rPr>
                <w:rFonts w:hint="eastAsia"/>
                <w:snapToGrid w:val="0"/>
                <w:lang w:val="en-US" w:eastAsia="zh-CN"/>
              </w:rPr>
              <w:t>'</w:t>
            </w:r>
            <w:r>
              <w:rPr>
                <w:snapToGrid w:val="0"/>
                <w:lang w:val="en-US" w:eastAsia="zh-CN"/>
              </w:rPr>
              <w:t>8C'</w:t>
            </w:r>
          </w:p>
        </w:tc>
      </w:tr>
      <w:tr w:rsidR="00002DA2" w:rsidRPr="007D0212" w14:paraId="3D7CA7FC" w14:textId="77777777" w:rsidTr="00CB1D61">
        <w:tc>
          <w:tcPr>
            <w:tcW w:w="5490" w:type="dxa"/>
          </w:tcPr>
          <w:p w14:paraId="0E4ABB9C" w14:textId="77777777" w:rsidR="00002DA2" w:rsidRPr="007D0212" w:rsidRDefault="00002DA2" w:rsidP="00CB1D61">
            <w:pPr>
              <w:pStyle w:val="TAL"/>
            </w:pPr>
            <w:r>
              <w:tab/>
              <w:t>ProSe identifier to ProSe application server address mapping rules Tag</w:t>
            </w:r>
          </w:p>
        </w:tc>
        <w:tc>
          <w:tcPr>
            <w:tcW w:w="1980" w:type="dxa"/>
          </w:tcPr>
          <w:p w14:paraId="640C0DDC" w14:textId="77777777" w:rsidR="00002DA2" w:rsidRPr="007D0212" w:rsidRDefault="00002DA2" w:rsidP="00CB1D61">
            <w:pPr>
              <w:pStyle w:val="TAC"/>
              <w:rPr>
                <w:snapToGrid w:val="0"/>
                <w:lang w:val="en-US" w:eastAsia="zh-CN"/>
              </w:rPr>
            </w:pPr>
            <w:r>
              <w:rPr>
                <w:rFonts w:hint="eastAsia"/>
                <w:snapToGrid w:val="0"/>
                <w:lang w:val="en-US" w:eastAsia="zh-CN"/>
              </w:rPr>
              <w:t>'</w:t>
            </w:r>
            <w:r>
              <w:rPr>
                <w:snapToGrid w:val="0"/>
                <w:lang w:val="en-US" w:eastAsia="zh-CN"/>
              </w:rPr>
              <w:t>8D'</w:t>
            </w:r>
          </w:p>
        </w:tc>
      </w:tr>
      <w:tr w:rsidR="00002DA2" w:rsidRPr="007D0212" w14:paraId="5EFF7890" w14:textId="77777777" w:rsidTr="00CB1D61">
        <w:tc>
          <w:tcPr>
            <w:tcW w:w="5490" w:type="dxa"/>
            <w:tcBorders>
              <w:top w:val="single" w:sz="4" w:space="0" w:color="auto"/>
              <w:left w:val="single" w:sz="4" w:space="0" w:color="auto"/>
              <w:bottom w:val="single" w:sz="4" w:space="0" w:color="auto"/>
              <w:right w:val="single" w:sz="4" w:space="0" w:color="auto"/>
            </w:tcBorders>
          </w:tcPr>
          <w:p w14:paraId="72453A12" w14:textId="77777777" w:rsidR="00002DA2" w:rsidRDefault="00002DA2" w:rsidP="00CB1D61">
            <w:pPr>
              <w:pStyle w:val="TAL"/>
            </w:pPr>
            <w:r>
              <w:tab/>
              <w:t>Validity timer Tag</w:t>
            </w:r>
          </w:p>
        </w:tc>
        <w:tc>
          <w:tcPr>
            <w:tcW w:w="1980" w:type="dxa"/>
            <w:tcBorders>
              <w:top w:val="single" w:sz="4" w:space="0" w:color="auto"/>
              <w:left w:val="single" w:sz="4" w:space="0" w:color="auto"/>
              <w:bottom w:val="single" w:sz="4" w:space="0" w:color="auto"/>
              <w:right w:val="single" w:sz="4" w:space="0" w:color="auto"/>
            </w:tcBorders>
          </w:tcPr>
          <w:p w14:paraId="64D1C856" w14:textId="77777777" w:rsidR="00002DA2" w:rsidRPr="007D0212" w:rsidRDefault="00002DA2" w:rsidP="00CB1D61">
            <w:pPr>
              <w:pStyle w:val="TAC"/>
              <w:rPr>
                <w:snapToGrid w:val="0"/>
                <w:lang w:val="en-US" w:eastAsia="zh-CN"/>
              </w:rPr>
            </w:pPr>
            <w:r w:rsidRPr="007D0212">
              <w:rPr>
                <w:snapToGrid w:val="0"/>
                <w:lang w:val="en-US" w:eastAsia="zh-CN"/>
              </w:rPr>
              <w:t>'8</w:t>
            </w:r>
            <w:r>
              <w:rPr>
                <w:snapToGrid w:val="0"/>
                <w:lang w:val="en-US" w:eastAsia="zh-CN"/>
              </w:rPr>
              <w:t>5</w:t>
            </w:r>
            <w:r w:rsidRPr="007D0212">
              <w:rPr>
                <w:snapToGrid w:val="0"/>
                <w:lang w:val="en-US" w:eastAsia="zh-CN"/>
              </w:rPr>
              <w:t>'</w:t>
            </w:r>
          </w:p>
        </w:tc>
      </w:tr>
      <w:tr w:rsidR="00002DA2" w:rsidRPr="007D0212" w14:paraId="5DF311BA" w14:textId="77777777" w:rsidTr="00CB1D61">
        <w:tc>
          <w:tcPr>
            <w:tcW w:w="5490" w:type="dxa"/>
            <w:tcBorders>
              <w:top w:val="single" w:sz="4" w:space="0" w:color="auto"/>
              <w:left w:val="single" w:sz="4" w:space="0" w:color="auto"/>
              <w:bottom w:val="single" w:sz="4" w:space="0" w:color="auto"/>
              <w:right w:val="single" w:sz="4" w:space="0" w:color="auto"/>
            </w:tcBorders>
          </w:tcPr>
          <w:p w14:paraId="09C106AE" w14:textId="77777777" w:rsidR="00002DA2" w:rsidRDefault="00002DA2" w:rsidP="00CB1D61">
            <w:pPr>
              <w:pStyle w:val="TAL"/>
            </w:pPr>
            <w:r>
              <w:tab/>
              <w:t>User info ID for discovery Tag</w:t>
            </w:r>
          </w:p>
        </w:tc>
        <w:tc>
          <w:tcPr>
            <w:tcW w:w="1980" w:type="dxa"/>
            <w:tcBorders>
              <w:top w:val="single" w:sz="4" w:space="0" w:color="auto"/>
              <w:left w:val="single" w:sz="4" w:space="0" w:color="auto"/>
              <w:bottom w:val="single" w:sz="4" w:space="0" w:color="auto"/>
              <w:right w:val="single" w:sz="4" w:space="0" w:color="auto"/>
            </w:tcBorders>
          </w:tcPr>
          <w:p w14:paraId="4D29F6EF" w14:textId="77777777" w:rsidR="00002DA2" w:rsidRPr="007D0212" w:rsidRDefault="00002DA2" w:rsidP="00CB1D61">
            <w:pPr>
              <w:pStyle w:val="TAC"/>
              <w:rPr>
                <w:snapToGrid w:val="0"/>
                <w:lang w:val="en-US" w:eastAsia="zh-CN"/>
              </w:rPr>
            </w:pPr>
            <w:r w:rsidRPr="007D0212">
              <w:rPr>
                <w:snapToGrid w:val="0"/>
                <w:lang w:val="en-US" w:eastAsia="zh-CN"/>
              </w:rPr>
              <w:t>'8</w:t>
            </w:r>
            <w:r>
              <w:rPr>
                <w:snapToGrid w:val="0"/>
                <w:lang w:val="en-US" w:eastAsia="zh-CN"/>
              </w:rPr>
              <w:t>E</w:t>
            </w:r>
            <w:r w:rsidRPr="007D0212">
              <w:rPr>
                <w:snapToGrid w:val="0"/>
                <w:lang w:val="en-US" w:eastAsia="zh-CN"/>
              </w:rPr>
              <w:t>'</w:t>
            </w:r>
          </w:p>
        </w:tc>
      </w:tr>
      <w:tr w:rsidR="00A7274B" w:rsidRPr="007D0212" w14:paraId="306ECF80" w14:textId="77777777" w:rsidTr="00CB1D61">
        <w:trPr>
          <w:ins w:id="115" w:author="OPPO-Haorui" w:date="2022-04-19T18:10:00Z"/>
        </w:trPr>
        <w:tc>
          <w:tcPr>
            <w:tcW w:w="5490" w:type="dxa"/>
            <w:tcBorders>
              <w:top w:val="single" w:sz="4" w:space="0" w:color="auto"/>
              <w:left w:val="single" w:sz="4" w:space="0" w:color="auto"/>
              <w:bottom w:val="single" w:sz="4" w:space="0" w:color="auto"/>
              <w:right w:val="single" w:sz="4" w:space="0" w:color="auto"/>
            </w:tcBorders>
          </w:tcPr>
          <w:p w14:paraId="6F5C33EB" w14:textId="167567F0" w:rsidR="00A7274B" w:rsidRDefault="00A7274B" w:rsidP="00CB1D61">
            <w:pPr>
              <w:pStyle w:val="TAL"/>
              <w:rPr>
                <w:ins w:id="116" w:author="OPPO-Haorui" w:date="2022-04-19T18:10:00Z"/>
              </w:rPr>
            </w:pPr>
            <w:ins w:id="117" w:author="OPPO-Haorui" w:date="2022-04-19T18:10:00Z">
              <w:r>
                <w:tab/>
                <w:t>Privacy timer Tag</w:t>
              </w:r>
            </w:ins>
          </w:p>
        </w:tc>
        <w:tc>
          <w:tcPr>
            <w:tcW w:w="1980" w:type="dxa"/>
            <w:tcBorders>
              <w:top w:val="single" w:sz="4" w:space="0" w:color="auto"/>
              <w:left w:val="single" w:sz="4" w:space="0" w:color="auto"/>
              <w:bottom w:val="single" w:sz="4" w:space="0" w:color="auto"/>
              <w:right w:val="single" w:sz="4" w:space="0" w:color="auto"/>
            </w:tcBorders>
          </w:tcPr>
          <w:p w14:paraId="3F40B50F" w14:textId="1C3DB3E8" w:rsidR="00A7274B" w:rsidRPr="007D0212" w:rsidRDefault="00A7274B" w:rsidP="00CB1D61">
            <w:pPr>
              <w:pStyle w:val="TAC"/>
              <w:rPr>
                <w:ins w:id="118" w:author="OPPO-Haorui" w:date="2022-04-19T18:10:00Z"/>
                <w:snapToGrid w:val="0"/>
                <w:lang w:val="en-US" w:eastAsia="zh-CN"/>
              </w:rPr>
            </w:pPr>
            <w:ins w:id="119" w:author="OPPO-Haorui" w:date="2022-04-19T18:10:00Z">
              <w:r w:rsidRPr="007D0212">
                <w:rPr>
                  <w:snapToGrid w:val="0"/>
                  <w:lang w:val="en-US" w:eastAsia="zh-CN"/>
                </w:rPr>
                <w:t>'</w:t>
              </w:r>
            </w:ins>
            <w:ins w:id="120" w:author="OPPO-Haorui" w:date="2022-04-19T18:12:00Z">
              <w:r w:rsidR="003B4382">
                <w:rPr>
                  <w:snapToGrid w:val="0"/>
                  <w:lang w:val="en-US" w:eastAsia="zh-CN"/>
                </w:rPr>
                <w:t>92</w:t>
              </w:r>
            </w:ins>
            <w:ins w:id="121" w:author="OPPO-Haorui" w:date="2022-04-19T18:10:00Z">
              <w:r w:rsidRPr="007D0212">
                <w:rPr>
                  <w:snapToGrid w:val="0"/>
                  <w:lang w:val="en-US" w:eastAsia="zh-CN"/>
                </w:rPr>
                <w:t>'</w:t>
              </w:r>
            </w:ins>
          </w:p>
        </w:tc>
      </w:tr>
      <w:tr w:rsidR="00A7274B" w:rsidRPr="007D0212" w14:paraId="0B10C110" w14:textId="77777777" w:rsidTr="00CB1D61">
        <w:trPr>
          <w:ins w:id="122" w:author="OPPO-Haorui" w:date="2022-04-19T18:10:00Z"/>
        </w:trPr>
        <w:tc>
          <w:tcPr>
            <w:tcW w:w="5490" w:type="dxa"/>
            <w:tcBorders>
              <w:top w:val="single" w:sz="4" w:space="0" w:color="auto"/>
              <w:left w:val="single" w:sz="4" w:space="0" w:color="auto"/>
              <w:bottom w:val="single" w:sz="4" w:space="0" w:color="auto"/>
              <w:right w:val="single" w:sz="4" w:space="0" w:color="auto"/>
            </w:tcBorders>
          </w:tcPr>
          <w:p w14:paraId="6AF231D8" w14:textId="65842B0B" w:rsidR="00A7274B" w:rsidRDefault="00A7274B" w:rsidP="00CB1D61">
            <w:pPr>
              <w:pStyle w:val="TAL"/>
              <w:rPr>
                <w:ins w:id="123" w:author="OPPO-Haorui" w:date="2022-04-19T18:10:00Z"/>
              </w:rPr>
            </w:pPr>
            <w:ins w:id="124" w:author="OPPO-Haorui" w:date="2022-04-19T18:10:00Z">
              <w:r>
                <w:tab/>
              </w:r>
              <w:r>
                <w:rPr>
                  <w:noProof/>
                  <w:lang w:val="en-US" w:eastAsia="zh-CN"/>
                </w:rPr>
                <w:t xml:space="preserve">5G </w:t>
              </w:r>
              <w:r>
                <w:rPr>
                  <w:rFonts w:hint="eastAsia"/>
                  <w:noProof/>
                  <w:lang w:val="en-US" w:eastAsia="zh-CN"/>
                </w:rPr>
                <w:t>P</w:t>
              </w:r>
              <w:r>
                <w:rPr>
                  <w:noProof/>
                  <w:lang w:val="en-US" w:eastAsia="zh-CN"/>
                </w:rPr>
                <w:t>KMF addressing information Tag</w:t>
              </w:r>
            </w:ins>
          </w:p>
        </w:tc>
        <w:tc>
          <w:tcPr>
            <w:tcW w:w="1980" w:type="dxa"/>
            <w:tcBorders>
              <w:top w:val="single" w:sz="4" w:space="0" w:color="auto"/>
              <w:left w:val="single" w:sz="4" w:space="0" w:color="auto"/>
              <w:bottom w:val="single" w:sz="4" w:space="0" w:color="auto"/>
              <w:right w:val="single" w:sz="4" w:space="0" w:color="auto"/>
            </w:tcBorders>
          </w:tcPr>
          <w:p w14:paraId="686F25F9" w14:textId="393A2844" w:rsidR="00A7274B" w:rsidRPr="007D0212" w:rsidRDefault="00A7274B" w:rsidP="00CB1D61">
            <w:pPr>
              <w:pStyle w:val="TAC"/>
              <w:rPr>
                <w:ins w:id="125" w:author="OPPO-Haorui" w:date="2022-04-19T18:10:00Z"/>
                <w:snapToGrid w:val="0"/>
                <w:lang w:val="en-US" w:eastAsia="zh-CN"/>
              </w:rPr>
            </w:pPr>
            <w:ins w:id="126" w:author="OPPO-Haorui" w:date="2022-04-19T18:10:00Z">
              <w:r w:rsidRPr="007D0212">
                <w:rPr>
                  <w:snapToGrid w:val="0"/>
                  <w:lang w:val="en-US" w:eastAsia="zh-CN"/>
                </w:rPr>
                <w:t>'</w:t>
              </w:r>
            </w:ins>
            <w:ins w:id="127" w:author="OPPO-Haorui" w:date="2022-04-19T18:12:00Z">
              <w:r w:rsidR="003B4382">
                <w:rPr>
                  <w:snapToGrid w:val="0"/>
                  <w:lang w:val="en-US" w:eastAsia="zh-CN"/>
                </w:rPr>
                <w:t>93</w:t>
              </w:r>
            </w:ins>
            <w:ins w:id="128" w:author="OPPO-Haorui" w:date="2022-04-19T18:10:00Z">
              <w:r w:rsidRPr="007D0212">
                <w:rPr>
                  <w:snapToGrid w:val="0"/>
                  <w:lang w:val="en-US" w:eastAsia="zh-CN"/>
                </w:rPr>
                <w:t>'</w:t>
              </w:r>
            </w:ins>
          </w:p>
        </w:tc>
      </w:tr>
    </w:tbl>
    <w:p w14:paraId="50FC03C8" w14:textId="77777777" w:rsidR="00002DA2" w:rsidRPr="007D0212" w:rsidRDefault="00002DA2" w:rsidP="00002DA2">
      <w:pPr>
        <w:pStyle w:val="FP"/>
        <w:rPr>
          <w:lang w:val="en-US"/>
        </w:rPr>
      </w:pPr>
    </w:p>
    <w:p w14:paraId="6F29E91E" w14:textId="77777777" w:rsidR="00002DA2" w:rsidRPr="007D0212" w:rsidRDefault="00002DA2" w:rsidP="00002DA2">
      <w:r w:rsidRPr="007D0212">
        <w:t xml:space="preserve">The </w:t>
      </w:r>
      <w:r>
        <w:t>5G ProSe configuration data for UE-to-network relay UE</w:t>
      </w:r>
      <w:r w:rsidRPr="007D0212">
        <w:t xml:space="preserve"> contents:</w:t>
      </w:r>
    </w:p>
    <w:p w14:paraId="35E11F75" w14:textId="77777777" w:rsidR="00002DA2" w:rsidRPr="007D0212" w:rsidRDefault="00002DA2" w:rsidP="00002DA2">
      <w:pPr>
        <w:pStyle w:val="TH"/>
        <w:spacing w:before="0" w:after="0"/>
        <w:rPr>
          <w:sz w:val="8"/>
          <w:szCs w:val="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644"/>
        <w:gridCol w:w="876"/>
        <w:gridCol w:w="1621"/>
      </w:tblGrid>
      <w:tr w:rsidR="00002DA2" w:rsidRPr="007D0212" w14:paraId="36D61C3F" w14:textId="77777777" w:rsidTr="00CB1D61">
        <w:tc>
          <w:tcPr>
            <w:tcW w:w="3420" w:type="dxa"/>
          </w:tcPr>
          <w:p w14:paraId="18809337" w14:textId="77777777" w:rsidR="00002DA2" w:rsidRPr="007D0212" w:rsidRDefault="00002DA2" w:rsidP="00CB1D61">
            <w:pPr>
              <w:pStyle w:val="TAH"/>
              <w:rPr>
                <w:lang w:val="en-US"/>
              </w:rPr>
            </w:pPr>
            <w:r w:rsidRPr="007D0212">
              <w:rPr>
                <w:lang w:val="en-US"/>
              </w:rPr>
              <w:t>Description</w:t>
            </w:r>
          </w:p>
        </w:tc>
        <w:tc>
          <w:tcPr>
            <w:tcW w:w="1644" w:type="dxa"/>
          </w:tcPr>
          <w:p w14:paraId="179C51F1" w14:textId="77777777" w:rsidR="00002DA2" w:rsidRPr="007D0212" w:rsidRDefault="00002DA2" w:rsidP="00CB1D61">
            <w:pPr>
              <w:pStyle w:val="TAH"/>
              <w:rPr>
                <w:lang w:val="en-US"/>
              </w:rPr>
            </w:pPr>
            <w:r w:rsidRPr="007D0212">
              <w:rPr>
                <w:lang w:val="en-US"/>
              </w:rPr>
              <w:t>Value</w:t>
            </w:r>
          </w:p>
        </w:tc>
        <w:tc>
          <w:tcPr>
            <w:tcW w:w="876" w:type="dxa"/>
          </w:tcPr>
          <w:p w14:paraId="63003D6D" w14:textId="77777777" w:rsidR="00002DA2" w:rsidRPr="007D0212" w:rsidRDefault="00002DA2" w:rsidP="00CB1D61">
            <w:pPr>
              <w:pStyle w:val="TAH"/>
              <w:rPr>
                <w:lang w:val="en-US"/>
              </w:rPr>
            </w:pPr>
            <w:r w:rsidRPr="007D0212">
              <w:rPr>
                <w:lang w:val="en-US"/>
              </w:rPr>
              <w:t>M/O</w:t>
            </w:r>
          </w:p>
        </w:tc>
        <w:tc>
          <w:tcPr>
            <w:tcW w:w="1621" w:type="dxa"/>
          </w:tcPr>
          <w:p w14:paraId="1B416541" w14:textId="77777777" w:rsidR="00002DA2" w:rsidRPr="007D0212" w:rsidRDefault="00002DA2" w:rsidP="00CB1D61">
            <w:pPr>
              <w:pStyle w:val="TAH"/>
              <w:rPr>
                <w:lang w:val="en-US"/>
              </w:rPr>
            </w:pPr>
            <w:r w:rsidRPr="007D0212">
              <w:rPr>
                <w:lang w:val="en-US"/>
              </w:rPr>
              <w:t>Length (bytes)</w:t>
            </w:r>
          </w:p>
        </w:tc>
      </w:tr>
      <w:tr w:rsidR="00002DA2" w:rsidRPr="007D0212" w14:paraId="561C0598" w14:textId="77777777" w:rsidTr="00CB1D61">
        <w:tc>
          <w:tcPr>
            <w:tcW w:w="3420" w:type="dxa"/>
          </w:tcPr>
          <w:p w14:paraId="4F06681D" w14:textId="77777777" w:rsidR="00002DA2" w:rsidRPr="007D0212" w:rsidRDefault="00002DA2" w:rsidP="00CB1D61">
            <w:pPr>
              <w:pStyle w:val="TAL"/>
              <w:rPr>
                <w:snapToGrid w:val="0"/>
                <w:lang w:val="en-US"/>
              </w:rPr>
            </w:pPr>
            <w:r>
              <w:t>5G ProSe configuration data for UE-to-network relay UE</w:t>
            </w:r>
            <w:r w:rsidRPr="007D0212">
              <w:rPr>
                <w:snapToGrid w:val="0"/>
                <w:lang w:val="en-US"/>
              </w:rPr>
              <w:t xml:space="preserve"> Tag</w:t>
            </w:r>
          </w:p>
        </w:tc>
        <w:tc>
          <w:tcPr>
            <w:tcW w:w="1644" w:type="dxa"/>
          </w:tcPr>
          <w:p w14:paraId="43D50876" w14:textId="77777777" w:rsidR="00002DA2" w:rsidRPr="007D0212" w:rsidRDefault="00002DA2" w:rsidP="00CB1D61">
            <w:pPr>
              <w:pStyle w:val="TAC"/>
              <w:rPr>
                <w:snapToGrid w:val="0"/>
                <w:lang w:val="en-US"/>
              </w:rPr>
            </w:pPr>
            <w:r w:rsidRPr="007D0212">
              <w:rPr>
                <w:snapToGrid w:val="0"/>
                <w:lang w:val="en-US"/>
              </w:rPr>
              <w:t>'A0'</w:t>
            </w:r>
          </w:p>
        </w:tc>
        <w:tc>
          <w:tcPr>
            <w:tcW w:w="876" w:type="dxa"/>
          </w:tcPr>
          <w:p w14:paraId="5EB26E3B" w14:textId="77777777" w:rsidR="00002DA2" w:rsidRPr="007D0212" w:rsidRDefault="00002DA2" w:rsidP="00CB1D61">
            <w:pPr>
              <w:pStyle w:val="TAC"/>
              <w:rPr>
                <w:snapToGrid w:val="0"/>
                <w:lang w:val="en-US"/>
              </w:rPr>
            </w:pPr>
            <w:r w:rsidRPr="007D0212">
              <w:rPr>
                <w:snapToGrid w:val="0"/>
                <w:lang w:val="en-US"/>
              </w:rPr>
              <w:t>M</w:t>
            </w:r>
          </w:p>
        </w:tc>
        <w:tc>
          <w:tcPr>
            <w:tcW w:w="1621" w:type="dxa"/>
          </w:tcPr>
          <w:p w14:paraId="7E3BC5B1" w14:textId="77777777" w:rsidR="00002DA2" w:rsidRPr="007D0212" w:rsidRDefault="00002DA2" w:rsidP="00CB1D61">
            <w:pPr>
              <w:pStyle w:val="TAC"/>
              <w:rPr>
                <w:snapToGrid w:val="0"/>
                <w:lang w:val="en-US"/>
              </w:rPr>
            </w:pPr>
            <w:r w:rsidRPr="007D0212">
              <w:rPr>
                <w:snapToGrid w:val="0"/>
                <w:lang w:val="en-US"/>
              </w:rPr>
              <w:t>1</w:t>
            </w:r>
          </w:p>
        </w:tc>
      </w:tr>
      <w:tr w:rsidR="00002DA2" w:rsidRPr="007D0212" w14:paraId="59D5FCCA" w14:textId="77777777" w:rsidTr="00CB1D61">
        <w:tc>
          <w:tcPr>
            <w:tcW w:w="3420" w:type="dxa"/>
          </w:tcPr>
          <w:p w14:paraId="0C0F8073" w14:textId="77777777" w:rsidR="00002DA2" w:rsidRPr="007D0212" w:rsidRDefault="00002DA2" w:rsidP="00CB1D61">
            <w:pPr>
              <w:pStyle w:val="TAL"/>
              <w:rPr>
                <w:snapToGrid w:val="0"/>
                <w:lang w:val="en-US"/>
              </w:rPr>
            </w:pPr>
            <w:r w:rsidRPr="007D0212">
              <w:rPr>
                <w:snapToGrid w:val="0"/>
                <w:lang w:val="en-US"/>
              </w:rPr>
              <w:t>Length</w:t>
            </w:r>
          </w:p>
        </w:tc>
        <w:tc>
          <w:tcPr>
            <w:tcW w:w="1644" w:type="dxa"/>
          </w:tcPr>
          <w:p w14:paraId="49BF624A" w14:textId="77777777" w:rsidR="00002DA2" w:rsidRPr="007D0212" w:rsidRDefault="00002DA2" w:rsidP="00CB1D61">
            <w:pPr>
              <w:pStyle w:val="TAC"/>
              <w:rPr>
                <w:snapToGrid w:val="0"/>
                <w:lang w:val="fr-FR"/>
              </w:rPr>
            </w:pPr>
            <w:r>
              <w:rPr>
                <w:snapToGrid w:val="0"/>
                <w:lang w:val="fr-FR"/>
              </w:rPr>
              <w:t>Note </w:t>
            </w:r>
            <w:r w:rsidRPr="007D0212">
              <w:rPr>
                <w:snapToGrid w:val="0"/>
                <w:lang w:val="fr-FR"/>
              </w:rPr>
              <w:t>1</w:t>
            </w:r>
          </w:p>
        </w:tc>
        <w:tc>
          <w:tcPr>
            <w:tcW w:w="876" w:type="dxa"/>
          </w:tcPr>
          <w:p w14:paraId="4E2A98A8" w14:textId="77777777" w:rsidR="00002DA2" w:rsidRPr="007D0212" w:rsidRDefault="00002DA2" w:rsidP="00CB1D61">
            <w:pPr>
              <w:pStyle w:val="TAC"/>
              <w:rPr>
                <w:snapToGrid w:val="0"/>
                <w:lang w:val="fr-FR"/>
              </w:rPr>
            </w:pPr>
            <w:r w:rsidRPr="007D0212">
              <w:rPr>
                <w:snapToGrid w:val="0"/>
                <w:lang w:val="fr-FR"/>
              </w:rPr>
              <w:t>M</w:t>
            </w:r>
          </w:p>
        </w:tc>
        <w:tc>
          <w:tcPr>
            <w:tcW w:w="1621" w:type="dxa"/>
          </w:tcPr>
          <w:p w14:paraId="532F54D3" w14:textId="77777777" w:rsidR="00002DA2" w:rsidRPr="007D0212" w:rsidRDefault="00002DA2" w:rsidP="00CB1D61">
            <w:pPr>
              <w:pStyle w:val="TAC"/>
              <w:rPr>
                <w:snapToGrid w:val="0"/>
                <w:lang w:val="fr-FR"/>
              </w:rPr>
            </w:pPr>
            <w:r>
              <w:rPr>
                <w:snapToGrid w:val="0"/>
                <w:lang w:val="fr-FR"/>
              </w:rPr>
              <w:t>Note</w:t>
            </w:r>
            <w:r>
              <w:rPr>
                <w:rFonts w:ascii="Cambria" w:eastAsia="Cambria" w:hAnsi="Cambria"/>
                <w:snapToGrid w:val="0"/>
                <w:lang w:val="fr-FR"/>
              </w:rPr>
              <w:t> </w:t>
            </w:r>
            <w:r w:rsidRPr="007D0212">
              <w:rPr>
                <w:snapToGrid w:val="0"/>
                <w:lang w:val="fr-FR"/>
              </w:rPr>
              <w:t>2</w:t>
            </w:r>
          </w:p>
        </w:tc>
      </w:tr>
      <w:tr w:rsidR="00002DA2" w:rsidRPr="007D0212" w14:paraId="6CDAF55C" w14:textId="77777777" w:rsidTr="00CB1D61">
        <w:tc>
          <w:tcPr>
            <w:tcW w:w="3420" w:type="dxa"/>
          </w:tcPr>
          <w:p w14:paraId="014FBEEF" w14:textId="77777777" w:rsidR="00002DA2" w:rsidRPr="007D0212" w:rsidRDefault="00002DA2" w:rsidP="00CB1D61">
            <w:pPr>
              <w:pStyle w:val="TAL"/>
              <w:rPr>
                <w:snapToGrid w:val="0"/>
                <w:lang w:val="en-US"/>
              </w:rPr>
            </w:pPr>
            <w:r w:rsidRPr="007D0212">
              <w:t>Validity timer</w:t>
            </w:r>
            <w:r>
              <w:t xml:space="preserve"> Tag</w:t>
            </w:r>
          </w:p>
        </w:tc>
        <w:tc>
          <w:tcPr>
            <w:tcW w:w="1644" w:type="dxa"/>
          </w:tcPr>
          <w:p w14:paraId="6B5C795D" w14:textId="77777777" w:rsidR="00002DA2" w:rsidRPr="007D0212" w:rsidRDefault="00002DA2" w:rsidP="00CB1D61">
            <w:pPr>
              <w:pStyle w:val="TAC"/>
              <w:rPr>
                <w:snapToGrid w:val="0"/>
                <w:lang w:val="fr-FR"/>
              </w:rPr>
            </w:pPr>
            <w:r w:rsidRPr="007D0212">
              <w:rPr>
                <w:snapToGrid w:val="0"/>
                <w:lang w:val="en-US"/>
              </w:rPr>
              <w:t>'8</w:t>
            </w:r>
            <w:r>
              <w:rPr>
                <w:snapToGrid w:val="0"/>
                <w:lang w:val="en-US"/>
              </w:rPr>
              <w:t>5</w:t>
            </w:r>
            <w:r w:rsidRPr="007D0212">
              <w:rPr>
                <w:snapToGrid w:val="0"/>
                <w:lang w:val="en-US"/>
              </w:rPr>
              <w:t>'</w:t>
            </w:r>
          </w:p>
        </w:tc>
        <w:tc>
          <w:tcPr>
            <w:tcW w:w="876" w:type="dxa"/>
          </w:tcPr>
          <w:p w14:paraId="55A8DADF" w14:textId="77777777" w:rsidR="00002DA2" w:rsidRPr="007D0212" w:rsidRDefault="00002DA2" w:rsidP="00CB1D61">
            <w:pPr>
              <w:pStyle w:val="TAC"/>
              <w:rPr>
                <w:snapToGrid w:val="0"/>
                <w:lang w:val="fr-FR"/>
              </w:rPr>
            </w:pPr>
            <w:r w:rsidRPr="007D0212">
              <w:rPr>
                <w:snapToGrid w:val="0"/>
                <w:lang w:val="fr-FR"/>
              </w:rPr>
              <w:t>M</w:t>
            </w:r>
          </w:p>
        </w:tc>
        <w:tc>
          <w:tcPr>
            <w:tcW w:w="1621" w:type="dxa"/>
          </w:tcPr>
          <w:p w14:paraId="49E18C94" w14:textId="77777777" w:rsidR="00002DA2" w:rsidRPr="007D0212" w:rsidRDefault="00002DA2" w:rsidP="00CB1D61">
            <w:pPr>
              <w:pStyle w:val="TAC"/>
              <w:rPr>
                <w:snapToGrid w:val="0"/>
                <w:lang w:val="fr-FR"/>
              </w:rPr>
            </w:pPr>
            <w:r>
              <w:rPr>
                <w:snapToGrid w:val="0"/>
                <w:lang w:val="fr-FR"/>
              </w:rPr>
              <w:t>1</w:t>
            </w:r>
          </w:p>
        </w:tc>
      </w:tr>
      <w:tr w:rsidR="00002DA2" w:rsidRPr="007D0212" w14:paraId="7B78C087" w14:textId="77777777" w:rsidTr="00CB1D61">
        <w:tc>
          <w:tcPr>
            <w:tcW w:w="3420" w:type="dxa"/>
          </w:tcPr>
          <w:p w14:paraId="2703C455" w14:textId="77777777" w:rsidR="00002DA2" w:rsidRPr="007D0212" w:rsidRDefault="00002DA2" w:rsidP="00CB1D61">
            <w:pPr>
              <w:pStyle w:val="TAL"/>
              <w:rPr>
                <w:lang w:eastAsia="zh-CN"/>
              </w:rPr>
            </w:pPr>
            <w:r>
              <w:rPr>
                <w:rFonts w:hint="eastAsia"/>
                <w:lang w:eastAsia="zh-CN"/>
              </w:rPr>
              <w:t>L</w:t>
            </w:r>
            <w:r>
              <w:rPr>
                <w:lang w:eastAsia="zh-CN"/>
              </w:rPr>
              <w:t>ength</w:t>
            </w:r>
          </w:p>
        </w:tc>
        <w:tc>
          <w:tcPr>
            <w:tcW w:w="1644" w:type="dxa"/>
          </w:tcPr>
          <w:p w14:paraId="568FB8BC" w14:textId="77777777" w:rsidR="00002DA2" w:rsidRPr="007D0212" w:rsidRDefault="00002DA2" w:rsidP="00CB1D61">
            <w:pPr>
              <w:pStyle w:val="TAC"/>
              <w:rPr>
                <w:snapToGrid w:val="0"/>
                <w:lang w:val="en-US" w:eastAsia="zh-CN"/>
              </w:rPr>
            </w:pPr>
            <w:r>
              <w:rPr>
                <w:snapToGrid w:val="0"/>
                <w:lang w:val="en-US" w:eastAsia="zh-CN"/>
              </w:rPr>
              <w:t>5</w:t>
            </w:r>
          </w:p>
        </w:tc>
        <w:tc>
          <w:tcPr>
            <w:tcW w:w="876" w:type="dxa"/>
          </w:tcPr>
          <w:p w14:paraId="62AEE58D" w14:textId="77777777" w:rsidR="00002DA2" w:rsidRPr="007D0212" w:rsidRDefault="00002DA2" w:rsidP="00CB1D61">
            <w:pPr>
              <w:pStyle w:val="TAC"/>
              <w:rPr>
                <w:snapToGrid w:val="0"/>
                <w:lang w:val="fr-FR" w:eastAsia="zh-CN"/>
              </w:rPr>
            </w:pPr>
            <w:r>
              <w:rPr>
                <w:rFonts w:hint="eastAsia"/>
                <w:snapToGrid w:val="0"/>
                <w:lang w:val="fr-FR" w:eastAsia="zh-CN"/>
              </w:rPr>
              <w:t>M</w:t>
            </w:r>
          </w:p>
        </w:tc>
        <w:tc>
          <w:tcPr>
            <w:tcW w:w="1621" w:type="dxa"/>
          </w:tcPr>
          <w:p w14:paraId="6AA94995" w14:textId="77777777" w:rsidR="00002DA2" w:rsidRDefault="00002DA2" w:rsidP="00CB1D61">
            <w:pPr>
              <w:pStyle w:val="TAC"/>
              <w:rPr>
                <w:snapToGrid w:val="0"/>
                <w:lang w:val="fr-FR" w:eastAsia="zh-CN"/>
              </w:rPr>
            </w:pPr>
            <w:r w:rsidRPr="007D0212">
              <w:rPr>
                <w:lang w:val="fr-FR"/>
              </w:rPr>
              <w:t>Note</w:t>
            </w:r>
            <w:r>
              <w:rPr>
                <w:rFonts w:ascii="Cambria" w:eastAsia="Cambria" w:hAnsi="Cambria"/>
                <w:lang w:val="fr-FR"/>
              </w:rPr>
              <w:t> </w:t>
            </w:r>
            <w:r w:rsidRPr="007D0212">
              <w:rPr>
                <w:lang w:val="fr-FR"/>
              </w:rPr>
              <w:t>2</w:t>
            </w:r>
          </w:p>
        </w:tc>
      </w:tr>
      <w:tr w:rsidR="00002DA2" w:rsidRPr="007D0212" w14:paraId="1FB162DF" w14:textId="77777777" w:rsidTr="00CB1D61">
        <w:tc>
          <w:tcPr>
            <w:tcW w:w="3420" w:type="dxa"/>
          </w:tcPr>
          <w:p w14:paraId="627EEE5B" w14:textId="77777777" w:rsidR="00002DA2" w:rsidRPr="007D0212" w:rsidRDefault="00002DA2" w:rsidP="00CB1D61">
            <w:pPr>
              <w:pStyle w:val="TAL"/>
              <w:rPr>
                <w:lang w:eastAsia="zh-CN"/>
              </w:rPr>
            </w:pPr>
            <w:r>
              <w:rPr>
                <w:lang w:eastAsia="zh-CN"/>
              </w:rPr>
              <w:t>Validity timer information</w:t>
            </w:r>
          </w:p>
        </w:tc>
        <w:tc>
          <w:tcPr>
            <w:tcW w:w="1644" w:type="dxa"/>
          </w:tcPr>
          <w:p w14:paraId="3A8B07E1" w14:textId="77777777" w:rsidR="00002DA2" w:rsidRPr="007D0212" w:rsidRDefault="00002DA2" w:rsidP="00CB1D61">
            <w:pPr>
              <w:pStyle w:val="TAC"/>
              <w:rPr>
                <w:snapToGrid w:val="0"/>
                <w:lang w:val="en-US" w:eastAsia="zh-CN"/>
              </w:rPr>
            </w:pPr>
            <w:r>
              <w:rPr>
                <w:rFonts w:hint="eastAsia"/>
                <w:snapToGrid w:val="0"/>
                <w:lang w:val="en-US" w:eastAsia="zh-CN"/>
              </w:rPr>
              <w:t>-</w:t>
            </w:r>
            <w:r>
              <w:rPr>
                <w:snapToGrid w:val="0"/>
                <w:lang w:val="en-US" w:eastAsia="zh-CN"/>
              </w:rPr>
              <w:t>-</w:t>
            </w:r>
          </w:p>
        </w:tc>
        <w:tc>
          <w:tcPr>
            <w:tcW w:w="876" w:type="dxa"/>
          </w:tcPr>
          <w:p w14:paraId="02BA0F05" w14:textId="77777777" w:rsidR="00002DA2" w:rsidRPr="007D0212" w:rsidRDefault="00002DA2" w:rsidP="00CB1D61">
            <w:pPr>
              <w:pStyle w:val="TAC"/>
              <w:rPr>
                <w:snapToGrid w:val="0"/>
                <w:lang w:val="fr-FR" w:eastAsia="zh-CN"/>
              </w:rPr>
            </w:pPr>
            <w:r>
              <w:rPr>
                <w:rFonts w:hint="eastAsia"/>
                <w:snapToGrid w:val="0"/>
                <w:lang w:val="fr-FR" w:eastAsia="zh-CN"/>
              </w:rPr>
              <w:t>M</w:t>
            </w:r>
          </w:p>
        </w:tc>
        <w:tc>
          <w:tcPr>
            <w:tcW w:w="1621" w:type="dxa"/>
          </w:tcPr>
          <w:p w14:paraId="36DEE2D9" w14:textId="77777777" w:rsidR="00002DA2" w:rsidRDefault="00002DA2" w:rsidP="00CB1D61">
            <w:pPr>
              <w:pStyle w:val="TAC"/>
              <w:rPr>
                <w:snapToGrid w:val="0"/>
                <w:lang w:val="fr-FR" w:eastAsia="zh-CN"/>
              </w:rPr>
            </w:pPr>
            <w:r>
              <w:rPr>
                <w:rFonts w:hint="eastAsia"/>
                <w:snapToGrid w:val="0"/>
                <w:lang w:val="fr-FR" w:eastAsia="zh-CN"/>
              </w:rPr>
              <w:t>5</w:t>
            </w:r>
          </w:p>
        </w:tc>
      </w:tr>
      <w:tr w:rsidR="00002DA2" w:rsidRPr="007D0212" w14:paraId="4F199EA3" w14:textId="77777777" w:rsidTr="00CB1D61">
        <w:tc>
          <w:tcPr>
            <w:tcW w:w="3420" w:type="dxa"/>
          </w:tcPr>
          <w:p w14:paraId="732ACCCA" w14:textId="77777777" w:rsidR="00002DA2" w:rsidRPr="007D0212" w:rsidRDefault="00002DA2" w:rsidP="00CB1D61">
            <w:pPr>
              <w:pStyle w:val="TAL"/>
              <w:rPr>
                <w:lang w:val="fr-FR"/>
              </w:rPr>
            </w:pPr>
            <w:r w:rsidRPr="007D0212">
              <w:t xml:space="preserve">Served by </w:t>
            </w:r>
            <w:r>
              <w:t>NG-RAN</w:t>
            </w:r>
            <w:r w:rsidRPr="007D0212">
              <w:rPr>
                <w:snapToGrid w:val="0"/>
                <w:lang w:val="fr-FR"/>
              </w:rPr>
              <w:t xml:space="preserve"> Tag</w:t>
            </w:r>
          </w:p>
        </w:tc>
        <w:tc>
          <w:tcPr>
            <w:tcW w:w="1644" w:type="dxa"/>
          </w:tcPr>
          <w:p w14:paraId="4BFF6209" w14:textId="77777777" w:rsidR="00002DA2" w:rsidRPr="007D0212" w:rsidRDefault="00002DA2" w:rsidP="00CB1D61">
            <w:pPr>
              <w:pStyle w:val="TAC"/>
              <w:rPr>
                <w:lang w:val="en-US"/>
              </w:rPr>
            </w:pPr>
            <w:r w:rsidRPr="007D0212">
              <w:rPr>
                <w:snapToGrid w:val="0"/>
                <w:lang w:val="en-US"/>
              </w:rPr>
              <w:t>'80'</w:t>
            </w:r>
          </w:p>
        </w:tc>
        <w:tc>
          <w:tcPr>
            <w:tcW w:w="876" w:type="dxa"/>
          </w:tcPr>
          <w:p w14:paraId="1F60C877" w14:textId="77777777" w:rsidR="00002DA2" w:rsidRPr="007D0212" w:rsidRDefault="00002DA2" w:rsidP="00CB1D61">
            <w:pPr>
              <w:pStyle w:val="TAC"/>
              <w:rPr>
                <w:lang w:val="en-US"/>
              </w:rPr>
            </w:pPr>
            <w:r w:rsidRPr="007D0212">
              <w:rPr>
                <w:snapToGrid w:val="0"/>
                <w:lang w:val="en-US"/>
              </w:rPr>
              <w:t>M</w:t>
            </w:r>
          </w:p>
        </w:tc>
        <w:tc>
          <w:tcPr>
            <w:tcW w:w="1621" w:type="dxa"/>
          </w:tcPr>
          <w:p w14:paraId="5EF744DC" w14:textId="77777777" w:rsidR="00002DA2" w:rsidRPr="007D0212" w:rsidRDefault="00002DA2" w:rsidP="00CB1D61">
            <w:pPr>
              <w:pStyle w:val="TAC"/>
              <w:rPr>
                <w:lang w:val="en-US"/>
              </w:rPr>
            </w:pPr>
            <w:r w:rsidRPr="007D0212">
              <w:rPr>
                <w:snapToGrid w:val="0"/>
                <w:lang w:val="en-US"/>
              </w:rPr>
              <w:t>1</w:t>
            </w:r>
          </w:p>
        </w:tc>
      </w:tr>
      <w:tr w:rsidR="00002DA2" w:rsidRPr="007D0212" w14:paraId="2860C38C" w14:textId="77777777" w:rsidTr="00CB1D61">
        <w:tc>
          <w:tcPr>
            <w:tcW w:w="3420" w:type="dxa"/>
          </w:tcPr>
          <w:p w14:paraId="24E7B094" w14:textId="77777777" w:rsidR="00002DA2" w:rsidRPr="007D0212" w:rsidRDefault="00002DA2" w:rsidP="00CB1D61">
            <w:pPr>
              <w:pStyle w:val="TAL"/>
              <w:rPr>
                <w:lang w:val="en-US"/>
              </w:rPr>
            </w:pPr>
            <w:r w:rsidRPr="007D0212">
              <w:rPr>
                <w:snapToGrid w:val="0"/>
                <w:lang w:val="en-US"/>
              </w:rPr>
              <w:t>Length</w:t>
            </w:r>
          </w:p>
        </w:tc>
        <w:tc>
          <w:tcPr>
            <w:tcW w:w="1644" w:type="dxa"/>
          </w:tcPr>
          <w:p w14:paraId="676DDDAD" w14:textId="77777777" w:rsidR="00002DA2" w:rsidRPr="007D0212" w:rsidRDefault="00002DA2" w:rsidP="00CB1D61">
            <w:pPr>
              <w:pStyle w:val="TAC"/>
              <w:rPr>
                <w:lang w:val="fr-FR"/>
              </w:rPr>
            </w:pPr>
            <w:r w:rsidRPr="007D0212">
              <w:rPr>
                <w:snapToGrid w:val="0"/>
                <w:lang w:val="fr-FR"/>
              </w:rPr>
              <w:t>X</w:t>
            </w:r>
            <w:r>
              <w:rPr>
                <w:snapToGrid w:val="0"/>
                <w:lang w:val="fr-FR"/>
              </w:rPr>
              <w:t>1</w:t>
            </w:r>
          </w:p>
        </w:tc>
        <w:tc>
          <w:tcPr>
            <w:tcW w:w="876" w:type="dxa"/>
          </w:tcPr>
          <w:p w14:paraId="7CDE33B9" w14:textId="77777777" w:rsidR="00002DA2" w:rsidRPr="007D0212" w:rsidRDefault="00002DA2" w:rsidP="00CB1D61">
            <w:pPr>
              <w:pStyle w:val="TAC"/>
              <w:rPr>
                <w:lang w:val="fr-FR"/>
              </w:rPr>
            </w:pPr>
            <w:r w:rsidRPr="007D0212">
              <w:rPr>
                <w:snapToGrid w:val="0"/>
                <w:lang w:val="fr-FR"/>
              </w:rPr>
              <w:t>M</w:t>
            </w:r>
          </w:p>
        </w:tc>
        <w:tc>
          <w:tcPr>
            <w:tcW w:w="1621" w:type="dxa"/>
          </w:tcPr>
          <w:p w14:paraId="73734667" w14:textId="77777777" w:rsidR="00002DA2" w:rsidRPr="007D0212" w:rsidRDefault="00002DA2" w:rsidP="00CB1D61">
            <w:pPr>
              <w:pStyle w:val="TAC"/>
              <w:rPr>
                <w:lang w:val="fr-FR"/>
              </w:rPr>
            </w:pPr>
            <w:r w:rsidRPr="007D0212">
              <w:rPr>
                <w:lang w:val="fr-FR"/>
              </w:rPr>
              <w:t>Note</w:t>
            </w:r>
            <w:r>
              <w:rPr>
                <w:rFonts w:ascii="Cambria" w:eastAsia="Cambria" w:hAnsi="Cambria"/>
                <w:lang w:val="fr-FR"/>
              </w:rPr>
              <w:t> </w:t>
            </w:r>
            <w:r w:rsidRPr="007D0212">
              <w:rPr>
                <w:lang w:val="fr-FR"/>
              </w:rPr>
              <w:t>2</w:t>
            </w:r>
          </w:p>
        </w:tc>
      </w:tr>
      <w:tr w:rsidR="00002DA2" w:rsidRPr="007D0212" w14:paraId="7E79C921" w14:textId="77777777" w:rsidTr="00CB1D61">
        <w:tc>
          <w:tcPr>
            <w:tcW w:w="3420" w:type="dxa"/>
          </w:tcPr>
          <w:p w14:paraId="233A9B84" w14:textId="77777777" w:rsidR="00002DA2" w:rsidRPr="007D0212" w:rsidRDefault="00002DA2" w:rsidP="00CB1D61">
            <w:pPr>
              <w:pStyle w:val="TAL"/>
              <w:rPr>
                <w:snapToGrid w:val="0"/>
                <w:lang w:val="en-US"/>
              </w:rPr>
            </w:pPr>
            <w:r w:rsidRPr="007D0212">
              <w:t xml:space="preserve">Served by </w:t>
            </w:r>
            <w:r>
              <w:t>NG-RAN</w:t>
            </w:r>
            <w:r w:rsidRPr="007D0212">
              <w:rPr>
                <w:snapToGrid w:val="0"/>
                <w:lang w:val="fr-FR"/>
              </w:rPr>
              <w:t xml:space="preserve"> </w:t>
            </w:r>
            <w:r w:rsidRPr="007D0212">
              <w:t>information</w:t>
            </w:r>
          </w:p>
        </w:tc>
        <w:tc>
          <w:tcPr>
            <w:tcW w:w="1644" w:type="dxa"/>
          </w:tcPr>
          <w:p w14:paraId="1A6CDFA3" w14:textId="77777777" w:rsidR="00002DA2" w:rsidRPr="007D0212" w:rsidRDefault="00002DA2" w:rsidP="00CB1D61">
            <w:pPr>
              <w:pStyle w:val="TAC"/>
              <w:rPr>
                <w:snapToGrid w:val="0"/>
                <w:lang w:val="en-US"/>
              </w:rPr>
            </w:pPr>
            <w:r w:rsidRPr="007D0212">
              <w:rPr>
                <w:snapToGrid w:val="0"/>
                <w:lang w:val="en-US"/>
              </w:rPr>
              <w:t>--</w:t>
            </w:r>
          </w:p>
        </w:tc>
        <w:tc>
          <w:tcPr>
            <w:tcW w:w="876" w:type="dxa"/>
          </w:tcPr>
          <w:p w14:paraId="5DCC2B08" w14:textId="77777777" w:rsidR="00002DA2" w:rsidRPr="007D0212" w:rsidRDefault="00002DA2" w:rsidP="00CB1D61">
            <w:pPr>
              <w:pStyle w:val="TAC"/>
              <w:rPr>
                <w:snapToGrid w:val="0"/>
                <w:lang w:val="en-US"/>
              </w:rPr>
            </w:pPr>
            <w:r w:rsidRPr="007D0212">
              <w:rPr>
                <w:snapToGrid w:val="0"/>
                <w:lang w:val="en-US"/>
              </w:rPr>
              <w:t>M</w:t>
            </w:r>
          </w:p>
        </w:tc>
        <w:tc>
          <w:tcPr>
            <w:tcW w:w="1621" w:type="dxa"/>
          </w:tcPr>
          <w:p w14:paraId="7C9BC24C" w14:textId="77777777" w:rsidR="00002DA2" w:rsidRPr="007D0212" w:rsidRDefault="00002DA2" w:rsidP="00CB1D61">
            <w:pPr>
              <w:pStyle w:val="TAC"/>
              <w:rPr>
                <w:lang w:val="en-US"/>
              </w:rPr>
            </w:pPr>
            <w:r w:rsidRPr="007D0212">
              <w:rPr>
                <w:lang w:val="en-US"/>
              </w:rPr>
              <w:t>X</w:t>
            </w:r>
            <w:r>
              <w:rPr>
                <w:lang w:val="en-US"/>
              </w:rPr>
              <w:t>1</w:t>
            </w:r>
          </w:p>
        </w:tc>
      </w:tr>
      <w:tr w:rsidR="00002DA2" w:rsidRPr="007D0212" w14:paraId="0220140A" w14:textId="77777777" w:rsidTr="00CB1D61">
        <w:tc>
          <w:tcPr>
            <w:tcW w:w="3420" w:type="dxa"/>
          </w:tcPr>
          <w:p w14:paraId="2125EA01" w14:textId="77777777" w:rsidR="00002DA2" w:rsidRPr="007D0212" w:rsidRDefault="00002DA2" w:rsidP="00CB1D61">
            <w:pPr>
              <w:pStyle w:val="TAL"/>
              <w:rPr>
                <w:lang w:val="en-US"/>
              </w:rPr>
            </w:pPr>
            <w:r w:rsidRPr="007D0212">
              <w:t xml:space="preserve">Not served by </w:t>
            </w:r>
            <w:r>
              <w:t>NG-RAN</w:t>
            </w:r>
            <w:r w:rsidRPr="007D0212">
              <w:rPr>
                <w:snapToGrid w:val="0"/>
                <w:lang w:val="en-US"/>
              </w:rPr>
              <w:t xml:space="preserve"> Tag</w:t>
            </w:r>
          </w:p>
        </w:tc>
        <w:tc>
          <w:tcPr>
            <w:tcW w:w="1644" w:type="dxa"/>
          </w:tcPr>
          <w:p w14:paraId="468EFB4F" w14:textId="77777777" w:rsidR="00002DA2" w:rsidRPr="007D0212" w:rsidRDefault="00002DA2" w:rsidP="00CB1D61">
            <w:pPr>
              <w:pStyle w:val="TAC"/>
              <w:rPr>
                <w:lang w:val="en-US"/>
              </w:rPr>
            </w:pPr>
            <w:r w:rsidRPr="007D0212">
              <w:rPr>
                <w:snapToGrid w:val="0"/>
                <w:lang w:val="en-US"/>
              </w:rPr>
              <w:t>'81'</w:t>
            </w:r>
          </w:p>
        </w:tc>
        <w:tc>
          <w:tcPr>
            <w:tcW w:w="876" w:type="dxa"/>
          </w:tcPr>
          <w:p w14:paraId="764BE275" w14:textId="77777777" w:rsidR="00002DA2" w:rsidRPr="007D0212" w:rsidRDefault="00002DA2" w:rsidP="00CB1D61">
            <w:pPr>
              <w:pStyle w:val="TAC"/>
              <w:rPr>
                <w:lang w:val="en-US"/>
              </w:rPr>
            </w:pPr>
            <w:r>
              <w:rPr>
                <w:snapToGrid w:val="0"/>
                <w:lang w:val="en-US"/>
              </w:rPr>
              <w:t>M</w:t>
            </w:r>
          </w:p>
        </w:tc>
        <w:tc>
          <w:tcPr>
            <w:tcW w:w="1621" w:type="dxa"/>
          </w:tcPr>
          <w:p w14:paraId="583B9DC3" w14:textId="77777777" w:rsidR="00002DA2" w:rsidRPr="007D0212" w:rsidRDefault="00002DA2" w:rsidP="00CB1D61">
            <w:pPr>
              <w:pStyle w:val="TAC"/>
              <w:rPr>
                <w:lang w:val="en-US"/>
              </w:rPr>
            </w:pPr>
            <w:r w:rsidRPr="007D0212">
              <w:rPr>
                <w:snapToGrid w:val="0"/>
                <w:lang w:val="en-US"/>
              </w:rPr>
              <w:t>1</w:t>
            </w:r>
          </w:p>
        </w:tc>
      </w:tr>
      <w:tr w:rsidR="00002DA2" w:rsidRPr="007D0212" w14:paraId="4D5FB111" w14:textId="77777777" w:rsidTr="00CB1D61">
        <w:tc>
          <w:tcPr>
            <w:tcW w:w="3420" w:type="dxa"/>
          </w:tcPr>
          <w:p w14:paraId="23AD8113" w14:textId="77777777" w:rsidR="00002DA2" w:rsidRPr="007D0212" w:rsidRDefault="00002DA2" w:rsidP="00CB1D61">
            <w:pPr>
              <w:pStyle w:val="TAL"/>
              <w:rPr>
                <w:lang w:val="en-US"/>
              </w:rPr>
            </w:pPr>
            <w:r w:rsidRPr="007D0212">
              <w:rPr>
                <w:snapToGrid w:val="0"/>
                <w:lang w:val="en-US"/>
              </w:rPr>
              <w:t>Length</w:t>
            </w:r>
          </w:p>
        </w:tc>
        <w:tc>
          <w:tcPr>
            <w:tcW w:w="1644" w:type="dxa"/>
          </w:tcPr>
          <w:p w14:paraId="523D8DA5" w14:textId="77777777" w:rsidR="00002DA2" w:rsidRPr="007D0212" w:rsidRDefault="00002DA2" w:rsidP="00CB1D61">
            <w:pPr>
              <w:pStyle w:val="TAC"/>
              <w:rPr>
                <w:lang w:val="en-US"/>
              </w:rPr>
            </w:pPr>
            <w:r w:rsidRPr="007D0212">
              <w:rPr>
                <w:snapToGrid w:val="0"/>
                <w:lang w:val="en-US"/>
              </w:rPr>
              <w:t>X</w:t>
            </w:r>
            <w:r>
              <w:rPr>
                <w:snapToGrid w:val="0"/>
                <w:lang w:val="en-US"/>
              </w:rPr>
              <w:t>2</w:t>
            </w:r>
          </w:p>
        </w:tc>
        <w:tc>
          <w:tcPr>
            <w:tcW w:w="876" w:type="dxa"/>
          </w:tcPr>
          <w:p w14:paraId="1E6FD852" w14:textId="77777777" w:rsidR="00002DA2" w:rsidRPr="007D0212" w:rsidRDefault="00002DA2" w:rsidP="00CB1D61">
            <w:pPr>
              <w:pStyle w:val="TAC"/>
              <w:rPr>
                <w:lang w:val="en-US"/>
              </w:rPr>
            </w:pPr>
            <w:r>
              <w:rPr>
                <w:snapToGrid w:val="0"/>
                <w:lang w:val="en-US"/>
              </w:rPr>
              <w:t>M</w:t>
            </w:r>
          </w:p>
        </w:tc>
        <w:tc>
          <w:tcPr>
            <w:tcW w:w="1621" w:type="dxa"/>
          </w:tcPr>
          <w:p w14:paraId="43CA9269" w14:textId="77777777" w:rsidR="00002DA2" w:rsidRPr="007D0212" w:rsidRDefault="00002DA2" w:rsidP="00CB1D61">
            <w:pPr>
              <w:pStyle w:val="TAC"/>
              <w:rPr>
                <w:lang w:val="en-US"/>
              </w:rPr>
            </w:pPr>
            <w:r w:rsidRPr="007D0212">
              <w:rPr>
                <w:snapToGrid w:val="0"/>
                <w:lang w:val="en-US"/>
              </w:rPr>
              <w:t>Note</w:t>
            </w:r>
            <w:r>
              <w:rPr>
                <w:rFonts w:ascii="Cambria" w:eastAsia="Cambria" w:hAnsi="Cambria"/>
                <w:snapToGrid w:val="0"/>
                <w:lang w:val="en-US"/>
              </w:rPr>
              <w:t> </w:t>
            </w:r>
            <w:r w:rsidRPr="007D0212">
              <w:rPr>
                <w:snapToGrid w:val="0"/>
                <w:lang w:val="en-US"/>
              </w:rPr>
              <w:t>2</w:t>
            </w:r>
          </w:p>
        </w:tc>
      </w:tr>
      <w:tr w:rsidR="00002DA2" w:rsidRPr="007D0212" w14:paraId="5B0221DC" w14:textId="77777777" w:rsidTr="00CB1D61">
        <w:tc>
          <w:tcPr>
            <w:tcW w:w="3420" w:type="dxa"/>
          </w:tcPr>
          <w:p w14:paraId="6B18BABB" w14:textId="77777777" w:rsidR="00002DA2" w:rsidRPr="007D0212" w:rsidRDefault="00002DA2" w:rsidP="00CB1D61">
            <w:pPr>
              <w:pStyle w:val="TAL"/>
              <w:rPr>
                <w:snapToGrid w:val="0"/>
                <w:lang w:val="en-US"/>
              </w:rPr>
            </w:pPr>
            <w:r w:rsidRPr="007D0212">
              <w:t xml:space="preserve">Not served by </w:t>
            </w:r>
            <w:r>
              <w:t>NG-RAN</w:t>
            </w:r>
            <w:r w:rsidRPr="007D0212">
              <w:t xml:space="preserve"> information</w:t>
            </w:r>
          </w:p>
        </w:tc>
        <w:tc>
          <w:tcPr>
            <w:tcW w:w="1644" w:type="dxa"/>
          </w:tcPr>
          <w:p w14:paraId="2EC084CE" w14:textId="77777777" w:rsidR="00002DA2" w:rsidRPr="007D0212" w:rsidRDefault="00002DA2" w:rsidP="00CB1D61">
            <w:pPr>
              <w:pStyle w:val="TAC"/>
              <w:rPr>
                <w:snapToGrid w:val="0"/>
                <w:lang w:val="en-US"/>
              </w:rPr>
            </w:pPr>
            <w:r w:rsidRPr="007D0212">
              <w:rPr>
                <w:snapToGrid w:val="0"/>
                <w:lang w:val="en-US"/>
              </w:rPr>
              <w:t>--</w:t>
            </w:r>
          </w:p>
        </w:tc>
        <w:tc>
          <w:tcPr>
            <w:tcW w:w="876" w:type="dxa"/>
          </w:tcPr>
          <w:p w14:paraId="2AB3A9D4" w14:textId="77777777" w:rsidR="00002DA2" w:rsidRPr="007D0212" w:rsidRDefault="00002DA2" w:rsidP="00CB1D61">
            <w:pPr>
              <w:pStyle w:val="TAC"/>
              <w:rPr>
                <w:snapToGrid w:val="0"/>
                <w:lang w:val="en-US"/>
              </w:rPr>
            </w:pPr>
            <w:r>
              <w:rPr>
                <w:snapToGrid w:val="0"/>
                <w:lang w:val="en-US"/>
              </w:rPr>
              <w:t>M</w:t>
            </w:r>
          </w:p>
        </w:tc>
        <w:tc>
          <w:tcPr>
            <w:tcW w:w="1621" w:type="dxa"/>
          </w:tcPr>
          <w:p w14:paraId="4986FF6F" w14:textId="77777777" w:rsidR="00002DA2" w:rsidRPr="007D0212" w:rsidRDefault="00002DA2" w:rsidP="00CB1D61">
            <w:pPr>
              <w:pStyle w:val="TAC"/>
              <w:rPr>
                <w:lang w:val="en-US"/>
              </w:rPr>
            </w:pPr>
            <w:r w:rsidRPr="007D0212">
              <w:rPr>
                <w:lang w:val="en-US"/>
              </w:rPr>
              <w:t>X</w:t>
            </w:r>
            <w:r>
              <w:rPr>
                <w:lang w:val="en-US"/>
              </w:rPr>
              <w:t>2</w:t>
            </w:r>
          </w:p>
        </w:tc>
      </w:tr>
      <w:tr w:rsidR="00002DA2" w:rsidRPr="007D0212" w14:paraId="226C5948" w14:textId="77777777" w:rsidTr="00CB1D61">
        <w:tc>
          <w:tcPr>
            <w:tcW w:w="3420" w:type="dxa"/>
          </w:tcPr>
          <w:p w14:paraId="7BD9DB45" w14:textId="77777777" w:rsidR="00002DA2" w:rsidRPr="007D0212" w:rsidRDefault="00002DA2" w:rsidP="00CB1D61">
            <w:pPr>
              <w:pStyle w:val="TAL"/>
              <w:rPr>
                <w:snapToGrid w:val="0"/>
                <w:lang w:val="en-US"/>
              </w:rPr>
            </w:pPr>
            <w:r>
              <w:t>Default destination layer-2 IDs for sending the discovery signalling for announcement and additional information and for receiving the discovery signalling for solicitation Tag</w:t>
            </w:r>
          </w:p>
        </w:tc>
        <w:tc>
          <w:tcPr>
            <w:tcW w:w="1644" w:type="dxa"/>
          </w:tcPr>
          <w:p w14:paraId="6FBDEAE9" w14:textId="77777777" w:rsidR="00002DA2" w:rsidRPr="007D0212" w:rsidRDefault="00002DA2" w:rsidP="00CB1D61">
            <w:pPr>
              <w:pStyle w:val="TAC"/>
              <w:rPr>
                <w:snapToGrid w:val="0"/>
                <w:lang w:val="en-US"/>
              </w:rPr>
            </w:pPr>
            <w:r w:rsidRPr="007D0212">
              <w:rPr>
                <w:snapToGrid w:val="0"/>
                <w:lang w:val="en-US"/>
              </w:rPr>
              <w:t>'8</w:t>
            </w:r>
            <w:r>
              <w:rPr>
                <w:snapToGrid w:val="0"/>
                <w:lang w:val="en-US"/>
              </w:rPr>
              <w:t>F</w:t>
            </w:r>
            <w:r w:rsidRPr="007D0212">
              <w:rPr>
                <w:snapToGrid w:val="0"/>
                <w:lang w:val="en-US"/>
              </w:rPr>
              <w:t>'</w:t>
            </w:r>
          </w:p>
        </w:tc>
        <w:tc>
          <w:tcPr>
            <w:tcW w:w="876" w:type="dxa"/>
          </w:tcPr>
          <w:p w14:paraId="63E9EECB" w14:textId="77777777" w:rsidR="00002DA2" w:rsidRPr="007D0212" w:rsidRDefault="00002DA2" w:rsidP="00CB1D61">
            <w:pPr>
              <w:pStyle w:val="TAC"/>
              <w:rPr>
                <w:snapToGrid w:val="0"/>
                <w:lang w:val="en-US"/>
              </w:rPr>
            </w:pPr>
            <w:r>
              <w:rPr>
                <w:snapToGrid w:val="0"/>
                <w:lang w:val="en-US"/>
              </w:rPr>
              <w:t>M</w:t>
            </w:r>
          </w:p>
        </w:tc>
        <w:tc>
          <w:tcPr>
            <w:tcW w:w="1621" w:type="dxa"/>
          </w:tcPr>
          <w:p w14:paraId="207ACF38" w14:textId="77777777" w:rsidR="00002DA2" w:rsidRPr="007D0212" w:rsidRDefault="00002DA2" w:rsidP="00CB1D61">
            <w:pPr>
              <w:pStyle w:val="TAC"/>
              <w:rPr>
                <w:lang w:val="en-US"/>
              </w:rPr>
            </w:pPr>
            <w:r w:rsidRPr="007D0212">
              <w:rPr>
                <w:lang w:val="en-US"/>
              </w:rPr>
              <w:t>1</w:t>
            </w:r>
          </w:p>
        </w:tc>
      </w:tr>
      <w:tr w:rsidR="00002DA2" w:rsidRPr="007D0212" w14:paraId="0463E25E" w14:textId="77777777" w:rsidTr="00CB1D61">
        <w:tc>
          <w:tcPr>
            <w:tcW w:w="3420" w:type="dxa"/>
          </w:tcPr>
          <w:p w14:paraId="31A9F301" w14:textId="77777777" w:rsidR="00002DA2" w:rsidRPr="007D0212" w:rsidRDefault="00002DA2" w:rsidP="00CB1D61">
            <w:pPr>
              <w:pStyle w:val="TAL"/>
              <w:rPr>
                <w:snapToGrid w:val="0"/>
              </w:rPr>
            </w:pPr>
            <w:r w:rsidRPr="007D0212">
              <w:rPr>
                <w:snapToGrid w:val="0"/>
                <w:lang w:val="en-US"/>
              </w:rPr>
              <w:t>Length</w:t>
            </w:r>
          </w:p>
        </w:tc>
        <w:tc>
          <w:tcPr>
            <w:tcW w:w="1644" w:type="dxa"/>
          </w:tcPr>
          <w:p w14:paraId="5FDC2AA7" w14:textId="77777777" w:rsidR="00002DA2" w:rsidRPr="007D0212" w:rsidRDefault="00002DA2" w:rsidP="00CB1D61">
            <w:pPr>
              <w:pStyle w:val="TAC"/>
              <w:rPr>
                <w:snapToGrid w:val="0"/>
                <w:lang w:val="en-US"/>
              </w:rPr>
            </w:pPr>
            <w:r w:rsidRPr="007D0212">
              <w:rPr>
                <w:snapToGrid w:val="0"/>
                <w:lang w:val="en-US"/>
              </w:rPr>
              <w:t>X</w:t>
            </w:r>
            <w:r>
              <w:rPr>
                <w:snapToGrid w:val="0"/>
                <w:lang w:val="en-US"/>
              </w:rPr>
              <w:t>3</w:t>
            </w:r>
          </w:p>
        </w:tc>
        <w:tc>
          <w:tcPr>
            <w:tcW w:w="876" w:type="dxa"/>
          </w:tcPr>
          <w:p w14:paraId="1C5D38D7" w14:textId="77777777" w:rsidR="00002DA2" w:rsidRPr="007D0212" w:rsidRDefault="00002DA2" w:rsidP="00CB1D61">
            <w:pPr>
              <w:pStyle w:val="TAC"/>
              <w:rPr>
                <w:snapToGrid w:val="0"/>
                <w:lang w:val="en-US"/>
              </w:rPr>
            </w:pPr>
            <w:r>
              <w:rPr>
                <w:snapToGrid w:val="0"/>
                <w:lang w:val="en-US"/>
              </w:rPr>
              <w:t>M</w:t>
            </w:r>
          </w:p>
        </w:tc>
        <w:tc>
          <w:tcPr>
            <w:tcW w:w="1621" w:type="dxa"/>
          </w:tcPr>
          <w:p w14:paraId="3F5A405C" w14:textId="77777777" w:rsidR="00002DA2" w:rsidRPr="007D0212" w:rsidRDefault="00002DA2" w:rsidP="00CB1D61">
            <w:pPr>
              <w:pStyle w:val="TAC"/>
              <w:rPr>
                <w:lang w:val="en-US"/>
              </w:rPr>
            </w:pPr>
            <w:r w:rsidRPr="007D0212">
              <w:rPr>
                <w:snapToGrid w:val="0"/>
                <w:lang w:val="en-US"/>
              </w:rPr>
              <w:t>Note</w:t>
            </w:r>
            <w:r>
              <w:rPr>
                <w:rFonts w:ascii="Cambria" w:eastAsia="Cambria" w:hAnsi="Cambria"/>
                <w:snapToGrid w:val="0"/>
                <w:lang w:val="en-US"/>
              </w:rPr>
              <w:t> </w:t>
            </w:r>
            <w:r w:rsidRPr="007D0212">
              <w:rPr>
                <w:snapToGrid w:val="0"/>
                <w:lang w:val="en-US"/>
              </w:rPr>
              <w:t>2</w:t>
            </w:r>
          </w:p>
        </w:tc>
      </w:tr>
      <w:tr w:rsidR="00002DA2" w:rsidRPr="007D0212" w14:paraId="5E796B27" w14:textId="77777777" w:rsidTr="00CB1D61">
        <w:tc>
          <w:tcPr>
            <w:tcW w:w="3420" w:type="dxa"/>
          </w:tcPr>
          <w:p w14:paraId="06EFD491" w14:textId="77777777" w:rsidR="00002DA2" w:rsidRPr="007D0212" w:rsidRDefault="00002DA2" w:rsidP="00CB1D61">
            <w:pPr>
              <w:pStyle w:val="TAL"/>
              <w:rPr>
                <w:snapToGrid w:val="0"/>
              </w:rPr>
            </w:pPr>
            <w:r>
              <w:t>Default destination layer-2 IDs for sending the discovery signalling for announcement and additional information and for receiving the discovery signalling for solicitation</w:t>
            </w:r>
            <w:r w:rsidRPr="007D0212">
              <w:rPr>
                <w:noProof/>
              </w:rPr>
              <w:t xml:space="preserve"> </w:t>
            </w:r>
            <w:r w:rsidRPr="007D0212">
              <w:rPr>
                <w:noProof/>
                <w:lang w:val="en-US"/>
              </w:rPr>
              <w:t>information</w:t>
            </w:r>
          </w:p>
        </w:tc>
        <w:tc>
          <w:tcPr>
            <w:tcW w:w="1644" w:type="dxa"/>
          </w:tcPr>
          <w:p w14:paraId="39BA7CCB" w14:textId="77777777" w:rsidR="00002DA2" w:rsidRPr="007D0212" w:rsidRDefault="00002DA2" w:rsidP="00CB1D61">
            <w:pPr>
              <w:pStyle w:val="TAC"/>
              <w:rPr>
                <w:snapToGrid w:val="0"/>
                <w:lang w:val="en-US"/>
              </w:rPr>
            </w:pPr>
            <w:r w:rsidRPr="007D0212">
              <w:rPr>
                <w:snapToGrid w:val="0"/>
                <w:lang w:val="en-US"/>
              </w:rPr>
              <w:t>--</w:t>
            </w:r>
          </w:p>
        </w:tc>
        <w:tc>
          <w:tcPr>
            <w:tcW w:w="876" w:type="dxa"/>
          </w:tcPr>
          <w:p w14:paraId="4252417A" w14:textId="77777777" w:rsidR="00002DA2" w:rsidRPr="007D0212" w:rsidRDefault="00002DA2" w:rsidP="00CB1D61">
            <w:pPr>
              <w:pStyle w:val="TAC"/>
              <w:rPr>
                <w:snapToGrid w:val="0"/>
                <w:lang w:val="en-US"/>
              </w:rPr>
            </w:pPr>
            <w:r>
              <w:rPr>
                <w:snapToGrid w:val="0"/>
                <w:lang w:val="en-US"/>
              </w:rPr>
              <w:t>M</w:t>
            </w:r>
          </w:p>
        </w:tc>
        <w:tc>
          <w:tcPr>
            <w:tcW w:w="1621" w:type="dxa"/>
          </w:tcPr>
          <w:p w14:paraId="68A6B4F8" w14:textId="77777777" w:rsidR="00002DA2" w:rsidRPr="007D0212" w:rsidRDefault="00002DA2" w:rsidP="00CB1D61">
            <w:pPr>
              <w:pStyle w:val="TAC"/>
              <w:rPr>
                <w:lang w:val="en-US"/>
              </w:rPr>
            </w:pPr>
            <w:r w:rsidRPr="007D0212">
              <w:rPr>
                <w:lang w:val="en-US"/>
              </w:rPr>
              <w:t>X</w:t>
            </w:r>
            <w:r>
              <w:rPr>
                <w:lang w:val="en-US"/>
              </w:rPr>
              <w:t>3</w:t>
            </w:r>
          </w:p>
        </w:tc>
      </w:tr>
      <w:tr w:rsidR="00002DA2" w:rsidRPr="007D0212" w14:paraId="78B3EE64" w14:textId="77777777" w:rsidTr="00CB1D61">
        <w:tc>
          <w:tcPr>
            <w:tcW w:w="3420" w:type="dxa"/>
          </w:tcPr>
          <w:p w14:paraId="7310A7EF" w14:textId="77777777" w:rsidR="00002DA2" w:rsidRPr="007D0212" w:rsidRDefault="00002DA2" w:rsidP="00CB1D61">
            <w:pPr>
              <w:pStyle w:val="TAL"/>
              <w:rPr>
                <w:snapToGrid w:val="0"/>
                <w:lang w:val="en-US"/>
              </w:rPr>
            </w:pPr>
            <w:r>
              <w:t>User info ID for discovery Tag</w:t>
            </w:r>
          </w:p>
        </w:tc>
        <w:tc>
          <w:tcPr>
            <w:tcW w:w="1644" w:type="dxa"/>
          </w:tcPr>
          <w:p w14:paraId="610763D3" w14:textId="77777777" w:rsidR="00002DA2" w:rsidRPr="007D0212" w:rsidRDefault="00002DA2" w:rsidP="00CB1D61">
            <w:pPr>
              <w:pStyle w:val="TAC"/>
              <w:rPr>
                <w:snapToGrid w:val="0"/>
                <w:lang w:val="en-US" w:eastAsia="zh-CN"/>
              </w:rPr>
            </w:pPr>
            <w:r w:rsidRPr="007D0212">
              <w:rPr>
                <w:snapToGrid w:val="0"/>
                <w:lang w:val="en-US"/>
              </w:rPr>
              <w:t>'8</w:t>
            </w:r>
            <w:r>
              <w:rPr>
                <w:snapToGrid w:val="0"/>
                <w:lang w:val="en-US"/>
              </w:rPr>
              <w:t>E</w:t>
            </w:r>
            <w:r w:rsidRPr="007D0212">
              <w:rPr>
                <w:snapToGrid w:val="0"/>
                <w:lang w:val="en-US"/>
              </w:rPr>
              <w:t>'</w:t>
            </w:r>
          </w:p>
        </w:tc>
        <w:tc>
          <w:tcPr>
            <w:tcW w:w="876" w:type="dxa"/>
          </w:tcPr>
          <w:p w14:paraId="738D73FC" w14:textId="77777777" w:rsidR="00002DA2" w:rsidRPr="007D0212" w:rsidRDefault="00002DA2" w:rsidP="00CB1D61">
            <w:pPr>
              <w:pStyle w:val="TAC"/>
              <w:rPr>
                <w:snapToGrid w:val="0"/>
                <w:lang w:val="en-US"/>
              </w:rPr>
            </w:pPr>
            <w:r>
              <w:rPr>
                <w:snapToGrid w:val="0"/>
                <w:lang w:val="en-US"/>
              </w:rPr>
              <w:t>M</w:t>
            </w:r>
          </w:p>
        </w:tc>
        <w:tc>
          <w:tcPr>
            <w:tcW w:w="1621" w:type="dxa"/>
          </w:tcPr>
          <w:p w14:paraId="14A77EB0" w14:textId="77777777" w:rsidR="00002DA2" w:rsidRPr="007D0212" w:rsidRDefault="00002DA2" w:rsidP="00CB1D61">
            <w:pPr>
              <w:pStyle w:val="TAC"/>
              <w:rPr>
                <w:lang w:val="en-US"/>
              </w:rPr>
            </w:pPr>
            <w:r>
              <w:rPr>
                <w:lang w:val="en-US"/>
              </w:rPr>
              <w:t>1</w:t>
            </w:r>
          </w:p>
        </w:tc>
      </w:tr>
      <w:tr w:rsidR="00002DA2" w:rsidRPr="007D0212" w14:paraId="1603E26D" w14:textId="77777777" w:rsidTr="00CB1D61">
        <w:tc>
          <w:tcPr>
            <w:tcW w:w="3420" w:type="dxa"/>
          </w:tcPr>
          <w:p w14:paraId="29CD64F8" w14:textId="77777777" w:rsidR="00002DA2" w:rsidRDefault="00002DA2" w:rsidP="00CB1D61">
            <w:pPr>
              <w:pStyle w:val="TAL"/>
              <w:rPr>
                <w:noProof/>
                <w:lang w:val="en-US" w:eastAsia="zh-CN"/>
              </w:rPr>
            </w:pPr>
            <w:r>
              <w:rPr>
                <w:rFonts w:hint="eastAsia"/>
                <w:noProof/>
                <w:lang w:val="en-US" w:eastAsia="zh-CN"/>
              </w:rPr>
              <w:t>L</w:t>
            </w:r>
            <w:r>
              <w:rPr>
                <w:noProof/>
                <w:lang w:val="en-US" w:eastAsia="zh-CN"/>
              </w:rPr>
              <w:t>ength</w:t>
            </w:r>
          </w:p>
        </w:tc>
        <w:tc>
          <w:tcPr>
            <w:tcW w:w="1644" w:type="dxa"/>
          </w:tcPr>
          <w:p w14:paraId="47A754A3" w14:textId="77777777" w:rsidR="00002DA2" w:rsidRPr="007D0212" w:rsidRDefault="00002DA2" w:rsidP="00CB1D61">
            <w:pPr>
              <w:pStyle w:val="TAC"/>
              <w:rPr>
                <w:snapToGrid w:val="0"/>
                <w:lang w:val="en-US" w:eastAsia="zh-CN"/>
              </w:rPr>
            </w:pPr>
            <w:r>
              <w:rPr>
                <w:rFonts w:hint="eastAsia"/>
                <w:snapToGrid w:val="0"/>
                <w:lang w:val="en-US" w:eastAsia="zh-CN"/>
              </w:rPr>
              <w:t>6</w:t>
            </w:r>
          </w:p>
        </w:tc>
        <w:tc>
          <w:tcPr>
            <w:tcW w:w="876" w:type="dxa"/>
          </w:tcPr>
          <w:p w14:paraId="7966C32F" w14:textId="77777777" w:rsidR="00002DA2" w:rsidRDefault="00002DA2" w:rsidP="00CB1D61">
            <w:pPr>
              <w:pStyle w:val="TAC"/>
              <w:rPr>
                <w:snapToGrid w:val="0"/>
                <w:lang w:val="en-US" w:eastAsia="zh-CN"/>
              </w:rPr>
            </w:pPr>
            <w:r>
              <w:rPr>
                <w:rFonts w:hint="eastAsia"/>
                <w:snapToGrid w:val="0"/>
                <w:lang w:val="en-US" w:eastAsia="zh-CN"/>
              </w:rPr>
              <w:t>M</w:t>
            </w:r>
          </w:p>
        </w:tc>
        <w:tc>
          <w:tcPr>
            <w:tcW w:w="1621" w:type="dxa"/>
          </w:tcPr>
          <w:p w14:paraId="765AD756" w14:textId="77777777" w:rsidR="00002DA2" w:rsidRDefault="00002DA2" w:rsidP="00CB1D61">
            <w:pPr>
              <w:pStyle w:val="TAC"/>
              <w:rPr>
                <w:snapToGrid w:val="0"/>
                <w:lang w:val="en-US"/>
              </w:rPr>
            </w:pPr>
            <w:r>
              <w:rPr>
                <w:snapToGrid w:val="0"/>
                <w:lang w:val="en-US"/>
              </w:rPr>
              <w:t>Note </w:t>
            </w:r>
            <w:r w:rsidRPr="007D0212">
              <w:rPr>
                <w:snapToGrid w:val="0"/>
                <w:lang w:val="en-US"/>
              </w:rPr>
              <w:t>2</w:t>
            </w:r>
          </w:p>
        </w:tc>
      </w:tr>
      <w:tr w:rsidR="00002DA2" w:rsidRPr="007D0212" w14:paraId="52A154E7" w14:textId="77777777" w:rsidTr="00CB1D61">
        <w:tc>
          <w:tcPr>
            <w:tcW w:w="3420" w:type="dxa"/>
          </w:tcPr>
          <w:p w14:paraId="2E121D88" w14:textId="77777777" w:rsidR="00002DA2" w:rsidRDefault="00002DA2" w:rsidP="00CB1D61">
            <w:pPr>
              <w:pStyle w:val="TAL"/>
              <w:rPr>
                <w:noProof/>
                <w:lang w:val="en-US"/>
              </w:rPr>
            </w:pPr>
            <w:r>
              <w:t>User info ID for discovery information</w:t>
            </w:r>
          </w:p>
        </w:tc>
        <w:tc>
          <w:tcPr>
            <w:tcW w:w="1644" w:type="dxa"/>
          </w:tcPr>
          <w:p w14:paraId="0803AB26" w14:textId="77777777" w:rsidR="00002DA2" w:rsidRPr="007D0212" w:rsidRDefault="00002DA2" w:rsidP="00CB1D61">
            <w:pPr>
              <w:pStyle w:val="TAC"/>
              <w:rPr>
                <w:snapToGrid w:val="0"/>
                <w:lang w:val="en-US" w:eastAsia="zh-CN"/>
              </w:rPr>
            </w:pPr>
            <w:r>
              <w:rPr>
                <w:rFonts w:hint="eastAsia"/>
                <w:snapToGrid w:val="0"/>
                <w:lang w:val="en-US" w:eastAsia="zh-CN"/>
              </w:rPr>
              <w:t>-</w:t>
            </w:r>
            <w:r>
              <w:rPr>
                <w:snapToGrid w:val="0"/>
                <w:lang w:val="en-US" w:eastAsia="zh-CN"/>
              </w:rPr>
              <w:t>-</w:t>
            </w:r>
          </w:p>
        </w:tc>
        <w:tc>
          <w:tcPr>
            <w:tcW w:w="876" w:type="dxa"/>
          </w:tcPr>
          <w:p w14:paraId="0FC981E3" w14:textId="77777777" w:rsidR="00002DA2" w:rsidRDefault="00002DA2" w:rsidP="00CB1D61">
            <w:pPr>
              <w:pStyle w:val="TAC"/>
              <w:rPr>
                <w:snapToGrid w:val="0"/>
                <w:lang w:val="en-US" w:eastAsia="zh-CN"/>
              </w:rPr>
            </w:pPr>
            <w:r>
              <w:rPr>
                <w:rFonts w:hint="eastAsia"/>
                <w:snapToGrid w:val="0"/>
                <w:lang w:val="en-US" w:eastAsia="zh-CN"/>
              </w:rPr>
              <w:t>M</w:t>
            </w:r>
          </w:p>
        </w:tc>
        <w:tc>
          <w:tcPr>
            <w:tcW w:w="1621" w:type="dxa"/>
          </w:tcPr>
          <w:p w14:paraId="408893F8" w14:textId="77777777" w:rsidR="00002DA2" w:rsidRDefault="00002DA2" w:rsidP="00CB1D61">
            <w:pPr>
              <w:pStyle w:val="TAC"/>
              <w:rPr>
                <w:snapToGrid w:val="0"/>
                <w:lang w:val="en-US" w:eastAsia="zh-CN"/>
              </w:rPr>
            </w:pPr>
            <w:r>
              <w:rPr>
                <w:rFonts w:hint="eastAsia"/>
                <w:snapToGrid w:val="0"/>
                <w:lang w:val="en-US" w:eastAsia="zh-CN"/>
              </w:rPr>
              <w:t>6</w:t>
            </w:r>
          </w:p>
        </w:tc>
      </w:tr>
      <w:tr w:rsidR="00002DA2" w:rsidRPr="007D0212" w14:paraId="1F54A1C6" w14:textId="77777777" w:rsidTr="00CB1D61">
        <w:tc>
          <w:tcPr>
            <w:tcW w:w="3420" w:type="dxa"/>
          </w:tcPr>
          <w:p w14:paraId="12430A85" w14:textId="77777777" w:rsidR="00002DA2" w:rsidRPr="007D0212" w:rsidRDefault="00002DA2" w:rsidP="00CB1D61">
            <w:pPr>
              <w:pStyle w:val="TAL"/>
              <w:rPr>
                <w:snapToGrid w:val="0"/>
                <w:lang w:val="en-US"/>
              </w:rPr>
            </w:pPr>
            <w:r>
              <w:rPr>
                <w:noProof/>
                <w:lang w:val="en-US"/>
              </w:rPr>
              <w:t>RSC info list Tag</w:t>
            </w:r>
          </w:p>
        </w:tc>
        <w:tc>
          <w:tcPr>
            <w:tcW w:w="1644" w:type="dxa"/>
          </w:tcPr>
          <w:p w14:paraId="30F759AC" w14:textId="77777777" w:rsidR="00002DA2" w:rsidRPr="007D0212" w:rsidRDefault="00002DA2" w:rsidP="00CB1D61">
            <w:pPr>
              <w:pStyle w:val="TAC"/>
              <w:rPr>
                <w:snapToGrid w:val="0"/>
                <w:lang w:val="en-US"/>
              </w:rPr>
            </w:pPr>
            <w:r w:rsidRPr="007D0212">
              <w:rPr>
                <w:snapToGrid w:val="0"/>
                <w:lang w:val="en-US"/>
              </w:rPr>
              <w:t>'8</w:t>
            </w:r>
            <w:r>
              <w:rPr>
                <w:snapToGrid w:val="0"/>
                <w:lang w:val="en-US"/>
              </w:rPr>
              <w:t>B</w:t>
            </w:r>
            <w:r w:rsidRPr="007D0212">
              <w:rPr>
                <w:snapToGrid w:val="0"/>
                <w:lang w:val="en-US"/>
              </w:rPr>
              <w:t>'</w:t>
            </w:r>
          </w:p>
        </w:tc>
        <w:tc>
          <w:tcPr>
            <w:tcW w:w="876" w:type="dxa"/>
          </w:tcPr>
          <w:p w14:paraId="1C37EEA8" w14:textId="77777777" w:rsidR="00002DA2" w:rsidRPr="007D0212" w:rsidRDefault="00002DA2" w:rsidP="00CB1D61">
            <w:pPr>
              <w:pStyle w:val="TAC"/>
              <w:rPr>
                <w:snapToGrid w:val="0"/>
                <w:lang w:val="en-US"/>
              </w:rPr>
            </w:pPr>
            <w:r>
              <w:rPr>
                <w:snapToGrid w:val="0"/>
                <w:lang w:val="en-US"/>
              </w:rPr>
              <w:t>M</w:t>
            </w:r>
          </w:p>
        </w:tc>
        <w:tc>
          <w:tcPr>
            <w:tcW w:w="1621" w:type="dxa"/>
          </w:tcPr>
          <w:p w14:paraId="28CB6E56" w14:textId="77777777" w:rsidR="00002DA2" w:rsidRDefault="00002DA2" w:rsidP="00CB1D61">
            <w:pPr>
              <w:pStyle w:val="TAC"/>
              <w:rPr>
                <w:snapToGrid w:val="0"/>
                <w:lang w:val="en-US" w:eastAsia="zh-CN"/>
              </w:rPr>
            </w:pPr>
            <w:r>
              <w:rPr>
                <w:rFonts w:hint="eastAsia"/>
                <w:snapToGrid w:val="0"/>
                <w:lang w:val="en-US" w:eastAsia="zh-CN"/>
              </w:rPr>
              <w:t>1</w:t>
            </w:r>
          </w:p>
        </w:tc>
      </w:tr>
      <w:tr w:rsidR="00002DA2" w:rsidRPr="007D0212" w14:paraId="4B4BABEE" w14:textId="77777777" w:rsidTr="00CB1D61">
        <w:tc>
          <w:tcPr>
            <w:tcW w:w="3420" w:type="dxa"/>
          </w:tcPr>
          <w:p w14:paraId="0CCEFC2E" w14:textId="77777777" w:rsidR="00002DA2" w:rsidRPr="007D0212" w:rsidRDefault="00002DA2" w:rsidP="00CB1D61">
            <w:pPr>
              <w:pStyle w:val="TAL"/>
              <w:rPr>
                <w:snapToGrid w:val="0"/>
              </w:rPr>
            </w:pPr>
            <w:r w:rsidRPr="007D0212">
              <w:rPr>
                <w:snapToGrid w:val="0"/>
                <w:lang w:val="en-US"/>
              </w:rPr>
              <w:t>Length</w:t>
            </w:r>
          </w:p>
        </w:tc>
        <w:tc>
          <w:tcPr>
            <w:tcW w:w="1644" w:type="dxa"/>
          </w:tcPr>
          <w:p w14:paraId="7BAD1C9E" w14:textId="77777777" w:rsidR="00002DA2" w:rsidRPr="007D0212" w:rsidRDefault="00002DA2" w:rsidP="00CB1D61">
            <w:pPr>
              <w:pStyle w:val="TAC"/>
              <w:rPr>
                <w:snapToGrid w:val="0"/>
                <w:lang w:val="en-US"/>
              </w:rPr>
            </w:pPr>
            <w:r w:rsidRPr="007D0212">
              <w:rPr>
                <w:snapToGrid w:val="0"/>
                <w:lang w:val="en-US"/>
              </w:rPr>
              <w:t>X</w:t>
            </w:r>
            <w:r>
              <w:rPr>
                <w:snapToGrid w:val="0"/>
                <w:lang w:val="en-US"/>
              </w:rPr>
              <w:t>4</w:t>
            </w:r>
          </w:p>
        </w:tc>
        <w:tc>
          <w:tcPr>
            <w:tcW w:w="876" w:type="dxa"/>
          </w:tcPr>
          <w:p w14:paraId="3B2FC42C" w14:textId="77777777" w:rsidR="00002DA2" w:rsidRPr="007D0212" w:rsidRDefault="00002DA2" w:rsidP="00CB1D61">
            <w:pPr>
              <w:pStyle w:val="TAC"/>
              <w:rPr>
                <w:snapToGrid w:val="0"/>
                <w:lang w:val="en-US"/>
              </w:rPr>
            </w:pPr>
            <w:r>
              <w:rPr>
                <w:snapToGrid w:val="0"/>
                <w:lang w:val="en-US"/>
              </w:rPr>
              <w:t>M</w:t>
            </w:r>
          </w:p>
        </w:tc>
        <w:tc>
          <w:tcPr>
            <w:tcW w:w="1621" w:type="dxa"/>
          </w:tcPr>
          <w:p w14:paraId="32859FAE" w14:textId="77777777" w:rsidR="00002DA2" w:rsidRPr="007D0212" w:rsidRDefault="00002DA2" w:rsidP="00CB1D61">
            <w:pPr>
              <w:pStyle w:val="TAC"/>
              <w:rPr>
                <w:lang w:val="en-US"/>
              </w:rPr>
            </w:pPr>
            <w:r>
              <w:rPr>
                <w:snapToGrid w:val="0"/>
                <w:lang w:val="en-US"/>
              </w:rPr>
              <w:t>Note </w:t>
            </w:r>
            <w:r w:rsidRPr="007D0212">
              <w:rPr>
                <w:snapToGrid w:val="0"/>
                <w:lang w:val="en-US"/>
              </w:rPr>
              <w:t>2</w:t>
            </w:r>
          </w:p>
        </w:tc>
      </w:tr>
      <w:tr w:rsidR="00002DA2" w:rsidRPr="007D0212" w14:paraId="0F951D30" w14:textId="77777777" w:rsidTr="00CB1D61">
        <w:tc>
          <w:tcPr>
            <w:tcW w:w="3420" w:type="dxa"/>
          </w:tcPr>
          <w:p w14:paraId="310F9B82" w14:textId="77777777" w:rsidR="00002DA2" w:rsidRPr="007D0212" w:rsidRDefault="00002DA2" w:rsidP="00CB1D61">
            <w:pPr>
              <w:pStyle w:val="TAL"/>
              <w:rPr>
                <w:snapToGrid w:val="0"/>
              </w:rPr>
            </w:pPr>
            <w:r>
              <w:rPr>
                <w:noProof/>
                <w:lang w:val="en-US"/>
              </w:rPr>
              <w:t>RSC info list</w:t>
            </w:r>
            <w:r w:rsidRPr="007D0212">
              <w:rPr>
                <w:noProof/>
              </w:rPr>
              <w:t xml:space="preserve"> </w:t>
            </w:r>
            <w:r w:rsidRPr="007D0212">
              <w:rPr>
                <w:noProof/>
                <w:lang w:val="en-US"/>
              </w:rPr>
              <w:t>information</w:t>
            </w:r>
          </w:p>
        </w:tc>
        <w:tc>
          <w:tcPr>
            <w:tcW w:w="1644" w:type="dxa"/>
          </w:tcPr>
          <w:p w14:paraId="3ECDA018" w14:textId="77777777" w:rsidR="00002DA2" w:rsidRPr="007D0212" w:rsidRDefault="00002DA2" w:rsidP="00CB1D61">
            <w:pPr>
              <w:pStyle w:val="TAC"/>
              <w:rPr>
                <w:snapToGrid w:val="0"/>
                <w:lang w:val="en-US"/>
              </w:rPr>
            </w:pPr>
            <w:r w:rsidRPr="007D0212">
              <w:rPr>
                <w:snapToGrid w:val="0"/>
                <w:lang w:val="en-US"/>
              </w:rPr>
              <w:t>--</w:t>
            </w:r>
          </w:p>
        </w:tc>
        <w:tc>
          <w:tcPr>
            <w:tcW w:w="876" w:type="dxa"/>
          </w:tcPr>
          <w:p w14:paraId="718398B3" w14:textId="77777777" w:rsidR="00002DA2" w:rsidRPr="007D0212" w:rsidRDefault="00002DA2" w:rsidP="00CB1D61">
            <w:pPr>
              <w:pStyle w:val="TAC"/>
              <w:rPr>
                <w:snapToGrid w:val="0"/>
                <w:lang w:val="en-US"/>
              </w:rPr>
            </w:pPr>
            <w:r>
              <w:rPr>
                <w:snapToGrid w:val="0"/>
                <w:lang w:val="en-US"/>
              </w:rPr>
              <w:t>M</w:t>
            </w:r>
          </w:p>
        </w:tc>
        <w:tc>
          <w:tcPr>
            <w:tcW w:w="1621" w:type="dxa"/>
          </w:tcPr>
          <w:p w14:paraId="6085FF04" w14:textId="77777777" w:rsidR="00002DA2" w:rsidRPr="007D0212" w:rsidRDefault="00002DA2" w:rsidP="00CB1D61">
            <w:pPr>
              <w:pStyle w:val="TAC"/>
              <w:rPr>
                <w:lang w:val="en-US"/>
              </w:rPr>
            </w:pPr>
            <w:r w:rsidRPr="007D0212">
              <w:rPr>
                <w:lang w:val="en-US"/>
              </w:rPr>
              <w:t>X</w:t>
            </w:r>
            <w:r>
              <w:rPr>
                <w:lang w:val="en-US"/>
              </w:rPr>
              <w:t>4</w:t>
            </w:r>
          </w:p>
        </w:tc>
      </w:tr>
      <w:tr w:rsidR="00002DA2" w:rsidRPr="007D0212" w14:paraId="7D7AB7D4" w14:textId="77777777" w:rsidTr="00CB1D61">
        <w:tc>
          <w:tcPr>
            <w:tcW w:w="3420" w:type="dxa"/>
          </w:tcPr>
          <w:p w14:paraId="668D8105" w14:textId="77777777" w:rsidR="00002DA2" w:rsidRPr="007D0212" w:rsidRDefault="00002DA2" w:rsidP="00CB1D61">
            <w:pPr>
              <w:pStyle w:val="TAL"/>
              <w:rPr>
                <w:snapToGrid w:val="0"/>
                <w:lang w:val="en-US"/>
              </w:rPr>
            </w:pPr>
            <w:r>
              <w:rPr>
                <w:noProof/>
                <w:lang w:val="en-US" w:eastAsia="zh-CN"/>
              </w:rPr>
              <w:t>5QI to PC5 QoS parameters mapping rules</w:t>
            </w:r>
            <w:r w:rsidRPr="007D0212">
              <w:t xml:space="preserve"> Tag</w:t>
            </w:r>
          </w:p>
        </w:tc>
        <w:tc>
          <w:tcPr>
            <w:tcW w:w="1644" w:type="dxa"/>
          </w:tcPr>
          <w:p w14:paraId="5D9B7AB3" w14:textId="77777777" w:rsidR="00002DA2" w:rsidRPr="007D0212" w:rsidRDefault="00002DA2" w:rsidP="00CB1D61">
            <w:pPr>
              <w:pStyle w:val="TAC"/>
              <w:rPr>
                <w:snapToGrid w:val="0"/>
                <w:lang w:val="en-US"/>
              </w:rPr>
            </w:pPr>
            <w:r w:rsidRPr="007D0212">
              <w:rPr>
                <w:snapToGrid w:val="0"/>
                <w:lang w:val="en-US"/>
              </w:rPr>
              <w:t>'8</w:t>
            </w:r>
            <w:r>
              <w:rPr>
                <w:snapToGrid w:val="0"/>
                <w:lang w:val="en-US"/>
              </w:rPr>
              <w:t>C</w:t>
            </w:r>
            <w:r w:rsidRPr="007D0212">
              <w:rPr>
                <w:snapToGrid w:val="0"/>
                <w:lang w:val="en-US"/>
              </w:rPr>
              <w:t>'</w:t>
            </w:r>
          </w:p>
        </w:tc>
        <w:tc>
          <w:tcPr>
            <w:tcW w:w="876" w:type="dxa"/>
          </w:tcPr>
          <w:p w14:paraId="30BF15B9" w14:textId="77777777" w:rsidR="00002DA2" w:rsidRPr="007D0212" w:rsidRDefault="00002DA2" w:rsidP="00CB1D61">
            <w:pPr>
              <w:pStyle w:val="TAC"/>
              <w:rPr>
                <w:snapToGrid w:val="0"/>
                <w:lang w:val="en-US"/>
              </w:rPr>
            </w:pPr>
            <w:r>
              <w:rPr>
                <w:snapToGrid w:val="0"/>
                <w:lang w:val="en-US"/>
              </w:rPr>
              <w:t>M</w:t>
            </w:r>
          </w:p>
        </w:tc>
        <w:tc>
          <w:tcPr>
            <w:tcW w:w="1621" w:type="dxa"/>
          </w:tcPr>
          <w:p w14:paraId="2DB114E1" w14:textId="77777777" w:rsidR="00002DA2" w:rsidRPr="007D0212" w:rsidRDefault="00002DA2" w:rsidP="00CB1D61">
            <w:pPr>
              <w:pStyle w:val="TAC"/>
              <w:rPr>
                <w:lang w:val="en-US"/>
              </w:rPr>
            </w:pPr>
            <w:r w:rsidRPr="007D0212">
              <w:rPr>
                <w:lang w:val="en-US"/>
              </w:rPr>
              <w:t>1</w:t>
            </w:r>
          </w:p>
        </w:tc>
      </w:tr>
      <w:tr w:rsidR="00002DA2" w:rsidRPr="007D0212" w14:paraId="383AED5E" w14:textId="77777777" w:rsidTr="00CB1D61">
        <w:tc>
          <w:tcPr>
            <w:tcW w:w="3420" w:type="dxa"/>
          </w:tcPr>
          <w:p w14:paraId="67EB33C7" w14:textId="77777777" w:rsidR="00002DA2" w:rsidRPr="007D0212" w:rsidRDefault="00002DA2" w:rsidP="00CB1D61">
            <w:pPr>
              <w:pStyle w:val="TAL"/>
              <w:rPr>
                <w:snapToGrid w:val="0"/>
                <w:lang w:val="en-US"/>
              </w:rPr>
            </w:pPr>
            <w:r w:rsidRPr="007D0212">
              <w:rPr>
                <w:snapToGrid w:val="0"/>
                <w:lang w:val="en-US"/>
              </w:rPr>
              <w:t>Length</w:t>
            </w:r>
          </w:p>
        </w:tc>
        <w:tc>
          <w:tcPr>
            <w:tcW w:w="1644" w:type="dxa"/>
          </w:tcPr>
          <w:p w14:paraId="452E4B8F" w14:textId="77777777" w:rsidR="00002DA2" w:rsidRPr="007D0212" w:rsidRDefault="00002DA2" w:rsidP="00CB1D61">
            <w:pPr>
              <w:pStyle w:val="TAC"/>
              <w:rPr>
                <w:snapToGrid w:val="0"/>
                <w:lang w:val="fr-FR"/>
              </w:rPr>
            </w:pPr>
            <w:r w:rsidRPr="007D0212">
              <w:rPr>
                <w:snapToGrid w:val="0"/>
                <w:lang w:val="fr-FR"/>
              </w:rPr>
              <w:t>X</w:t>
            </w:r>
            <w:r>
              <w:rPr>
                <w:snapToGrid w:val="0"/>
                <w:lang w:val="fr-FR"/>
              </w:rPr>
              <w:t>5</w:t>
            </w:r>
          </w:p>
        </w:tc>
        <w:tc>
          <w:tcPr>
            <w:tcW w:w="876" w:type="dxa"/>
          </w:tcPr>
          <w:p w14:paraId="1C1586DE" w14:textId="77777777" w:rsidR="00002DA2" w:rsidRPr="007D0212" w:rsidRDefault="00002DA2" w:rsidP="00CB1D61">
            <w:pPr>
              <w:pStyle w:val="TAC"/>
              <w:rPr>
                <w:snapToGrid w:val="0"/>
                <w:lang w:val="fr-FR"/>
              </w:rPr>
            </w:pPr>
            <w:r>
              <w:rPr>
                <w:snapToGrid w:val="0"/>
                <w:lang w:val="fr-FR"/>
              </w:rPr>
              <w:t>M</w:t>
            </w:r>
          </w:p>
        </w:tc>
        <w:tc>
          <w:tcPr>
            <w:tcW w:w="1621" w:type="dxa"/>
          </w:tcPr>
          <w:p w14:paraId="00E3A4EE" w14:textId="77777777" w:rsidR="00002DA2" w:rsidRPr="007D0212" w:rsidRDefault="00002DA2" w:rsidP="00CB1D61">
            <w:pPr>
              <w:pStyle w:val="TAC"/>
              <w:rPr>
                <w:lang w:val="fr-FR"/>
              </w:rPr>
            </w:pPr>
            <w:r>
              <w:rPr>
                <w:lang w:val="fr-FR"/>
              </w:rPr>
              <w:t>Note</w:t>
            </w:r>
            <w:r>
              <w:rPr>
                <w:rFonts w:ascii="Cambria" w:eastAsia="Cambria" w:hAnsi="Cambria"/>
                <w:lang w:val="fr-FR"/>
              </w:rPr>
              <w:t> </w:t>
            </w:r>
            <w:r w:rsidRPr="007D0212">
              <w:rPr>
                <w:lang w:val="fr-FR"/>
              </w:rPr>
              <w:t>2</w:t>
            </w:r>
          </w:p>
        </w:tc>
      </w:tr>
      <w:tr w:rsidR="00002DA2" w:rsidRPr="007D0212" w14:paraId="4EF82DEC" w14:textId="77777777" w:rsidTr="00CB1D61">
        <w:tc>
          <w:tcPr>
            <w:tcW w:w="3420" w:type="dxa"/>
          </w:tcPr>
          <w:p w14:paraId="47B0FDC0" w14:textId="77777777" w:rsidR="00002DA2" w:rsidRPr="007D0212" w:rsidRDefault="00002DA2" w:rsidP="00CB1D61">
            <w:pPr>
              <w:pStyle w:val="TAL"/>
              <w:rPr>
                <w:snapToGrid w:val="0"/>
                <w:lang w:val="en-US"/>
              </w:rPr>
            </w:pPr>
            <w:r>
              <w:rPr>
                <w:noProof/>
                <w:lang w:val="en-US" w:eastAsia="zh-CN"/>
              </w:rPr>
              <w:t>5QI to PC5 QoS parameters mapping rules</w:t>
            </w:r>
            <w:r w:rsidRPr="007D0212">
              <w:t xml:space="preserve"> information</w:t>
            </w:r>
          </w:p>
        </w:tc>
        <w:tc>
          <w:tcPr>
            <w:tcW w:w="1644" w:type="dxa"/>
          </w:tcPr>
          <w:p w14:paraId="6C038271" w14:textId="77777777" w:rsidR="00002DA2" w:rsidRPr="007D0212" w:rsidRDefault="00002DA2" w:rsidP="00CB1D61">
            <w:pPr>
              <w:pStyle w:val="TAC"/>
              <w:rPr>
                <w:snapToGrid w:val="0"/>
                <w:lang w:val="en-US"/>
              </w:rPr>
            </w:pPr>
            <w:r w:rsidRPr="007D0212">
              <w:rPr>
                <w:snapToGrid w:val="0"/>
                <w:lang w:val="en-US"/>
              </w:rPr>
              <w:t>--</w:t>
            </w:r>
          </w:p>
        </w:tc>
        <w:tc>
          <w:tcPr>
            <w:tcW w:w="876" w:type="dxa"/>
          </w:tcPr>
          <w:p w14:paraId="5DB02521" w14:textId="77777777" w:rsidR="00002DA2" w:rsidRPr="007D0212" w:rsidRDefault="00002DA2" w:rsidP="00CB1D61">
            <w:pPr>
              <w:pStyle w:val="TAC"/>
              <w:rPr>
                <w:snapToGrid w:val="0"/>
                <w:lang w:val="en-US"/>
              </w:rPr>
            </w:pPr>
            <w:r>
              <w:rPr>
                <w:snapToGrid w:val="0"/>
                <w:lang w:val="en-US"/>
              </w:rPr>
              <w:t>M</w:t>
            </w:r>
          </w:p>
        </w:tc>
        <w:tc>
          <w:tcPr>
            <w:tcW w:w="1621" w:type="dxa"/>
          </w:tcPr>
          <w:p w14:paraId="498D5B66" w14:textId="77777777" w:rsidR="00002DA2" w:rsidRPr="007D0212" w:rsidRDefault="00002DA2" w:rsidP="00CB1D61">
            <w:pPr>
              <w:pStyle w:val="TAC"/>
              <w:rPr>
                <w:lang w:val="en-US"/>
              </w:rPr>
            </w:pPr>
            <w:r w:rsidRPr="007D0212">
              <w:rPr>
                <w:lang w:val="en-US"/>
              </w:rPr>
              <w:t>X</w:t>
            </w:r>
            <w:r>
              <w:rPr>
                <w:lang w:val="en-US"/>
              </w:rPr>
              <w:t>5</w:t>
            </w:r>
          </w:p>
        </w:tc>
      </w:tr>
      <w:tr w:rsidR="00002DA2" w:rsidRPr="007D0212" w14:paraId="4F4357EA" w14:textId="77777777" w:rsidTr="00CB1D61">
        <w:tc>
          <w:tcPr>
            <w:tcW w:w="3420" w:type="dxa"/>
          </w:tcPr>
          <w:p w14:paraId="220696B8" w14:textId="77777777" w:rsidR="00002DA2" w:rsidRDefault="00002DA2" w:rsidP="00CB1D61">
            <w:pPr>
              <w:pStyle w:val="TAL"/>
              <w:rPr>
                <w:noProof/>
                <w:lang w:val="en-US" w:eastAsia="zh-CN"/>
              </w:rPr>
            </w:pPr>
            <w:r>
              <w:t>ProSe identifier to ProSe application server address mapping rules</w:t>
            </w:r>
            <w:r w:rsidRPr="007D0212">
              <w:t xml:space="preserve"> Tag</w:t>
            </w:r>
          </w:p>
        </w:tc>
        <w:tc>
          <w:tcPr>
            <w:tcW w:w="1644" w:type="dxa"/>
          </w:tcPr>
          <w:p w14:paraId="71D0DE77" w14:textId="77777777" w:rsidR="00002DA2" w:rsidRPr="007D0212" w:rsidRDefault="00002DA2" w:rsidP="00CB1D61">
            <w:pPr>
              <w:pStyle w:val="TAC"/>
              <w:rPr>
                <w:snapToGrid w:val="0"/>
                <w:lang w:val="en-US"/>
              </w:rPr>
            </w:pPr>
            <w:r>
              <w:rPr>
                <w:snapToGrid w:val="0"/>
                <w:lang w:val="en-US"/>
              </w:rPr>
              <w:t>'8D</w:t>
            </w:r>
            <w:r w:rsidRPr="007D0212">
              <w:rPr>
                <w:snapToGrid w:val="0"/>
                <w:lang w:val="en-US"/>
              </w:rPr>
              <w:t>'</w:t>
            </w:r>
          </w:p>
        </w:tc>
        <w:tc>
          <w:tcPr>
            <w:tcW w:w="876" w:type="dxa"/>
          </w:tcPr>
          <w:p w14:paraId="74F38253" w14:textId="77777777" w:rsidR="00002DA2" w:rsidRPr="007D0212" w:rsidRDefault="00002DA2" w:rsidP="00CB1D61">
            <w:pPr>
              <w:pStyle w:val="TAC"/>
              <w:rPr>
                <w:snapToGrid w:val="0"/>
                <w:lang w:val="en-US"/>
              </w:rPr>
            </w:pPr>
            <w:r>
              <w:rPr>
                <w:snapToGrid w:val="0"/>
                <w:lang w:val="en-US"/>
              </w:rPr>
              <w:t>O</w:t>
            </w:r>
          </w:p>
        </w:tc>
        <w:tc>
          <w:tcPr>
            <w:tcW w:w="1621" w:type="dxa"/>
          </w:tcPr>
          <w:p w14:paraId="3CDB972C" w14:textId="77777777" w:rsidR="00002DA2" w:rsidRPr="007D0212" w:rsidRDefault="00002DA2" w:rsidP="00CB1D61">
            <w:pPr>
              <w:pStyle w:val="TAC"/>
              <w:rPr>
                <w:lang w:val="en-US"/>
              </w:rPr>
            </w:pPr>
            <w:r w:rsidRPr="007D0212">
              <w:rPr>
                <w:lang w:val="en-US"/>
              </w:rPr>
              <w:t>1</w:t>
            </w:r>
          </w:p>
        </w:tc>
      </w:tr>
      <w:tr w:rsidR="00002DA2" w:rsidRPr="007D0212" w14:paraId="509DB67F" w14:textId="77777777" w:rsidTr="00CB1D61">
        <w:tc>
          <w:tcPr>
            <w:tcW w:w="3420" w:type="dxa"/>
          </w:tcPr>
          <w:p w14:paraId="6590792F" w14:textId="77777777" w:rsidR="00002DA2" w:rsidRDefault="00002DA2" w:rsidP="00CB1D61">
            <w:pPr>
              <w:pStyle w:val="TAL"/>
              <w:rPr>
                <w:noProof/>
                <w:lang w:val="en-US" w:eastAsia="zh-CN"/>
              </w:rPr>
            </w:pPr>
            <w:r w:rsidRPr="007D0212">
              <w:rPr>
                <w:snapToGrid w:val="0"/>
                <w:lang w:val="en-US"/>
              </w:rPr>
              <w:t>Length</w:t>
            </w:r>
          </w:p>
        </w:tc>
        <w:tc>
          <w:tcPr>
            <w:tcW w:w="1644" w:type="dxa"/>
          </w:tcPr>
          <w:p w14:paraId="7285DD5B" w14:textId="77777777" w:rsidR="00002DA2" w:rsidRPr="007D0212" w:rsidRDefault="00002DA2" w:rsidP="00CB1D61">
            <w:pPr>
              <w:pStyle w:val="TAC"/>
              <w:rPr>
                <w:snapToGrid w:val="0"/>
                <w:lang w:val="en-US"/>
              </w:rPr>
            </w:pPr>
            <w:r w:rsidRPr="007D0212">
              <w:rPr>
                <w:snapToGrid w:val="0"/>
                <w:lang w:val="fr-FR"/>
              </w:rPr>
              <w:t>X</w:t>
            </w:r>
            <w:r>
              <w:rPr>
                <w:snapToGrid w:val="0"/>
                <w:lang w:val="fr-FR"/>
              </w:rPr>
              <w:t>6</w:t>
            </w:r>
          </w:p>
        </w:tc>
        <w:tc>
          <w:tcPr>
            <w:tcW w:w="876" w:type="dxa"/>
          </w:tcPr>
          <w:p w14:paraId="1489F1BC" w14:textId="77777777" w:rsidR="00002DA2" w:rsidRPr="007D0212" w:rsidRDefault="00002DA2" w:rsidP="00CB1D61">
            <w:pPr>
              <w:pStyle w:val="TAC"/>
              <w:rPr>
                <w:snapToGrid w:val="0"/>
                <w:lang w:val="en-US"/>
              </w:rPr>
            </w:pPr>
            <w:r>
              <w:rPr>
                <w:snapToGrid w:val="0"/>
                <w:lang w:val="en-US"/>
              </w:rPr>
              <w:t>O</w:t>
            </w:r>
          </w:p>
        </w:tc>
        <w:tc>
          <w:tcPr>
            <w:tcW w:w="1621" w:type="dxa"/>
          </w:tcPr>
          <w:p w14:paraId="0B0B6E93" w14:textId="77777777" w:rsidR="00002DA2" w:rsidRPr="007D0212" w:rsidRDefault="00002DA2" w:rsidP="00CB1D61">
            <w:pPr>
              <w:pStyle w:val="TAC"/>
              <w:rPr>
                <w:lang w:val="en-US"/>
              </w:rPr>
            </w:pPr>
            <w:r>
              <w:rPr>
                <w:lang w:val="fr-FR"/>
              </w:rPr>
              <w:t>Note</w:t>
            </w:r>
            <w:r>
              <w:rPr>
                <w:rFonts w:ascii="Cambria" w:eastAsia="Cambria" w:hAnsi="Cambria"/>
                <w:lang w:val="fr-FR"/>
              </w:rPr>
              <w:t> </w:t>
            </w:r>
            <w:r w:rsidRPr="007D0212">
              <w:rPr>
                <w:lang w:val="fr-FR"/>
              </w:rPr>
              <w:t>2</w:t>
            </w:r>
          </w:p>
        </w:tc>
      </w:tr>
      <w:tr w:rsidR="00002DA2" w:rsidRPr="007D0212" w14:paraId="5D218B49" w14:textId="77777777" w:rsidTr="00CB1D61">
        <w:tc>
          <w:tcPr>
            <w:tcW w:w="3420" w:type="dxa"/>
          </w:tcPr>
          <w:p w14:paraId="4D6F0FB6" w14:textId="77777777" w:rsidR="00002DA2" w:rsidRDefault="00002DA2" w:rsidP="00CB1D61">
            <w:pPr>
              <w:pStyle w:val="TAL"/>
              <w:rPr>
                <w:noProof/>
                <w:lang w:val="en-US" w:eastAsia="zh-CN"/>
              </w:rPr>
            </w:pPr>
            <w:r>
              <w:t>ProSe identifier to ProSe application server address mapping rules</w:t>
            </w:r>
            <w:r w:rsidRPr="007D0212">
              <w:t xml:space="preserve"> information</w:t>
            </w:r>
          </w:p>
        </w:tc>
        <w:tc>
          <w:tcPr>
            <w:tcW w:w="1644" w:type="dxa"/>
          </w:tcPr>
          <w:p w14:paraId="38BA9056" w14:textId="77777777" w:rsidR="00002DA2" w:rsidRPr="007D0212" w:rsidRDefault="00002DA2" w:rsidP="00CB1D61">
            <w:pPr>
              <w:pStyle w:val="TAC"/>
              <w:rPr>
                <w:snapToGrid w:val="0"/>
                <w:lang w:val="en-US"/>
              </w:rPr>
            </w:pPr>
            <w:r w:rsidRPr="007D0212">
              <w:rPr>
                <w:snapToGrid w:val="0"/>
                <w:lang w:val="en-US"/>
              </w:rPr>
              <w:t>--</w:t>
            </w:r>
          </w:p>
        </w:tc>
        <w:tc>
          <w:tcPr>
            <w:tcW w:w="876" w:type="dxa"/>
          </w:tcPr>
          <w:p w14:paraId="683FF733" w14:textId="77777777" w:rsidR="00002DA2" w:rsidRPr="007D0212" w:rsidRDefault="00002DA2" w:rsidP="00CB1D61">
            <w:pPr>
              <w:pStyle w:val="TAC"/>
              <w:rPr>
                <w:snapToGrid w:val="0"/>
                <w:lang w:val="en-US"/>
              </w:rPr>
            </w:pPr>
            <w:r>
              <w:rPr>
                <w:snapToGrid w:val="0"/>
                <w:lang w:val="en-US"/>
              </w:rPr>
              <w:t>O</w:t>
            </w:r>
          </w:p>
        </w:tc>
        <w:tc>
          <w:tcPr>
            <w:tcW w:w="1621" w:type="dxa"/>
          </w:tcPr>
          <w:p w14:paraId="78FB5610" w14:textId="77777777" w:rsidR="00002DA2" w:rsidRPr="007D0212" w:rsidRDefault="00002DA2" w:rsidP="00CB1D61">
            <w:pPr>
              <w:pStyle w:val="TAC"/>
              <w:rPr>
                <w:lang w:val="en-US"/>
              </w:rPr>
            </w:pPr>
            <w:r w:rsidRPr="007D0212">
              <w:rPr>
                <w:lang w:val="en-US"/>
              </w:rPr>
              <w:t>X</w:t>
            </w:r>
            <w:r>
              <w:rPr>
                <w:lang w:val="en-US"/>
              </w:rPr>
              <w:t>6</w:t>
            </w:r>
          </w:p>
        </w:tc>
      </w:tr>
      <w:tr w:rsidR="004E4B1C" w:rsidRPr="007D0212" w14:paraId="7EC34305" w14:textId="77777777" w:rsidTr="00CB1D61">
        <w:trPr>
          <w:ins w:id="129" w:author="OPPO-Haorui" w:date="2022-04-19T18:12:00Z"/>
        </w:trPr>
        <w:tc>
          <w:tcPr>
            <w:tcW w:w="3420" w:type="dxa"/>
          </w:tcPr>
          <w:p w14:paraId="08BEC749" w14:textId="5BFED4CA" w:rsidR="004E4B1C" w:rsidRDefault="004E4B1C" w:rsidP="00CB1D61">
            <w:pPr>
              <w:pStyle w:val="TAL"/>
              <w:rPr>
                <w:ins w:id="130" w:author="OPPO-Haorui" w:date="2022-04-19T18:12:00Z"/>
                <w:lang w:eastAsia="zh-CN"/>
              </w:rPr>
            </w:pPr>
            <w:ins w:id="131" w:author="OPPO-Haorui" w:date="2022-04-19T18:12:00Z">
              <w:r>
                <w:rPr>
                  <w:rFonts w:hint="eastAsia"/>
                  <w:lang w:eastAsia="zh-CN"/>
                </w:rPr>
                <w:t>P</w:t>
              </w:r>
              <w:r>
                <w:rPr>
                  <w:lang w:eastAsia="zh-CN"/>
                </w:rPr>
                <w:t>rivacy timer Tag</w:t>
              </w:r>
            </w:ins>
          </w:p>
        </w:tc>
        <w:tc>
          <w:tcPr>
            <w:tcW w:w="1644" w:type="dxa"/>
          </w:tcPr>
          <w:p w14:paraId="19EFEABA" w14:textId="7606B5A7" w:rsidR="004E4B1C" w:rsidRPr="007D0212" w:rsidRDefault="004E4B1C" w:rsidP="00CB1D61">
            <w:pPr>
              <w:pStyle w:val="TAC"/>
              <w:rPr>
                <w:ins w:id="132" w:author="OPPO-Haorui" w:date="2022-04-19T18:12:00Z"/>
                <w:snapToGrid w:val="0"/>
                <w:lang w:val="en-US"/>
              </w:rPr>
            </w:pPr>
            <w:ins w:id="133" w:author="OPPO-Haorui" w:date="2022-04-19T18:13:00Z">
              <w:r>
                <w:rPr>
                  <w:snapToGrid w:val="0"/>
                  <w:lang w:val="en-US"/>
                </w:rPr>
                <w:t>'9</w:t>
              </w:r>
            </w:ins>
            <w:ins w:id="134" w:author="OPPO-Haorui-rev" w:date="2022-05-16T17:52:00Z">
              <w:r w:rsidR="00A9376E">
                <w:rPr>
                  <w:snapToGrid w:val="0"/>
                  <w:lang w:val="en-US"/>
                </w:rPr>
                <w:t>2</w:t>
              </w:r>
            </w:ins>
            <w:ins w:id="135" w:author="OPPO-Haorui" w:date="2022-04-19T18:13:00Z">
              <w:r w:rsidRPr="007D0212">
                <w:rPr>
                  <w:snapToGrid w:val="0"/>
                  <w:lang w:val="en-US"/>
                </w:rPr>
                <w:t>'</w:t>
              </w:r>
            </w:ins>
          </w:p>
        </w:tc>
        <w:tc>
          <w:tcPr>
            <w:tcW w:w="876" w:type="dxa"/>
          </w:tcPr>
          <w:p w14:paraId="240CA5AF" w14:textId="3EF8060C" w:rsidR="004E4B1C" w:rsidRDefault="004E4B1C" w:rsidP="00CB1D61">
            <w:pPr>
              <w:pStyle w:val="TAC"/>
              <w:rPr>
                <w:ins w:id="136" w:author="OPPO-Haorui" w:date="2022-04-19T18:12:00Z"/>
                <w:snapToGrid w:val="0"/>
                <w:lang w:val="en-US" w:eastAsia="zh-CN"/>
              </w:rPr>
            </w:pPr>
            <w:ins w:id="137" w:author="OPPO-Haorui" w:date="2022-04-19T18:13:00Z">
              <w:r>
                <w:rPr>
                  <w:snapToGrid w:val="0"/>
                  <w:lang w:val="en-US" w:eastAsia="zh-CN"/>
                </w:rPr>
                <w:t>O</w:t>
              </w:r>
            </w:ins>
          </w:p>
        </w:tc>
        <w:tc>
          <w:tcPr>
            <w:tcW w:w="1621" w:type="dxa"/>
          </w:tcPr>
          <w:p w14:paraId="143CE253" w14:textId="3148BA8F" w:rsidR="004E4B1C" w:rsidRPr="007D0212" w:rsidRDefault="004E4B1C" w:rsidP="00CB1D61">
            <w:pPr>
              <w:pStyle w:val="TAC"/>
              <w:rPr>
                <w:ins w:id="138" w:author="OPPO-Haorui" w:date="2022-04-19T18:12:00Z"/>
                <w:lang w:val="en-US" w:eastAsia="zh-CN"/>
              </w:rPr>
            </w:pPr>
            <w:ins w:id="139" w:author="OPPO-Haorui" w:date="2022-04-19T18:13:00Z">
              <w:r>
                <w:rPr>
                  <w:rFonts w:hint="eastAsia"/>
                  <w:lang w:val="en-US" w:eastAsia="zh-CN"/>
                </w:rPr>
                <w:t>1</w:t>
              </w:r>
            </w:ins>
          </w:p>
        </w:tc>
      </w:tr>
      <w:tr w:rsidR="004E4B1C" w:rsidRPr="007D0212" w14:paraId="2217DCCD" w14:textId="77777777" w:rsidTr="00CB1D61">
        <w:trPr>
          <w:ins w:id="140" w:author="OPPO-Haorui" w:date="2022-04-19T18:12:00Z"/>
        </w:trPr>
        <w:tc>
          <w:tcPr>
            <w:tcW w:w="3420" w:type="dxa"/>
          </w:tcPr>
          <w:p w14:paraId="4127B0BA" w14:textId="2A2B6B70" w:rsidR="004E4B1C" w:rsidRDefault="004E4B1C" w:rsidP="00CB1D61">
            <w:pPr>
              <w:pStyle w:val="TAL"/>
              <w:rPr>
                <w:ins w:id="141" w:author="OPPO-Haorui" w:date="2022-04-19T18:12:00Z"/>
                <w:lang w:eastAsia="zh-CN"/>
              </w:rPr>
            </w:pPr>
            <w:ins w:id="142" w:author="OPPO-Haorui" w:date="2022-04-19T18:12:00Z">
              <w:r>
                <w:rPr>
                  <w:lang w:eastAsia="zh-CN"/>
                </w:rPr>
                <w:t>Length</w:t>
              </w:r>
            </w:ins>
          </w:p>
        </w:tc>
        <w:tc>
          <w:tcPr>
            <w:tcW w:w="1644" w:type="dxa"/>
          </w:tcPr>
          <w:p w14:paraId="2AB396D5" w14:textId="4620EA2C" w:rsidR="004E4B1C" w:rsidRPr="007D0212" w:rsidRDefault="004E4B1C" w:rsidP="00CB1D61">
            <w:pPr>
              <w:pStyle w:val="TAC"/>
              <w:rPr>
                <w:ins w:id="143" w:author="OPPO-Haorui" w:date="2022-04-19T18:12:00Z"/>
                <w:snapToGrid w:val="0"/>
                <w:lang w:val="en-US" w:eastAsia="zh-CN"/>
              </w:rPr>
            </w:pPr>
            <w:ins w:id="144" w:author="OPPO-Haorui" w:date="2022-04-19T18:13:00Z">
              <w:r>
                <w:rPr>
                  <w:rFonts w:hint="eastAsia"/>
                  <w:snapToGrid w:val="0"/>
                  <w:lang w:val="en-US" w:eastAsia="zh-CN"/>
                </w:rPr>
                <w:t>X</w:t>
              </w:r>
              <w:r>
                <w:rPr>
                  <w:snapToGrid w:val="0"/>
                  <w:lang w:val="en-US" w:eastAsia="zh-CN"/>
                </w:rPr>
                <w:t>7</w:t>
              </w:r>
            </w:ins>
          </w:p>
        </w:tc>
        <w:tc>
          <w:tcPr>
            <w:tcW w:w="876" w:type="dxa"/>
          </w:tcPr>
          <w:p w14:paraId="46AE29E4" w14:textId="2A3FDABE" w:rsidR="004E4B1C" w:rsidRDefault="004E4B1C" w:rsidP="00CB1D61">
            <w:pPr>
              <w:pStyle w:val="TAC"/>
              <w:rPr>
                <w:ins w:id="145" w:author="OPPO-Haorui" w:date="2022-04-19T18:12:00Z"/>
                <w:snapToGrid w:val="0"/>
                <w:lang w:val="en-US" w:eastAsia="zh-CN"/>
              </w:rPr>
            </w:pPr>
            <w:ins w:id="146" w:author="OPPO-Haorui" w:date="2022-04-19T18:13:00Z">
              <w:r>
                <w:rPr>
                  <w:snapToGrid w:val="0"/>
                  <w:lang w:val="en-US" w:eastAsia="zh-CN"/>
                </w:rPr>
                <w:t>O</w:t>
              </w:r>
            </w:ins>
          </w:p>
        </w:tc>
        <w:tc>
          <w:tcPr>
            <w:tcW w:w="1621" w:type="dxa"/>
          </w:tcPr>
          <w:p w14:paraId="2289F8BB" w14:textId="06BDD197" w:rsidR="004E4B1C" w:rsidRPr="007D0212" w:rsidRDefault="004E4B1C" w:rsidP="00CB1D61">
            <w:pPr>
              <w:pStyle w:val="TAC"/>
              <w:rPr>
                <w:ins w:id="147" w:author="OPPO-Haorui" w:date="2022-04-19T18:12:00Z"/>
                <w:lang w:val="en-US"/>
              </w:rPr>
            </w:pPr>
            <w:ins w:id="148" w:author="OPPO-Haorui" w:date="2022-04-19T18:14:00Z">
              <w:r>
                <w:rPr>
                  <w:lang w:val="fr-FR"/>
                </w:rPr>
                <w:t>Note</w:t>
              </w:r>
              <w:r>
                <w:rPr>
                  <w:rFonts w:ascii="Cambria" w:eastAsia="Cambria" w:hAnsi="Cambria"/>
                  <w:lang w:val="fr-FR"/>
                </w:rPr>
                <w:t> </w:t>
              </w:r>
              <w:r w:rsidRPr="007D0212">
                <w:rPr>
                  <w:lang w:val="fr-FR"/>
                </w:rPr>
                <w:t>2</w:t>
              </w:r>
            </w:ins>
          </w:p>
        </w:tc>
      </w:tr>
      <w:tr w:rsidR="004E4B1C" w:rsidRPr="007D0212" w14:paraId="31DA5535" w14:textId="77777777" w:rsidTr="00CB1D61">
        <w:trPr>
          <w:ins w:id="149" w:author="OPPO-Haorui" w:date="2022-04-19T18:12:00Z"/>
        </w:trPr>
        <w:tc>
          <w:tcPr>
            <w:tcW w:w="3420" w:type="dxa"/>
          </w:tcPr>
          <w:p w14:paraId="6647A8FD" w14:textId="34855085" w:rsidR="004E4B1C" w:rsidRDefault="004E4B1C" w:rsidP="00CB1D61">
            <w:pPr>
              <w:pStyle w:val="TAL"/>
              <w:rPr>
                <w:ins w:id="150" w:author="OPPO-Haorui" w:date="2022-04-19T18:12:00Z"/>
                <w:lang w:eastAsia="zh-CN"/>
              </w:rPr>
            </w:pPr>
            <w:ins w:id="151" w:author="OPPO-Haorui" w:date="2022-04-19T18:12:00Z">
              <w:r>
                <w:rPr>
                  <w:rFonts w:hint="eastAsia"/>
                  <w:lang w:eastAsia="zh-CN"/>
                </w:rPr>
                <w:t>P</w:t>
              </w:r>
              <w:r>
                <w:rPr>
                  <w:lang w:eastAsia="zh-CN"/>
                </w:rPr>
                <w:t>rivacy timer information</w:t>
              </w:r>
            </w:ins>
          </w:p>
        </w:tc>
        <w:tc>
          <w:tcPr>
            <w:tcW w:w="1644" w:type="dxa"/>
          </w:tcPr>
          <w:p w14:paraId="662AE2FA" w14:textId="48D83D97" w:rsidR="004E4B1C" w:rsidRPr="007D0212" w:rsidRDefault="004E4B1C" w:rsidP="00CB1D61">
            <w:pPr>
              <w:pStyle w:val="TAC"/>
              <w:rPr>
                <w:ins w:id="152" w:author="OPPO-Haorui" w:date="2022-04-19T18:12:00Z"/>
                <w:snapToGrid w:val="0"/>
                <w:lang w:val="en-US" w:eastAsia="zh-CN"/>
              </w:rPr>
            </w:pPr>
            <w:ins w:id="153" w:author="OPPO-Haorui" w:date="2022-04-19T18:13:00Z">
              <w:r>
                <w:rPr>
                  <w:rFonts w:hint="eastAsia"/>
                  <w:snapToGrid w:val="0"/>
                  <w:lang w:val="en-US" w:eastAsia="zh-CN"/>
                </w:rPr>
                <w:t>-</w:t>
              </w:r>
              <w:r>
                <w:rPr>
                  <w:snapToGrid w:val="0"/>
                  <w:lang w:val="en-US" w:eastAsia="zh-CN"/>
                </w:rPr>
                <w:t>-</w:t>
              </w:r>
            </w:ins>
          </w:p>
        </w:tc>
        <w:tc>
          <w:tcPr>
            <w:tcW w:w="876" w:type="dxa"/>
          </w:tcPr>
          <w:p w14:paraId="16526E55" w14:textId="279BCC32" w:rsidR="004E4B1C" w:rsidRDefault="004E4B1C" w:rsidP="00CB1D61">
            <w:pPr>
              <w:pStyle w:val="TAC"/>
              <w:rPr>
                <w:ins w:id="154" w:author="OPPO-Haorui" w:date="2022-04-19T18:12:00Z"/>
                <w:snapToGrid w:val="0"/>
                <w:lang w:val="en-US" w:eastAsia="zh-CN"/>
              </w:rPr>
            </w:pPr>
            <w:ins w:id="155" w:author="OPPO-Haorui" w:date="2022-04-19T18:13:00Z">
              <w:r>
                <w:rPr>
                  <w:snapToGrid w:val="0"/>
                  <w:lang w:val="en-US" w:eastAsia="zh-CN"/>
                </w:rPr>
                <w:t>O</w:t>
              </w:r>
            </w:ins>
          </w:p>
        </w:tc>
        <w:tc>
          <w:tcPr>
            <w:tcW w:w="1621" w:type="dxa"/>
          </w:tcPr>
          <w:p w14:paraId="735F80BA" w14:textId="4B8177D4" w:rsidR="004E4B1C" w:rsidRPr="007D0212" w:rsidRDefault="004E4B1C" w:rsidP="00CB1D61">
            <w:pPr>
              <w:pStyle w:val="TAC"/>
              <w:rPr>
                <w:ins w:id="156" w:author="OPPO-Haorui" w:date="2022-04-19T18:12:00Z"/>
                <w:lang w:val="en-US" w:eastAsia="zh-CN"/>
              </w:rPr>
            </w:pPr>
            <w:ins w:id="157" w:author="OPPO-Haorui" w:date="2022-04-19T18:14:00Z">
              <w:r>
                <w:rPr>
                  <w:rFonts w:hint="eastAsia"/>
                  <w:lang w:val="en-US" w:eastAsia="zh-CN"/>
                </w:rPr>
                <w:t>X</w:t>
              </w:r>
              <w:r>
                <w:rPr>
                  <w:lang w:val="en-US" w:eastAsia="zh-CN"/>
                </w:rPr>
                <w:t>7</w:t>
              </w:r>
            </w:ins>
          </w:p>
        </w:tc>
      </w:tr>
      <w:tr w:rsidR="004E4B1C" w:rsidRPr="007D0212" w14:paraId="18DB8F04" w14:textId="77777777" w:rsidTr="00CB1D61">
        <w:trPr>
          <w:ins w:id="158" w:author="OPPO-Haorui" w:date="2022-04-19T18:12:00Z"/>
        </w:trPr>
        <w:tc>
          <w:tcPr>
            <w:tcW w:w="3420" w:type="dxa"/>
          </w:tcPr>
          <w:p w14:paraId="6E5EDC3D" w14:textId="2D6BE585" w:rsidR="004E4B1C" w:rsidRDefault="004E4B1C" w:rsidP="00CB1D61">
            <w:pPr>
              <w:pStyle w:val="TAL"/>
              <w:rPr>
                <w:ins w:id="159" w:author="OPPO-Haorui" w:date="2022-04-19T18:12:00Z"/>
              </w:rPr>
            </w:pPr>
            <w:ins w:id="160" w:author="OPPO-Haorui" w:date="2022-04-19T18:13:00Z">
              <w:r>
                <w:rPr>
                  <w:noProof/>
                  <w:lang w:val="en-US" w:eastAsia="zh-CN"/>
                </w:rPr>
                <w:t xml:space="preserve">5G </w:t>
              </w:r>
              <w:r>
                <w:rPr>
                  <w:rFonts w:hint="eastAsia"/>
                  <w:noProof/>
                  <w:lang w:val="en-US" w:eastAsia="zh-CN"/>
                </w:rPr>
                <w:t>P</w:t>
              </w:r>
              <w:r>
                <w:rPr>
                  <w:noProof/>
                  <w:lang w:val="en-US" w:eastAsia="zh-CN"/>
                </w:rPr>
                <w:t>KMF addressing information Tag</w:t>
              </w:r>
            </w:ins>
          </w:p>
        </w:tc>
        <w:tc>
          <w:tcPr>
            <w:tcW w:w="1644" w:type="dxa"/>
          </w:tcPr>
          <w:p w14:paraId="4833F2B1" w14:textId="7A73BCB4" w:rsidR="004E4B1C" w:rsidRPr="007D0212" w:rsidRDefault="004E4B1C" w:rsidP="00CB1D61">
            <w:pPr>
              <w:pStyle w:val="TAC"/>
              <w:rPr>
                <w:ins w:id="161" w:author="OPPO-Haorui" w:date="2022-04-19T18:12:00Z"/>
                <w:snapToGrid w:val="0"/>
                <w:lang w:val="en-US"/>
              </w:rPr>
            </w:pPr>
            <w:ins w:id="162" w:author="OPPO-Haorui" w:date="2022-04-19T18:13:00Z">
              <w:r>
                <w:rPr>
                  <w:snapToGrid w:val="0"/>
                  <w:lang w:val="en-US"/>
                </w:rPr>
                <w:t>'9</w:t>
              </w:r>
            </w:ins>
            <w:ins w:id="163" w:author="OPPO-Haorui-rev" w:date="2022-05-16T17:52:00Z">
              <w:r w:rsidR="00A9376E">
                <w:rPr>
                  <w:snapToGrid w:val="0"/>
                  <w:lang w:val="en-US"/>
                </w:rPr>
                <w:t>3</w:t>
              </w:r>
            </w:ins>
            <w:ins w:id="164" w:author="OPPO-Haorui" w:date="2022-04-19T18:13:00Z">
              <w:r w:rsidRPr="007D0212">
                <w:rPr>
                  <w:snapToGrid w:val="0"/>
                  <w:lang w:val="en-US"/>
                </w:rPr>
                <w:t>'</w:t>
              </w:r>
            </w:ins>
          </w:p>
        </w:tc>
        <w:tc>
          <w:tcPr>
            <w:tcW w:w="876" w:type="dxa"/>
          </w:tcPr>
          <w:p w14:paraId="0BF244C0" w14:textId="19172119" w:rsidR="004E4B1C" w:rsidRDefault="004E4B1C" w:rsidP="00CB1D61">
            <w:pPr>
              <w:pStyle w:val="TAC"/>
              <w:rPr>
                <w:ins w:id="165" w:author="OPPO-Haorui" w:date="2022-04-19T18:12:00Z"/>
                <w:snapToGrid w:val="0"/>
                <w:lang w:val="en-US" w:eastAsia="zh-CN"/>
              </w:rPr>
            </w:pPr>
            <w:ins w:id="166" w:author="OPPO-Haorui" w:date="2022-04-19T18:13:00Z">
              <w:r>
                <w:rPr>
                  <w:snapToGrid w:val="0"/>
                  <w:lang w:val="en-US" w:eastAsia="zh-CN"/>
                </w:rPr>
                <w:t>O</w:t>
              </w:r>
            </w:ins>
          </w:p>
        </w:tc>
        <w:tc>
          <w:tcPr>
            <w:tcW w:w="1621" w:type="dxa"/>
          </w:tcPr>
          <w:p w14:paraId="6844220F" w14:textId="4E29CC87" w:rsidR="004E4B1C" w:rsidRPr="007D0212" w:rsidRDefault="004E4B1C" w:rsidP="00CB1D61">
            <w:pPr>
              <w:pStyle w:val="TAC"/>
              <w:rPr>
                <w:ins w:id="167" w:author="OPPO-Haorui" w:date="2022-04-19T18:12:00Z"/>
                <w:lang w:val="en-US" w:eastAsia="zh-CN"/>
              </w:rPr>
            </w:pPr>
            <w:ins w:id="168" w:author="OPPO-Haorui" w:date="2022-04-19T18:13:00Z">
              <w:r>
                <w:rPr>
                  <w:rFonts w:hint="eastAsia"/>
                  <w:lang w:val="en-US" w:eastAsia="zh-CN"/>
                </w:rPr>
                <w:t>1</w:t>
              </w:r>
            </w:ins>
          </w:p>
        </w:tc>
      </w:tr>
      <w:tr w:rsidR="004E4B1C" w:rsidRPr="007D0212" w14:paraId="571517B6" w14:textId="77777777" w:rsidTr="00CB1D61">
        <w:trPr>
          <w:ins w:id="169" w:author="OPPO-Haorui" w:date="2022-04-19T18:12:00Z"/>
        </w:trPr>
        <w:tc>
          <w:tcPr>
            <w:tcW w:w="3420" w:type="dxa"/>
          </w:tcPr>
          <w:p w14:paraId="5348BBE5" w14:textId="0E30EC1D" w:rsidR="004E4B1C" w:rsidRDefault="004E4B1C" w:rsidP="00CB1D61">
            <w:pPr>
              <w:pStyle w:val="TAL"/>
              <w:rPr>
                <w:ins w:id="170" w:author="OPPO-Haorui" w:date="2022-04-19T18:12:00Z"/>
                <w:lang w:eastAsia="zh-CN"/>
              </w:rPr>
            </w:pPr>
            <w:ins w:id="171" w:author="OPPO-Haorui" w:date="2022-04-19T18:13:00Z">
              <w:r>
                <w:rPr>
                  <w:rFonts w:hint="eastAsia"/>
                  <w:lang w:eastAsia="zh-CN"/>
                </w:rPr>
                <w:t>L</w:t>
              </w:r>
              <w:r>
                <w:rPr>
                  <w:lang w:eastAsia="zh-CN"/>
                </w:rPr>
                <w:t>ength</w:t>
              </w:r>
            </w:ins>
          </w:p>
        </w:tc>
        <w:tc>
          <w:tcPr>
            <w:tcW w:w="1644" w:type="dxa"/>
          </w:tcPr>
          <w:p w14:paraId="285D239F" w14:textId="12BE8EF2" w:rsidR="004E4B1C" w:rsidRPr="007D0212" w:rsidRDefault="004E4B1C" w:rsidP="00CB1D61">
            <w:pPr>
              <w:pStyle w:val="TAC"/>
              <w:rPr>
                <w:ins w:id="172" w:author="OPPO-Haorui" w:date="2022-04-19T18:12:00Z"/>
                <w:snapToGrid w:val="0"/>
                <w:lang w:val="en-US" w:eastAsia="zh-CN"/>
              </w:rPr>
            </w:pPr>
            <w:ins w:id="173" w:author="OPPO-Haorui" w:date="2022-04-19T18:13:00Z">
              <w:r>
                <w:rPr>
                  <w:rFonts w:hint="eastAsia"/>
                  <w:snapToGrid w:val="0"/>
                  <w:lang w:val="en-US" w:eastAsia="zh-CN"/>
                </w:rPr>
                <w:t>X</w:t>
              </w:r>
              <w:r>
                <w:rPr>
                  <w:snapToGrid w:val="0"/>
                  <w:lang w:val="en-US" w:eastAsia="zh-CN"/>
                </w:rPr>
                <w:t>8</w:t>
              </w:r>
            </w:ins>
          </w:p>
        </w:tc>
        <w:tc>
          <w:tcPr>
            <w:tcW w:w="876" w:type="dxa"/>
          </w:tcPr>
          <w:p w14:paraId="182C6607" w14:textId="18814E61" w:rsidR="004E4B1C" w:rsidRDefault="004E4B1C" w:rsidP="00CB1D61">
            <w:pPr>
              <w:pStyle w:val="TAC"/>
              <w:rPr>
                <w:ins w:id="174" w:author="OPPO-Haorui" w:date="2022-04-19T18:12:00Z"/>
                <w:snapToGrid w:val="0"/>
                <w:lang w:val="en-US" w:eastAsia="zh-CN"/>
              </w:rPr>
            </w:pPr>
            <w:ins w:id="175" w:author="OPPO-Haorui" w:date="2022-04-19T18:13:00Z">
              <w:r>
                <w:rPr>
                  <w:snapToGrid w:val="0"/>
                  <w:lang w:val="en-US" w:eastAsia="zh-CN"/>
                </w:rPr>
                <w:t>O</w:t>
              </w:r>
            </w:ins>
          </w:p>
        </w:tc>
        <w:tc>
          <w:tcPr>
            <w:tcW w:w="1621" w:type="dxa"/>
          </w:tcPr>
          <w:p w14:paraId="7A52D728" w14:textId="3B1E4A40" w:rsidR="004E4B1C" w:rsidRPr="007D0212" w:rsidRDefault="004E4B1C" w:rsidP="00CB1D61">
            <w:pPr>
              <w:pStyle w:val="TAC"/>
              <w:rPr>
                <w:ins w:id="176" w:author="OPPO-Haorui" w:date="2022-04-19T18:12:00Z"/>
                <w:lang w:val="en-US"/>
              </w:rPr>
            </w:pPr>
            <w:ins w:id="177" w:author="OPPO-Haorui" w:date="2022-04-19T18:14:00Z">
              <w:r>
                <w:rPr>
                  <w:lang w:val="fr-FR"/>
                </w:rPr>
                <w:t>Note</w:t>
              </w:r>
              <w:r>
                <w:rPr>
                  <w:rFonts w:ascii="Cambria" w:eastAsia="Cambria" w:hAnsi="Cambria"/>
                  <w:lang w:val="fr-FR"/>
                </w:rPr>
                <w:t> </w:t>
              </w:r>
              <w:r w:rsidRPr="007D0212">
                <w:rPr>
                  <w:lang w:val="fr-FR"/>
                </w:rPr>
                <w:t>2</w:t>
              </w:r>
            </w:ins>
          </w:p>
        </w:tc>
      </w:tr>
      <w:tr w:rsidR="004E4B1C" w:rsidRPr="007D0212" w14:paraId="3698F4A3" w14:textId="77777777" w:rsidTr="00CB1D61">
        <w:trPr>
          <w:ins w:id="178" w:author="OPPO-Haorui" w:date="2022-04-19T18:12:00Z"/>
        </w:trPr>
        <w:tc>
          <w:tcPr>
            <w:tcW w:w="3420" w:type="dxa"/>
          </w:tcPr>
          <w:p w14:paraId="11C9C995" w14:textId="1F1DFCD7" w:rsidR="004E4B1C" w:rsidRDefault="004E4B1C" w:rsidP="00CB1D61">
            <w:pPr>
              <w:pStyle w:val="TAL"/>
              <w:rPr>
                <w:ins w:id="179" w:author="OPPO-Haorui" w:date="2022-04-19T18:12:00Z"/>
              </w:rPr>
            </w:pPr>
            <w:ins w:id="180" w:author="OPPO-Haorui" w:date="2022-04-19T18:13:00Z">
              <w:r>
                <w:rPr>
                  <w:noProof/>
                  <w:lang w:val="en-US" w:eastAsia="zh-CN"/>
                </w:rPr>
                <w:t xml:space="preserve">5G </w:t>
              </w:r>
              <w:r>
                <w:rPr>
                  <w:rFonts w:hint="eastAsia"/>
                  <w:noProof/>
                  <w:lang w:val="en-US" w:eastAsia="zh-CN"/>
                </w:rPr>
                <w:t>P</w:t>
              </w:r>
              <w:r>
                <w:rPr>
                  <w:noProof/>
                  <w:lang w:val="en-US" w:eastAsia="zh-CN"/>
                </w:rPr>
                <w:t>KMF addressing information information</w:t>
              </w:r>
            </w:ins>
          </w:p>
        </w:tc>
        <w:tc>
          <w:tcPr>
            <w:tcW w:w="1644" w:type="dxa"/>
          </w:tcPr>
          <w:p w14:paraId="05470770" w14:textId="1A7E75EE" w:rsidR="004E4B1C" w:rsidRPr="007D0212" w:rsidRDefault="004E4B1C" w:rsidP="00CB1D61">
            <w:pPr>
              <w:pStyle w:val="TAC"/>
              <w:rPr>
                <w:ins w:id="181" w:author="OPPO-Haorui" w:date="2022-04-19T18:12:00Z"/>
                <w:snapToGrid w:val="0"/>
                <w:lang w:val="en-US" w:eastAsia="zh-CN"/>
              </w:rPr>
            </w:pPr>
            <w:ins w:id="182" w:author="OPPO-Haorui" w:date="2022-04-19T18:13:00Z">
              <w:r>
                <w:rPr>
                  <w:rFonts w:hint="eastAsia"/>
                  <w:snapToGrid w:val="0"/>
                  <w:lang w:val="en-US" w:eastAsia="zh-CN"/>
                </w:rPr>
                <w:t>-</w:t>
              </w:r>
              <w:r>
                <w:rPr>
                  <w:snapToGrid w:val="0"/>
                  <w:lang w:val="en-US" w:eastAsia="zh-CN"/>
                </w:rPr>
                <w:t>-</w:t>
              </w:r>
            </w:ins>
          </w:p>
        </w:tc>
        <w:tc>
          <w:tcPr>
            <w:tcW w:w="876" w:type="dxa"/>
          </w:tcPr>
          <w:p w14:paraId="10F510E8" w14:textId="4AE0E89D" w:rsidR="004E4B1C" w:rsidRDefault="004E4B1C" w:rsidP="00CB1D61">
            <w:pPr>
              <w:pStyle w:val="TAC"/>
              <w:rPr>
                <w:ins w:id="183" w:author="OPPO-Haorui" w:date="2022-04-19T18:12:00Z"/>
                <w:snapToGrid w:val="0"/>
                <w:lang w:val="en-US" w:eastAsia="zh-CN"/>
              </w:rPr>
            </w:pPr>
            <w:ins w:id="184" w:author="OPPO-Haorui" w:date="2022-04-19T18:13:00Z">
              <w:r>
                <w:rPr>
                  <w:snapToGrid w:val="0"/>
                  <w:lang w:val="en-US" w:eastAsia="zh-CN"/>
                </w:rPr>
                <w:t>O</w:t>
              </w:r>
            </w:ins>
          </w:p>
        </w:tc>
        <w:tc>
          <w:tcPr>
            <w:tcW w:w="1621" w:type="dxa"/>
          </w:tcPr>
          <w:p w14:paraId="2496571F" w14:textId="402A7A4D" w:rsidR="004E4B1C" w:rsidRPr="007D0212" w:rsidRDefault="004E4B1C" w:rsidP="00CB1D61">
            <w:pPr>
              <w:pStyle w:val="TAC"/>
              <w:rPr>
                <w:ins w:id="185" w:author="OPPO-Haorui" w:date="2022-04-19T18:12:00Z"/>
                <w:lang w:val="en-US" w:eastAsia="zh-CN"/>
              </w:rPr>
            </w:pPr>
            <w:ins w:id="186" w:author="OPPO-Haorui" w:date="2022-04-19T18:14:00Z">
              <w:r>
                <w:rPr>
                  <w:rFonts w:hint="eastAsia"/>
                  <w:lang w:val="en-US" w:eastAsia="zh-CN"/>
                </w:rPr>
                <w:t>X</w:t>
              </w:r>
              <w:r>
                <w:rPr>
                  <w:lang w:val="en-US" w:eastAsia="zh-CN"/>
                </w:rPr>
                <w:t>8</w:t>
              </w:r>
            </w:ins>
          </w:p>
        </w:tc>
      </w:tr>
      <w:tr w:rsidR="00002DA2" w:rsidRPr="007D0212" w14:paraId="7D2B96A7" w14:textId="77777777" w:rsidTr="00CB1D61">
        <w:trPr>
          <w:cantSplit/>
        </w:trPr>
        <w:tc>
          <w:tcPr>
            <w:tcW w:w="7561" w:type="dxa"/>
            <w:gridSpan w:val="4"/>
          </w:tcPr>
          <w:p w14:paraId="6AE969E0" w14:textId="77777777" w:rsidR="00002DA2" w:rsidRPr="007D0212" w:rsidRDefault="00002DA2" w:rsidP="00CB1D61">
            <w:pPr>
              <w:pStyle w:val="TAN"/>
              <w:rPr>
                <w:lang w:val="en-US"/>
              </w:rPr>
            </w:pPr>
            <w:r>
              <w:rPr>
                <w:lang w:val="en-US"/>
              </w:rPr>
              <w:t>Note </w:t>
            </w:r>
            <w:r w:rsidRPr="007D0212">
              <w:rPr>
                <w:lang w:val="en-US"/>
              </w:rPr>
              <w:t>1:</w:t>
            </w:r>
            <w:r w:rsidRPr="007D0212">
              <w:rPr>
                <w:lang w:val="en-US"/>
              </w:rPr>
              <w:tab/>
              <w:t>This is the total size of the constructed TLV object.</w:t>
            </w:r>
          </w:p>
          <w:p w14:paraId="178FA7F8" w14:textId="77777777" w:rsidR="00002DA2" w:rsidRPr="007D0212" w:rsidRDefault="00002DA2" w:rsidP="00CB1D61">
            <w:pPr>
              <w:pStyle w:val="TAN"/>
              <w:rPr>
                <w:lang w:val="en-US"/>
              </w:rPr>
            </w:pPr>
            <w:r>
              <w:rPr>
                <w:lang w:val="en-US"/>
              </w:rPr>
              <w:t>Note </w:t>
            </w:r>
            <w:r w:rsidRPr="007D0212">
              <w:rPr>
                <w:lang w:val="en-US"/>
              </w:rPr>
              <w:t>2:</w:t>
            </w:r>
            <w:r w:rsidRPr="007D0212">
              <w:rPr>
                <w:lang w:val="en-US"/>
              </w:rPr>
              <w:tab/>
              <w:t>The length is coded according to ISO/IEC 8825-1 [35].</w:t>
            </w:r>
          </w:p>
        </w:tc>
      </w:tr>
    </w:tbl>
    <w:p w14:paraId="0C3F8267" w14:textId="77777777" w:rsidR="00002DA2" w:rsidRPr="00E80C97" w:rsidRDefault="00002DA2" w:rsidP="00002DA2"/>
    <w:p w14:paraId="7B7A5519" w14:textId="77777777" w:rsidR="00002DA2" w:rsidRPr="007D0212" w:rsidRDefault="00002DA2" w:rsidP="00002DA2">
      <w:pPr>
        <w:pStyle w:val="B1"/>
        <w:spacing w:after="0"/>
        <w:ind w:left="0" w:firstLine="0"/>
      </w:pPr>
      <w:r w:rsidRPr="007D0212">
        <w:t>-</w:t>
      </w:r>
      <w:r w:rsidRPr="007D0212">
        <w:tab/>
        <w:t>Validity timer</w:t>
      </w:r>
      <w:r>
        <w:t xml:space="preserve"> Tag </w:t>
      </w:r>
      <w:r w:rsidRPr="007D0212">
        <w:t>'8</w:t>
      </w:r>
      <w:r>
        <w:t>6</w:t>
      </w:r>
      <w:r w:rsidRPr="007D0212">
        <w:t>'</w:t>
      </w:r>
    </w:p>
    <w:p w14:paraId="1F1F9C51" w14:textId="77777777" w:rsidR="00002DA2" w:rsidRPr="007D0212" w:rsidRDefault="00002DA2" w:rsidP="00002DA2">
      <w:pPr>
        <w:pStyle w:val="B1"/>
      </w:pPr>
      <w:r w:rsidRPr="007D0212">
        <w:t>Contents:</w:t>
      </w:r>
    </w:p>
    <w:p w14:paraId="1ABC8933" w14:textId="77777777" w:rsidR="00002DA2" w:rsidRPr="006A0788" w:rsidRDefault="00002DA2" w:rsidP="00002DA2">
      <w:pPr>
        <w:pStyle w:val="B2"/>
        <w:ind w:left="567" w:firstLine="0"/>
      </w:pPr>
      <w:r w:rsidRPr="007D0212">
        <w:t xml:space="preserve">The </w:t>
      </w:r>
      <w:r>
        <w:t>V</w:t>
      </w:r>
      <w:r w:rsidRPr="007D0212">
        <w:t xml:space="preserve">alidity timer </w:t>
      </w:r>
      <w:r>
        <w:t xml:space="preserve">information </w:t>
      </w:r>
      <w:r w:rsidRPr="007D0212">
        <w:t>contains the timer for controlling the validity of</w:t>
      </w:r>
      <w:r w:rsidRPr="0083780A">
        <w:t xml:space="preserve"> 5G ProSe configuration data for </w:t>
      </w:r>
      <w:r>
        <w:t>UE-to-network relay UE</w:t>
      </w:r>
      <w:r w:rsidRPr="007D0212">
        <w:t>.</w:t>
      </w:r>
    </w:p>
    <w:p w14:paraId="4DE81EBA" w14:textId="77777777" w:rsidR="00002DA2" w:rsidRPr="007D0212" w:rsidRDefault="00002DA2" w:rsidP="00002DA2">
      <w:pPr>
        <w:pStyle w:val="B1"/>
      </w:pPr>
      <w:r>
        <w:t>Coding</w:t>
      </w:r>
      <w:r w:rsidRPr="007D0212">
        <w:t>:</w:t>
      </w:r>
    </w:p>
    <w:p w14:paraId="5CEF9E0F" w14:textId="77777777" w:rsidR="00002DA2" w:rsidRPr="007D0212" w:rsidRDefault="00002DA2" w:rsidP="00002DA2">
      <w:pPr>
        <w:pStyle w:val="B2"/>
        <w:ind w:left="567" w:firstLine="0"/>
      </w:pPr>
      <w:r w:rsidRPr="0083780A">
        <w:t xml:space="preserve">The </w:t>
      </w:r>
      <w:r>
        <w:t>V</w:t>
      </w:r>
      <w:r w:rsidRPr="007D0212">
        <w:t xml:space="preserve">alidity timer </w:t>
      </w:r>
      <w:r>
        <w:t>information</w:t>
      </w:r>
      <w:r w:rsidRPr="007D0212">
        <w:t xml:space="preserve"> is</w:t>
      </w:r>
      <w:r w:rsidRPr="0083780A">
        <w:t xml:space="preserve"> encoded as shown in figure </w:t>
      </w:r>
      <w:r w:rsidRPr="007D0212">
        <w:t>5</w:t>
      </w:r>
      <w:r w:rsidRPr="007D0212">
        <w:rPr>
          <w:rFonts w:hint="eastAsia"/>
        </w:rPr>
        <w:t>.</w:t>
      </w:r>
      <w:r>
        <w:t>5</w:t>
      </w:r>
      <w:r w:rsidRPr="007D0212">
        <w:t>.</w:t>
      </w:r>
      <w:r>
        <w:t>2</w:t>
      </w:r>
      <w:r w:rsidRPr="007D0212">
        <w:t xml:space="preserve">.1 </w:t>
      </w:r>
      <w:r w:rsidRPr="0083780A">
        <w:t>and table </w:t>
      </w:r>
      <w:r w:rsidRPr="007D0212">
        <w:t>5</w:t>
      </w:r>
      <w:r w:rsidRPr="007D0212">
        <w:rPr>
          <w:rFonts w:hint="eastAsia"/>
        </w:rPr>
        <w:t>.</w:t>
      </w:r>
      <w:r>
        <w:t>5</w:t>
      </w:r>
      <w:r w:rsidRPr="007D0212">
        <w:t>.</w:t>
      </w:r>
      <w:r>
        <w:t>2</w:t>
      </w:r>
      <w:r w:rsidRPr="007D0212">
        <w:t xml:space="preserve">.1 </w:t>
      </w:r>
      <w:r w:rsidRPr="0083780A">
        <w:t xml:space="preserve">of </w:t>
      </w:r>
      <w:r>
        <w:t>3GPP TS 24.555</w:t>
      </w:r>
      <w:r w:rsidRPr="007D0212">
        <w:t> </w:t>
      </w:r>
      <w:r>
        <w:t>[115]</w:t>
      </w:r>
      <w:r w:rsidRPr="007D0212">
        <w:t>.</w:t>
      </w:r>
    </w:p>
    <w:p w14:paraId="6F8F9324" w14:textId="77777777" w:rsidR="00002DA2" w:rsidRPr="007D0212" w:rsidRDefault="00002DA2" w:rsidP="00002DA2">
      <w:pPr>
        <w:pStyle w:val="B1"/>
        <w:spacing w:after="0"/>
        <w:ind w:left="0" w:firstLine="0"/>
      </w:pPr>
      <w:r w:rsidRPr="007D0212">
        <w:t>-</w:t>
      </w:r>
      <w:r w:rsidRPr="007D0212">
        <w:tab/>
        <w:t xml:space="preserve">Served by </w:t>
      </w:r>
      <w:r>
        <w:rPr>
          <w:rFonts w:hint="eastAsia"/>
          <w:lang w:eastAsia="zh-CN"/>
        </w:rPr>
        <w:t>NG-RAN</w:t>
      </w:r>
      <w:r w:rsidRPr="007D0212">
        <w:rPr>
          <w:snapToGrid w:val="0"/>
          <w:lang w:val="fr-FR"/>
        </w:rPr>
        <w:t xml:space="preserve"> </w:t>
      </w:r>
      <w:r w:rsidRPr="007D0212">
        <w:t>Tag '80'</w:t>
      </w:r>
    </w:p>
    <w:p w14:paraId="720CC948" w14:textId="77777777" w:rsidR="00002DA2" w:rsidRPr="007D0212" w:rsidRDefault="00002DA2" w:rsidP="00002DA2">
      <w:pPr>
        <w:pStyle w:val="B1"/>
      </w:pPr>
      <w:r w:rsidRPr="007D0212">
        <w:t>Contents:</w:t>
      </w:r>
    </w:p>
    <w:p w14:paraId="6F92BD13" w14:textId="77777777" w:rsidR="00002DA2" w:rsidRPr="007D0212" w:rsidRDefault="00002DA2" w:rsidP="00002DA2">
      <w:pPr>
        <w:pStyle w:val="B2"/>
        <w:ind w:left="567" w:firstLine="0"/>
      </w:pPr>
      <w:r>
        <w:lastRenderedPageBreak/>
        <w:t>The Served by NG-RAN information</w:t>
      </w:r>
      <w:r w:rsidRPr="007D0212">
        <w:t xml:space="preserve"> contains </w:t>
      </w:r>
      <w:r>
        <w:t>5G ProSe configuration parameters for UE-to-network relay UE</w:t>
      </w:r>
      <w:r w:rsidRPr="0083780A">
        <w:t xml:space="preserve"> when the UE is </w:t>
      </w:r>
      <w:r w:rsidRPr="007D0212">
        <w:t xml:space="preserve">served by </w:t>
      </w:r>
      <w:r>
        <w:t>NG-RAN</w:t>
      </w:r>
      <w:r w:rsidRPr="007D0212">
        <w:t>.</w:t>
      </w:r>
    </w:p>
    <w:p w14:paraId="6B6C6DB9" w14:textId="77777777" w:rsidR="00002DA2" w:rsidRPr="007D0212" w:rsidRDefault="00002DA2" w:rsidP="00002DA2">
      <w:pPr>
        <w:pStyle w:val="B1"/>
      </w:pPr>
      <w:r>
        <w:t>Coding</w:t>
      </w:r>
      <w:r w:rsidRPr="007D0212">
        <w:t>:</w:t>
      </w:r>
    </w:p>
    <w:p w14:paraId="39BA3ABC" w14:textId="77777777" w:rsidR="00002DA2" w:rsidRPr="007D0212" w:rsidRDefault="00002DA2" w:rsidP="00002DA2">
      <w:pPr>
        <w:pStyle w:val="B2"/>
        <w:ind w:left="567" w:firstLine="0"/>
      </w:pPr>
      <w:r w:rsidRPr="0083780A">
        <w:t xml:space="preserve">The </w:t>
      </w:r>
      <w:r>
        <w:t>S</w:t>
      </w:r>
      <w:r w:rsidRPr="007D0212">
        <w:t xml:space="preserve">erved by </w:t>
      </w:r>
      <w:r>
        <w:t>NG-RAN</w:t>
      </w:r>
      <w:r w:rsidRPr="0083780A">
        <w:t xml:space="preserve"> </w:t>
      </w:r>
      <w:r>
        <w:t>information</w:t>
      </w:r>
      <w:r w:rsidRPr="0083780A">
        <w:t xml:space="preserve"> is encoded as shown in figures </w:t>
      </w:r>
      <w:r w:rsidRPr="007D0212">
        <w:t>5</w:t>
      </w:r>
      <w:r w:rsidRPr="007D0212">
        <w:rPr>
          <w:rFonts w:hint="eastAsia"/>
        </w:rPr>
        <w:t>.</w:t>
      </w:r>
      <w:r>
        <w:t>5.2.2</w:t>
      </w:r>
      <w:r w:rsidRPr="007D0212">
        <w:t xml:space="preserve"> </w:t>
      </w:r>
      <w:r w:rsidRPr="0083780A">
        <w:t xml:space="preserve">to </w:t>
      </w:r>
      <w:r w:rsidRPr="007D0212">
        <w:t>5</w:t>
      </w:r>
      <w:r w:rsidRPr="007D0212">
        <w:rPr>
          <w:rFonts w:hint="eastAsia"/>
        </w:rPr>
        <w:t>.</w:t>
      </w:r>
      <w:r>
        <w:t>5.2.4</w:t>
      </w:r>
      <w:r w:rsidRPr="007D0212">
        <w:t xml:space="preserve"> </w:t>
      </w:r>
      <w:r w:rsidRPr="0083780A">
        <w:t>and tables </w:t>
      </w:r>
      <w:r w:rsidRPr="007D0212">
        <w:t>5</w:t>
      </w:r>
      <w:r w:rsidRPr="007D0212">
        <w:rPr>
          <w:rFonts w:hint="eastAsia"/>
        </w:rPr>
        <w:t>.</w:t>
      </w:r>
      <w:r>
        <w:t>5.2.2</w:t>
      </w:r>
      <w:r w:rsidRPr="007D0212">
        <w:t xml:space="preserve"> </w:t>
      </w:r>
      <w:r w:rsidRPr="0083780A">
        <w:t xml:space="preserve">to </w:t>
      </w:r>
      <w:r w:rsidRPr="007D0212">
        <w:t>5</w:t>
      </w:r>
      <w:r w:rsidRPr="007D0212">
        <w:rPr>
          <w:rFonts w:hint="eastAsia"/>
        </w:rPr>
        <w:t>.</w:t>
      </w:r>
      <w:r>
        <w:t>5.2.4</w:t>
      </w:r>
      <w:r w:rsidRPr="007D0212">
        <w:t xml:space="preserve"> </w:t>
      </w:r>
      <w:r w:rsidRPr="0083780A">
        <w:t xml:space="preserve">of </w:t>
      </w:r>
      <w:r w:rsidRPr="007D0212">
        <w:t>3GPP TS 24.</w:t>
      </w:r>
      <w:r>
        <w:t>555</w:t>
      </w:r>
      <w:r w:rsidRPr="007D0212">
        <w:t> </w:t>
      </w:r>
      <w:r>
        <w:t>[115]</w:t>
      </w:r>
      <w:r w:rsidRPr="007D0212">
        <w:t>.</w:t>
      </w:r>
    </w:p>
    <w:p w14:paraId="386C00C2" w14:textId="77777777" w:rsidR="00002DA2" w:rsidRPr="007D0212" w:rsidRDefault="00002DA2" w:rsidP="00002DA2">
      <w:pPr>
        <w:pStyle w:val="B1"/>
        <w:spacing w:after="0"/>
        <w:ind w:left="0" w:firstLine="0"/>
      </w:pPr>
      <w:r>
        <w:t>-</w:t>
      </w:r>
      <w:r>
        <w:tab/>
        <w:t>Not served by NG-RAN</w:t>
      </w:r>
      <w:r w:rsidRPr="007D0212">
        <w:rPr>
          <w:snapToGrid w:val="0"/>
          <w:lang w:val="en-US"/>
        </w:rPr>
        <w:t xml:space="preserve"> </w:t>
      </w:r>
      <w:r w:rsidRPr="007D0212">
        <w:t>Tag '81'</w:t>
      </w:r>
    </w:p>
    <w:p w14:paraId="2265F0BD" w14:textId="77777777" w:rsidR="00002DA2" w:rsidRPr="007D0212" w:rsidRDefault="00002DA2" w:rsidP="00002DA2">
      <w:pPr>
        <w:pStyle w:val="B1"/>
      </w:pPr>
      <w:r w:rsidRPr="007D0212">
        <w:t>Contents:</w:t>
      </w:r>
    </w:p>
    <w:p w14:paraId="3BD14978" w14:textId="77777777" w:rsidR="00002DA2" w:rsidRPr="007D0212" w:rsidRDefault="00002DA2" w:rsidP="00002DA2">
      <w:pPr>
        <w:pStyle w:val="B2"/>
        <w:ind w:left="567" w:firstLine="0"/>
      </w:pPr>
      <w:r w:rsidRPr="007D0212">
        <w:t xml:space="preserve">The </w:t>
      </w:r>
      <w:r>
        <w:t>N</w:t>
      </w:r>
      <w:r w:rsidRPr="007D0212">
        <w:t xml:space="preserve">ot served by </w:t>
      </w:r>
      <w:r>
        <w:t>NG-RAN</w:t>
      </w:r>
      <w:r w:rsidRPr="0083780A">
        <w:t xml:space="preserve"> </w:t>
      </w:r>
      <w:r>
        <w:t>information</w:t>
      </w:r>
      <w:r w:rsidRPr="007D0212">
        <w:t xml:space="preserve"> contains </w:t>
      </w:r>
      <w:r>
        <w:t>5G ProSe configuration parameters for</w:t>
      </w:r>
      <w:r w:rsidRPr="00FC06AC">
        <w:t xml:space="preserve"> </w:t>
      </w:r>
      <w:r>
        <w:t>UE-to-network relay UE</w:t>
      </w:r>
      <w:r w:rsidRPr="0083780A">
        <w:t xml:space="preserve"> when the UE is not </w:t>
      </w:r>
      <w:r w:rsidRPr="007D0212">
        <w:t xml:space="preserve">served by </w:t>
      </w:r>
      <w:r>
        <w:t>NG-RAN</w:t>
      </w:r>
      <w:r w:rsidRPr="007D0212">
        <w:t>.</w:t>
      </w:r>
    </w:p>
    <w:p w14:paraId="66FC4D05" w14:textId="77777777" w:rsidR="00002DA2" w:rsidRPr="007D0212" w:rsidRDefault="00002DA2" w:rsidP="00002DA2">
      <w:pPr>
        <w:pStyle w:val="B1"/>
      </w:pPr>
      <w:r>
        <w:t>Coding</w:t>
      </w:r>
      <w:r w:rsidRPr="007D0212">
        <w:t>:</w:t>
      </w:r>
    </w:p>
    <w:p w14:paraId="78239D24" w14:textId="77777777" w:rsidR="00002DA2" w:rsidRDefault="00002DA2" w:rsidP="00002DA2">
      <w:pPr>
        <w:pStyle w:val="B2"/>
        <w:ind w:left="567" w:firstLine="0"/>
      </w:pPr>
      <w:r w:rsidRPr="0083780A">
        <w:t xml:space="preserve">The </w:t>
      </w:r>
      <w:r>
        <w:t>N</w:t>
      </w:r>
      <w:r w:rsidRPr="007D0212">
        <w:t xml:space="preserve">ot served by </w:t>
      </w:r>
      <w:r>
        <w:t>NG-RAN information</w:t>
      </w:r>
      <w:r w:rsidRPr="0083780A">
        <w:t xml:space="preserve"> is encoded as shown in figures </w:t>
      </w:r>
      <w:r w:rsidRPr="007D0212">
        <w:t>5</w:t>
      </w:r>
      <w:r w:rsidRPr="007D0212">
        <w:rPr>
          <w:rFonts w:hint="eastAsia"/>
        </w:rPr>
        <w:t>.</w:t>
      </w:r>
      <w:r>
        <w:t>5.2.5</w:t>
      </w:r>
      <w:r w:rsidRPr="007D0212">
        <w:t xml:space="preserve"> </w:t>
      </w:r>
      <w:r w:rsidRPr="0083780A">
        <w:t xml:space="preserve">to </w:t>
      </w:r>
      <w:r w:rsidRPr="007D0212">
        <w:t>5</w:t>
      </w:r>
      <w:r w:rsidRPr="007D0212">
        <w:rPr>
          <w:rFonts w:hint="eastAsia"/>
        </w:rPr>
        <w:t>.</w:t>
      </w:r>
      <w:r>
        <w:t>5.2.11</w:t>
      </w:r>
      <w:r w:rsidRPr="007D0212">
        <w:t xml:space="preserve"> </w:t>
      </w:r>
      <w:r w:rsidRPr="0083780A">
        <w:t>and tables </w:t>
      </w:r>
      <w:r w:rsidRPr="007D0212">
        <w:t>5</w:t>
      </w:r>
      <w:r w:rsidRPr="007D0212">
        <w:rPr>
          <w:rFonts w:hint="eastAsia"/>
        </w:rPr>
        <w:t>.</w:t>
      </w:r>
      <w:r>
        <w:t>5</w:t>
      </w:r>
      <w:r w:rsidRPr="007D0212">
        <w:t>.</w:t>
      </w:r>
      <w:r>
        <w:t>2</w:t>
      </w:r>
      <w:r w:rsidRPr="007D0212">
        <w:t>.</w:t>
      </w:r>
      <w:r>
        <w:t>5</w:t>
      </w:r>
      <w:r w:rsidRPr="007D0212">
        <w:t xml:space="preserve"> </w:t>
      </w:r>
      <w:r w:rsidRPr="0083780A">
        <w:t xml:space="preserve">to </w:t>
      </w:r>
      <w:r w:rsidRPr="007D0212">
        <w:t>5</w:t>
      </w:r>
      <w:r w:rsidRPr="007D0212">
        <w:rPr>
          <w:rFonts w:hint="eastAsia"/>
        </w:rPr>
        <w:t>.</w:t>
      </w:r>
      <w:r>
        <w:t>5.2.11</w:t>
      </w:r>
      <w:r w:rsidRPr="007D0212">
        <w:t xml:space="preserve"> </w:t>
      </w:r>
      <w:r w:rsidRPr="0083780A">
        <w:t xml:space="preserve">of </w:t>
      </w:r>
      <w:r>
        <w:t>3GPP TS 24.555</w:t>
      </w:r>
      <w:r w:rsidRPr="007D0212">
        <w:t> </w:t>
      </w:r>
      <w:r>
        <w:t>[115]</w:t>
      </w:r>
      <w:r w:rsidRPr="007D0212">
        <w:t>.</w:t>
      </w:r>
    </w:p>
    <w:p w14:paraId="0950769A" w14:textId="77777777" w:rsidR="00002DA2" w:rsidRPr="007D0212" w:rsidRDefault="00002DA2" w:rsidP="00002DA2">
      <w:pPr>
        <w:pStyle w:val="B1"/>
        <w:spacing w:after="0"/>
        <w:ind w:left="0" w:firstLine="0"/>
      </w:pPr>
      <w:r>
        <w:t>-</w:t>
      </w:r>
      <w:r>
        <w:tab/>
        <w:t>Default destination layer-2</w:t>
      </w:r>
      <w:r w:rsidRPr="007E3C29">
        <w:t xml:space="preserve"> I</w:t>
      </w:r>
      <w:r>
        <w:t xml:space="preserve">Ds for </w:t>
      </w:r>
      <w:r w:rsidRPr="00CB5EC9">
        <w:t>sending</w:t>
      </w:r>
      <w:r>
        <w:t xml:space="preserve"> the discovery signalling for</w:t>
      </w:r>
      <w:r w:rsidRPr="00CB5EC9">
        <w:t xml:space="preserve"> </w:t>
      </w:r>
      <w:r>
        <w:t>announcement</w:t>
      </w:r>
      <w:r w:rsidRPr="00CB5EC9">
        <w:t xml:space="preserve"> and </w:t>
      </w:r>
      <w:r>
        <w:t>a</w:t>
      </w:r>
      <w:r w:rsidRPr="00CB5EC9">
        <w:t xml:space="preserve">dditional </w:t>
      </w:r>
      <w:r>
        <w:t>i</w:t>
      </w:r>
      <w:r w:rsidRPr="00CB5EC9">
        <w:t>nformation</w:t>
      </w:r>
      <w:r>
        <w:t xml:space="preserve"> </w:t>
      </w:r>
      <w:r w:rsidRPr="00CB5EC9">
        <w:t xml:space="preserve">and </w:t>
      </w:r>
      <w:r>
        <w:t xml:space="preserve">for </w:t>
      </w:r>
      <w:r w:rsidRPr="00CB5EC9">
        <w:t xml:space="preserve">receiving </w:t>
      </w:r>
      <w:r>
        <w:t>the discovery signalling for s</w:t>
      </w:r>
      <w:r w:rsidRPr="00CB5EC9">
        <w:t>olicitation</w:t>
      </w:r>
      <w:r>
        <w:t xml:space="preserve"> Tag '8A'</w:t>
      </w:r>
    </w:p>
    <w:p w14:paraId="6EE2A39F" w14:textId="77777777" w:rsidR="00002DA2" w:rsidRPr="007D0212" w:rsidRDefault="00002DA2" w:rsidP="00002DA2">
      <w:pPr>
        <w:pStyle w:val="B1"/>
      </w:pPr>
      <w:r w:rsidRPr="007D0212">
        <w:t>Contents:</w:t>
      </w:r>
    </w:p>
    <w:p w14:paraId="07ABF504" w14:textId="77777777" w:rsidR="00002DA2" w:rsidRDefault="00002DA2" w:rsidP="00002DA2">
      <w:pPr>
        <w:pStyle w:val="B2"/>
        <w:ind w:left="567" w:firstLine="0"/>
      </w:pPr>
      <w:r w:rsidRPr="00BC7F16">
        <w:t xml:space="preserve">The </w:t>
      </w:r>
      <w:r>
        <w:t>Default destination layer-2</w:t>
      </w:r>
      <w:r w:rsidRPr="007E3C29">
        <w:t xml:space="preserve"> I</w:t>
      </w:r>
      <w:r>
        <w:t xml:space="preserve">Ds for </w:t>
      </w:r>
      <w:r w:rsidRPr="00CB5EC9">
        <w:t>sending</w:t>
      </w:r>
      <w:r>
        <w:t xml:space="preserve"> the discovery signalling for</w:t>
      </w:r>
      <w:r w:rsidRPr="00CB5EC9">
        <w:t xml:space="preserve"> </w:t>
      </w:r>
      <w:r>
        <w:t>announcement</w:t>
      </w:r>
      <w:r w:rsidRPr="00CB5EC9">
        <w:t xml:space="preserve"> and </w:t>
      </w:r>
      <w:r>
        <w:t>a</w:t>
      </w:r>
      <w:r w:rsidRPr="00CB5EC9">
        <w:t xml:space="preserve">dditional </w:t>
      </w:r>
      <w:r>
        <w:t>i</w:t>
      </w:r>
      <w:r w:rsidRPr="00CB5EC9">
        <w:t>nformation</w:t>
      </w:r>
      <w:r>
        <w:t xml:space="preserve"> </w:t>
      </w:r>
      <w:r w:rsidRPr="00CB5EC9">
        <w:t xml:space="preserve">and </w:t>
      </w:r>
      <w:r>
        <w:t xml:space="preserve">for </w:t>
      </w:r>
      <w:r w:rsidRPr="00CB5EC9">
        <w:t xml:space="preserve">receiving </w:t>
      </w:r>
      <w:r>
        <w:t>the discovery signalling for s</w:t>
      </w:r>
      <w:r w:rsidRPr="00CB5EC9">
        <w:t>olicitation</w:t>
      </w:r>
      <w:r w:rsidRPr="00BC7F16">
        <w:t xml:space="preserve"> </w:t>
      </w:r>
      <w:r>
        <w:t>information contains the default destination layer-2</w:t>
      </w:r>
      <w:r w:rsidRPr="007E3C29">
        <w:t xml:space="preserve"> I</w:t>
      </w:r>
      <w:r>
        <w:t xml:space="preserve">Ds for </w:t>
      </w:r>
      <w:r w:rsidRPr="00CB5EC9">
        <w:t>sending</w:t>
      </w:r>
      <w:r>
        <w:t xml:space="preserve"> the discovery signalling for</w:t>
      </w:r>
      <w:r w:rsidRPr="00CB5EC9">
        <w:t xml:space="preserve"> </w:t>
      </w:r>
      <w:r>
        <w:t>announcement</w:t>
      </w:r>
      <w:r w:rsidRPr="00CB5EC9">
        <w:t xml:space="preserve"> and </w:t>
      </w:r>
      <w:r>
        <w:t>a</w:t>
      </w:r>
      <w:r w:rsidRPr="00CB5EC9">
        <w:t xml:space="preserve">dditional </w:t>
      </w:r>
      <w:r>
        <w:t>i</w:t>
      </w:r>
      <w:r w:rsidRPr="00CB5EC9">
        <w:t>nformation</w:t>
      </w:r>
      <w:r>
        <w:t xml:space="preserve"> </w:t>
      </w:r>
      <w:r w:rsidRPr="00CB5EC9">
        <w:t xml:space="preserve">and </w:t>
      </w:r>
      <w:r>
        <w:t xml:space="preserve">for </w:t>
      </w:r>
      <w:r w:rsidRPr="00CB5EC9">
        <w:t xml:space="preserve">receiving </w:t>
      </w:r>
      <w:r>
        <w:t>the discovery signalling for s</w:t>
      </w:r>
      <w:r w:rsidRPr="00CB5EC9">
        <w:t>olicitation</w:t>
      </w:r>
      <w:r w:rsidRPr="00BC7F16">
        <w:t>.</w:t>
      </w:r>
    </w:p>
    <w:p w14:paraId="6AE33D71" w14:textId="77777777" w:rsidR="00002DA2" w:rsidRPr="007D0212" w:rsidRDefault="00002DA2" w:rsidP="00002DA2">
      <w:pPr>
        <w:pStyle w:val="B1"/>
      </w:pPr>
      <w:r>
        <w:t>Coding</w:t>
      </w:r>
      <w:r w:rsidRPr="007D0212">
        <w:t>:</w:t>
      </w:r>
    </w:p>
    <w:p w14:paraId="2AB91196" w14:textId="77777777" w:rsidR="00002DA2" w:rsidRPr="00B423BA" w:rsidRDefault="00002DA2" w:rsidP="00002DA2">
      <w:pPr>
        <w:pStyle w:val="B2"/>
        <w:ind w:left="567" w:firstLine="0"/>
      </w:pPr>
      <w:r w:rsidRPr="0083780A">
        <w:t xml:space="preserve">The </w:t>
      </w:r>
      <w:r>
        <w:t>Default destination layer-2</w:t>
      </w:r>
      <w:r w:rsidRPr="007E3C29">
        <w:t xml:space="preserve"> I</w:t>
      </w:r>
      <w:r>
        <w:t xml:space="preserve">Ds for </w:t>
      </w:r>
      <w:r w:rsidRPr="00CB5EC9">
        <w:t>sending</w:t>
      </w:r>
      <w:r>
        <w:t xml:space="preserve"> the discovery signalling for</w:t>
      </w:r>
      <w:r w:rsidRPr="00CB5EC9">
        <w:t xml:space="preserve"> </w:t>
      </w:r>
      <w:r>
        <w:t>announcement</w:t>
      </w:r>
      <w:r w:rsidRPr="00CB5EC9">
        <w:t xml:space="preserve"> and </w:t>
      </w:r>
      <w:r>
        <w:t>a</w:t>
      </w:r>
      <w:r w:rsidRPr="00CB5EC9">
        <w:t xml:space="preserve">dditional </w:t>
      </w:r>
      <w:r>
        <w:t>i</w:t>
      </w:r>
      <w:r w:rsidRPr="00CB5EC9">
        <w:t>nformation</w:t>
      </w:r>
      <w:r>
        <w:t xml:space="preserve"> </w:t>
      </w:r>
      <w:r w:rsidRPr="00CB5EC9">
        <w:t xml:space="preserve">and </w:t>
      </w:r>
      <w:r>
        <w:t xml:space="preserve">for </w:t>
      </w:r>
      <w:r w:rsidRPr="00CB5EC9">
        <w:t xml:space="preserve">receiving </w:t>
      </w:r>
      <w:r>
        <w:t>the discovery signalling for s</w:t>
      </w:r>
      <w:r w:rsidRPr="00CB5EC9">
        <w:t>olicitation</w:t>
      </w:r>
      <w:r>
        <w:t xml:space="preserve"> information</w:t>
      </w:r>
      <w:r w:rsidRPr="0083780A">
        <w:t xml:space="preserve"> is encoded as shown in figure </w:t>
      </w:r>
      <w:r w:rsidRPr="007D0212">
        <w:t>5</w:t>
      </w:r>
      <w:r w:rsidRPr="007D0212">
        <w:rPr>
          <w:rFonts w:hint="eastAsia"/>
        </w:rPr>
        <w:t>.</w:t>
      </w:r>
      <w:r>
        <w:t xml:space="preserve">5.2.11a and </w:t>
      </w:r>
      <w:r w:rsidRPr="0083780A">
        <w:t>table </w:t>
      </w:r>
      <w:r w:rsidRPr="007D0212">
        <w:t>5</w:t>
      </w:r>
      <w:r w:rsidRPr="007D0212">
        <w:rPr>
          <w:rFonts w:hint="eastAsia"/>
        </w:rPr>
        <w:t>.</w:t>
      </w:r>
      <w:r>
        <w:t xml:space="preserve">5.2.11a </w:t>
      </w:r>
      <w:r w:rsidRPr="0083780A">
        <w:t xml:space="preserve">of </w:t>
      </w:r>
      <w:r>
        <w:t>3GPP TS 24.555</w:t>
      </w:r>
      <w:r w:rsidRPr="007D0212">
        <w:t> </w:t>
      </w:r>
      <w:r>
        <w:t>[115]</w:t>
      </w:r>
      <w:r w:rsidRPr="007D0212">
        <w:t>.</w:t>
      </w:r>
    </w:p>
    <w:p w14:paraId="18E472F3" w14:textId="77777777" w:rsidR="00002DA2" w:rsidRPr="007D0212" w:rsidRDefault="00002DA2" w:rsidP="00002DA2">
      <w:pPr>
        <w:pStyle w:val="B1"/>
        <w:spacing w:after="0"/>
        <w:ind w:left="0" w:firstLine="0"/>
      </w:pPr>
      <w:r w:rsidRPr="007D0212">
        <w:t>-</w:t>
      </w:r>
      <w:r w:rsidRPr="007D0212">
        <w:tab/>
      </w:r>
      <w:r>
        <w:t xml:space="preserve">User info ID for discovery Tag </w:t>
      </w:r>
      <w:r w:rsidRPr="007D0212">
        <w:rPr>
          <w:snapToGrid w:val="0"/>
          <w:lang w:val="en-US"/>
        </w:rPr>
        <w:t>'8</w:t>
      </w:r>
      <w:r>
        <w:rPr>
          <w:snapToGrid w:val="0"/>
          <w:lang w:val="en-US"/>
        </w:rPr>
        <w:t>E</w:t>
      </w:r>
      <w:r w:rsidRPr="007D0212">
        <w:rPr>
          <w:snapToGrid w:val="0"/>
          <w:lang w:val="en-US"/>
        </w:rPr>
        <w:t>'</w:t>
      </w:r>
    </w:p>
    <w:p w14:paraId="0F1A8462" w14:textId="77777777" w:rsidR="00002DA2" w:rsidRPr="007D0212" w:rsidRDefault="00002DA2" w:rsidP="00002DA2">
      <w:pPr>
        <w:pStyle w:val="B1"/>
      </w:pPr>
      <w:r w:rsidRPr="007D0212">
        <w:t>Contents:</w:t>
      </w:r>
    </w:p>
    <w:p w14:paraId="07556E9C" w14:textId="77777777" w:rsidR="00002DA2" w:rsidRPr="007D0212" w:rsidRDefault="00002DA2" w:rsidP="00002DA2">
      <w:pPr>
        <w:pStyle w:val="B2"/>
        <w:ind w:left="567" w:firstLine="0"/>
      </w:pPr>
      <w:r w:rsidRPr="007D0212">
        <w:t xml:space="preserve">The </w:t>
      </w:r>
      <w:r>
        <w:t>User info ID for discovery</w:t>
      </w:r>
      <w:r w:rsidRPr="00883C57">
        <w:t xml:space="preserve"> </w:t>
      </w:r>
      <w:r>
        <w:t>information</w:t>
      </w:r>
      <w:r w:rsidRPr="0083780A">
        <w:t xml:space="preserve"> </w:t>
      </w:r>
      <w:r w:rsidRPr="007D0212">
        <w:t>contains</w:t>
      </w:r>
      <w:r w:rsidRPr="0083780A">
        <w:t xml:space="preserve"> </w:t>
      </w:r>
      <w:r>
        <w:t>the user info ID for 5G ProSe UE-to-network relay UE</w:t>
      </w:r>
      <w:r w:rsidRPr="007D0212">
        <w:t>.</w:t>
      </w:r>
    </w:p>
    <w:p w14:paraId="73810354" w14:textId="77777777" w:rsidR="00002DA2" w:rsidRPr="007D0212" w:rsidRDefault="00002DA2" w:rsidP="00002DA2">
      <w:pPr>
        <w:pStyle w:val="B1"/>
      </w:pPr>
      <w:r>
        <w:t>Coding</w:t>
      </w:r>
      <w:r w:rsidRPr="007D0212">
        <w:t>:</w:t>
      </w:r>
    </w:p>
    <w:p w14:paraId="3769913F" w14:textId="77777777" w:rsidR="00002DA2" w:rsidRPr="007D0212" w:rsidRDefault="00002DA2" w:rsidP="00002DA2">
      <w:pPr>
        <w:pStyle w:val="B2"/>
        <w:ind w:left="567" w:firstLine="0"/>
      </w:pPr>
      <w:r w:rsidRPr="0083780A">
        <w:t xml:space="preserve">The </w:t>
      </w:r>
      <w:r>
        <w:t>User info ID</w:t>
      </w:r>
      <w:r w:rsidRPr="0083780A">
        <w:t xml:space="preserve"> </w:t>
      </w:r>
      <w:r>
        <w:t>for discovery information</w:t>
      </w:r>
      <w:r w:rsidRPr="0083780A">
        <w:t xml:space="preserve"> is encoded as shown in figure </w:t>
      </w:r>
      <w:r w:rsidRPr="007D0212">
        <w:t>5</w:t>
      </w:r>
      <w:r w:rsidRPr="007D0212">
        <w:rPr>
          <w:rFonts w:hint="eastAsia"/>
        </w:rPr>
        <w:t>.</w:t>
      </w:r>
      <w:r>
        <w:t xml:space="preserve">5.2.1 </w:t>
      </w:r>
      <w:r w:rsidRPr="0083780A">
        <w:t>and table </w:t>
      </w:r>
      <w:r w:rsidRPr="007D0212">
        <w:t>5</w:t>
      </w:r>
      <w:r w:rsidRPr="007D0212">
        <w:rPr>
          <w:rFonts w:hint="eastAsia"/>
        </w:rPr>
        <w:t>.</w:t>
      </w:r>
      <w:r>
        <w:t>5.2.1</w:t>
      </w:r>
      <w:r w:rsidRPr="007D0212">
        <w:t xml:space="preserve"> </w:t>
      </w:r>
      <w:r w:rsidRPr="0083780A">
        <w:t xml:space="preserve">of </w:t>
      </w:r>
      <w:r>
        <w:t>3GPP TS 24.555 [115]</w:t>
      </w:r>
      <w:r w:rsidRPr="007D0212">
        <w:t>.</w:t>
      </w:r>
    </w:p>
    <w:p w14:paraId="67F5EEBB" w14:textId="77777777" w:rsidR="00002DA2" w:rsidRPr="007D0212" w:rsidRDefault="00002DA2" w:rsidP="00002DA2">
      <w:pPr>
        <w:pStyle w:val="B1"/>
        <w:spacing w:after="0"/>
        <w:ind w:left="0" w:firstLine="0"/>
      </w:pPr>
      <w:r w:rsidRPr="007D0212">
        <w:t>-</w:t>
      </w:r>
      <w:r w:rsidRPr="007D0212">
        <w:tab/>
      </w:r>
      <w:r>
        <w:rPr>
          <w:noProof/>
          <w:lang w:val="en-US"/>
        </w:rPr>
        <w:t>RSC info list</w:t>
      </w:r>
      <w:r w:rsidRPr="007D0212">
        <w:rPr>
          <w:noProof/>
          <w:lang w:val="en-US"/>
        </w:rPr>
        <w:t xml:space="preserve"> </w:t>
      </w:r>
      <w:r>
        <w:t>Tag '8B</w:t>
      </w:r>
      <w:r w:rsidRPr="007D0212">
        <w:t>'</w:t>
      </w:r>
    </w:p>
    <w:p w14:paraId="60D47BC2" w14:textId="77777777" w:rsidR="00002DA2" w:rsidRPr="007D0212" w:rsidRDefault="00002DA2" w:rsidP="00002DA2">
      <w:pPr>
        <w:pStyle w:val="B1"/>
      </w:pPr>
      <w:r w:rsidRPr="007D0212">
        <w:t>Contents:</w:t>
      </w:r>
    </w:p>
    <w:p w14:paraId="529CBD08" w14:textId="77777777" w:rsidR="00002DA2" w:rsidRPr="007D0212" w:rsidRDefault="00002DA2" w:rsidP="00002DA2">
      <w:pPr>
        <w:pStyle w:val="B2"/>
        <w:ind w:left="567" w:firstLine="0"/>
      </w:pPr>
      <w:r w:rsidRPr="007D0212">
        <w:t xml:space="preserve">The </w:t>
      </w:r>
      <w:r>
        <w:rPr>
          <w:noProof/>
          <w:lang w:val="en-US"/>
        </w:rPr>
        <w:t>RSC info list</w:t>
      </w:r>
      <w:r w:rsidRPr="007D0212">
        <w:rPr>
          <w:noProof/>
          <w:lang w:val="en-US"/>
        </w:rPr>
        <w:t xml:space="preserve"> </w:t>
      </w:r>
      <w:r>
        <w:t>information</w:t>
      </w:r>
      <w:r w:rsidRPr="0083780A">
        <w:t xml:space="preserve"> </w:t>
      </w:r>
      <w:r w:rsidRPr="007D0212">
        <w:t>contains</w:t>
      </w:r>
      <w:r>
        <w:t xml:space="preserve"> a list of</w:t>
      </w:r>
      <w:r>
        <w:rPr>
          <w:noProof/>
          <w:lang w:val="en-US"/>
        </w:rPr>
        <w:t xml:space="preserve"> RSCs related parameters</w:t>
      </w:r>
      <w:r w:rsidRPr="007D0212">
        <w:t>.</w:t>
      </w:r>
    </w:p>
    <w:p w14:paraId="620CC9E6" w14:textId="77777777" w:rsidR="00002DA2" w:rsidRPr="007D0212" w:rsidRDefault="00002DA2" w:rsidP="00002DA2">
      <w:pPr>
        <w:pStyle w:val="B1"/>
      </w:pPr>
      <w:r>
        <w:t>Coding</w:t>
      </w:r>
      <w:r w:rsidRPr="007D0212">
        <w:t>:</w:t>
      </w:r>
    </w:p>
    <w:p w14:paraId="1FAA6F46" w14:textId="77777777" w:rsidR="00002DA2" w:rsidRDefault="00002DA2" w:rsidP="00002DA2">
      <w:pPr>
        <w:pStyle w:val="B2"/>
        <w:ind w:left="567" w:firstLine="0"/>
      </w:pPr>
      <w:r w:rsidRPr="00F06F6F">
        <w:t xml:space="preserve">The </w:t>
      </w:r>
      <w:r>
        <w:rPr>
          <w:noProof/>
          <w:lang w:val="en-US"/>
        </w:rPr>
        <w:t>RSC info list</w:t>
      </w:r>
      <w:r w:rsidRPr="00F06F6F">
        <w:t xml:space="preserve"> </w:t>
      </w:r>
      <w:r>
        <w:t>information</w:t>
      </w:r>
      <w:r w:rsidRPr="0083780A">
        <w:t xml:space="preserve"> </w:t>
      </w:r>
      <w:r w:rsidRPr="00F06F6F">
        <w:t>is encoded as shown in figures </w:t>
      </w:r>
      <w:r w:rsidRPr="007D0212">
        <w:t>5</w:t>
      </w:r>
      <w:r w:rsidRPr="007D0212">
        <w:rPr>
          <w:rFonts w:hint="eastAsia"/>
        </w:rPr>
        <w:t>.</w:t>
      </w:r>
      <w:r>
        <w:t>5.2.12</w:t>
      </w:r>
      <w:r w:rsidRPr="007D0212">
        <w:t xml:space="preserve"> </w:t>
      </w:r>
      <w:r w:rsidRPr="00F06F6F">
        <w:t xml:space="preserve">to </w:t>
      </w:r>
      <w:r w:rsidRPr="007D0212">
        <w:t>5</w:t>
      </w:r>
      <w:r w:rsidRPr="007D0212">
        <w:rPr>
          <w:rFonts w:hint="eastAsia"/>
        </w:rPr>
        <w:t>.</w:t>
      </w:r>
      <w:r>
        <w:t>5</w:t>
      </w:r>
      <w:r w:rsidRPr="007D0212">
        <w:t>.</w:t>
      </w:r>
      <w:r>
        <w:t>2</w:t>
      </w:r>
      <w:r w:rsidRPr="007D0212">
        <w:t>.</w:t>
      </w:r>
      <w:r>
        <w:t>16</w:t>
      </w:r>
      <w:r w:rsidRPr="007D0212">
        <w:t xml:space="preserve"> </w:t>
      </w:r>
      <w:r w:rsidRPr="00F06F6F">
        <w:t>and tables </w:t>
      </w:r>
      <w:r w:rsidRPr="007D0212">
        <w:t>5</w:t>
      </w:r>
      <w:r w:rsidRPr="007D0212">
        <w:rPr>
          <w:rFonts w:hint="eastAsia"/>
        </w:rPr>
        <w:t>.</w:t>
      </w:r>
      <w:r>
        <w:t xml:space="preserve">5.2.12 </w:t>
      </w:r>
      <w:r w:rsidRPr="00F06F6F">
        <w:t xml:space="preserve">to </w:t>
      </w:r>
      <w:r w:rsidRPr="007D0212">
        <w:t>5</w:t>
      </w:r>
      <w:r w:rsidRPr="007D0212">
        <w:rPr>
          <w:rFonts w:hint="eastAsia"/>
        </w:rPr>
        <w:t>.</w:t>
      </w:r>
      <w:r>
        <w:t>5.2.16</w:t>
      </w:r>
      <w:r w:rsidRPr="007D0212">
        <w:t xml:space="preserve"> </w:t>
      </w:r>
      <w:r w:rsidRPr="00F06F6F">
        <w:t xml:space="preserve">of </w:t>
      </w:r>
      <w:r>
        <w:t>3GPP TS 24.555 [115]</w:t>
      </w:r>
      <w:r w:rsidRPr="007D0212">
        <w:t>.</w:t>
      </w:r>
    </w:p>
    <w:p w14:paraId="687B876D" w14:textId="77777777" w:rsidR="00002DA2" w:rsidRPr="007D0212" w:rsidRDefault="00002DA2" w:rsidP="00002DA2">
      <w:pPr>
        <w:pStyle w:val="B1"/>
        <w:spacing w:after="0"/>
        <w:ind w:left="0" w:firstLine="0"/>
      </w:pPr>
      <w:r w:rsidRPr="007D0212">
        <w:t>-</w:t>
      </w:r>
      <w:r w:rsidRPr="007D0212">
        <w:tab/>
      </w:r>
      <w:r>
        <w:rPr>
          <w:noProof/>
          <w:lang w:val="en-US" w:eastAsia="zh-CN"/>
        </w:rPr>
        <w:t>5QI to PC5 QoS parameters mapping rules</w:t>
      </w:r>
      <w:r w:rsidRPr="007D0212">
        <w:rPr>
          <w:noProof/>
          <w:lang w:val="en-US"/>
        </w:rPr>
        <w:t xml:space="preserve"> </w:t>
      </w:r>
      <w:r>
        <w:t>Tag '8C</w:t>
      </w:r>
      <w:r w:rsidRPr="007D0212">
        <w:t>'</w:t>
      </w:r>
    </w:p>
    <w:p w14:paraId="660746DF" w14:textId="77777777" w:rsidR="00002DA2" w:rsidRPr="007D0212" w:rsidRDefault="00002DA2" w:rsidP="00002DA2">
      <w:pPr>
        <w:pStyle w:val="B1"/>
      </w:pPr>
      <w:r w:rsidRPr="007D0212">
        <w:t>Contents:</w:t>
      </w:r>
    </w:p>
    <w:p w14:paraId="4036D6E4" w14:textId="77777777" w:rsidR="00002DA2" w:rsidRPr="007D0212" w:rsidRDefault="00002DA2" w:rsidP="00002DA2">
      <w:pPr>
        <w:pStyle w:val="B2"/>
        <w:ind w:left="567" w:firstLine="0"/>
      </w:pPr>
      <w:r w:rsidRPr="007D0212">
        <w:t xml:space="preserve">The </w:t>
      </w:r>
      <w:r>
        <w:rPr>
          <w:noProof/>
          <w:lang w:val="en-US" w:eastAsia="zh-CN"/>
        </w:rPr>
        <w:t>5QI to PC5 QoS parameters mapping rules</w:t>
      </w:r>
      <w:r w:rsidRPr="007D0212">
        <w:rPr>
          <w:noProof/>
          <w:lang w:val="en-US"/>
        </w:rPr>
        <w:t xml:space="preserve"> </w:t>
      </w:r>
      <w:r>
        <w:t>information</w:t>
      </w:r>
      <w:r w:rsidRPr="0083780A">
        <w:t xml:space="preserve"> </w:t>
      </w:r>
      <w:r w:rsidRPr="007D0212">
        <w:t>contains</w:t>
      </w:r>
      <w:r>
        <w:t xml:space="preserve"> a list of</w:t>
      </w:r>
      <w:r>
        <w:rPr>
          <w:noProof/>
          <w:lang w:val="en-US"/>
        </w:rPr>
        <w:t xml:space="preserve"> </w:t>
      </w:r>
      <w:r>
        <w:rPr>
          <w:noProof/>
          <w:lang w:val="en-US" w:eastAsia="zh-CN"/>
        </w:rPr>
        <w:t>5QI to PC5 QoS parameters mapping rules</w:t>
      </w:r>
      <w:r w:rsidRPr="007D0212">
        <w:t>.</w:t>
      </w:r>
    </w:p>
    <w:p w14:paraId="12DEC8AA" w14:textId="77777777" w:rsidR="00002DA2" w:rsidRPr="007D0212" w:rsidRDefault="00002DA2" w:rsidP="00002DA2">
      <w:pPr>
        <w:pStyle w:val="B1"/>
      </w:pPr>
      <w:r>
        <w:t>Coding</w:t>
      </w:r>
      <w:r w:rsidRPr="007D0212">
        <w:t>:</w:t>
      </w:r>
    </w:p>
    <w:p w14:paraId="07C4E173" w14:textId="77777777" w:rsidR="00002DA2" w:rsidRDefault="00002DA2" w:rsidP="00002DA2">
      <w:pPr>
        <w:pStyle w:val="B2"/>
        <w:ind w:left="567" w:firstLine="0"/>
      </w:pPr>
      <w:r w:rsidRPr="00F06F6F">
        <w:t xml:space="preserve">The </w:t>
      </w:r>
      <w:r>
        <w:rPr>
          <w:noProof/>
          <w:lang w:val="en-US" w:eastAsia="zh-CN"/>
        </w:rPr>
        <w:t>5QI to PC5 QoS parameters mapping rules</w:t>
      </w:r>
      <w:r w:rsidRPr="00883C57">
        <w:t xml:space="preserve"> </w:t>
      </w:r>
      <w:r>
        <w:t>information</w:t>
      </w:r>
      <w:r w:rsidRPr="00F06F6F">
        <w:t xml:space="preserve"> is encoded as shown in figures </w:t>
      </w:r>
      <w:r w:rsidRPr="007D0212">
        <w:t>5</w:t>
      </w:r>
      <w:r w:rsidRPr="007D0212">
        <w:rPr>
          <w:rFonts w:hint="eastAsia"/>
        </w:rPr>
        <w:t>.</w:t>
      </w:r>
      <w:r>
        <w:t>5.2.17</w:t>
      </w:r>
      <w:r w:rsidRPr="007D0212">
        <w:t xml:space="preserve"> </w:t>
      </w:r>
      <w:r w:rsidRPr="00F06F6F">
        <w:t xml:space="preserve">to </w:t>
      </w:r>
      <w:r w:rsidRPr="007D0212">
        <w:t>5</w:t>
      </w:r>
      <w:r w:rsidRPr="007D0212">
        <w:rPr>
          <w:rFonts w:hint="eastAsia"/>
        </w:rPr>
        <w:t>.</w:t>
      </w:r>
      <w:r>
        <w:t>5</w:t>
      </w:r>
      <w:r w:rsidRPr="007D0212">
        <w:t>.</w:t>
      </w:r>
      <w:r>
        <w:t>2</w:t>
      </w:r>
      <w:r w:rsidRPr="007D0212">
        <w:t>.</w:t>
      </w:r>
      <w:r>
        <w:t>18</w:t>
      </w:r>
      <w:r w:rsidRPr="007D0212">
        <w:t xml:space="preserve"> </w:t>
      </w:r>
      <w:r w:rsidRPr="00F06F6F">
        <w:t>and tables </w:t>
      </w:r>
      <w:r w:rsidRPr="007D0212">
        <w:t>5</w:t>
      </w:r>
      <w:r w:rsidRPr="007D0212">
        <w:rPr>
          <w:rFonts w:hint="eastAsia"/>
        </w:rPr>
        <w:t>.</w:t>
      </w:r>
      <w:r>
        <w:t xml:space="preserve">5.2.17 </w:t>
      </w:r>
      <w:r w:rsidRPr="00F06F6F">
        <w:t xml:space="preserve">to </w:t>
      </w:r>
      <w:r w:rsidRPr="007D0212">
        <w:t>5</w:t>
      </w:r>
      <w:r w:rsidRPr="007D0212">
        <w:rPr>
          <w:rFonts w:hint="eastAsia"/>
        </w:rPr>
        <w:t>.</w:t>
      </w:r>
      <w:r>
        <w:t>5.2.18</w:t>
      </w:r>
      <w:r w:rsidRPr="007D0212">
        <w:t xml:space="preserve"> </w:t>
      </w:r>
      <w:r w:rsidRPr="00F06F6F">
        <w:t xml:space="preserve">of </w:t>
      </w:r>
      <w:r>
        <w:t>3GPP TS 24.555 [115]</w:t>
      </w:r>
      <w:r w:rsidRPr="007D0212">
        <w:t>.</w:t>
      </w:r>
    </w:p>
    <w:p w14:paraId="2709BB64" w14:textId="77777777" w:rsidR="00002DA2" w:rsidRPr="007D0212" w:rsidRDefault="00002DA2" w:rsidP="00002DA2">
      <w:pPr>
        <w:pStyle w:val="B1"/>
        <w:spacing w:after="0"/>
        <w:ind w:left="0" w:firstLine="0"/>
      </w:pPr>
      <w:r w:rsidRPr="007D0212">
        <w:t>-</w:t>
      </w:r>
      <w:r w:rsidRPr="007D0212">
        <w:tab/>
      </w:r>
      <w:r>
        <w:t>ProSe identifier to ProSe application server address mapping rules</w:t>
      </w:r>
      <w:r w:rsidRPr="007D0212">
        <w:rPr>
          <w:noProof/>
          <w:lang w:val="en-US"/>
        </w:rPr>
        <w:t xml:space="preserve"> </w:t>
      </w:r>
      <w:r>
        <w:t>Tag '8D</w:t>
      </w:r>
      <w:r w:rsidRPr="007D0212">
        <w:t>'</w:t>
      </w:r>
    </w:p>
    <w:p w14:paraId="3B66B129" w14:textId="77777777" w:rsidR="00002DA2" w:rsidRPr="007D0212" w:rsidRDefault="00002DA2" w:rsidP="00002DA2">
      <w:pPr>
        <w:pStyle w:val="B1"/>
      </w:pPr>
      <w:r w:rsidRPr="007D0212">
        <w:t>Contents:</w:t>
      </w:r>
    </w:p>
    <w:p w14:paraId="6DA756D2" w14:textId="77777777" w:rsidR="00002DA2" w:rsidRPr="007D0212" w:rsidRDefault="00002DA2" w:rsidP="00002DA2">
      <w:pPr>
        <w:pStyle w:val="B2"/>
        <w:ind w:left="567" w:firstLine="0"/>
      </w:pPr>
      <w:r w:rsidRPr="007D0212">
        <w:lastRenderedPageBreak/>
        <w:t xml:space="preserve">The </w:t>
      </w:r>
      <w:r>
        <w:t>ProSe identifier to ProSe application server address mapping rules</w:t>
      </w:r>
      <w:r w:rsidRPr="007D0212">
        <w:rPr>
          <w:noProof/>
          <w:lang w:val="en-US"/>
        </w:rPr>
        <w:t xml:space="preserve"> </w:t>
      </w:r>
      <w:r>
        <w:t>information</w:t>
      </w:r>
      <w:r w:rsidRPr="0083780A">
        <w:t xml:space="preserve"> </w:t>
      </w:r>
      <w:r w:rsidRPr="007D0212">
        <w:t>contains</w:t>
      </w:r>
      <w:r>
        <w:t xml:space="preserve"> a list of</w:t>
      </w:r>
      <w:r>
        <w:rPr>
          <w:noProof/>
          <w:lang w:val="en-US"/>
        </w:rPr>
        <w:t xml:space="preserve"> </w:t>
      </w:r>
      <w:r>
        <w:t>ProSe identifier to ProSe application server address mapping rules</w:t>
      </w:r>
      <w:r w:rsidRPr="007D0212">
        <w:t>.</w:t>
      </w:r>
    </w:p>
    <w:p w14:paraId="47BAA9D4" w14:textId="77777777" w:rsidR="00002DA2" w:rsidRPr="007D0212" w:rsidRDefault="00002DA2" w:rsidP="00002DA2">
      <w:pPr>
        <w:pStyle w:val="B1"/>
      </w:pPr>
      <w:r>
        <w:t>Coding</w:t>
      </w:r>
      <w:r w:rsidRPr="007D0212">
        <w:t>:</w:t>
      </w:r>
    </w:p>
    <w:p w14:paraId="5F120773" w14:textId="55063FE2" w:rsidR="00002DA2" w:rsidRDefault="00002DA2" w:rsidP="00002DA2">
      <w:pPr>
        <w:pStyle w:val="B2"/>
        <w:ind w:left="567" w:firstLine="0"/>
        <w:rPr>
          <w:ins w:id="187" w:author="OPPO-Haorui" w:date="2022-04-19T18:15:00Z"/>
        </w:rPr>
      </w:pPr>
      <w:r w:rsidRPr="00F06F6F">
        <w:t xml:space="preserve">The </w:t>
      </w:r>
      <w:r>
        <w:t>ProSe identifier to ProSe application server address mapping rules</w:t>
      </w:r>
      <w:r w:rsidRPr="00F06F6F">
        <w:t xml:space="preserve"> </w:t>
      </w:r>
      <w:r>
        <w:t>information</w:t>
      </w:r>
      <w:r w:rsidRPr="0083780A">
        <w:t xml:space="preserve"> </w:t>
      </w:r>
      <w:r w:rsidRPr="00F06F6F">
        <w:t>is encoded as shown in figures </w:t>
      </w:r>
      <w:r w:rsidRPr="007D0212">
        <w:t>5</w:t>
      </w:r>
      <w:r w:rsidRPr="007D0212">
        <w:rPr>
          <w:rFonts w:hint="eastAsia"/>
        </w:rPr>
        <w:t>.</w:t>
      </w:r>
      <w:r>
        <w:t>5.2.19</w:t>
      </w:r>
      <w:r w:rsidRPr="007D0212">
        <w:t xml:space="preserve"> </w:t>
      </w:r>
      <w:r w:rsidRPr="00F06F6F">
        <w:t xml:space="preserve">to </w:t>
      </w:r>
      <w:r w:rsidRPr="007D0212">
        <w:t>5</w:t>
      </w:r>
      <w:r w:rsidRPr="007D0212">
        <w:rPr>
          <w:rFonts w:hint="eastAsia"/>
        </w:rPr>
        <w:t>.</w:t>
      </w:r>
      <w:r>
        <w:t>5</w:t>
      </w:r>
      <w:r w:rsidRPr="007D0212">
        <w:t>.</w:t>
      </w:r>
      <w:r>
        <w:t>2</w:t>
      </w:r>
      <w:r w:rsidRPr="007D0212">
        <w:t>.</w:t>
      </w:r>
      <w:r>
        <w:t>20</w:t>
      </w:r>
      <w:r w:rsidRPr="007D0212">
        <w:t xml:space="preserve"> </w:t>
      </w:r>
      <w:r w:rsidRPr="00F06F6F">
        <w:t>and tables </w:t>
      </w:r>
      <w:r w:rsidRPr="007D0212">
        <w:t>5</w:t>
      </w:r>
      <w:r w:rsidRPr="007D0212">
        <w:rPr>
          <w:rFonts w:hint="eastAsia"/>
        </w:rPr>
        <w:t>.</w:t>
      </w:r>
      <w:r>
        <w:t>5.2.19</w:t>
      </w:r>
      <w:r w:rsidRPr="007D0212">
        <w:t xml:space="preserve"> </w:t>
      </w:r>
      <w:r>
        <w:t xml:space="preserve">to 5.5.2.20 </w:t>
      </w:r>
      <w:r w:rsidRPr="00F06F6F">
        <w:t xml:space="preserve">of </w:t>
      </w:r>
      <w:r>
        <w:t>3GPP TS 24.555 [115]</w:t>
      </w:r>
      <w:r w:rsidRPr="007D0212">
        <w:t>.</w:t>
      </w:r>
    </w:p>
    <w:p w14:paraId="4CB79EF3" w14:textId="50886065" w:rsidR="00F2261A" w:rsidRPr="007D0212" w:rsidRDefault="00F2261A" w:rsidP="00F2261A">
      <w:pPr>
        <w:pStyle w:val="B1"/>
        <w:spacing w:after="0"/>
        <w:ind w:left="0" w:firstLine="0"/>
        <w:rPr>
          <w:ins w:id="188" w:author="OPPO-Haorui" w:date="2022-04-19T18:15:00Z"/>
        </w:rPr>
      </w:pPr>
      <w:ins w:id="189" w:author="OPPO-Haorui" w:date="2022-04-19T18:15:00Z">
        <w:r w:rsidRPr="007D0212">
          <w:t>-</w:t>
        </w:r>
        <w:r w:rsidRPr="007D0212">
          <w:tab/>
        </w:r>
        <w:r>
          <w:t>Privacy timer</w:t>
        </w:r>
        <w:r w:rsidRPr="007D0212">
          <w:rPr>
            <w:noProof/>
            <w:lang w:val="en-US"/>
          </w:rPr>
          <w:t xml:space="preserve"> </w:t>
        </w:r>
        <w:r>
          <w:t>Tag '9</w:t>
        </w:r>
      </w:ins>
      <w:ins w:id="190" w:author="OPPO-Haorui-rev" w:date="2022-05-16T17:52:00Z">
        <w:r w:rsidR="00A9376E">
          <w:t>2</w:t>
        </w:r>
      </w:ins>
      <w:ins w:id="191" w:author="OPPO-Haorui" w:date="2022-04-19T18:15:00Z">
        <w:r w:rsidRPr="007D0212">
          <w:t>'</w:t>
        </w:r>
      </w:ins>
    </w:p>
    <w:p w14:paraId="3B59BE33" w14:textId="77777777" w:rsidR="00F2261A" w:rsidRPr="007D0212" w:rsidRDefault="00F2261A" w:rsidP="00F2261A">
      <w:pPr>
        <w:pStyle w:val="B1"/>
        <w:rPr>
          <w:ins w:id="192" w:author="OPPO-Haorui" w:date="2022-04-19T18:15:00Z"/>
        </w:rPr>
      </w:pPr>
      <w:ins w:id="193" w:author="OPPO-Haorui" w:date="2022-04-19T18:15:00Z">
        <w:r w:rsidRPr="007D0212">
          <w:t>Contents:</w:t>
        </w:r>
      </w:ins>
    </w:p>
    <w:p w14:paraId="7CE26FE8" w14:textId="1665B3D9" w:rsidR="00F2261A" w:rsidRPr="007D0212" w:rsidRDefault="00F2261A" w:rsidP="00F2261A">
      <w:pPr>
        <w:pStyle w:val="B2"/>
        <w:ind w:left="567" w:firstLine="0"/>
        <w:rPr>
          <w:ins w:id="194" w:author="OPPO-Haorui" w:date="2022-04-19T18:15:00Z"/>
        </w:rPr>
      </w:pPr>
      <w:ins w:id="195" w:author="OPPO-Haorui" w:date="2022-04-19T18:15:00Z">
        <w:r w:rsidRPr="007D0212">
          <w:t xml:space="preserve">The </w:t>
        </w:r>
        <w:r>
          <w:t>Privacy timer</w:t>
        </w:r>
        <w:r w:rsidRPr="007D0212">
          <w:rPr>
            <w:noProof/>
            <w:lang w:val="en-US"/>
          </w:rPr>
          <w:t xml:space="preserve"> </w:t>
        </w:r>
        <w:r>
          <w:t>information</w:t>
        </w:r>
        <w:r w:rsidRPr="0083780A">
          <w:t xml:space="preserve"> </w:t>
        </w:r>
        <w:r w:rsidRPr="007D0212">
          <w:t>contains</w:t>
        </w:r>
        <w:r>
          <w:t xml:space="preserve"> </w:t>
        </w:r>
      </w:ins>
      <w:ins w:id="196" w:author="OPPO-Haorui" w:date="2022-04-19T18:16:00Z">
        <w:r>
          <w:t>a binary encoded duration, in units of seconds, after which the UE shall change the source layer-2 ID self-assigned by the UE while performing transmission of 5G ProSe direct communication</w:t>
        </w:r>
      </w:ins>
      <w:ins w:id="197" w:author="OPPO-Haorui" w:date="2022-04-19T18:15:00Z">
        <w:r w:rsidRPr="007D0212">
          <w:t>.</w:t>
        </w:r>
      </w:ins>
    </w:p>
    <w:p w14:paraId="15EC1F21" w14:textId="77777777" w:rsidR="00F2261A" w:rsidRPr="007D0212" w:rsidRDefault="00F2261A" w:rsidP="00F2261A">
      <w:pPr>
        <w:pStyle w:val="B1"/>
        <w:rPr>
          <w:ins w:id="198" w:author="OPPO-Haorui" w:date="2022-04-19T18:15:00Z"/>
        </w:rPr>
      </w:pPr>
      <w:ins w:id="199" w:author="OPPO-Haorui" w:date="2022-04-19T18:15:00Z">
        <w:r>
          <w:t>Coding</w:t>
        </w:r>
        <w:r w:rsidRPr="007D0212">
          <w:t>:</w:t>
        </w:r>
      </w:ins>
    </w:p>
    <w:p w14:paraId="1E72F49B" w14:textId="6A84A098" w:rsidR="00F2261A" w:rsidRDefault="00F2261A" w:rsidP="00F2261A">
      <w:pPr>
        <w:pStyle w:val="B2"/>
        <w:ind w:left="567" w:firstLine="0"/>
        <w:rPr>
          <w:ins w:id="200" w:author="OPPO-Haorui" w:date="2022-04-19T18:15:00Z"/>
        </w:rPr>
      </w:pPr>
      <w:ins w:id="201" w:author="OPPO-Haorui" w:date="2022-04-19T18:15:00Z">
        <w:r w:rsidRPr="00F06F6F">
          <w:t xml:space="preserve">The </w:t>
        </w:r>
      </w:ins>
      <w:ins w:id="202" w:author="OPPO-Haorui" w:date="2022-04-19T18:16:00Z">
        <w:r w:rsidR="00580B9A">
          <w:t>privacy timer</w:t>
        </w:r>
      </w:ins>
      <w:ins w:id="203" w:author="OPPO-Haorui" w:date="2022-04-19T18:15:00Z">
        <w:r w:rsidRPr="00F06F6F">
          <w:t xml:space="preserve"> </w:t>
        </w:r>
        <w:r>
          <w:t>information</w:t>
        </w:r>
        <w:r w:rsidRPr="0083780A">
          <w:t xml:space="preserve"> </w:t>
        </w:r>
        <w:r w:rsidRPr="00F06F6F">
          <w:t>is encoded as shown in figures </w:t>
        </w:r>
        <w:r w:rsidRPr="007D0212">
          <w:t>5</w:t>
        </w:r>
        <w:r w:rsidRPr="007D0212">
          <w:rPr>
            <w:rFonts w:hint="eastAsia"/>
          </w:rPr>
          <w:t>.</w:t>
        </w:r>
        <w:r>
          <w:t>5.2.1</w:t>
        </w:r>
        <w:r w:rsidRPr="007D0212">
          <w:t xml:space="preserve"> </w:t>
        </w:r>
        <w:r w:rsidRPr="00F06F6F">
          <w:t>and tables </w:t>
        </w:r>
        <w:r w:rsidRPr="007D0212">
          <w:t>5</w:t>
        </w:r>
        <w:r w:rsidRPr="007D0212">
          <w:rPr>
            <w:rFonts w:hint="eastAsia"/>
          </w:rPr>
          <w:t>.</w:t>
        </w:r>
        <w:r>
          <w:t xml:space="preserve">5.2.1 </w:t>
        </w:r>
        <w:r w:rsidRPr="00F06F6F">
          <w:t xml:space="preserve">of </w:t>
        </w:r>
        <w:r>
          <w:t>3GPP TS 24.555 [115]</w:t>
        </w:r>
        <w:r w:rsidRPr="007D0212">
          <w:t>.</w:t>
        </w:r>
      </w:ins>
    </w:p>
    <w:p w14:paraId="3B1E99F4" w14:textId="1AE6E513" w:rsidR="00F2261A" w:rsidRPr="007D0212" w:rsidRDefault="00F2261A" w:rsidP="00F2261A">
      <w:pPr>
        <w:pStyle w:val="B1"/>
        <w:spacing w:after="0"/>
        <w:ind w:left="0" w:firstLine="0"/>
        <w:rPr>
          <w:ins w:id="204" w:author="OPPO-Haorui" w:date="2022-04-19T18:15:00Z"/>
        </w:rPr>
      </w:pPr>
      <w:ins w:id="205" w:author="OPPO-Haorui" w:date="2022-04-19T18:15:00Z">
        <w:r w:rsidRPr="007D0212">
          <w:t>-</w:t>
        </w:r>
        <w:r w:rsidRPr="007D0212">
          <w:tab/>
        </w:r>
      </w:ins>
      <w:ins w:id="206" w:author="OPPO-Haorui" w:date="2022-04-19T18:18:00Z">
        <w:r w:rsidR="00AD3BA0">
          <w:rPr>
            <w:noProof/>
            <w:lang w:val="en-US" w:eastAsia="zh-CN"/>
          </w:rPr>
          <w:t xml:space="preserve">5G </w:t>
        </w:r>
        <w:r w:rsidR="00AD3BA0">
          <w:rPr>
            <w:rFonts w:hint="eastAsia"/>
            <w:noProof/>
            <w:lang w:val="en-US" w:eastAsia="zh-CN"/>
          </w:rPr>
          <w:t>P</w:t>
        </w:r>
        <w:r w:rsidR="00AD3BA0">
          <w:rPr>
            <w:noProof/>
            <w:lang w:val="en-US" w:eastAsia="zh-CN"/>
          </w:rPr>
          <w:t>KMF addressing information</w:t>
        </w:r>
      </w:ins>
      <w:ins w:id="207" w:author="OPPO-Haorui" w:date="2022-04-19T18:15:00Z">
        <w:r w:rsidRPr="007D0212">
          <w:rPr>
            <w:noProof/>
            <w:lang w:val="en-US"/>
          </w:rPr>
          <w:t xml:space="preserve"> </w:t>
        </w:r>
        <w:r>
          <w:t>Tag '</w:t>
        </w:r>
      </w:ins>
      <w:ins w:id="208" w:author="OPPO-Haorui" w:date="2022-04-19T18:18:00Z">
        <w:r w:rsidR="00AD3BA0">
          <w:t>9</w:t>
        </w:r>
      </w:ins>
      <w:ins w:id="209" w:author="OPPO-Haorui-rev" w:date="2022-05-16T17:52:00Z">
        <w:r w:rsidR="00A9376E">
          <w:t>3</w:t>
        </w:r>
      </w:ins>
      <w:ins w:id="210" w:author="OPPO-Haorui" w:date="2022-04-19T18:15:00Z">
        <w:r w:rsidRPr="007D0212">
          <w:t>'</w:t>
        </w:r>
      </w:ins>
    </w:p>
    <w:p w14:paraId="2004EF99" w14:textId="77777777" w:rsidR="00F2261A" w:rsidRPr="007D0212" w:rsidRDefault="00F2261A" w:rsidP="00F2261A">
      <w:pPr>
        <w:pStyle w:val="B1"/>
        <w:rPr>
          <w:ins w:id="211" w:author="OPPO-Haorui" w:date="2022-04-19T18:15:00Z"/>
        </w:rPr>
      </w:pPr>
      <w:ins w:id="212" w:author="OPPO-Haorui" w:date="2022-04-19T18:15:00Z">
        <w:r w:rsidRPr="007D0212">
          <w:t>Contents:</w:t>
        </w:r>
      </w:ins>
    </w:p>
    <w:p w14:paraId="78687EC5" w14:textId="0D760E44" w:rsidR="00F2261A" w:rsidRPr="007D0212" w:rsidRDefault="00F2261A" w:rsidP="00F2261A">
      <w:pPr>
        <w:pStyle w:val="B2"/>
        <w:ind w:left="567" w:firstLine="0"/>
        <w:rPr>
          <w:ins w:id="213" w:author="OPPO-Haorui" w:date="2022-04-19T18:15:00Z"/>
        </w:rPr>
      </w:pPr>
      <w:ins w:id="214" w:author="OPPO-Haorui" w:date="2022-04-19T18:15:00Z">
        <w:r w:rsidRPr="007D0212">
          <w:t xml:space="preserve">The </w:t>
        </w:r>
      </w:ins>
      <w:ins w:id="215" w:author="OPPO-Haorui" w:date="2022-04-19T18:18:00Z">
        <w:r w:rsidR="00AD3BA0">
          <w:rPr>
            <w:noProof/>
            <w:lang w:val="en-US" w:eastAsia="zh-CN"/>
          </w:rPr>
          <w:t xml:space="preserve">5G </w:t>
        </w:r>
        <w:r w:rsidR="00AD3BA0">
          <w:rPr>
            <w:rFonts w:hint="eastAsia"/>
            <w:noProof/>
            <w:lang w:val="en-US" w:eastAsia="zh-CN"/>
          </w:rPr>
          <w:t>P</w:t>
        </w:r>
        <w:r w:rsidR="00AD3BA0">
          <w:rPr>
            <w:noProof/>
            <w:lang w:val="en-US" w:eastAsia="zh-CN"/>
          </w:rPr>
          <w:t>KMF addressing information information</w:t>
        </w:r>
      </w:ins>
      <w:ins w:id="216" w:author="OPPO-Haorui" w:date="2022-04-19T18:15:00Z">
        <w:r w:rsidRPr="0083780A">
          <w:t xml:space="preserve"> </w:t>
        </w:r>
        <w:r w:rsidRPr="007D0212">
          <w:t>contains</w:t>
        </w:r>
        <w:r>
          <w:t xml:space="preserve"> a list of</w:t>
        </w:r>
        <w:r>
          <w:rPr>
            <w:noProof/>
            <w:lang w:val="en-US"/>
          </w:rPr>
          <w:t xml:space="preserve"> </w:t>
        </w:r>
        <w:r>
          <w:t>ProSe identifier to ProSe application server address mapping rules</w:t>
        </w:r>
        <w:r w:rsidRPr="007D0212">
          <w:t>.</w:t>
        </w:r>
      </w:ins>
    </w:p>
    <w:p w14:paraId="5BD442A0" w14:textId="77777777" w:rsidR="00F2261A" w:rsidRPr="007D0212" w:rsidRDefault="00F2261A" w:rsidP="00F2261A">
      <w:pPr>
        <w:pStyle w:val="B1"/>
        <w:rPr>
          <w:ins w:id="217" w:author="OPPO-Haorui" w:date="2022-04-19T18:15:00Z"/>
        </w:rPr>
      </w:pPr>
      <w:ins w:id="218" w:author="OPPO-Haorui" w:date="2022-04-19T18:15:00Z">
        <w:r>
          <w:t>Coding</w:t>
        </w:r>
        <w:r w:rsidRPr="007D0212">
          <w:t>:</w:t>
        </w:r>
      </w:ins>
    </w:p>
    <w:p w14:paraId="790CE616" w14:textId="681F9349" w:rsidR="00F2261A" w:rsidRDefault="00F2261A" w:rsidP="00F2261A">
      <w:pPr>
        <w:pStyle w:val="B2"/>
        <w:ind w:left="567" w:firstLine="0"/>
        <w:rPr>
          <w:ins w:id="219" w:author="OPPO-Haorui" w:date="2022-04-19T18:15:00Z"/>
        </w:rPr>
      </w:pPr>
      <w:ins w:id="220" w:author="OPPO-Haorui" w:date="2022-04-19T18:15:00Z">
        <w:r w:rsidRPr="00F06F6F">
          <w:t xml:space="preserve">The </w:t>
        </w:r>
      </w:ins>
      <w:ins w:id="221" w:author="OPPO-Haorui" w:date="2022-04-19T18:18:00Z">
        <w:r w:rsidR="00AD3BA0">
          <w:rPr>
            <w:noProof/>
            <w:lang w:val="en-US" w:eastAsia="zh-CN"/>
          </w:rPr>
          <w:t xml:space="preserve">5G </w:t>
        </w:r>
        <w:r w:rsidR="00AD3BA0">
          <w:rPr>
            <w:rFonts w:hint="eastAsia"/>
            <w:noProof/>
            <w:lang w:val="en-US" w:eastAsia="zh-CN"/>
          </w:rPr>
          <w:t>P</w:t>
        </w:r>
        <w:r w:rsidR="00AD3BA0">
          <w:rPr>
            <w:noProof/>
            <w:lang w:val="en-US" w:eastAsia="zh-CN"/>
          </w:rPr>
          <w:t>KMF addressing information information</w:t>
        </w:r>
      </w:ins>
      <w:ins w:id="222" w:author="OPPO-Haorui" w:date="2022-04-19T18:15:00Z">
        <w:r w:rsidRPr="0083780A">
          <w:t xml:space="preserve"> </w:t>
        </w:r>
        <w:r w:rsidRPr="00F06F6F">
          <w:t>is encoded as shown in figures </w:t>
        </w:r>
        <w:r w:rsidRPr="007D0212">
          <w:t>5</w:t>
        </w:r>
        <w:r w:rsidRPr="007D0212">
          <w:rPr>
            <w:rFonts w:hint="eastAsia"/>
          </w:rPr>
          <w:t>.</w:t>
        </w:r>
        <w:r>
          <w:t>5.2.</w:t>
        </w:r>
      </w:ins>
      <w:ins w:id="223" w:author="OPPO-Haorui" w:date="2022-04-19T18:19:00Z">
        <w:r w:rsidR="00542E49">
          <w:t>21</w:t>
        </w:r>
      </w:ins>
      <w:ins w:id="224" w:author="OPPO-Haorui" w:date="2022-04-19T18:15:00Z">
        <w:r w:rsidRPr="007D0212">
          <w:t xml:space="preserve"> </w:t>
        </w:r>
        <w:r w:rsidRPr="00F06F6F">
          <w:t xml:space="preserve">to </w:t>
        </w:r>
        <w:r w:rsidRPr="007D0212">
          <w:t>5</w:t>
        </w:r>
        <w:r w:rsidRPr="007D0212">
          <w:rPr>
            <w:rFonts w:hint="eastAsia"/>
          </w:rPr>
          <w:t>.</w:t>
        </w:r>
        <w:r>
          <w:t>5</w:t>
        </w:r>
        <w:r w:rsidRPr="007D0212">
          <w:t>.</w:t>
        </w:r>
        <w:r>
          <w:t>2</w:t>
        </w:r>
        <w:r w:rsidRPr="007D0212">
          <w:t>.</w:t>
        </w:r>
        <w:r>
          <w:t>2</w:t>
        </w:r>
      </w:ins>
      <w:ins w:id="225" w:author="OPPO-Haorui" w:date="2022-04-19T18:20:00Z">
        <w:r w:rsidR="00542E49">
          <w:t>3</w:t>
        </w:r>
      </w:ins>
      <w:ins w:id="226" w:author="OPPO-Haorui" w:date="2022-04-19T18:15:00Z">
        <w:r w:rsidRPr="007D0212">
          <w:t xml:space="preserve"> </w:t>
        </w:r>
        <w:r w:rsidRPr="00F06F6F">
          <w:t>and tables </w:t>
        </w:r>
        <w:r w:rsidRPr="007D0212">
          <w:t>5</w:t>
        </w:r>
        <w:r w:rsidRPr="007D0212">
          <w:rPr>
            <w:rFonts w:hint="eastAsia"/>
          </w:rPr>
          <w:t>.</w:t>
        </w:r>
        <w:r>
          <w:t>5.2.</w:t>
        </w:r>
      </w:ins>
      <w:ins w:id="227" w:author="OPPO-Haorui" w:date="2022-04-19T18:20:00Z">
        <w:r w:rsidR="00542E49">
          <w:t>21</w:t>
        </w:r>
      </w:ins>
      <w:ins w:id="228" w:author="OPPO-Haorui" w:date="2022-04-19T18:15:00Z">
        <w:r>
          <w:t xml:space="preserve"> </w:t>
        </w:r>
        <w:r w:rsidRPr="00F06F6F">
          <w:t xml:space="preserve">of </w:t>
        </w:r>
        <w:r>
          <w:t>3GPP TS 24.555 [115]</w:t>
        </w:r>
        <w:r w:rsidRPr="007D0212">
          <w:t>.</w:t>
        </w:r>
      </w:ins>
    </w:p>
    <w:p w14:paraId="6BCDAECB" w14:textId="77777777" w:rsidR="00F2261A" w:rsidRPr="00F2261A" w:rsidRDefault="00F2261A" w:rsidP="00002DA2">
      <w:pPr>
        <w:pStyle w:val="B2"/>
        <w:ind w:left="567" w:firstLine="0"/>
      </w:pPr>
    </w:p>
    <w:p w14:paraId="3F4C484A" w14:textId="77777777" w:rsidR="00002DA2" w:rsidRDefault="00002DA2" w:rsidP="00002DA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Next</w:t>
      </w:r>
      <w:r w:rsidRPr="00C21836">
        <w:rPr>
          <w:rFonts w:ascii="Arial" w:hAnsi="Arial" w:cs="Arial"/>
          <w:noProof/>
          <w:color w:val="0000FF"/>
          <w:sz w:val="28"/>
          <w:szCs w:val="28"/>
          <w:lang w:val="fr-FR"/>
        </w:rPr>
        <w:t xml:space="preserve"> Change * * * *</w:t>
      </w:r>
    </w:p>
    <w:p w14:paraId="51B4B406" w14:textId="77777777" w:rsidR="00002DA2" w:rsidRDefault="00002DA2" w:rsidP="00002DA2">
      <w:pPr>
        <w:pStyle w:val="50"/>
        <w:rPr>
          <w:lang w:val="en-US"/>
        </w:rPr>
      </w:pPr>
      <w:bookmarkStart w:id="229" w:name="_Toc99453732"/>
      <w:r>
        <w:rPr>
          <w:lang w:val="en-US"/>
        </w:rPr>
        <w:t>4.4.11.16.6</w:t>
      </w:r>
      <w:r w:rsidRPr="007D0212">
        <w:rPr>
          <w:lang w:val="en-US"/>
        </w:rPr>
        <w:tab/>
        <w:t>EF</w:t>
      </w:r>
      <w:r>
        <w:rPr>
          <w:vertAlign w:val="subscript"/>
          <w:lang w:val="en-US"/>
        </w:rPr>
        <w:t>5G_PROSE_RU</w:t>
      </w:r>
      <w:r w:rsidRPr="007D0212">
        <w:rPr>
          <w:lang w:val="en-US"/>
        </w:rPr>
        <w:t xml:space="preserve"> (</w:t>
      </w:r>
      <w:r>
        <w:t>5G ProSe configuration data for remote UE</w:t>
      </w:r>
      <w:r w:rsidRPr="007D0212">
        <w:rPr>
          <w:lang w:val="en-US"/>
        </w:rPr>
        <w:t>)</w:t>
      </w:r>
      <w:bookmarkEnd w:id="229"/>
    </w:p>
    <w:p w14:paraId="1C6B1D94" w14:textId="76626D55" w:rsidR="00002DA2" w:rsidRPr="007D0212" w:rsidRDefault="00002DA2" w:rsidP="00002DA2">
      <w:r>
        <w:t>If service n°</w:t>
      </w:r>
      <w:ins w:id="230" w:author="OPPO-Haorui" w:date="2022-04-19T17:52:00Z">
        <w:r w:rsidR="00265F38">
          <w:t>139</w:t>
        </w:r>
      </w:ins>
      <w:del w:id="231" w:author="OPPO-Haorui" w:date="2022-04-19T17:52:00Z">
        <w:r w:rsidDel="00265F38">
          <w:delText>xxx</w:delText>
        </w:r>
      </w:del>
      <w:r w:rsidRPr="007D0212">
        <w:t xml:space="preserve"> is "available" in the USIM Service Table </w:t>
      </w:r>
      <w:r>
        <w:t xml:space="preserve">and </w:t>
      </w:r>
      <w:r w:rsidRPr="007D0212">
        <w:t>ser</w:t>
      </w:r>
      <w:r>
        <w:t>vice n°3</w:t>
      </w:r>
      <w:r w:rsidRPr="007D0212">
        <w:t xml:space="preserve"> is "available" in EF</w:t>
      </w:r>
      <w:r>
        <w:rPr>
          <w:vertAlign w:val="subscript"/>
        </w:rPr>
        <w:t>5G_PROSE_</w:t>
      </w:r>
      <w:r w:rsidRPr="007D0212">
        <w:rPr>
          <w:vertAlign w:val="subscript"/>
        </w:rPr>
        <w:t>ST</w:t>
      </w:r>
      <w:r w:rsidRPr="007D0212">
        <w:t>, this file shall be prese</w:t>
      </w:r>
      <w:r>
        <w:t>nt. This EF contains 5G ProSe policy for remote UE.</w:t>
      </w:r>
      <w:r w:rsidRPr="007D0212">
        <w:t xml:space="preserve"> The format of the </w:t>
      </w:r>
      <w:r>
        <w:t>5G ProSe policy for remote UE are specified in 3GPP TS 24.555</w:t>
      </w:r>
      <w:r w:rsidRPr="007D0212">
        <w:t> </w:t>
      </w:r>
      <w:r>
        <w:t>[115]</w:t>
      </w:r>
      <w:r w:rsidRPr="007D0212">
        <w:t>.</w:t>
      </w:r>
    </w:p>
    <w:p w14:paraId="545A709C" w14:textId="77777777" w:rsidR="00002DA2" w:rsidRPr="007D0212" w:rsidRDefault="00002DA2" w:rsidP="00002DA2">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961"/>
        <w:gridCol w:w="981"/>
        <w:gridCol w:w="1723"/>
        <w:gridCol w:w="516"/>
        <w:gridCol w:w="74"/>
        <w:gridCol w:w="1468"/>
      </w:tblGrid>
      <w:tr w:rsidR="00002DA2" w:rsidRPr="007D0212" w14:paraId="490B7FAE" w14:textId="77777777" w:rsidTr="00CB1D61">
        <w:trPr>
          <w:jc w:val="center"/>
        </w:trPr>
        <w:tc>
          <w:tcPr>
            <w:tcW w:w="2654" w:type="dxa"/>
            <w:gridSpan w:val="2"/>
            <w:tcBorders>
              <w:top w:val="single" w:sz="6" w:space="0" w:color="auto"/>
              <w:left w:val="single" w:sz="6" w:space="0" w:color="auto"/>
              <w:bottom w:val="single" w:sz="6" w:space="0" w:color="auto"/>
              <w:right w:val="single" w:sz="6" w:space="0" w:color="auto"/>
            </w:tcBorders>
            <w:hideMark/>
          </w:tcPr>
          <w:p w14:paraId="2C9EF334" w14:textId="77777777" w:rsidR="00002DA2" w:rsidRPr="007D0212" w:rsidRDefault="00002DA2" w:rsidP="00CB1D61">
            <w:pPr>
              <w:pStyle w:val="TAC"/>
              <w:rPr>
                <w:lang w:val="fr-FR"/>
              </w:rPr>
            </w:pPr>
            <w:r>
              <w:rPr>
                <w:lang w:val="fr-FR"/>
              </w:rPr>
              <w:t>Identifier: '4F05</w:t>
            </w:r>
            <w:r w:rsidRPr="007D0212">
              <w:rPr>
                <w:lang w:val="fr-FR"/>
              </w:rPr>
              <w:t>'</w:t>
            </w:r>
          </w:p>
        </w:tc>
        <w:tc>
          <w:tcPr>
            <w:tcW w:w="3220" w:type="dxa"/>
            <w:gridSpan w:val="3"/>
            <w:tcBorders>
              <w:top w:val="single" w:sz="6" w:space="0" w:color="auto"/>
              <w:left w:val="single" w:sz="6" w:space="0" w:color="auto"/>
              <w:bottom w:val="single" w:sz="6" w:space="0" w:color="auto"/>
              <w:right w:val="single" w:sz="6" w:space="0" w:color="auto"/>
            </w:tcBorders>
            <w:hideMark/>
          </w:tcPr>
          <w:p w14:paraId="68E4E642" w14:textId="77777777" w:rsidR="00002DA2" w:rsidRPr="007D0212" w:rsidRDefault="00002DA2" w:rsidP="00CB1D61">
            <w:pPr>
              <w:pStyle w:val="TAC"/>
              <w:rPr>
                <w:lang w:val="fr-FR"/>
              </w:rPr>
            </w:pPr>
            <w:r w:rsidRPr="007D0212">
              <w:rPr>
                <w:lang w:val="fr-FR"/>
              </w:rPr>
              <w:t>Structure: Transparent</w:t>
            </w:r>
          </w:p>
        </w:tc>
        <w:tc>
          <w:tcPr>
            <w:tcW w:w="1542" w:type="dxa"/>
            <w:gridSpan w:val="2"/>
            <w:tcBorders>
              <w:top w:val="single" w:sz="6" w:space="0" w:color="auto"/>
              <w:left w:val="single" w:sz="6" w:space="0" w:color="auto"/>
              <w:bottom w:val="single" w:sz="6" w:space="0" w:color="auto"/>
              <w:right w:val="single" w:sz="6" w:space="0" w:color="auto"/>
            </w:tcBorders>
            <w:hideMark/>
          </w:tcPr>
          <w:p w14:paraId="3062600C" w14:textId="77777777" w:rsidR="00002DA2" w:rsidRPr="007D0212" w:rsidRDefault="00002DA2" w:rsidP="00CB1D61">
            <w:pPr>
              <w:pStyle w:val="TAC"/>
              <w:rPr>
                <w:lang w:val="fr-FR"/>
              </w:rPr>
            </w:pPr>
            <w:r w:rsidRPr="007D0212">
              <w:rPr>
                <w:lang w:val="fr-FR"/>
              </w:rPr>
              <w:t>Optional</w:t>
            </w:r>
          </w:p>
        </w:tc>
      </w:tr>
      <w:tr w:rsidR="00002DA2" w:rsidRPr="007D0212" w14:paraId="255870F5" w14:textId="77777777" w:rsidTr="00CB1D61">
        <w:trPr>
          <w:jc w:val="center"/>
        </w:trPr>
        <w:tc>
          <w:tcPr>
            <w:tcW w:w="3635" w:type="dxa"/>
            <w:gridSpan w:val="3"/>
            <w:tcBorders>
              <w:top w:val="single" w:sz="6" w:space="0" w:color="auto"/>
              <w:left w:val="single" w:sz="6" w:space="0" w:color="auto"/>
              <w:bottom w:val="single" w:sz="6" w:space="0" w:color="auto"/>
              <w:right w:val="single" w:sz="6" w:space="0" w:color="auto"/>
            </w:tcBorders>
            <w:hideMark/>
          </w:tcPr>
          <w:p w14:paraId="592E0F73" w14:textId="77777777" w:rsidR="00002DA2" w:rsidRPr="007D0212" w:rsidRDefault="00002DA2" w:rsidP="00CB1D61">
            <w:pPr>
              <w:pStyle w:val="TAC"/>
              <w:rPr>
                <w:lang w:val="fr-FR"/>
              </w:rPr>
            </w:pPr>
            <w:r>
              <w:rPr>
                <w:lang w:val="fr-FR"/>
              </w:rPr>
              <w:t>SFI: '05'</w:t>
            </w:r>
          </w:p>
        </w:tc>
        <w:tc>
          <w:tcPr>
            <w:tcW w:w="3781" w:type="dxa"/>
            <w:gridSpan w:val="4"/>
            <w:tcBorders>
              <w:top w:val="single" w:sz="6" w:space="0" w:color="auto"/>
              <w:left w:val="single" w:sz="6" w:space="0" w:color="auto"/>
              <w:bottom w:val="single" w:sz="6" w:space="0" w:color="auto"/>
              <w:right w:val="single" w:sz="6" w:space="0" w:color="auto"/>
            </w:tcBorders>
          </w:tcPr>
          <w:p w14:paraId="5713956E" w14:textId="77777777" w:rsidR="00002DA2" w:rsidRPr="007D0212" w:rsidRDefault="00002DA2" w:rsidP="00CB1D61">
            <w:pPr>
              <w:pStyle w:val="TAC"/>
              <w:rPr>
                <w:lang w:val="fr-FR"/>
              </w:rPr>
            </w:pPr>
          </w:p>
        </w:tc>
      </w:tr>
      <w:tr w:rsidR="00002DA2" w:rsidRPr="007D0212" w14:paraId="336E45CA" w14:textId="77777777" w:rsidTr="00CB1D61">
        <w:trPr>
          <w:jc w:val="center"/>
        </w:trPr>
        <w:tc>
          <w:tcPr>
            <w:tcW w:w="3635" w:type="dxa"/>
            <w:gridSpan w:val="3"/>
            <w:tcBorders>
              <w:top w:val="single" w:sz="6" w:space="0" w:color="auto"/>
              <w:left w:val="single" w:sz="6" w:space="0" w:color="auto"/>
              <w:bottom w:val="single" w:sz="6" w:space="0" w:color="auto"/>
              <w:right w:val="single" w:sz="6" w:space="0" w:color="auto"/>
            </w:tcBorders>
            <w:hideMark/>
          </w:tcPr>
          <w:p w14:paraId="4CF2323B" w14:textId="77777777" w:rsidR="00002DA2" w:rsidRPr="007D0212" w:rsidRDefault="00002DA2" w:rsidP="00CB1D61">
            <w:pPr>
              <w:pStyle w:val="TAC"/>
              <w:rPr>
                <w:lang w:val="fr-FR"/>
              </w:rPr>
            </w:pPr>
            <w:r w:rsidRPr="007D0212">
              <w:rPr>
                <w:lang w:val="fr-FR"/>
              </w:rPr>
              <w:t xml:space="preserve">File size: </w:t>
            </w:r>
            <w:r w:rsidRPr="007D0212">
              <w:t xml:space="preserve">X </w:t>
            </w:r>
            <w:r w:rsidRPr="007D0212">
              <w:rPr>
                <w:lang w:val="fr-FR"/>
              </w:rPr>
              <w:t xml:space="preserve">bytes </w:t>
            </w:r>
            <w:r w:rsidRPr="007D0212">
              <w:t>bytes,</w:t>
            </w:r>
            <w:r w:rsidRPr="007D0212">
              <w:rPr>
                <w:lang w:val="en-US"/>
              </w:rPr>
              <w:t xml:space="preserve"> (X ≥ </w:t>
            </w:r>
            <w:r>
              <w:rPr>
                <w:lang w:val="en-US"/>
              </w:rPr>
              <w:t>29</w:t>
            </w:r>
            <w:r w:rsidRPr="007D0212">
              <w:rPr>
                <w:lang w:val="en-US"/>
              </w:rPr>
              <w:t>)</w:t>
            </w:r>
          </w:p>
        </w:tc>
        <w:tc>
          <w:tcPr>
            <w:tcW w:w="3781" w:type="dxa"/>
            <w:gridSpan w:val="4"/>
            <w:tcBorders>
              <w:top w:val="single" w:sz="6" w:space="0" w:color="auto"/>
              <w:left w:val="single" w:sz="6" w:space="0" w:color="auto"/>
              <w:bottom w:val="single" w:sz="6" w:space="0" w:color="auto"/>
              <w:right w:val="single" w:sz="6" w:space="0" w:color="auto"/>
            </w:tcBorders>
            <w:hideMark/>
          </w:tcPr>
          <w:p w14:paraId="027DE95D" w14:textId="77777777" w:rsidR="00002DA2" w:rsidRPr="007D0212" w:rsidRDefault="00002DA2" w:rsidP="00CB1D61">
            <w:pPr>
              <w:pStyle w:val="TAC"/>
              <w:rPr>
                <w:lang w:val="fr-FR"/>
              </w:rPr>
            </w:pPr>
            <w:r w:rsidRPr="007D0212">
              <w:rPr>
                <w:lang w:val="fr-FR"/>
              </w:rPr>
              <w:t>Update activity: low</w:t>
            </w:r>
          </w:p>
        </w:tc>
      </w:tr>
      <w:tr w:rsidR="00002DA2" w:rsidRPr="007D0212" w14:paraId="1C65B9B8" w14:textId="77777777" w:rsidTr="00CB1D61">
        <w:trPr>
          <w:jc w:val="center"/>
        </w:trPr>
        <w:tc>
          <w:tcPr>
            <w:tcW w:w="7416" w:type="dxa"/>
            <w:gridSpan w:val="7"/>
            <w:tcBorders>
              <w:top w:val="single" w:sz="6" w:space="0" w:color="auto"/>
              <w:left w:val="single" w:sz="6" w:space="0" w:color="auto"/>
              <w:bottom w:val="single" w:sz="6" w:space="0" w:color="auto"/>
              <w:right w:val="single" w:sz="6" w:space="0" w:color="auto"/>
            </w:tcBorders>
          </w:tcPr>
          <w:p w14:paraId="28782849" w14:textId="77777777" w:rsidR="00002DA2" w:rsidRPr="007D0212" w:rsidRDefault="00002DA2" w:rsidP="00CB1D61">
            <w:pPr>
              <w:pStyle w:val="TAC"/>
              <w:tabs>
                <w:tab w:val="left" w:pos="601"/>
                <w:tab w:val="left" w:pos="3153"/>
              </w:tabs>
              <w:spacing w:before="120"/>
              <w:jc w:val="left"/>
              <w:rPr>
                <w:lang w:val="fr-FR"/>
              </w:rPr>
            </w:pPr>
            <w:r w:rsidRPr="007D0212">
              <w:rPr>
                <w:lang w:val="fr-FR"/>
              </w:rPr>
              <w:t>Access Conditions:</w:t>
            </w:r>
          </w:p>
          <w:p w14:paraId="24AE3118" w14:textId="77777777" w:rsidR="00002DA2" w:rsidRPr="007D0212" w:rsidRDefault="00002DA2" w:rsidP="00CB1D61">
            <w:pPr>
              <w:pStyle w:val="TAC"/>
              <w:tabs>
                <w:tab w:val="left" w:pos="601"/>
                <w:tab w:val="left" w:pos="3153"/>
              </w:tabs>
              <w:jc w:val="left"/>
              <w:rPr>
                <w:lang w:val="fr-FR"/>
              </w:rPr>
            </w:pPr>
            <w:r w:rsidRPr="007D0212">
              <w:rPr>
                <w:lang w:val="fr-FR"/>
              </w:rPr>
              <w:tab/>
              <w:t>READ</w:t>
            </w:r>
            <w:r w:rsidRPr="007D0212">
              <w:rPr>
                <w:lang w:val="fr-FR"/>
              </w:rPr>
              <w:tab/>
              <w:t>PIN</w:t>
            </w:r>
          </w:p>
          <w:p w14:paraId="499E1E84" w14:textId="77777777" w:rsidR="00002DA2" w:rsidRPr="007D0212" w:rsidRDefault="00002DA2" w:rsidP="00CB1D61">
            <w:pPr>
              <w:pStyle w:val="TAC"/>
              <w:tabs>
                <w:tab w:val="left" w:pos="601"/>
                <w:tab w:val="left" w:pos="3153"/>
              </w:tabs>
              <w:jc w:val="left"/>
              <w:rPr>
                <w:lang w:val="fr-FR"/>
              </w:rPr>
            </w:pPr>
            <w:r w:rsidRPr="007D0212">
              <w:rPr>
                <w:lang w:val="fr-FR"/>
              </w:rPr>
              <w:tab/>
              <w:t>UPDATE</w:t>
            </w:r>
            <w:r w:rsidRPr="007D0212">
              <w:rPr>
                <w:lang w:val="fr-FR"/>
              </w:rPr>
              <w:tab/>
              <w:t>ADM</w:t>
            </w:r>
          </w:p>
          <w:p w14:paraId="52057BA7" w14:textId="77777777" w:rsidR="00002DA2" w:rsidRPr="007D0212" w:rsidRDefault="00002DA2" w:rsidP="00CB1D61">
            <w:pPr>
              <w:pStyle w:val="TAC"/>
              <w:tabs>
                <w:tab w:val="left" w:pos="601"/>
                <w:tab w:val="left" w:pos="3153"/>
              </w:tabs>
              <w:jc w:val="left"/>
              <w:rPr>
                <w:lang w:val="fr-FR"/>
              </w:rPr>
            </w:pPr>
            <w:r w:rsidRPr="007D0212">
              <w:rPr>
                <w:lang w:val="fr-FR"/>
              </w:rPr>
              <w:tab/>
              <w:t>DEACTIVATE</w:t>
            </w:r>
            <w:r w:rsidRPr="007D0212">
              <w:rPr>
                <w:lang w:val="fr-FR"/>
              </w:rPr>
              <w:tab/>
              <w:t>ADM</w:t>
            </w:r>
          </w:p>
          <w:p w14:paraId="37659D5F" w14:textId="77777777" w:rsidR="00002DA2" w:rsidRPr="007D0212" w:rsidRDefault="00002DA2" w:rsidP="00CB1D61">
            <w:pPr>
              <w:pStyle w:val="TAC"/>
              <w:tabs>
                <w:tab w:val="left" w:pos="601"/>
                <w:tab w:val="left" w:pos="3153"/>
              </w:tabs>
              <w:jc w:val="left"/>
              <w:rPr>
                <w:lang w:val="fr-FR"/>
              </w:rPr>
            </w:pPr>
            <w:r w:rsidRPr="007D0212">
              <w:rPr>
                <w:lang w:val="fr-FR"/>
              </w:rPr>
              <w:tab/>
              <w:t>ACTIVATE</w:t>
            </w:r>
            <w:r w:rsidRPr="007D0212">
              <w:rPr>
                <w:lang w:val="fr-FR"/>
              </w:rPr>
              <w:tab/>
              <w:t>ADM</w:t>
            </w:r>
          </w:p>
          <w:p w14:paraId="505307F9" w14:textId="77777777" w:rsidR="00002DA2" w:rsidRPr="007D0212" w:rsidRDefault="00002DA2" w:rsidP="00CB1D61">
            <w:pPr>
              <w:pStyle w:val="TAC"/>
              <w:tabs>
                <w:tab w:val="left" w:pos="601"/>
                <w:tab w:val="left" w:pos="3153"/>
              </w:tabs>
              <w:jc w:val="left"/>
              <w:rPr>
                <w:lang w:val="fr-FR"/>
              </w:rPr>
            </w:pPr>
          </w:p>
        </w:tc>
      </w:tr>
      <w:tr w:rsidR="00002DA2" w:rsidRPr="007D0212" w14:paraId="0DE207D9" w14:textId="77777777" w:rsidTr="00CB1D61">
        <w:trPr>
          <w:jc w:val="center"/>
        </w:trPr>
        <w:tc>
          <w:tcPr>
            <w:tcW w:w="1693" w:type="dxa"/>
            <w:tcBorders>
              <w:top w:val="single" w:sz="6" w:space="0" w:color="auto"/>
              <w:left w:val="single" w:sz="6" w:space="0" w:color="auto"/>
              <w:bottom w:val="single" w:sz="6" w:space="0" w:color="auto"/>
              <w:right w:val="single" w:sz="6" w:space="0" w:color="auto"/>
            </w:tcBorders>
            <w:hideMark/>
          </w:tcPr>
          <w:p w14:paraId="05928EA8" w14:textId="77777777" w:rsidR="00002DA2" w:rsidRPr="007D0212" w:rsidRDefault="00002DA2" w:rsidP="00CB1D61">
            <w:pPr>
              <w:pStyle w:val="TAC"/>
              <w:rPr>
                <w:lang w:val="fr-FR"/>
              </w:rPr>
            </w:pPr>
            <w:r w:rsidRPr="007D0212">
              <w:rPr>
                <w:lang w:val="fr-FR"/>
              </w:rPr>
              <w:t>Bytes</w:t>
            </w:r>
          </w:p>
        </w:tc>
        <w:tc>
          <w:tcPr>
            <w:tcW w:w="3665" w:type="dxa"/>
            <w:gridSpan w:val="3"/>
            <w:tcBorders>
              <w:top w:val="single" w:sz="6" w:space="0" w:color="auto"/>
              <w:left w:val="single" w:sz="6" w:space="0" w:color="auto"/>
              <w:bottom w:val="single" w:sz="6" w:space="0" w:color="auto"/>
              <w:right w:val="single" w:sz="6" w:space="0" w:color="auto"/>
            </w:tcBorders>
            <w:hideMark/>
          </w:tcPr>
          <w:p w14:paraId="62776918" w14:textId="77777777" w:rsidR="00002DA2" w:rsidRPr="007D0212" w:rsidRDefault="00002DA2" w:rsidP="00CB1D61">
            <w:pPr>
              <w:pStyle w:val="TAC"/>
              <w:rPr>
                <w:lang w:val="fr-FR"/>
              </w:rPr>
            </w:pPr>
            <w:r w:rsidRPr="007D0212">
              <w:rPr>
                <w:lang w:val="fr-FR"/>
              </w:rPr>
              <w:t>Description</w:t>
            </w:r>
          </w:p>
        </w:tc>
        <w:tc>
          <w:tcPr>
            <w:tcW w:w="590" w:type="dxa"/>
            <w:gridSpan w:val="2"/>
            <w:tcBorders>
              <w:top w:val="single" w:sz="6" w:space="0" w:color="auto"/>
              <w:left w:val="single" w:sz="6" w:space="0" w:color="auto"/>
              <w:bottom w:val="single" w:sz="6" w:space="0" w:color="auto"/>
              <w:right w:val="single" w:sz="6" w:space="0" w:color="auto"/>
            </w:tcBorders>
            <w:hideMark/>
          </w:tcPr>
          <w:p w14:paraId="1A07A20D" w14:textId="77777777" w:rsidR="00002DA2" w:rsidRPr="007D0212" w:rsidRDefault="00002DA2" w:rsidP="00CB1D61">
            <w:pPr>
              <w:pStyle w:val="TAC"/>
              <w:rPr>
                <w:lang w:val="fr-FR"/>
              </w:rPr>
            </w:pPr>
            <w:r w:rsidRPr="007D0212">
              <w:rPr>
                <w:lang w:val="fr-FR"/>
              </w:rPr>
              <w:t>M/O</w:t>
            </w:r>
          </w:p>
        </w:tc>
        <w:tc>
          <w:tcPr>
            <w:tcW w:w="1468" w:type="dxa"/>
            <w:tcBorders>
              <w:top w:val="single" w:sz="6" w:space="0" w:color="auto"/>
              <w:left w:val="single" w:sz="6" w:space="0" w:color="auto"/>
              <w:bottom w:val="single" w:sz="6" w:space="0" w:color="auto"/>
              <w:right w:val="single" w:sz="6" w:space="0" w:color="auto"/>
            </w:tcBorders>
            <w:hideMark/>
          </w:tcPr>
          <w:p w14:paraId="31E08884" w14:textId="77777777" w:rsidR="00002DA2" w:rsidRPr="007D0212" w:rsidRDefault="00002DA2" w:rsidP="00CB1D61">
            <w:pPr>
              <w:pStyle w:val="TAC"/>
              <w:rPr>
                <w:lang w:val="fr-FR"/>
              </w:rPr>
            </w:pPr>
            <w:r w:rsidRPr="007D0212">
              <w:rPr>
                <w:lang w:val="fr-FR"/>
              </w:rPr>
              <w:t>Length</w:t>
            </w:r>
          </w:p>
        </w:tc>
      </w:tr>
      <w:tr w:rsidR="00002DA2" w:rsidRPr="007D0212" w14:paraId="0F674E73" w14:textId="77777777" w:rsidTr="00CB1D61">
        <w:trPr>
          <w:jc w:val="center"/>
        </w:trPr>
        <w:tc>
          <w:tcPr>
            <w:tcW w:w="1693" w:type="dxa"/>
            <w:tcBorders>
              <w:top w:val="single" w:sz="6" w:space="0" w:color="auto"/>
              <w:left w:val="single" w:sz="6" w:space="0" w:color="auto"/>
              <w:bottom w:val="single" w:sz="6" w:space="0" w:color="auto"/>
              <w:right w:val="single" w:sz="6" w:space="0" w:color="auto"/>
            </w:tcBorders>
            <w:hideMark/>
          </w:tcPr>
          <w:p w14:paraId="3353C5C8" w14:textId="77777777" w:rsidR="00002DA2" w:rsidRPr="007D0212" w:rsidRDefault="00002DA2" w:rsidP="00CB1D61">
            <w:pPr>
              <w:pStyle w:val="TAC"/>
              <w:rPr>
                <w:lang w:val="fr-FR"/>
              </w:rPr>
            </w:pPr>
            <w:r w:rsidRPr="007D0212">
              <w:rPr>
                <w:lang w:val="en-US"/>
              </w:rPr>
              <w:t>1 to X</w:t>
            </w:r>
          </w:p>
        </w:tc>
        <w:tc>
          <w:tcPr>
            <w:tcW w:w="3665" w:type="dxa"/>
            <w:gridSpan w:val="3"/>
            <w:tcBorders>
              <w:top w:val="single" w:sz="6" w:space="0" w:color="auto"/>
              <w:left w:val="single" w:sz="6" w:space="0" w:color="auto"/>
              <w:bottom w:val="single" w:sz="6" w:space="0" w:color="auto"/>
              <w:right w:val="single" w:sz="6" w:space="0" w:color="auto"/>
            </w:tcBorders>
            <w:hideMark/>
          </w:tcPr>
          <w:p w14:paraId="2FD75B1B" w14:textId="77777777" w:rsidR="00002DA2" w:rsidRPr="007D0212" w:rsidRDefault="00002DA2" w:rsidP="00CB1D61">
            <w:pPr>
              <w:pStyle w:val="TAC"/>
              <w:jc w:val="left"/>
              <w:rPr>
                <w:lang w:val="fr-FR"/>
              </w:rPr>
            </w:pPr>
            <w:r>
              <w:t>5G ProSe configuration data for remote UE</w:t>
            </w:r>
            <w:r w:rsidRPr="007D0212">
              <w:t xml:space="preserve"> TLV objects</w:t>
            </w:r>
          </w:p>
        </w:tc>
        <w:tc>
          <w:tcPr>
            <w:tcW w:w="590" w:type="dxa"/>
            <w:gridSpan w:val="2"/>
            <w:tcBorders>
              <w:top w:val="single" w:sz="6" w:space="0" w:color="auto"/>
              <w:left w:val="single" w:sz="6" w:space="0" w:color="auto"/>
              <w:bottom w:val="single" w:sz="6" w:space="0" w:color="auto"/>
              <w:right w:val="single" w:sz="6" w:space="0" w:color="auto"/>
            </w:tcBorders>
            <w:hideMark/>
          </w:tcPr>
          <w:p w14:paraId="73CEDF4A" w14:textId="77777777" w:rsidR="00002DA2" w:rsidRPr="007D0212" w:rsidRDefault="00002DA2" w:rsidP="00CB1D61">
            <w:pPr>
              <w:pStyle w:val="TAC"/>
              <w:rPr>
                <w:lang w:val="fr-FR"/>
              </w:rPr>
            </w:pPr>
            <w:r w:rsidRPr="007D0212">
              <w:rPr>
                <w:lang w:val="it-IT"/>
              </w:rPr>
              <w:t>M</w:t>
            </w:r>
          </w:p>
        </w:tc>
        <w:tc>
          <w:tcPr>
            <w:tcW w:w="1468" w:type="dxa"/>
            <w:tcBorders>
              <w:top w:val="single" w:sz="6" w:space="0" w:color="auto"/>
              <w:left w:val="single" w:sz="6" w:space="0" w:color="auto"/>
              <w:bottom w:val="single" w:sz="6" w:space="0" w:color="auto"/>
              <w:right w:val="single" w:sz="6" w:space="0" w:color="auto"/>
            </w:tcBorders>
            <w:hideMark/>
          </w:tcPr>
          <w:p w14:paraId="62591AD5" w14:textId="77777777" w:rsidR="00002DA2" w:rsidRPr="007D0212" w:rsidRDefault="00002DA2" w:rsidP="00CB1D61">
            <w:pPr>
              <w:pStyle w:val="TAC"/>
              <w:rPr>
                <w:lang w:val="fr-FR"/>
              </w:rPr>
            </w:pPr>
            <w:r w:rsidRPr="007D0212">
              <w:rPr>
                <w:lang w:val="en-US"/>
              </w:rPr>
              <w:t>X bytes</w:t>
            </w:r>
          </w:p>
        </w:tc>
      </w:tr>
    </w:tbl>
    <w:p w14:paraId="093948EE" w14:textId="77777777" w:rsidR="00002DA2" w:rsidRPr="007D0212" w:rsidRDefault="00002DA2" w:rsidP="00002DA2">
      <w:pPr>
        <w:pStyle w:val="FP"/>
        <w:rPr>
          <w:lang w:val="fr-FR"/>
        </w:rPr>
      </w:pPr>
    </w:p>
    <w:p w14:paraId="75AF79F2" w14:textId="77777777" w:rsidR="00002DA2" w:rsidRPr="007D0212" w:rsidRDefault="00002DA2" w:rsidP="00002DA2">
      <w:bookmarkStart w:id="232" w:name="MCCQCTEMPBM_00000133"/>
      <w:r w:rsidRPr="007D0212">
        <w:t xml:space="preserve">The </w:t>
      </w:r>
      <w:r>
        <w:t>5G ProSe configuration data for remote UE</w:t>
      </w:r>
      <w:r w:rsidRPr="007D0212">
        <w:t xml:space="preserve"> data object parameters tags: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980"/>
      </w:tblGrid>
      <w:tr w:rsidR="00002DA2" w:rsidRPr="007D0212" w14:paraId="5861F896" w14:textId="77777777" w:rsidTr="00CB1D61">
        <w:tc>
          <w:tcPr>
            <w:tcW w:w="5490" w:type="dxa"/>
          </w:tcPr>
          <w:bookmarkEnd w:id="232"/>
          <w:p w14:paraId="67E62E8D" w14:textId="77777777" w:rsidR="00002DA2" w:rsidRPr="007D0212" w:rsidRDefault="00002DA2" w:rsidP="00CB1D61">
            <w:pPr>
              <w:pStyle w:val="TAH"/>
              <w:rPr>
                <w:lang w:val="en-US"/>
              </w:rPr>
            </w:pPr>
            <w:r w:rsidRPr="007D0212">
              <w:rPr>
                <w:lang w:val="en-US"/>
              </w:rPr>
              <w:lastRenderedPageBreak/>
              <w:t>Description</w:t>
            </w:r>
          </w:p>
        </w:tc>
        <w:tc>
          <w:tcPr>
            <w:tcW w:w="1980" w:type="dxa"/>
          </w:tcPr>
          <w:p w14:paraId="0494B7F6" w14:textId="77777777" w:rsidR="00002DA2" w:rsidRPr="007D0212" w:rsidRDefault="00002DA2" w:rsidP="00CB1D61">
            <w:pPr>
              <w:pStyle w:val="TAH"/>
              <w:rPr>
                <w:lang w:val="en-US"/>
              </w:rPr>
            </w:pPr>
            <w:r w:rsidRPr="007D0212">
              <w:rPr>
                <w:lang w:val="en-US"/>
              </w:rPr>
              <w:t>Tag Value</w:t>
            </w:r>
          </w:p>
        </w:tc>
      </w:tr>
      <w:tr w:rsidR="00002DA2" w:rsidRPr="007D0212" w14:paraId="3CC3B2B5" w14:textId="77777777" w:rsidTr="00CB1D61">
        <w:tc>
          <w:tcPr>
            <w:tcW w:w="5490" w:type="dxa"/>
          </w:tcPr>
          <w:p w14:paraId="418A7061" w14:textId="77777777" w:rsidR="00002DA2" w:rsidRPr="007D0212" w:rsidRDefault="00002DA2" w:rsidP="00CB1D61">
            <w:pPr>
              <w:pStyle w:val="TAL"/>
              <w:rPr>
                <w:b/>
                <w:lang w:val="en-US"/>
              </w:rPr>
            </w:pPr>
            <w:r>
              <w:t>5G ProSe configuration data for remote UE</w:t>
            </w:r>
            <w:r w:rsidRPr="007D0212">
              <w:t xml:space="preserve"> Tag</w:t>
            </w:r>
          </w:p>
        </w:tc>
        <w:tc>
          <w:tcPr>
            <w:tcW w:w="1980" w:type="dxa"/>
          </w:tcPr>
          <w:p w14:paraId="77060390" w14:textId="77777777" w:rsidR="00002DA2" w:rsidRPr="007D0212" w:rsidRDefault="00002DA2" w:rsidP="00CB1D61">
            <w:pPr>
              <w:pStyle w:val="TAC"/>
              <w:rPr>
                <w:b/>
                <w:lang w:val="en-US"/>
              </w:rPr>
            </w:pPr>
            <w:r w:rsidRPr="007D0212">
              <w:t>'A0'</w:t>
            </w:r>
          </w:p>
        </w:tc>
      </w:tr>
      <w:tr w:rsidR="00002DA2" w:rsidRPr="007D0212" w14:paraId="1CAF3289" w14:textId="77777777" w:rsidTr="00CB1D61">
        <w:tc>
          <w:tcPr>
            <w:tcW w:w="5490" w:type="dxa"/>
          </w:tcPr>
          <w:p w14:paraId="3AABAC49" w14:textId="77777777" w:rsidR="00002DA2" w:rsidRPr="007D0212" w:rsidRDefault="00002DA2" w:rsidP="00CB1D61">
            <w:pPr>
              <w:pStyle w:val="TAL"/>
              <w:rPr>
                <w:b/>
                <w:lang w:val="en-US"/>
              </w:rPr>
            </w:pPr>
            <w:r w:rsidRPr="007D0212">
              <w:tab/>
              <w:t xml:space="preserve">Served by </w:t>
            </w:r>
            <w:r>
              <w:t>NG-RAN</w:t>
            </w:r>
            <w:r w:rsidRPr="007D0212">
              <w:t xml:space="preserve"> Tag</w:t>
            </w:r>
          </w:p>
        </w:tc>
        <w:tc>
          <w:tcPr>
            <w:tcW w:w="1980" w:type="dxa"/>
          </w:tcPr>
          <w:p w14:paraId="66FD40E3" w14:textId="77777777" w:rsidR="00002DA2" w:rsidRPr="007D0212" w:rsidRDefault="00002DA2" w:rsidP="00CB1D61">
            <w:pPr>
              <w:pStyle w:val="TAC"/>
              <w:rPr>
                <w:b/>
                <w:lang w:val="en-US"/>
              </w:rPr>
            </w:pPr>
            <w:r w:rsidRPr="007D0212">
              <w:t>'80'</w:t>
            </w:r>
          </w:p>
        </w:tc>
      </w:tr>
      <w:tr w:rsidR="00002DA2" w:rsidRPr="007D0212" w14:paraId="520C59DF" w14:textId="77777777" w:rsidTr="00CB1D61">
        <w:tc>
          <w:tcPr>
            <w:tcW w:w="5490" w:type="dxa"/>
          </w:tcPr>
          <w:p w14:paraId="08328518" w14:textId="77777777" w:rsidR="00002DA2" w:rsidRPr="007D0212" w:rsidRDefault="00002DA2" w:rsidP="00CB1D61">
            <w:pPr>
              <w:pStyle w:val="TAL"/>
              <w:rPr>
                <w:snapToGrid w:val="0"/>
              </w:rPr>
            </w:pPr>
            <w:r w:rsidRPr="007D0212">
              <w:tab/>
              <w:t xml:space="preserve">Not served by </w:t>
            </w:r>
            <w:r>
              <w:t>NG-RAN</w:t>
            </w:r>
            <w:r w:rsidRPr="007D0212">
              <w:rPr>
                <w:snapToGrid w:val="0"/>
                <w:lang w:val="en-US"/>
              </w:rPr>
              <w:t xml:space="preserve"> Tag</w:t>
            </w:r>
          </w:p>
        </w:tc>
        <w:tc>
          <w:tcPr>
            <w:tcW w:w="1980" w:type="dxa"/>
          </w:tcPr>
          <w:p w14:paraId="15289C99" w14:textId="77777777" w:rsidR="00002DA2" w:rsidRPr="007D0212" w:rsidRDefault="00002DA2" w:rsidP="00CB1D61">
            <w:pPr>
              <w:pStyle w:val="TAC"/>
              <w:rPr>
                <w:snapToGrid w:val="0"/>
                <w:lang w:val="en-US"/>
              </w:rPr>
            </w:pPr>
            <w:r w:rsidRPr="007D0212">
              <w:rPr>
                <w:snapToGrid w:val="0"/>
                <w:lang w:val="en-US"/>
              </w:rPr>
              <w:t>'81'</w:t>
            </w:r>
          </w:p>
        </w:tc>
      </w:tr>
      <w:tr w:rsidR="00002DA2" w:rsidRPr="007D0212" w14:paraId="77F50790" w14:textId="77777777" w:rsidTr="00CB1D61">
        <w:tc>
          <w:tcPr>
            <w:tcW w:w="5490" w:type="dxa"/>
          </w:tcPr>
          <w:p w14:paraId="3EE09402" w14:textId="77777777" w:rsidR="00002DA2" w:rsidRPr="007D0212" w:rsidRDefault="00002DA2" w:rsidP="00CB1D61">
            <w:pPr>
              <w:pStyle w:val="TAL"/>
            </w:pPr>
            <w:r w:rsidRPr="007D0212">
              <w:tab/>
            </w:r>
            <w:r>
              <w:t>Default destination layer-2</w:t>
            </w:r>
            <w:r w:rsidRPr="007E3C29">
              <w:t xml:space="preserve"> I</w:t>
            </w:r>
            <w:r>
              <w:t xml:space="preserve">Ds for </w:t>
            </w:r>
            <w:r w:rsidRPr="00CB5EC9">
              <w:t>sending</w:t>
            </w:r>
            <w:r>
              <w:t xml:space="preserve"> the discovery signalling for</w:t>
            </w:r>
            <w:r w:rsidRPr="00CB5EC9">
              <w:t xml:space="preserve"> </w:t>
            </w:r>
            <w:r>
              <w:t>solicitation</w:t>
            </w:r>
            <w:r w:rsidRPr="00CB5EC9">
              <w:t xml:space="preserve"> and</w:t>
            </w:r>
            <w:r>
              <w:t xml:space="preserve"> for receiving the discovery signalling for announcement and a</w:t>
            </w:r>
            <w:r w:rsidRPr="00CB5EC9">
              <w:t xml:space="preserve">dditional </w:t>
            </w:r>
            <w:r>
              <w:t>i</w:t>
            </w:r>
            <w:r w:rsidRPr="00CB5EC9">
              <w:t>nformation</w:t>
            </w:r>
            <w:r w:rsidRPr="007D0212">
              <w:rPr>
                <w:noProof/>
                <w:lang w:val="en-US"/>
              </w:rPr>
              <w:t xml:space="preserve"> Tag</w:t>
            </w:r>
          </w:p>
        </w:tc>
        <w:tc>
          <w:tcPr>
            <w:tcW w:w="1980" w:type="dxa"/>
          </w:tcPr>
          <w:p w14:paraId="489ADBF4" w14:textId="77777777" w:rsidR="00002DA2" w:rsidRPr="007D0212" w:rsidRDefault="00002DA2" w:rsidP="00CB1D61">
            <w:pPr>
              <w:pStyle w:val="TAC"/>
              <w:rPr>
                <w:snapToGrid w:val="0"/>
                <w:lang w:val="en-US"/>
              </w:rPr>
            </w:pPr>
            <w:r w:rsidRPr="007D0212">
              <w:rPr>
                <w:snapToGrid w:val="0"/>
                <w:lang w:val="en-US"/>
              </w:rPr>
              <w:t>'8</w:t>
            </w:r>
            <w:r>
              <w:rPr>
                <w:snapToGrid w:val="0"/>
                <w:lang w:val="en-US"/>
              </w:rPr>
              <w:t>F</w:t>
            </w:r>
            <w:r w:rsidRPr="007D0212">
              <w:rPr>
                <w:snapToGrid w:val="0"/>
                <w:lang w:val="en-US"/>
              </w:rPr>
              <w:t>'</w:t>
            </w:r>
          </w:p>
        </w:tc>
      </w:tr>
      <w:tr w:rsidR="00002DA2" w:rsidRPr="007D0212" w14:paraId="614FD8DD" w14:textId="77777777" w:rsidTr="00CB1D61">
        <w:tc>
          <w:tcPr>
            <w:tcW w:w="5490" w:type="dxa"/>
          </w:tcPr>
          <w:p w14:paraId="0E301D0C" w14:textId="77777777" w:rsidR="00002DA2" w:rsidRPr="007D0212" w:rsidRDefault="00002DA2" w:rsidP="00CB1D61">
            <w:pPr>
              <w:pStyle w:val="TAL"/>
              <w:rPr>
                <w:rFonts w:cs="Arial"/>
                <w:sz w:val="16"/>
                <w:szCs w:val="16"/>
              </w:rPr>
            </w:pPr>
            <w:r w:rsidRPr="007D0212">
              <w:tab/>
            </w:r>
            <w:r>
              <w:rPr>
                <w:noProof/>
                <w:lang w:val="en-US"/>
              </w:rPr>
              <w:t>RSC info list Tag</w:t>
            </w:r>
          </w:p>
        </w:tc>
        <w:tc>
          <w:tcPr>
            <w:tcW w:w="1980" w:type="dxa"/>
          </w:tcPr>
          <w:p w14:paraId="66D7010A" w14:textId="77777777" w:rsidR="00002DA2" w:rsidRPr="007D0212" w:rsidRDefault="00002DA2" w:rsidP="00CB1D61">
            <w:pPr>
              <w:pStyle w:val="TAC"/>
              <w:rPr>
                <w:rFonts w:cs="Arial"/>
                <w:snapToGrid w:val="0"/>
                <w:sz w:val="16"/>
                <w:szCs w:val="16"/>
                <w:lang w:val="en-US"/>
              </w:rPr>
            </w:pPr>
            <w:r>
              <w:rPr>
                <w:snapToGrid w:val="0"/>
                <w:lang w:val="en-US"/>
              </w:rPr>
              <w:t>'8B</w:t>
            </w:r>
            <w:r w:rsidRPr="007D0212">
              <w:rPr>
                <w:snapToGrid w:val="0"/>
                <w:lang w:val="en-US"/>
              </w:rPr>
              <w:t>'</w:t>
            </w:r>
          </w:p>
        </w:tc>
      </w:tr>
      <w:tr w:rsidR="00002DA2" w:rsidRPr="007D0212" w14:paraId="7ED92108" w14:textId="77777777" w:rsidTr="00CB1D61">
        <w:tc>
          <w:tcPr>
            <w:tcW w:w="5490" w:type="dxa"/>
          </w:tcPr>
          <w:p w14:paraId="4F3F7645" w14:textId="77777777" w:rsidR="00002DA2" w:rsidRPr="007D0212" w:rsidRDefault="00002DA2" w:rsidP="00CB1D61">
            <w:pPr>
              <w:pStyle w:val="TAL"/>
            </w:pPr>
            <w:r>
              <w:rPr>
                <w:noProof/>
                <w:lang w:val="en-US" w:eastAsia="zh-CN"/>
              </w:rPr>
              <w:tab/>
            </w:r>
            <w:r>
              <w:t>N3IWF selection information for 5G ProSe layer-3 remote UE</w:t>
            </w:r>
            <w:r>
              <w:rPr>
                <w:noProof/>
                <w:lang w:val="en-US" w:eastAsia="zh-CN"/>
              </w:rPr>
              <w:t xml:space="preserve"> Tag</w:t>
            </w:r>
          </w:p>
        </w:tc>
        <w:tc>
          <w:tcPr>
            <w:tcW w:w="1980" w:type="dxa"/>
          </w:tcPr>
          <w:p w14:paraId="50A902B1" w14:textId="77777777" w:rsidR="00002DA2" w:rsidRPr="007D0212" w:rsidRDefault="00002DA2" w:rsidP="00CB1D61">
            <w:pPr>
              <w:pStyle w:val="TAC"/>
              <w:rPr>
                <w:snapToGrid w:val="0"/>
                <w:lang w:val="en-US" w:eastAsia="zh-CN"/>
              </w:rPr>
            </w:pPr>
            <w:r>
              <w:rPr>
                <w:rFonts w:hint="eastAsia"/>
                <w:snapToGrid w:val="0"/>
                <w:lang w:val="en-US" w:eastAsia="zh-CN"/>
              </w:rPr>
              <w:t>'</w:t>
            </w:r>
            <w:r>
              <w:rPr>
                <w:snapToGrid w:val="0"/>
                <w:lang w:val="en-US" w:eastAsia="zh-CN"/>
              </w:rPr>
              <w:t>90'</w:t>
            </w:r>
          </w:p>
        </w:tc>
      </w:tr>
      <w:tr w:rsidR="00002DA2" w:rsidRPr="007D0212" w14:paraId="57F570C6" w14:textId="77777777" w:rsidTr="00CB1D61">
        <w:tc>
          <w:tcPr>
            <w:tcW w:w="5490" w:type="dxa"/>
            <w:tcBorders>
              <w:top w:val="single" w:sz="4" w:space="0" w:color="auto"/>
              <w:left w:val="single" w:sz="4" w:space="0" w:color="auto"/>
              <w:bottom w:val="single" w:sz="4" w:space="0" w:color="auto"/>
              <w:right w:val="single" w:sz="4" w:space="0" w:color="auto"/>
            </w:tcBorders>
          </w:tcPr>
          <w:p w14:paraId="6AD51CDA" w14:textId="77777777" w:rsidR="00002DA2" w:rsidRPr="00495EB6" w:rsidRDefault="00002DA2" w:rsidP="00CB1D61">
            <w:pPr>
              <w:pStyle w:val="TAL"/>
              <w:rPr>
                <w:noProof/>
                <w:lang w:val="en-US" w:eastAsia="zh-CN"/>
              </w:rPr>
            </w:pPr>
            <w:r w:rsidRPr="00495EB6">
              <w:rPr>
                <w:noProof/>
                <w:lang w:val="en-US" w:eastAsia="zh-CN"/>
              </w:rPr>
              <w:tab/>
              <w:t>Validity timer Tag</w:t>
            </w:r>
          </w:p>
        </w:tc>
        <w:tc>
          <w:tcPr>
            <w:tcW w:w="1980" w:type="dxa"/>
            <w:tcBorders>
              <w:top w:val="single" w:sz="4" w:space="0" w:color="auto"/>
              <w:left w:val="single" w:sz="4" w:space="0" w:color="auto"/>
              <w:bottom w:val="single" w:sz="4" w:space="0" w:color="auto"/>
              <w:right w:val="single" w:sz="4" w:space="0" w:color="auto"/>
            </w:tcBorders>
          </w:tcPr>
          <w:p w14:paraId="0CC0B53C" w14:textId="77777777" w:rsidR="00002DA2" w:rsidRPr="007D0212" w:rsidRDefault="00002DA2" w:rsidP="00CB1D61">
            <w:pPr>
              <w:pStyle w:val="TAC"/>
              <w:rPr>
                <w:snapToGrid w:val="0"/>
                <w:lang w:val="en-US" w:eastAsia="zh-CN"/>
              </w:rPr>
            </w:pPr>
            <w:r w:rsidRPr="007D0212">
              <w:rPr>
                <w:snapToGrid w:val="0"/>
                <w:lang w:val="en-US" w:eastAsia="zh-CN"/>
              </w:rPr>
              <w:t>'8</w:t>
            </w:r>
            <w:r>
              <w:rPr>
                <w:snapToGrid w:val="0"/>
                <w:lang w:val="en-US" w:eastAsia="zh-CN"/>
              </w:rPr>
              <w:t>5</w:t>
            </w:r>
            <w:r w:rsidRPr="007D0212">
              <w:rPr>
                <w:snapToGrid w:val="0"/>
                <w:lang w:val="en-US" w:eastAsia="zh-CN"/>
              </w:rPr>
              <w:t>'</w:t>
            </w:r>
          </w:p>
        </w:tc>
      </w:tr>
      <w:tr w:rsidR="00002DA2" w:rsidRPr="007D0212" w14:paraId="04FAE2FE" w14:textId="77777777" w:rsidTr="00CB1D61">
        <w:tc>
          <w:tcPr>
            <w:tcW w:w="5490" w:type="dxa"/>
            <w:tcBorders>
              <w:top w:val="single" w:sz="4" w:space="0" w:color="auto"/>
              <w:left w:val="single" w:sz="4" w:space="0" w:color="auto"/>
              <w:bottom w:val="single" w:sz="4" w:space="0" w:color="auto"/>
              <w:right w:val="single" w:sz="4" w:space="0" w:color="auto"/>
            </w:tcBorders>
          </w:tcPr>
          <w:p w14:paraId="7DF43BAF" w14:textId="77777777" w:rsidR="00002DA2" w:rsidRPr="00495EB6" w:rsidRDefault="00002DA2" w:rsidP="00CB1D61">
            <w:pPr>
              <w:pStyle w:val="TAL"/>
              <w:rPr>
                <w:noProof/>
                <w:lang w:val="en-US" w:eastAsia="zh-CN"/>
              </w:rPr>
            </w:pPr>
            <w:r w:rsidRPr="00495EB6">
              <w:rPr>
                <w:noProof/>
                <w:lang w:val="en-US" w:eastAsia="zh-CN"/>
              </w:rPr>
              <w:tab/>
              <w:t>User info ID for discovery Tag</w:t>
            </w:r>
          </w:p>
        </w:tc>
        <w:tc>
          <w:tcPr>
            <w:tcW w:w="1980" w:type="dxa"/>
            <w:tcBorders>
              <w:top w:val="single" w:sz="4" w:space="0" w:color="auto"/>
              <w:left w:val="single" w:sz="4" w:space="0" w:color="auto"/>
              <w:bottom w:val="single" w:sz="4" w:space="0" w:color="auto"/>
              <w:right w:val="single" w:sz="4" w:space="0" w:color="auto"/>
            </w:tcBorders>
          </w:tcPr>
          <w:p w14:paraId="1DA2AE06" w14:textId="77777777" w:rsidR="00002DA2" w:rsidRPr="007D0212" w:rsidRDefault="00002DA2" w:rsidP="00CB1D61">
            <w:pPr>
              <w:pStyle w:val="TAC"/>
              <w:rPr>
                <w:snapToGrid w:val="0"/>
                <w:lang w:val="en-US" w:eastAsia="zh-CN"/>
              </w:rPr>
            </w:pPr>
            <w:r w:rsidRPr="007D0212">
              <w:rPr>
                <w:snapToGrid w:val="0"/>
                <w:lang w:val="en-US" w:eastAsia="zh-CN"/>
              </w:rPr>
              <w:t>'8</w:t>
            </w:r>
            <w:r>
              <w:rPr>
                <w:snapToGrid w:val="0"/>
                <w:lang w:val="en-US" w:eastAsia="zh-CN"/>
              </w:rPr>
              <w:t>E</w:t>
            </w:r>
            <w:r w:rsidRPr="007D0212">
              <w:rPr>
                <w:snapToGrid w:val="0"/>
                <w:lang w:val="en-US" w:eastAsia="zh-CN"/>
              </w:rPr>
              <w:t>'</w:t>
            </w:r>
          </w:p>
        </w:tc>
      </w:tr>
      <w:tr w:rsidR="00442727" w:rsidRPr="007D0212" w14:paraId="5B8F9D2D" w14:textId="77777777" w:rsidTr="00442727">
        <w:trPr>
          <w:ins w:id="233" w:author="OPPO-Haorui" w:date="2022-04-19T18:21:00Z"/>
        </w:trPr>
        <w:tc>
          <w:tcPr>
            <w:tcW w:w="5490" w:type="dxa"/>
            <w:tcBorders>
              <w:top w:val="single" w:sz="4" w:space="0" w:color="auto"/>
              <w:left w:val="single" w:sz="4" w:space="0" w:color="auto"/>
              <w:bottom w:val="single" w:sz="4" w:space="0" w:color="auto"/>
              <w:right w:val="single" w:sz="4" w:space="0" w:color="auto"/>
            </w:tcBorders>
          </w:tcPr>
          <w:p w14:paraId="77194447" w14:textId="77777777" w:rsidR="00442727" w:rsidRPr="00442727" w:rsidRDefault="00442727" w:rsidP="00CB1D61">
            <w:pPr>
              <w:pStyle w:val="TAL"/>
              <w:rPr>
                <w:ins w:id="234" w:author="OPPO-Haorui" w:date="2022-04-19T18:21:00Z"/>
                <w:noProof/>
                <w:lang w:val="en-US" w:eastAsia="zh-CN"/>
              </w:rPr>
            </w:pPr>
            <w:ins w:id="235" w:author="OPPO-Haorui" w:date="2022-04-19T18:21:00Z">
              <w:r w:rsidRPr="00442727">
                <w:rPr>
                  <w:noProof/>
                  <w:lang w:val="en-US" w:eastAsia="zh-CN"/>
                </w:rPr>
                <w:tab/>
                <w:t>Privacy timer Tag</w:t>
              </w:r>
            </w:ins>
          </w:p>
        </w:tc>
        <w:tc>
          <w:tcPr>
            <w:tcW w:w="1980" w:type="dxa"/>
            <w:tcBorders>
              <w:top w:val="single" w:sz="4" w:space="0" w:color="auto"/>
              <w:left w:val="single" w:sz="4" w:space="0" w:color="auto"/>
              <w:bottom w:val="single" w:sz="4" w:space="0" w:color="auto"/>
              <w:right w:val="single" w:sz="4" w:space="0" w:color="auto"/>
            </w:tcBorders>
          </w:tcPr>
          <w:p w14:paraId="1F5D5B98" w14:textId="77777777" w:rsidR="00442727" w:rsidRPr="007D0212" w:rsidRDefault="00442727" w:rsidP="00CB1D61">
            <w:pPr>
              <w:pStyle w:val="TAC"/>
              <w:rPr>
                <w:ins w:id="236" w:author="OPPO-Haorui" w:date="2022-04-19T18:21:00Z"/>
                <w:snapToGrid w:val="0"/>
                <w:lang w:val="en-US" w:eastAsia="zh-CN"/>
              </w:rPr>
            </w:pPr>
            <w:ins w:id="237" w:author="OPPO-Haorui" w:date="2022-04-19T18:21:00Z">
              <w:r w:rsidRPr="007D0212">
                <w:rPr>
                  <w:snapToGrid w:val="0"/>
                  <w:lang w:val="en-US" w:eastAsia="zh-CN"/>
                </w:rPr>
                <w:t>'</w:t>
              </w:r>
              <w:r>
                <w:rPr>
                  <w:snapToGrid w:val="0"/>
                  <w:lang w:val="en-US" w:eastAsia="zh-CN"/>
                </w:rPr>
                <w:t>92</w:t>
              </w:r>
              <w:r w:rsidRPr="007D0212">
                <w:rPr>
                  <w:snapToGrid w:val="0"/>
                  <w:lang w:val="en-US" w:eastAsia="zh-CN"/>
                </w:rPr>
                <w:t>'</w:t>
              </w:r>
            </w:ins>
          </w:p>
        </w:tc>
      </w:tr>
      <w:tr w:rsidR="00442727" w:rsidRPr="007D0212" w14:paraId="72C570CB" w14:textId="77777777" w:rsidTr="00442727">
        <w:trPr>
          <w:ins w:id="238" w:author="OPPO-Haorui" w:date="2022-04-19T18:21:00Z"/>
        </w:trPr>
        <w:tc>
          <w:tcPr>
            <w:tcW w:w="5490" w:type="dxa"/>
            <w:tcBorders>
              <w:top w:val="single" w:sz="4" w:space="0" w:color="auto"/>
              <w:left w:val="single" w:sz="4" w:space="0" w:color="auto"/>
              <w:bottom w:val="single" w:sz="4" w:space="0" w:color="auto"/>
              <w:right w:val="single" w:sz="4" w:space="0" w:color="auto"/>
            </w:tcBorders>
          </w:tcPr>
          <w:p w14:paraId="2F8DA1B6" w14:textId="77777777" w:rsidR="00442727" w:rsidRPr="00442727" w:rsidRDefault="00442727" w:rsidP="00CB1D61">
            <w:pPr>
              <w:pStyle w:val="TAL"/>
              <w:rPr>
                <w:ins w:id="239" w:author="OPPO-Haorui" w:date="2022-04-19T18:21:00Z"/>
                <w:noProof/>
                <w:lang w:val="en-US" w:eastAsia="zh-CN"/>
              </w:rPr>
            </w:pPr>
            <w:ins w:id="240" w:author="OPPO-Haorui" w:date="2022-04-19T18:21:00Z">
              <w:r w:rsidRPr="00442727">
                <w:rPr>
                  <w:noProof/>
                  <w:lang w:val="en-US" w:eastAsia="zh-CN"/>
                </w:rPr>
                <w:tab/>
              </w:r>
              <w:r>
                <w:rPr>
                  <w:noProof/>
                  <w:lang w:val="en-US" w:eastAsia="zh-CN"/>
                </w:rPr>
                <w:t xml:space="preserve">5G </w:t>
              </w:r>
              <w:r>
                <w:rPr>
                  <w:rFonts w:hint="eastAsia"/>
                  <w:noProof/>
                  <w:lang w:val="en-US" w:eastAsia="zh-CN"/>
                </w:rPr>
                <w:t>P</w:t>
              </w:r>
              <w:r>
                <w:rPr>
                  <w:noProof/>
                  <w:lang w:val="en-US" w:eastAsia="zh-CN"/>
                </w:rPr>
                <w:t>KMF addressing information Tag</w:t>
              </w:r>
            </w:ins>
          </w:p>
        </w:tc>
        <w:tc>
          <w:tcPr>
            <w:tcW w:w="1980" w:type="dxa"/>
            <w:tcBorders>
              <w:top w:val="single" w:sz="4" w:space="0" w:color="auto"/>
              <w:left w:val="single" w:sz="4" w:space="0" w:color="auto"/>
              <w:bottom w:val="single" w:sz="4" w:space="0" w:color="auto"/>
              <w:right w:val="single" w:sz="4" w:space="0" w:color="auto"/>
            </w:tcBorders>
          </w:tcPr>
          <w:p w14:paraId="67819F34" w14:textId="77777777" w:rsidR="00442727" w:rsidRPr="007D0212" w:rsidRDefault="00442727" w:rsidP="00CB1D61">
            <w:pPr>
              <w:pStyle w:val="TAC"/>
              <w:rPr>
                <w:ins w:id="241" w:author="OPPO-Haorui" w:date="2022-04-19T18:21:00Z"/>
                <w:snapToGrid w:val="0"/>
                <w:lang w:val="en-US" w:eastAsia="zh-CN"/>
              </w:rPr>
            </w:pPr>
            <w:ins w:id="242" w:author="OPPO-Haorui" w:date="2022-04-19T18:21:00Z">
              <w:r w:rsidRPr="007D0212">
                <w:rPr>
                  <w:snapToGrid w:val="0"/>
                  <w:lang w:val="en-US" w:eastAsia="zh-CN"/>
                </w:rPr>
                <w:t>'</w:t>
              </w:r>
              <w:r>
                <w:rPr>
                  <w:snapToGrid w:val="0"/>
                  <w:lang w:val="en-US" w:eastAsia="zh-CN"/>
                </w:rPr>
                <w:t>93</w:t>
              </w:r>
              <w:r w:rsidRPr="007D0212">
                <w:rPr>
                  <w:snapToGrid w:val="0"/>
                  <w:lang w:val="en-US" w:eastAsia="zh-CN"/>
                </w:rPr>
                <w:t>'</w:t>
              </w:r>
            </w:ins>
          </w:p>
        </w:tc>
      </w:tr>
    </w:tbl>
    <w:p w14:paraId="27E2D057" w14:textId="77777777" w:rsidR="00002DA2" w:rsidRPr="00442727" w:rsidRDefault="00002DA2" w:rsidP="00002DA2">
      <w:pPr>
        <w:pStyle w:val="FP"/>
        <w:rPr>
          <w:b/>
          <w:bCs/>
          <w:lang w:val="en-US"/>
          <w:rPrChange w:id="243" w:author="OPPO-Haorui" w:date="2022-04-19T18:21:00Z">
            <w:rPr>
              <w:lang w:val="en-US"/>
            </w:rPr>
          </w:rPrChange>
        </w:rPr>
      </w:pPr>
    </w:p>
    <w:p w14:paraId="435F5792" w14:textId="77777777" w:rsidR="00002DA2" w:rsidRPr="007D0212" w:rsidRDefault="00002DA2" w:rsidP="00002DA2">
      <w:r w:rsidRPr="007D0212">
        <w:t xml:space="preserve">The </w:t>
      </w:r>
      <w:r>
        <w:t>5G ProSe configuration data for remote UE</w:t>
      </w:r>
      <w:r w:rsidRPr="007D0212">
        <w:t xml:space="preserve"> contents:</w:t>
      </w:r>
    </w:p>
    <w:p w14:paraId="3BAF5E32" w14:textId="77777777" w:rsidR="00002DA2" w:rsidRPr="007D0212" w:rsidRDefault="00002DA2" w:rsidP="00002DA2">
      <w:pPr>
        <w:pStyle w:val="TH"/>
        <w:spacing w:before="0" w:after="0"/>
        <w:rPr>
          <w:sz w:val="8"/>
          <w:szCs w:val="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644"/>
        <w:gridCol w:w="876"/>
        <w:gridCol w:w="1621"/>
      </w:tblGrid>
      <w:tr w:rsidR="00002DA2" w:rsidRPr="007D0212" w14:paraId="460794CA" w14:textId="77777777" w:rsidTr="00CB1D61">
        <w:tc>
          <w:tcPr>
            <w:tcW w:w="3420" w:type="dxa"/>
          </w:tcPr>
          <w:p w14:paraId="51BD7C0E" w14:textId="77777777" w:rsidR="00002DA2" w:rsidRPr="007D0212" w:rsidRDefault="00002DA2" w:rsidP="00CB1D61">
            <w:pPr>
              <w:pStyle w:val="TAH"/>
              <w:rPr>
                <w:lang w:val="en-US"/>
              </w:rPr>
            </w:pPr>
            <w:r w:rsidRPr="007D0212">
              <w:rPr>
                <w:lang w:val="en-US"/>
              </w:rPr>
              <w:t>Description</w:t>
            </w:r>
          </w:p>
        </w:tc>
        <w:tc>
          <w:tcPr>
            <w:tcW w:w="1644" w:type="dxa"/>
          </w:tcPr>
          <w:p w14:paraId="6D4D0165" w14:textId="77777777" w:rsidR="00002DA2" w:rsidRPr="007D0212" w:rsidRDefault="00002DA2" w:rsidP="00CB1D61">
            <w:pPr>
              <w:pStyle w:val="TAH"/>
              <w:rPr>
                <w:lang w:val="en-US"/>
              </w:rPr>
            </w:pPr>
            <w:r w:rsidRPr="007D0212">
              <w:rPr>
                <w:lang w:val="en-US"/>
              </w:rPr>
              <w:t>Value</w:t>
            </w:r>
          </w:p>
        </w:tc>
        <w:tc>
          <w:tcPr>
            <w:tcW w:w="876" w:type="dxa"/>
          </w:tcPr>
          <w:p w14:paraId="3E3B7781" w14:textId="77777777" w:rsidR="00002DA2" w:rsidRPr="007D0212" w:rsidRDefault="00002DA2" w:rsidP="00CB1D61">
            <w:pPr>
              <w:pStyle w:val="TAH"/>
              <w:rPr>
                <w:lang w:val="en-US"/>
              </w:rPr>
            </w:pPr>
            <w:r w:rsidRPr="007D0212">
              <w:rPr>
                <w:lang w:val="en-US"/>
              </w:rPr>
              <w:t>M/O</w:t>
            </w:r>
          </w:p>
        </w:tc>
        <w:tc>
          <w:tcPr>
            <w:tcW w:w="1621" w:type="dxa"/>
          </w:tcPr>
          <w:p w14:paraId="0A64546D" w14:textId="77777777" w:rsidR="00002DA2" w:rsidRPr="007D0212" w:rsidRDefault="00002DA2" w:rsidP="00CB1D61">
            <w:pPr>
              <w:pStyle w:val="TAH"/>
              <w:rPr>
                <w:lang w:val="en-US"/>
              </w:rPr>
            </w:pPr>
            <w:r w:rsidRPr="007D0212">
              <w:rPr>
                <w:lang w:val="en-US"/>
              </w:rPr>
              <w:t>Length (bytes)</w:t>
            </w:r>
          </w:p>
        </w:tc>
      </w:tr>
      <w:tr w:rsidR="00002DA2" w:rsidRPr="007D0212" w14:paraId="15026EF6" w14:textId="77777777" w:rsidTr="00CB1D61">
        <w:tc>
          <w:tcPr>
            <w:tcW w:w="3420" w:type="dxa"/>
          </w:tcPr>
          <w:p w14:paraId="2BE3F641" w14:textId="77777777" w:rsidR="00002DA2" w:rsidRPr="007D0212" w:rsidRDefault="00002DA2" w:rsidP="00CB1D61">
            <w:pPr>
              <w:pStyle w:val="TAL"/>
              <w:rPr>
                <w:snapToGrid w:val="0"/>
                <w:lang w:val="en-US"/>
              </w:rPr>
            </w:pPr>
            <w:r>
              <w:t>5G ProSe configuration data for remote UE</w:t>
            </w:r>
            <w:r w:rsidRPr="007D0212">
              <w:rPr>
                <w:snapToGrid w:val="0"/>
                <w:lang w:val="en-US"/>
              </w:rPr>
              <w:t xml:space="preserve"> Tag</w:t>
            </w:r>
          </w:p>
        </w:tc>
        <w:tc>
          <w:tcPr>
            <w:tcW w:w="1644" w:type="dxa"/>
          </w:tcPr>
          <w:p w14:paraId="636AF287" w14:textId="77777777" w:rsidR="00002DA2" w:rsidRPr="007D0212" w:rsidRDefault="00002DA2" w:rsidP="00CB1D61">
            <w:pPr>
              <w:pStyle w:val="TAC"/>
              <w:rPr>
                <w:snapToGrid w:val="0"/>
                <w:lang w:val="en-US"/>
              </w:rPr>
            </w:pPr>
            <w:r w:rsidRPr="007D0212">
              <w:rPr>
                <w:snapToGrid w:val="0"/>
                <w:lang w:val="en-US"/>
              </w:rPr>
              <w:t>'A0'</w:t>
            </w:r>
          </w:p>
        </w:tc>
        <w:tc>
          <w:tcPr>
            <w:tcW w:w="876" w:type="dxa"/>
          </w:tcPr>
          <w:p w14:paraId="18E719DC" w14:textId="77777777" w:rsidR="00002DA2" w:rsidRPr="007D0212" w:rsidRDefault="00002DA2" w:rsidP="00CB1D61">
            <w:pPr>
              <w:pStyle w:val="TAC"/>
              <w:rPr>
                <w:snapToGrid w:val="0"/>
                <w:lang w:val="en-US"/>
              </w:rPr>
            </w:pPr>
            <w:r w:rsidRPr="007D0212">
              <w:rPr>
                <w:snapToGrid w:val="0"/>
                <w:lang w:val="en-US"/>
              </w:rPr>
              <w:t>M</w:t>
            </w:r>
          </w:p>
        </w:tc>
        <w:tc>
          <w:tcPr>
            <w:tcW w:w="1621" w:type="dxa"/>
          </w:tcPr>
          <w:p w14:paraId="74D7C737" w14:textId="77777777" w:rsidR="00002DA2" w:rsidRPr="007D0212" w:rsidRDefault="00002DA2" w:rsidP="00CB1D61">
            <w:pPr>
              <w:pStyle w:val="TAC"/>
              <w:rPr>
                <w:snapToGrid w:val="0"/>
                <w:lang w:val="en-US"/>
              </w:rPr>
            </w:pPr>
            <w:r w:rsidRPr="007D0212">
              <w:rPr>
                <w:snapToGrid w:val="0"/>
                <w:lang w:val="en-US"/>
              </w:rPr>
              <w:t>1</w:t>
            </w:r>
          </w:p>
        </w:tc>
      </w:tr>
      <w:tr w:rsidR="00002DA2" w:rsidRPr="007D0212" w14:paraId="6536D7C7" w14:textId="77777777" w:rsidTr="00CB1D61">
        <w:tc>
          <w:tcPr>
            <w:tcW w:w="3420" w:type="dxa"/>
          </w:tcPr>
          <w:p w14:paraId="19678F16" w14:textId="77777777" w:rsidR="00002DA2" w:rsidRPr="007D0212" w:rsidRDefault="00002DA2" w:rsidP="00CB1D61">
            <w:pPr>
              <w:pStyle w:val="TAL"/>
              <w:rPr>
                <w:snapToGrid w:val="0"/>
                <w:lang w:val="en-US"/>
              </w:rPr>
            </w:pPr>
            <w:r w:rsidRPr="007D0212">
              <w:rPr>
                <w:snapToGrid w:val="0"/>
                <w:lang w:val="en-US"/>
              </w:rPr>
              <w:t>Length</w:t>
            </w:r>
          </w:p>
        </w:tc>
        <w:tc>
          <w:tcPr>
            <w:tcW w:w="1644" w:type="dxa"/>
          </w:tcPr>
          <w:p w14:paraId="34E90FEA" w14:textId="77777777" w:rsidR="00002DA2" w:rsidRPr="007D0212" w:rsidRDefault="00002DA2" w:rsidP="00CB1D61">
            <w:pPr>
              <w:pStyle w:val="TAC"/>
              <w:rPr>
                <w:snapToGrid w:val="0"/>
                <w:lang w:val="fr-FR"/>
              </w:rPr>
            </w:pPr>
            <w:r>
              <w:rPr>
                <w:snapToGrid w:val="0"/>
                <w:lang w:val="fr-FR"/>
              </w:rPr>
              <w:t>Note </w:t>
            </w:r>
            <w:r w:rsidRPr="007D0212">
              <w:rPr>
                <w:snapToGrid w:val="0"/>
                <w:lang w:val="fr-FR"/>
              </w:rPr>
              <w:t>1</w:t>
            </w:r>
          </w:p>
        </w:tc>
        <w:tc>
          <w:tcPr>
            <w:tcW w:w="876" w:type="dxa"/>
          </w:tcPr>
          <w:p w14:paraId="6C146470" w14:textId="77777777" w:rsidR="00002DA2" w:rsidRPr="007D0212" w:rsidRDefault="00002DA2" w:rsidP="00CB1D61">
            <w:pPr>
              <w:pStyle w:val="TAC"/>
              <w:rPr>
                <w:snapToGrid w:val="0"/>
                <w:lang w:val="fr-FR"/>
              </w:rPr>
            </w:pPr>
            <w:r w:rsidRPr="007D0212">
              <w:rPr>
                <w:snapToGrid w:val="0"/>
                <w:lang w:val="fr-FR"/>
              </w:rPr>
              <w:t>M</w:t>
            </w:r>
          </w:p>
        </w:tc>
        <w:tc>
          <w:tcPr>
            <w:tcW w:w="1621" w:type="dxa"/>
          </w:tcPr>
          <w:p w14:paraId="655E141F" w14:textId="77777777" w:rsidR="00002DA2" w:rsidRPr="007D0212" w:rsidRDefault="00002DA2" w:rsidP="00CB1D61">
            <w:pPr>
              <w:pStyle w:val="TAC"/>
              <w:rPr>
                <w:snapToGrid w:val="0"/>
                <w:lang w:val="fr-FR"/>
              </w:rPr>
            </w:pPr>
            <w:r>
              <w:rPr>
                <w:snapToGrid w:val="0"/>
                <w:lang w:val="fr-FR"/>
              </w:rPr>
              <w:t>Note</w:t>
            </w:r>
            <w:r>
              <w:rPr>
                <w:rFonts w:ascii="Cambria" w:eastAsia="Cambria" w:hAnsi="Cambria"/>
                <w:snapToGrid w:val="0"/>
                <w:lang w:val="fr-FR"/>
              </w:rPr>
              <w:t> </w:t>
            </w:r>
            <w:r w:rsidRPr="007D0212">
              <w:rPr>
                <w:snapToGrid w:val="0"/>
                <w:lang w:val="fr-FR"/>
              </w:rPr>
              <w:t>2</w:t>
            </w:r>
          </w:p>
        </w:tc>
      </w:tr>
      <w:tr w:rsidR="00002DA2" w:rsidRPr="007D0212" w14:paraId="0C41CE42" w14:textId="77777777" w:rsidTr="00CB1D61">
        <w:tc>
          <w:tcPr>
            <w:tcW w:w="3420" w:type="dxa"/>
          </w:tcPr>
          <w:p w14:paraId="0400EA6D" w14:textId="77777777" w:rsidR="00002DA2" w:rsidRPr="007D0212" w:rsidRDefault="00002DA2" w:rsidP="00CB1D61">
            <w:pPr>
              <w:pStyle w:val="TAL"/>
              <w:rPr>
                <w:snapToGrid w:val="0"/>
                <w:lang w:val="en-US"/>
              </w:rPr>
            </w:pPr>
            <w:r w:rsidRPr="007D0212">
              <w:t>Validity timer</w:t>
            </w:r>
            <w:r>
              <w:t xml:space="preserve"> Tag</w:t>
            </w:r>
          </w:p>
        </w:tc>
        <w:tc>
          <w:tcPr>
            <w:tcW w:w="1644" w:type="dxa"/>
          </w:tcPr>
          <w:p w14:paraId="322E181D" w14:textId="77777777" w:rsidR="00002DA2" w:rsidRPr="007D0212" w:rsidRDefault="00002DA2" w:rsidP="00CB1D61">
            <w:pPr>
              <w:pStyle w:val="TAC"/>
              <w:rPr>
                <w:snapToGrid w:val="0"/>
                <w:lang w:val="fr-FR"/>
              </w:rPr>
            </w:pPr>
            <w:r w:rsidRPr="007D0212">
              <w:rPr>
                <w:snapToGrid w:val="0"/>
                <w:lang w:val="en-US"/>
              </w:rPr>
              <w:t>'8</w:t>
            </w:r>
            <w:r>
              <w:rPr>
                <w:snapToGrid w:val="0"/>
                <w:lang w:val="en-US"/>
              </w:rPr>
              <w:t>5</w:t>
            </w:r>
            <w:r w:rsidRPr="007D0212">
              <w:rPr>
                <w:snapToGrid w:val="0"/>
                <w:lang w:val="en-US"/>
              </w:rPr>
              <w:t>'</w:t>
            </w:r>
          </w:p>
        </w:tc>
        <w:tc>
          <w:tcPr>
            <w:tcW w:w="876" w:type="dxa"/>
          </w:tcPr>
          <w:p w14:paraId="2D5FD313" w14:textId="77777777" w:rsidR="00002DA2" w:rsidRPr="007D0212" w:rsidRDefault="00002DA2" w:rsidP="00CB1D61">
            <w:pPr>
              <w:pStyle w:val="TAC"/>
              <w:rPr>
                <w:snapToGrid w:val="0"/>
                <w:lang w:val="fr-FR"/>
              </w:rPr>
            </w:pPr>
            <w:r w:rsidRPr="007D0212">
              <w:rPr>
                <w:snapToGrid w:val="0"/>
                <w:lang w:val="fr-FR"/>
              </w:rPr>
              <w:t>M</w:t>
            </w:r>
          </w:p>
        </w:tc>
        <w:tc>
          <w:tcPr>
            <w:tcW w:w="1621" w:type="dxa"/>
          </w:tcPr>
          <w:p w14:paraId="50313EC4" w14:textId="77777777" w:rsidR="00002DA2" w:rsidRPr="007D0212" w:rsidRDefault="00002DA2" w:rsidP="00CB1D61">
            <w:pPr>
              <w:pStyle w:val="TAC"/>
              <w:rPr>
                <w:snapToGrid w:val="0"/>
                <w:lang w:val="fr-FR"/>
              </w:rPr>
            </w:pPr>
            <w:r>
              <w:rPr>
                <w:snapToGrid w:val="0"/>
                <w:lang w:val="fr-FR"/>
              </w:rPr>
              <w:t>1</w:t>
            </w:r>
          </w:p>
        </w:tc>
      </w:tr>
      <w:tr w:rsidR="00002DA2" w:rsidRPr="007D0212" w14:paraId="0C16F433" w14:textId="77777777" w:rsidTr="00CB1D61">
        <w:tc>
          <w:tcPr>
            <w:tcW w:w="3420" w:type="dxa"/>
          </w:tcPr>
          <w:p w14:paraId="5392606A" w14:textId="77777777" w:rsidR="00002DA2" w:rsidRPr="007D0212" w:rsidRDefault="00002DA2" w:rsidP="00CB1D61">
            <w:pPr>
              <w:pStyle w:val="TAL"/>
              <w:rPr>
                <w:lang w:eastAsia="zh-CN"/>
              </w:rPr>
            </w:pPr>
            <w:r>
              <w:rPr>
                <w:rFonts w:hint="eastAsia"/>
                <w:lang w:eastAsia="zh-CN"/>
              </w:rPr>
              <w:t>L</w:t>
            </w:r>
            <w:r>
              <w:rPr>
                <w:lang w:eastAsia="zh-CN"/>
              </w:rPr>
              <w:t>ength</w:t>
            </w:r>
          </w:p>
        </w:tc>
        <w:tc>
          <w:tcPr>
            <w:tcW w:w="1644" w:type="dxa"/>
          </w:tcPr>
          <w:p w14:paraId="3189A351" w14:textId="77777777" w:rsidR="00002DA2" w:rsidRPr="007D0212" w:rsidRDefault="00002DA2" w:rsidP="00CB1D61">
            <w:pPr>
              <w:pStyle w:val="TAC"/>
              <w:rPr>
                <w:snapToGrid w:val="0"/>
                <w:lang w:val="en-US" w:eastAsia="zh-CN"/>
              </w:rPr>
            </w:pPr>
            <w:r>
              <w:rPr>
                <w:snapToGrid w:val="0"/>
                <w:lang w:val="en-US" w:eastAsia="zh-CN"/>
              </w:rPr>
              <w:t>5</w:t>
            </w:r>
          </w:p>
        </w:tc>
        <w:tc>
          <w:tcPr>
            <w:tcW w:w="876" w:type="dxa"/>
          </w:tcPr>
          <w:p w14:paraId="084B27FB" w14:textId="77777777" w:rsidR="00002DA2" w:rsidRPr="007D0212" w:rsidRDefault="00002DA2" w:rsidP="00CB1D61">
            <w:pPr>
              <w:pStyle w:val="TAC"/>
              <w:rPr>
                <w:snapToGrid w:val="0"/>
                <w:lang w:val="fr-FR" w:eastAsia="zh-CN"/>
              </w:rPr>
            </w:pPr>
            <w:r>
              <w:rPr>
                <w:rFonts w:hint="eastAsia"/>
                <w:snapToGrid w:val="0"/>
                <w:lang w:val="fr-FR" w:eastAsia="zh-CN"/>
              </w:rPr>
              <w:t>M</w:t>
            </w:r>
          </w:p>
        </w:tc>
        <w:tc>
          <w:tcPr>
            <w:tcW w:w="1621" w:type="dxa"/>
          </w:tcPr>
          <w:p w14:paraId="46497B96" w14:textId="77777777" w:rsidR="00002DA2" w:rsidRDefault="00002DA2" w:rsidP="00CB1D61">
            <w:pPr>
              <w:pStyle w:val="TAC"/>
              <w:rPr>
                <w:snapToGrid w:val="0"/>
                <w:lang w:val="fr-FR" w:eastAsia="zh-CN"/>
              </w:rPr>
            </w:pPr>
            <w:r w:rsidRPr="007D0212">
              <w:rPr>
                <w:lang w:val="fr-FR"/>
              </w:rPr>
              <w:t>Note</w:t>
            </w:r>
            <w:r>
              <w:rPr>
                <w:rFonts w:ascii="Cambria" w:eastAsia="Cambria" w:hAnsi="Cambria"/>
                <w:lang w:val="fr-FR"/>
              </w:rPr>
              <w:t> </w:t>
            </w:r>
            <w:r w:rsidRPr="007D0212">
              <w:rPr>
                <w:lang w:val="fr-FR"/>
              </w:rPr>
              <w:t>2</w:t>
            </w:r>
          </w:p>
        </w:tc>
      </w:tr>
      <w:tr w:rsidR="00002DA2" w:rsidRPr="007D0212" w14:paraId="2D376B56" w14:textId="77777777" w:rsidTr="00CB1D61">
        <w:tc>
          <w:tcPr>
            <w:tcW w:w="3420" w:type="dxa"/>
          </w:tcPr>
          <w:p w14:paraId="67A2FFAC" w14:textId="77777777" w:rsidR="00002DA2" w:rsidRPr="007D0212" w:rsidRDefault="00002DA2" w:rsidP="00CB1D61">
            <w:pPr>
              <w:pStyle w:val="TAL"/>
              <w:rPr>
                <w:lang w:eastAsia="zh-CN"/>
              </w:rPr>
            </w:pPr>
            <w:r>
              <w:rPr>
                <w:lang w:eastAsia="zh-CN"/>
              </w:rPr>
              <w:t>Validity timer information</w:t>
            </w:r>
          </w:p>
        </w:tc>
        <w:tc>
          <w:tcPr>
            <w:tcW w:w="1644" w:type="dxa"/>
          </w:tcPr>
          <w:p w14:paraId="73375DB2" w14:textId="77777777" w:rsidR="00002DA2" w:rsidRPr="007D0212" w:rsidRDefault="00002DA2" w:rsidP="00CB1D61">
            <w:pPr>
              <w:pStyle w:val="TAC"/>
              <w:rPr>
                <w:snapToGrid w:val="0"/>
                <w:lang w:val="en-US" w:eastAsia="zh-CN"/>
              </w:rPr>
            </w:pPr>
            <w:r>
              <w:rPr>
                <w:rFonts w:hint="eastAsia"/>
                <w:snapToGrid w:val="0"/>
                <w:lang w:val="en-US" w:eastAsia="zh-CN"/>
              </w:rPr>
              <w:t>-</w:t>
            </w:r>
            <w:r>
              <w:rPr>
                <w:snapToGrid w:val="0"/>
                <w:lang w:val="en-US" w:eastAsia="zh-CN"/>
              </w:rPr>
              <w:t>-</w:t>
            </w:r>
          </w:p>
        </w:tc>
        <w:tc>
          <w:tcPr>
            <w:tcW w:w="876" w:type="dxa"/>
          </w:tcPr>
          <w:p w14:paraId="2E126B4E" w14:textId="77777777" w:rsidR="00002DA2" w:rsidRPr="007D0212" w:rsidRDefault="00002DA2" w:rsidP="00CB1D61">
            <w:pPr>
              <w:pStyle w:val="TAC"/>
              <w:rPr>
                <w:snapToGrid w:val="0"/>
                <w:lang w:val="fr-FR" w:eastAsia="zh-CN"/>
              </w:rPr>
            </w:pPr>
            <w:r>
              <w:rPr>
                <w:rFonts w:hint="eastAsia"/>
                <w:snapToGrid w:val="0"/>
                <w:lang w:val="fr-FR" w:eastAsia="zh-CN"/>
              </w:rPr>
              <w:t>M</w:t>
            </w:r>
          </w:p>
        </w:tc>
        <w:tc>
          <w:tcPr>
            <w:tcW w:w="1621" w:type="dxa"/>
          </w:tcPr>
          <w:p w14:paraId="13AB49B5" w14:textId="77777777" w:rsidR="00002DA2" w:rsidRDefault="00002DA2" w:rsidP="00CB1D61">
            <w:pPr>
              <w:pStyle w:val="TAC"/>
              <w:rPr>
                <w:snapToGrid w:val="0"/>
                <w:lang w:val="fr-FR" w:eastAsia="zh-CN"/>
              </w:rPr>
            </w:pPr>
            <w:r>
              <w:rPr>
                <w:rFonts w:hint="eastAsia"/>
                <w:snapToGrid w:val="0"/>
                <w:lang w:val="fr-FR" w:eastAsia="zh-CN"/>
              </w:rPr>
              <w:t>5</w:t>
            </w:r>
          </w:p>
        </w:tc>
      </w:tr>
      <w:tr w:rsidR="00002DA2" w:rsidRPr="007D0212" w14:paraId="6F5A9CC4" w14:textId="77777777" w:rsidTr="00CB1D61">
        <w:tc>
          <w:tcPr>
            <w:tcW w:w="3420" w:type="dxa"/>
          </w:tcPr>
          <w:p w14:paraId="421DA021" w14:textId="77777777" w:rsidR="00002DA2" w:rsidRPr="007D0212" w:rsidRDefault="00002DA2" w:rsidP="00CB1D61">
            <w:pPr>
              <w:pStyle w:val="TAL"/>
              <w:rPr>
                <w:lang w:val="fr-FR"/>
              </w:rPr>
            </w:pPr>
            <w:r w:rsidRPr="007D0212">
              <w:t xml:space="preserve">Served by </w:t>
            </w:r>
            <w:r>
              <w:t>NG-RAN</w:t>
            </w:r>
            <w:r w:rsidRPr="007D0212">
              <w:rPr>
                <w:snapToGrid w:val="0"/>
                <w:lang w:val="fr-FR"/>
              </w:rPr>
              <w:t xml:space="preserve"> Tag</w:t>
            </w:r>
          </w:p>
        </w:tc>
        <w:tc>
          <w:tcPr>
            <w:tcW w:w="1644" w:type="dxa"/>
          </w:tcPr>
          <w:p w14:paraId="0594DC52" w14:textId="77777777" w:rsidR="00002DA2" w:rsidRPr="007D0212" w:rsidRDefault="00002DA2" w:rsidP="00CB1D61">
            <w:pPr>
              <w:pStyle w:val="TAC"/>
              <w:rPr>
                <w:lang w:val="en-US"/>
              </w:rPr>
            </w:pPr>
            <w:r w:rsidRPr="007D0212">
              <w:rPr>
                <w:snapToGrid w:val="0"/>
                <w:lang w:val="en-US"/>
              </w:rPr>
              <w:t>'80'</w:t>
            </w:r>
          </w:p>
        </w:tc>
        <w:tc>
          <w:tcPr>
            <w:tcW w:w="876" w:type="dxa"/>
          </w:tcPr>
          <w:p w14:paraId="3AD4F075" w14:textId="77777777" w:rsidR="00002DA2" w:rsidRPr="007D0212" w:rsidRDefault="00002DA2" w:rsidP="00CB1D61">
            <w:pPr>
              <w:pStyle w:val="TAC"/>
              <w:rPr>
                <w:lang w:val="en-US"/>
              </w:rPr>
            </w:pPr>
            <w:r w:rsidRPr="007D0212">
              <w:rPr>
                <w:snapToGrid w:val="0"/>
                <w:lang w:val="en-US"/>
              </w:rPr>
              <w:t>M</w:t>
            </w:r>
          </w:p>
        </w:tc>
        <w:tc>
          <w:tcPr>
            <w:tcW w:w="1621" w:type="dxa"/>
          </w:tcPr>
          <w:p w14:paraId="16199AF6" w14:textId="77777777" w:rsidR="00002DA2" w:rsidRPr="007D0212" w:rsidRDefault="00002DA2" w:rsidP="00CB1D61">
            <w:pPr>
              <w:pStyle w:val="TAC"/>
              <w:rPr>
                <w:lang w:val="en-US"/>
              </w:rPr>
            </w:pPr>
            <w:r w:rsidRPr="007D0212">
              <w:rPr>
                <w:snapToGrid w:val="0"/>
                <w:lang w:val="en-US"/>
              </w:rPr>
              <w:t>1</w:t>
            </w:r>
          </w:p>
        </w:tc>
      </w:tr>
      <w:tr w:rsidR="00002DA2" w:rsidRPr="007D0212" w14:paraId="10B97CC6" w14:textId="77777777" w:rsidTr="00CB1D61">
        <w:tc>
          <w:tcPr>
            <w:tcW w:w="3420" w:type="dxa"/>
          </w:tcPr>
          <w:p w14:paraId="023CFD66" w14:textId="77777777" w:rsidR="00002DA2" w:rsidRPr="007D0212" w:rsidRDefault="00002DA2" w:rsidP="00CB1D61">
            <w:pPr>
              <w:pStyle w:val="TAL"/>
              <w:rPr>
                <w:lang w:val="en-US"/>
              </w:rPr>
            </w:pPr>
            <w:r w:rsidRPr="007D0212">
              <w:rPr>
                <w:snapToGrid w:val="0"/>
                <w:lang w:val="en-US"/>
              </w:rPr>
              <w:t>Length</w:t>
            </w:r>
          </w:p>
        </w:tc>
        <w:tc>
          <w:tcPr>
            <w:tcW w:w="1644" w:type="dxa"/>
          </w:tcPr>
          <w:p w14:paraId="78D1DEA2" w14:textId="77777777" w:rsidR="00002DA2" w:rsidRPr="007D0212" w:rsidRDefault="00002DA2" w:rsidP="00CB1D61">
            <w:pPr>
              <w:pStyle w:val="TAC"/>
              <w:rPr>
                <w:lang w:val="fr-FR"/>
              </w:rPr>
            </w:pPr>
            <w:r w:rsidRPr="007D0212">
              <w:rPr>
                <w:snapToGrid w:val="0"/>
                <w:lang w:val="fr-FR"/>
              </w:rPr>
              <w:t>X</w:t>
            </w:r>
            <w:r>
              <w:rPr>
                <w:snapToGrid w:val="0"/>
                <w:lang w:val="fr-FR"/>
              </w:rPr>
              <w:t>1</w:t>
            </w:r>
          </w:p>
        </w:tc>
        <w:tc>
          <w:tcPr>
            <w:tcW w:w="876" w:type="dxa"/>
          </w:tcPr>
          <w:p w14:paraId="2656EFFB" w14:textId="77777777" w:rsidR="00002DA2" w:rsidRPr="007D0212" w:rsidRDefault="00002DA2" w:rsidP="00CB1D61">
            <w:pPr>
              <w:pStyle w:val="TAC"/>
              <w:rPr>
                <w:lang w:val="fr-FR"/>
              </w:rPr>
            </w:pPr>
            <w:r w:rsidRPr="007D0212">
              <w:rPr>
                <w:snapToGrid w:val="0"/>
                <w:lang w:val="fr-FR"/>
              </w:rPr>
              <w:t>M</w:t>
            </w:r>
          </w:p>
        </w:tc>
        <w:tc>
          <w:tcPr>
            <w:tcW w:w="1621" w:type="dxa"/>
          </w:tcPr>
          <w:p w14:paraId="704135CA" w14:textId="77777777" w:rsidR="00002DA2" w:rsidRPr="007D0212" w:rsidRDefault="00002DA2" w:rsidP="00CB1D61">
            <w:pPr>
              <w:pStyle w:val="TAC"/>
              <w:rPr>
                <w:lang w:val="fr-FR"/>
              </w:rPr>
            </w:pPr>
            <w:r w:rsidRPr="007D0212">
              <w:rPr>
                <w:lang w:val="fr-FR"/>
              </w:rPr>
              <w:t>Note</w:t>
            </w:r>
            <w:r>
              <w:rPr>
                <w:rFonts w:ascii="Cambria" w:eastAsia="Cambria" w:hAnsi="Cambria"/>
                <w:lang w:val="fr-FR"/>
              </w:rPr>
              <w:t> </w:t>
            </w:r>
            <w:r w:rsidRPr="007D0212">
              <w:rPr>
                <w:lang w:val="fr-FR"/>
              </w:rPr>
              <w:t>2</w:t>
            </w:r>
          </w:p>
        </w:tc>
      </w:tr>
      <w:tr w:rsidR="00002DA2" w:rsidRPr="007D0212" w14:paraId="1B937921" w14:textId="77777777" w:rsidTr="00CB1D61">
        <w:tc>
          <w:tcPr>
            <w:tcW w:w="3420" w:type="dxa"/>
          </w:tcPr>
          <w:p w14:paraId="36F46B1B" w14:textId="77777777" w:rsidR="00002DA2" w:rsidRPr="007D0212" w:rsidRDefault="00002DA2" w:rsidP="00CB1D61">
            <w:pPr>
              <w:pStyle w:val="TAL"/>
              <w:rPr>
                <w:snapToGrid w:val="0"/>
                <w:lang w:val="en-US"/>
              </w:rPr>
            </w:pPr>
            <w:r w:rsidRPr="007D0212">
              <w:t xml:space="preserve">Served by </w:t>
            </w:r>
            <w:r>
              <w:t>NG-RAN</w:t>
            </w:r>
            <w:r w:rsidRPr="007D0212">
              <w:rPr>
                <w:snapToGrid w:val="0"/>
                <w:lang w:val="fr-FR"/>
              </w:rPr>
              <w:t xml:space="preserve"> </w:t>
            </w:r>
            <w:r w:rsidRPr="007D0212">
              <w:t>information</w:t>
            </w:r>
          </w:p>
        </w:tc>
        <w:tc>
          <w:tcPr>
            <w:tcW w:w="1644" w:type="dxa"/>
          </w:tcPr>
          <w:p w14:paraId="59BDC6F8" w14:textId="77777777" w:rsidR="00002DA2" w:rsidRPr="007D0212" w:rsidRDefault="00002DA2" w:rsidP="00CB1D61">
            <w:pPr>
              <w:pStyle w:val="TAC"/>
              <w:rPr>
                <w:snapToGrid w:val="0"/>
                <w:lang w:val="en-US"/>
              </w:rPr>
            </w:pPr>
            <w:r w:rsidRPr="007D0212">
              <w:rPr>
                <w:snapToGrid w:val="0"/>
                <w:lang w:val="en-US"/>
              </w:rPr>
              <w:t>--</w:t>
            </w:r>
          </w:p>
        </w:tc>
        <w:tc>
          <w:tcPr>
            <w:tcW w:w="876" w:type="dxa"/>
          </w:tcPr>
          <w:p w14:paraId="608701F7" w14:textId="77777777" w:rsidR="00002DA2" w:rsidRPr="007D0212" w:rsidRDefault="00002DA2" w:rsidP="00CB1D61">
            <w:pPr>
              <w:pStyle w:val="TAC"/>
              <w:rPr>
                <w:snapToGrid w:val="0"/>
                <w:lang w:val="en-US"/>
              </w:rPr>
            </w:pPr>
            <w:r w:rsidRPr="007D0212">
              <w:rPr>
                <w:snapToGrid w:val="0"/>
                <w:lang w:val="en-US"/>
              </w:rPr>
              <w:t>M</w:t>
            </w:r>
          </w:p>
        </w:tc>
        <w:tc>
          <w:tcPr>
            <w:tcW w:w="1621" w:type="dxa"/>
          </w:tcPr>
          <w:p w14:paraId="366353D2" w14:textId="77777777" w:rsidR="00002DA2" w:rsidRPr="007D0212" w:rsidRDefault="00002DA2" w:rsidP="00CB1D61">
            <w:pPr>
              <w:pStyle w:val="TAC"/>
              <w:rPr>
                <w:lang w:val="en-US"/>
              </w:rPr>
            </w:pPr>
            <w:r w:rsidRPr="007D0212">
              <w:rPr>
                <w:lang w:val="en-US"/>
              </w:rPr>
              <w:t>X</w:t>
            </w:r>
            <w:r>
              <w:rPr>
                <w:lang w:val="en-US"/>
              </w:rPr>
              <w:t>1</w:t>
            </w:r>
          </w:p>
        </w:tc>
      </w:tr>
      <w:tr w:rsidR="00002DA2" w:rsidRPr="007D0212" w14:paraId="674554A1" w14:textId="77777777" w:rsidTr="00CB1D61">
        <w:tc>
          <w:tcPr>
            <w:tcW w:w="3420" w:type="dxa"/>
          </w:tcPr>
          <w:p w14:paraId="039AB8AA" w14:textId="77777777" w:rsidR="00002DA2" w:rsidRPr="007D0212" w:rsidRDefault="00002DA2" w:rsidP="00CB1D61">
            <w:pPr>
              <w:pStyle w:val="TAL"/>
              <w:rPr>
                <w:lang w:val="en-US"/>
              </w:rPr>
            </w:pPr>
            <w:r w:rsidRPr="007D0212">
              <w:t xml:space="preserve">Not served by </w:t>
            </w:r>
            <w:r>
              <w:t>NG-RAN</w:t>
            </w:r>
            <w:r w:rsidRPr="007D0212">
              <w:rPr>
                <w:snapToGrid w:val="0"/>
                <w:lang w:val="en-US"/>
              </w:rPr>
              <w:t xml:space="preserve"> Tag</w:t>
            </w:r>
          </w:p>
        </w:tc>
        <w:tc>
          <w:tcPr>
            <w:tcW w:w="1644" w:type="dxa"/>
          </w:tcPr>
          <w:p w14:paraId="61AB04C8" w14:textId="77777777" w:rsidR="00002DA2" w:rsidRPr="007D0212" w:rsidRDefault="00002DA2" w:rsidP="00CB1D61">
            <w:pPr>
              <w:pStyle w:val="TAC"/>
              <w:rPr>
                <w:lang w:val="en-US"/>
              </w:rPr>
            </w:pPr>
            <w:r w:rsidRPr="007D0212">
              <w:rPr>
                <w:snapToGrid w:val="0"/>
                <w:lang w:val="en-US"/>
              </w:rPr>
              <w:t>'81'</w:t>
            </w:r>
          </w:p>
        </w:tc>
        <w:tc>
          <w:tcPr>
            <w:tcW w:w="876" w:type="dxa"/>
          </w:tcPr>
          <w:p w14:paraId="78E3613E" w14:textId="77777777" w:rsidR="00002DA2" w:rsidRPr="007D0212" w:rsidRDefault="00002DA2" w:rsidP="00CB1D61">
            <w:pPr>
              <w:pStyle w:val="TAC"/>
              <w:rPr>
                <w:lang w:val="en-US"/>
              </w:rPr>
            </w:pPr>
            <w:r>
              <w:rPr>
                <w:snapToGrid w:val="0"/>
                <w:lang w:val="en-US"/>
              </w:rPr>
              <w:t>M</w:t>
            </w:r>
          </w:p>
        </w:tc>
        <w:tc>
          <w:tcPr>
            <w:tcW w:w="1621" w:type="dxa"/>
          </w:tcPr>
          <w:p w14:paraId="461679A4" w14:textId="77777777" w:rsidR="00002DA2" w:rsidRPr="007D0212" w:rsidRDefault="00002DA2" w:rsidP="00CB1D61">
            <w:pPr>
              <w:pStyle w:val="TAC"/>
              <w:rPr>
                <w:lang w:val="en-US"/>
              </w:rPr>
            </w:pPr>
            <w:r w:rsidRPr="007D0212">
              <w:rPr>
                <w:snapToGrid w:val="0"/>
                <w:lang w:val="en-US"/>
              </w:rPr>
              <w:t>1</w:t>
            </w:r>
          </w:p>
        </w:tc>
      </w:tr>
      <w:tr w:rsidR="00002DA2" w:rsidRPr="007D0212" w14:paraId="73188F46" w14:textId="77777777" w:rsidTr="00CB1D61">
        <w:tc>
          <w:tcPr>
            <w:tcW w:w="3420" w:type="dxa"/>
          </w:tcPr>
          <w:p w14:paraId="69CC8C56" w14:textId="77777777" w:rsidR="00002DA2" w:rsidRPr="007D0212" w:rsidRDefault="00002DA2" w:rsidP="00CB1D61">
            <w:pPr>
              <w:pStyle w:val="TAL"/>
              <w:rPr>
                <w:lang w:val="en-US"/>
              </w:rPr>
            </w:pPr>
            <w:r w:rsidRPr="007D0212">
              <w:rPr>
                <w:snapToGrid w:val="0"/>
                <w:lang w:val="en-US"/>
              </w:rPr>
              <w:t>Length</w:t>
            </w:r>
          </w:p>
        </w:tc>
        <w:tc>
          <w:tcPr>
            <w:tcW w:w="1644" w:type="dxa"/>
          </w:tcPr>
          <w:p w14:paraId="6730B600" w14:textId="77777777" w:rsidR="00002DA2" w:rsidRPr="007D0212" w:rsidRDefault="00002DA2" w:rsidP="00CB1D61">
            <w:pPr>
              <w:pStyle w:val="TAC"/>
              <w:rPr>
                <w:lang w:val="en-US"/>
              </w:rPr>
            </w:pPr>
            <w:r w:rsidRPr="007D0212">
              <w:rPr>
                <w:snapToGrid w:val="0"/>
                <w:lang w:val="en-US"/>
              </w:rPr>
              <w:t>X</w:t>
            </w:r>
            <w:r>
              <w:rPr>
                <w:snapToGrid w:val="0"/>
                <w:lang w:val="en-US"/>
              </w:rPr>
              <w:t>2</w:t>
            </w:r>
          </w:p>
        </w:tc>
        <w:tc>
          <w:tcPr>
            <w:tcW w:w="876" w:type="dxa"/>
          </w:tcPr>
          <w:p w14:paraId="52C31A61" w14:textId="77777777" w:rsidR="00002DA2" w:rsidRPr="007D0212" w:rsidRDefault="00002DA2" w:rsidP="00CB1D61">
            <w:pPr>
              <w:pStyle w:val="TAC"/>
              <w:rPr>
                <w:lang w:val="en-US"/>
              </w:rPr>
            </w:pPr>
            <w:r>
              <w:rPr>
                <w:snapToGrid w:val="0"/>
                <w:lang w:val="en-US"/>
              </w:rPr>
              <w:t>M</w:t>
            </w:r>
          </w:p>
        </w:tc>
        <w:tc>
          <w:tcPr>
            <w:tcW w:w="1621" w:type="dxa"/>
          </w:tcPr>
          <w:p w14:paraId="21D7E929" w14:textId="77777777" w:rsidR="00002DA2" w:rsidRPr="007D0212" w:rsidRDefault="00002DA2" w:rsidP="00CB1D61">
            <w:pPr>
              <w:pStyle w:val="TAC"/>
              <w:rPr>
                <w:lang w:val="en-US"/>
              </w:rPr>
            </w:pPr>
            <w:r w:rsidRPr="007D0212">
              <w:rPr>
                <w:snapToGrid w:val="0"/>
                <w:lang w:val="en-US"/>
              </w:rPr>
              <w:t>Note</w:t>
            </w:r>
            <w:r>
              <w:rPr>
                <w:rFonts w:ascii="Cambria" w:eastAsia="Cambria" w:hAnsi="Cambria"/>
                <w:snapToGrid w:val="0"/>
                <w:lang w:val="en-US"/>
              </w:rPr>
              <w:t> </w:t>
            </w:r>
            <w:r w:rsidRPr="007D0212">
              <w:rPr>
                <w:snapToGrid w:val="0"/>
                <w:lang w:val="en-US"/>
              </w:rPr>
              <w:t>2</w:t>
            </w:r>
          </w:p>
        </w:tc>
      </w:tr>
      <w:tr w:rsidR="00002DA2" w:rsidRPr="007D0212" w14:paraId="577090CB" w14:textId="77777777" w:rsidTr="00CB1D61">
        <w:tc>
          <w:tcPr>
            <w:tcW w:w="3420" w:type="dxa"/>
          </w:tcPr>
          <w:p w14:paraId="103D7847" w14:textId="77777777" w:rsidR="00002DA2" w:rsidRPr="007D0212" w:rsidRDefault="00002DA2" w:rsidP="00CB1D61">
            <w:pPr>
              <w:pStyle w:val="TAL"/>
              <w:rPr>
                <w:snapToGrid w:val="0"/>
                <w:lang w:val="en-US"/>
              </w:rPr>
            </w:pPr>
            <w:r w:rsidRPr="007D0212">
              <w:t xml:space="preserve">Not served by </w:t>
            </w:r>
            <w:r>
              <w:t>NG-RAN</w:t>
            </w:r>
            <w:r w:rsidRPr="007D0212">
              <w:t xml:space="preserve"> information</w:t>
            </w:r>
          </w:p>
        </w:tc>
        <w:tc>
          <w:tcPr>
            <w:tcW w:w="1644" w:type="dxa"/>
          </w:tcPr>
          <w:p w14:paraId="213BFB69" w14:textId="77777777" w:rsidR="00002DA2" w:rsidRPr="007D0212" w:rsidRDefault="00002DA2" w:rsidP="00CB1D61">
            <w:pPr>
              <w:pStyle w:val="TAC"/>
              <w:rPr>
                <w:snapToGrid w:val="0"/>
                <w:lang w:val="en-US"/>
              </w:rPr>
            </w:pPr>
            <w:r w:rsidRPr="007D0212">
              <w:rPr>
                <w:snapToGrid w:val="0"/>
                <w:lang w:val="en-US"/>
              </w:rPr>
              <w:t>--</w:t>
            </w:r>
          </w:p>
        </w:tc>
        <w:tc>
          <w:tcPr>
            <w:tcW w:w="876" w:type="dxa"/>
          </w:tcPr>
          <w:p w14:paraId="1528A6CA" w14:textId="77777777" w:rsidR="00002DA2" w:rsidRPr="007D0212" w:rsidRDefault="00002DA2" w:rsidP="00CB1D61">
            <w:pPr>
              <w:pStyle w:val="TAC"/>
              <w:rPr>
                <w:snapToGrid w:val="0"/>
                <w:lang w:val="en-US"/>
              </w:rPr>
            </w:pPr>
            <w:r>
              <w:rPr>
                <w:snapToGrid w:val="0"/>
                <w:lang w:val="en-US"/>
              </w:rPr>
              <w:t>M</w:t>
            </w:r>
          </w:p>
        </w:tc>
        <w:tc>
          <w:tcPr>
            <w:tcW w:w="1621" w:type="dxa"/>
          </w:tcPr>
          <w:p w14:paraId="53935D56" w14:textId="77777777" w:rsidR="00002DA2" w:rsidRPr="007D0212" w:rsidRDefault="00002DA2" w:rsidP="00CB1D61">
            <w:pPr>
              <w:pStyle w:val="TAC"/>
              <w:rPr>
                <w:lang w:val="en-US"/>
              </w:rPr>
            </w:pPr>
            <w:r w:rsidRPr="007D0212">
              <w:rPr>
                <w:lang w:val="en-US"/>
              </w:rPr>
              <w:t>X</w:t>
            </w:r>
            <w:r>
              <w:rPr>
                <w:lang w:val="en-US"/>
              </w:rPr>
              <w:t>2</w:t>
            </w:r>
          </w:p>
        </w:tc>
      </w:tr>
      <w:tr w:rsidR="00002DA2" w:rsidRPr="007D0212" w14:paraId="5B64E211" w14:textId="77777777" w:rsidTr="00CB1D61">
        <w:tc>
          <w:tcPr>
            <w:tcW w:w="3420" w:type="dxa"/>
          </w:tcPr>
          <w:p w14:paraId="146FB2CF" w14:textId="77777777" w:rsidR="00002DA2" w:rsidRPr="007D0212" w:rsidRDefault="00002DA2" w:rsidP="00CB1D61">
            <w:pPr>
              <w:pStyle w:val="TAL"/>
              <w:rPr>
                <w:snapToGrid w:val="0"/>
                <w:lang w:val="en-US"/>
              </w:rPr>
            </w:pPr>
            <w:r>
              <w:t>Default destination layer-2</w:t>
            </w:r>
            <w:r w:rsidRPr="007E3C29">
              <w:t xml:space="preserve"> I</w:t>
            </w:r>
            <w:r>
              <w:t xml:space="preserve">Ds for </w:t>
            </w:r>
            <w:r w:rsidRPr="00CB5EC9">
              <w:t>sending</w:t>
            </w:r>
            <w:r>
              <w:t xml:space="preserve"> the discovery signalling for</w:t>
            </w:r>
            <w:r w:rsidRPr="00CB5EC9">
              <w:t xml:space="preserve"> </w:t>
            </w:r>
            <w:r>
              <w:t>solicitation</w:t>
            </w:r>
            <w:r w:rsidRPr="00CB5EC9">
              <w:t xml:space="preserve"> and</w:t>
            </w:r>
            <w:r>
              <w:t xml:space="preserve"> for receiving the discovery signalling for announcement and a</w:t>
            </w:r>
            <w:r w:rsidRPr="00CB5EC9">
              <w:t xml:space="preserve">dditional </w:t>
            </w:r>
            <w:r>
              <w:t>i</w:t>
            </w:r>
            <w:r w:rsidRPr="00CB5EC9">
              <w:t>nformation</w:t>
            </w:r>
            <w:r w:rsidRPr="007D0212">
              <w:rPr>
                <w:snapToGrid w:val="0"/>
              </w:rPr>
              <w:t xml:space="preserve"> Tag</w:t>
            </w:r>
          </w:p>
        </w:tc>
        <w:tc>
          <w:tcPr>
            <w:tcW w:w="1644" w:type="dxa"/>
          </w:tcPr>
          <w:p w14:paraId="1C2B7ABB" w14:textId="77777777" w:rsidR="00002DA2" w:rsidRPr="007D0212" w:rsidRDefault="00002DA2" w:rsidP="00CB1D61">
            <w:pPr>
              <w:pStyle w:val="TAC"/>
              <w:rPr>
                <w:snapToGrid w:val="0"/>
                <w:lang w:val="en-US"/>
              </w:rPr>
            </w:pPr>
            <w:r w:rsidRPr="007D0212">
              <w:rPr>
                <w:snapToGrid w:val="0"/>
                <w:lang w:val="en-US"/>
              </w:rPr>
              <w:t>'8</w:t>
            </w:r>
            <w:r>
              <w:rPr>
                <w:snapToGrid w:val="0"/>
                <w:lang w:val="en-US"/>
              </w:rPr>
              <w:t>F</w:t>
            </w:r>
            <w:r w:rsidRPr="007D0212">
              <w:rPr>
                <w:snapToGrid w:val="0"/>
                <w:lang w:val="en-US"/>
              </w:rPr>
              <w:t>'</w:t>
            </w:r>
          </w:p>
        </w:tc>
        <w:tc>
          <w:tcPr>
            <w:tcW w:w="876" w:type="dxa"/>
          </w:tcPr>
          <w:p w14:paraId="4B100F01" w14:textId="77777777" w:rsidR="00002DA2" w:rsidRPr="007D0212" w:rsidRDefault="00002DA2" w:rsidP="00CB1D61">
            <w:pPr>
              <w:pStyle w:val="TAC"/>
              <w:rPr>
                <w:snapToGrid w:val="0"/>
                <w:lang w:val="en-US"/>
              </w:rPr>
            </w:pPr>
            <w:r>
              <w:rPr>
                <w:snapToGrid w:val="0"/>
                <w:lang w:val="en-US"/>
              </w:rPr>
              <w:t>M</w:t>
            </w:r>
          </w:p>
        </w:tc>
        <w:tc>
          <w:tcPr>
            <w:tcW w:w="1621" w:type="dxa"/>
          </w:tcPr>
          <w:p w14:paraId="421C869C" w14:textId="77777777" w:rsidR="00002DA2" w:rsidRPr="007D0212" w:rsidRDefault="00002DA2" w:rsidP="00CB1D61">
            <w:pPr>
              <w:pStyle w:val="TAC"/>
              <w:rPr>
                <w:lang w:val="en-US"/>
              </w:rPr>
            </w:pPr>
            <w:r w:rsidRPr="007D0212">
              <w:rPr>
                <w:lang w:val="en-US"/>
              </w:rPr>
              <w:t>1</w:t>
            </w:r>
          </w:p>
        </w:tc>
      </w:tr>
      <w:tr w:rsidR="00002DA2" w:rsidRPr="007D0212" w14:paraId="0E36F055" w14:textId="77777777" w:rsidTr="00CB1D61">
        <w:tc>
          <w:tcPr>
            <w:tcW w:w="3420" w:type="dxa"/>
          </w:tcPr>
          <w:p w14:paraId="48418662" w14:textId="77777777" w:rsidR="00002DA2" w:rsidRPr="007D0212" w:rsidRDefault="00002DA2" w:rsidP="00CB1D61">
            <w:pPr>
              <w:pStyle w:val="TAL"/>
              <w:rPr>
                <w:snapToGrid w:val="0"/>
              </w:rPr>
            </w:pPr>
            <w:r w:rsidRPr="007D0212">
              <w:rPr>
                <w:snapToGrid w:val="0"/>
                <w:lang w:val="en-US"/>
              </w:rPr>
              <w:t>Length</w:t>
            </w:r>
          </w:p>
        </w:tc>
        <w:tc>
          <w:tcPr>
            <w:tcW w:w="1644" w:type="dxa"/>
          </w:tcPr>
          <w:p w14:paraId="14CD4023" w14:textId="77777777" w:rsidR="00002DA2" w:rsidRPr="007D0212" w:rsidRDefault="00002DA2" w:rsidP="00CB1D61">
            <w:pPr>
              <w:pStyle w:val="TAC"/>
              <w:rPr>
                <w:snapToGrid w:val="0"/>
                <w:lang w:val="en-US"/>
              </w:rPr>
            </w:pPr>
            <w:r w:rsidRPr="007D0212">
              <w:rPr>
                <w:snapToGrid w:val="0"/>
                <w:lang w:val="en-US"/>
              </w:rPr>
              <w:t>X</w:t>
            </w:r>
            <w:r>
              <w:rPr>
                <w:snapToGrid w:val="0"/>
                <w:lang w:val="en-US"/>
              </w:rPr>
              <w:t>3</w:t>
            </w:r>
          </w:p>
        </w:tc>
        <w:tc>
          <w:tcPr>
            <w:tcW w:w="876" w:type="dxa"/>
          </w:tcPr>
          <w:p w14:paraId="21222CB9" w14:textId="77777777" w:rsidR="00002DA2" w:rsidRPr="007D0212" w:rsidRDefault="00002DA2" w:rsidP="00CB1D61">
            <w:pPr>
              <w:pStyle w:val="TAC"/>
              <w:rPr>
                <w:snapToGrid w:val="0"/>
                <w:lang w:val="en-US"/>
              </w:rPr>
            </w:pPr>
            <w:r>
              <w:rPr>
                <w:snapToGrid w:val="0"/>
                <w:lang w:val="en-US"/>
              </w:rPr>
              <w:t>M</w:t>
            </w:r>
          </w:p>
        </w:tc>
        <w:tc>
          <w:tcPr>
            <w:tcW w:w="1621" w:type="dxa"/>
          </w:tcPr>
          <w:p w14:paraId="371A7CEA" w14:textId="77777777" w:rsidR="00002DA2" w:rsidRPr="007D0212" w:rsidRDefault="00002DA2" w:rsidP="00CB1D61">
            <w:pPr>
              <w:pStyle w:val="TAC"/>
              <w:rPr>
                <w:lang w:val="en-US"/>
              </w:rPr>
            </w:pPr>
            <w:r w:rsidRPr="007D0212">
              <w:rPr>
                <w:snapToGrid w:val="0"/>
                <w:lang w:val="en-US"/>
              </w:rPr>
              <w:t>Note</w:t>
            </w:r>
            <w:r>
              <w:rPr>
                <w:rFonts w:ascii="Cambria" w:eastAsia="Cambria" w:hAnsi="Cambria"/>
                <w:snapToGrid w:val="0"/>
                <w:lang w:val="en-US"/>
              </w:rPr>
              <w:t> </w:t>
            </w:r>
            <w:r w:rsidRPr="007D0212">
              <w:rPr>
                <w:snapToGrid w:val="0"/>
                <w:lang w:val="en-US"/>
              </w:rPr>
              <w:t>2</w:t>
            </w:r>
          </w:p>
        </w:tc>
      </w:tr>
      <w:tr w:rsidR="00002DA2" w:rsidRPr="007D0212" w14:paraId="05D005D4" w14:textId="77777777" w:rsidTr="00CB1D61">
        <w:tc>
          <w:tcPr>
            <w:tcW w:w="3420" w:type="dxa"/>
          </w:tcPr>
          <w:p w14:paraId="6CAE9FC1" w14:textId="77777777" w:rsidR="00002DA2" w:rsidRPr="007D0212" w:rsidRDefault="00002DA2" w:rsidP="00CB1D61">
            <w:pPr>
              <w:pStyle w:val="TAL"/>
              <w:rPr>
                <w:snapToGrid w:val="0"/>
              </w:rPr>
            </w:pPr>
            <w:r>
              <w:t>Default destination layer-2</w:t>
            </w:r>
            <w:r w:rsidRPr="007E3C29">
              <w:t xml:space="preserve"> I</w:t>
            </w:r>
            <w:r>
              <w:t xml:space="preserve">Ds for </w:t>
            </w:r>
            <w:r w:rsidRPr="00CB5EC9">
              <w:t>sending</w:t>
            </w:r>
            <w:r>
              <w:t xml:space="preserve"> the discovery signalling for</w:t>
            </w:r>
            <w:r w:rsidRPr="00CB5EC9">
              <w:t xml:space="preserve"> </w:t>
            </w:r>
            <w:r>
              <w:t>solicitation</w:t>
            </w:r>
            <w:r w:rsidRPr="00CB5EC9">
              <w:t xml:space="preserve"> and</w:t>
            </w:r>
            <w:r>
              <w:t xml:space="preserve"> for receiving the discovery signalling for announcement and a</w:t>
            </w:r>
            <w:r w:rsidRPr="00CB5EC9">
              <w:t xml:space="preserve">dditional </w:t>
            </w:r>
            <w:r>
              <w:t>i</w:t>
            </w:r>
            <w:r w:rsidRPr="00CB5EC9">
              <w:t>nformation</w:t>
            </w:r>
            <w:r w:rsidRPr="007D0212">
              <w:rPr>
                <w:noProof/>
              </w:rPr>
              <w:t xml:space="preserve"> </w:t>
            </w:r>
            <w:r w:rsidRPr="007D0212">
              <w:rPr>
                <w:noProof/>
                <w:lang w:val="en-US"/>
              </w:rPr>
              <w:t>information</w:t>
            </w:r>
          </w:p>
        </w:tc>
        <w:tc>
          <w:tcPr>
            <w:tcW w:w="1644" w:type="dxa"/>
          </w:tcPr>
          <w:p w14:paraId="023395C5" w14:textId="77777777" w:rsidR="00002DA2" w:rsidRPr="007D0212" w:rsidRDefault="00002DA2" w:rsidP="00CB1D61">
            <w:pPr>
              <w:pStyle w:val="TAC"/>
              <w:rPr>
                <w:snapToGrid w:val="0"/>
                <w:lang w:val="en-US"/>
              </w:rPr>
            </w:pPr>
            <w:r w:rsidRPr="007D0212">
              <w:rPr>
                <w:snapToGrid w:val="0"/>
                <w:lang w:val="en-US"/>
              </w:rPr>
              <w:t>--</w:t>
            </w:r>
          </w:p>
        </w:tc>
        <w:tc>
          <w:tcPr>
            <w:tcW w:w="876" w:type="dxa"/>
          </w:tcPr>
          <w:p w14:paraId="1005545A" w14:textId="77777777" w:rsidR="00002DA2" w:rsidRPr="007D0212" w:rsidRDefault="00002DA2" w:rsidP="00CB1D61">
            <w:pPr>
              <w:pStyle w:val="TAC"/>
              <w:rPr>
                <w:snapToGrid w:val="0"/>
                <w:lang w:val="en-US"/>
              </w:rPr>
            </w:pPr>
            <w:r>
              <w:rPr>
                <w:snapToGrid w:val="0"/>
                <w:lang w:val="en-US"/>
              </w:rPr>
              <w:t>M</w:t>
            </w:r>
          </w:p>
        </w:tc>
        <w:tc>
          <w:tcPr>
            <w:tcW w:w="1621" w:type="dxa"/>
          </w:tcPr>
          <w:p w14:paraId="3781B380" w14:textId="77777777" w:rsidR="00002DA2" w:rsidRPr="007D0212" w:rsidRDefault="00002DA2" w:rsidP="00CB1D61">
            <w:pPr>
              <w:pStyle w:val="TAC"/>
              <w:rPr>
                <w:lang w:val="en-US"/>
              </w:rPr>
            </w:pPr>
            <w:r w:rsidRPr="007D0212">
              <w:rPr>
                <w:lang w:val="en-US"/>
              </w:rPr>
              <w:t>X</w:t>
            </w:r>
            <w:r>
              <w:rPr>
                <w:lang w:val="en-US"/>
              </w:rPr>
              <w:t>3</w:t>
            </w:r>
          </w:p>
        </w:tc>
      </w:tr>
      <w:tr w:rsidR="00002DA2" w:rsidRPr="007D0212" w14:paraId="23A7BB4D" w14:textId="77777777" w:rsidTr="00CB1D61">
        <w:tc>
          <w:tcPr>
            <w:tcW w:w="3420" w:type="dxa"/>
          </w:tcPr>
          <w:p w14:paraId="187C3EB4" w14:textId="77777777" w:rsidR="00002DA2" w:rsidRPr="007D0212" w:rsidRDefault="00002DA2" w:rsidP="00CB1D61">
            <w:pPr>
              <w:pStyle w:val="TAL"/>
              <w:rPr>
                <w:snapToGrid w:val="0"/>
                <w:lang w:val="en-US"/>
              </w:rPr>
            </w:pPr>
            <w:r>
              <w:t>User info ID for discovery Tag</w:t>
            </w:r>
          </w:p>
        </w:tc>
        <w:tc>
          <w:tcPr>
            <w:tcW w:w="1644" w:type="dxa"/>
          </w:tcPr>
          <w:p w14:paraId="717E4B11" w14:textId="77777777" w:rsidR="00002DA2" w:rsidRPr="007D0212" w:rsidRDefault="00002DA2" w:rsidP="00CB1D61">
            <w:pPr>
              <w:pStyle w:val="TAC"/>
              <w:rPr>
                <w:snapToGrid w:val="0"/>
                <w:lang w:val="en-US" w:eastAsia="zh-CN"/>
              </w:rPr>
            </w:pPr>
            <w:r w:rsidRPr="007D0212">
              <w:rPr>
                <w:snapToGrid w:val="0"/>
                <w:lang w:val="en-US"/>
              </w:rPr>
              <w:t>'8</w:t>
            </w:r>
            <w:r>
              <w:rPr>
                <w:snapToGrid w:val="0"/>
                <w:lang w:val="en-US"/>
              </w:rPr>
              <w:t>E</w:t>
            </w:r>
            <w:r w:rsidRPr="007D0212">
              <w:rPr>
                <w:snapToGrid w:val="0"/>
                <w:lang w:val="en-US"/>
              </w:rPr>
              <w:t>'</w:t>
            </w:r>
          </w:p>
        </w:tc>
        <w:tc>
          <w:tcPr>
            <w:tcW w:w="876" w:type="dxa"/>
          </w:tcPr>
          <w:p w14:paraId="1512B68D" w14:textId="77777777" w:rsidR="00002DA2" w:rsidRPr="007D0212" w:rsidRDefault="00002DA2" w:rsidP="00CB1D61">
            <w:pPr>
              <w:pStyle w:val="TAC"/>
              <w:rPr>
                <w:snapToGrid w:val="0"/>
                <w:lang w:val="en-US"/>
              </w:rPr>
            </w:pPr>
            <w:r>
              <w:rPr>
                <w:snapToGrid w:val="0"/>
                <w:lang w:val="en-US"/>
              </w:rPr>
              <w:t>M</w:t>
            </w:r>
          </w:p>
        </w:tc>
        <w:tc>
          <w:tcPr>
            <w:tcW w:w="1621" w:type="dxa"/>
          </w:tcPr>
          <w:p w14:paraId="09F1FDF1" w14:textId="77777777" w:rsidR="00002DA2" w:rsidRPr="007D0212" w:rsidRDefault="00002DA2" w:rsidP="00CB1D61">
            <w:pPr>
              <w:pStyle w:val="TAC"/>
              <w:rPr>
                <w:lang w:val="en-US"/>
              </w:rPr>
            </w:pPr>
            <w:r>
              <w:rPr>
                <w:lang w:val="en-US"/>
              </w:rPr>
              <w:t>1</w:t>
            </w:r>
          </w:p>
        </w:tc>
      </w:tr>
      <w:tr w:rsidR="00002DA2" w:rsidRPr="007D0212" w14:paraId="6F5996D3" w14:textId="77777777" w:rsidTr="00CB1D61">
        <w:tc>
          <w:tcPr>
            <w:tcW w:w="3420" w:type="dxa"/>
          </w:tcPr>
          <w:p w14:paraId="74C94E03" w14:textId="77777777" w:rsidR="00002DA2" w:rsidRDefault="00002DA2" w:rsidP="00CB1D61">
            <w:pPr>
              <w:pStyle w:val="TAL"/>
              <w:rPr>
                <w:noProof/>
                <w:lang w:val="en-US" w:eastAsia="zh-CN"/>
              </w:rPr>
            </w:pPr>
            <w:r>
              <w:rPr>
                <w:rFonts w:hint="eastAsia"/>
                <w:noProof/>
                <w:lang w:val="en-US" w:eastAsia="zh-CN"/>
              </w:rPr>
              <w:t>L</w:t>
            </w:r>
            <w:r>
              <w:rPr>
                <w:noProof/>
                <w:lang w:val="en-US" w:eastAsia="zh-CN"/>
              </w:rPr>
              <w:t>ength</w:t>
            </w:r>
          </w:p>
        </w:tc>
        <w:tc>
          <w:tcPr>
            <w:tcW w:w="1644" w:type="dxa"/>
          </w:tcPr>
          <w:p w14:paraId="69C2CF82" w14:textId="77777777" w:rsidR="00002DA2" w:rsidRPr="007D0212" w:rsidRDefault="00002DA2" w:rsidP="00CB1D61">
            <w:pPr>
              <w:pStyle w:val="TAC"/>
              <w:rPr>
                <w:snapToGrid w:val="0"/>
                <w:lang w:val="en-US" w:eastAsia="zh-CN"/>
              </w:rPr>
            </w:pPr>
            <w:r>
              <w:rPr>
                <w:rFonts w:hint="eastAsia"/>
                <w:snapToGrid w:val="0"/>
                <w:lang w:val="en-US" w:eastAsia="zh-CN"/>
              </w:rPr>
              <w:t>6</w:t>
            </w:r>
          </w:p>
        </w:tc>
        <w:tc>
          <w:tcPr>
            <w:tcW w:w="876" w:type="dxa"/>
          </w:tcPr>
          <w:p w14:paraId="719FA955" w14:textId="77777777" w:rsidR="00002DA2" w:rsidRDefault="00002DA2" w:rsidP="00CB1D61">
            <w:pPr>
              <w:pStyle w:val="TAC"/>
              <w:rPr>
                <w:snapToGrid w:val="0"/>
                <w:lang w:val="en-US" w:eastAsia="zh-CN"/>
              </w:rPr>
            </w:pPr>
            <w:r>
              <w:rPr>
                <w:rFonts w:hint="eastAsia"/>
                <w:snapToGrid w:val="0"/>
                <w:lang w:val="en-US" w:eastAsia="zh-CN"/>
              </w:rPr>
              <w:t>M</w:t>
            </w:r>
          </w:p>
        </w:tc>
        <w:tc>
          <w:tcPr>
            <w:tcW w:w="1621" w:type="dxa"/>
          </w:tcPr>
          <w:p w14:paraId="15300C6E" w14:textId="77777777" w:rsidR="00002DA2" w:rsidRDefault="00002DA2" w:rsidP="00CB1D61">
            <w:pPr>
              <w:pStyle w:val="TAC"/>
              <w:rPr>
                <w:snapToGrid w:val="0"/>
                <w:lang w:val="en-US"/>
              </w:rPr>
            </w:pPr>
            <w:r>
              <w:rPr>
                <w:snapToGrid w:val="0"/>
                <w:lang w:val="en-US"/>
              </w:rPr>
              <w:t>Note </w:t>
            </w:r>
            <w:r w:rsidRPr="007D0212">
              <w:rPr>
                <w:snapToGrid w:val="0"/>
                <w:lang w:val="en-US"/>
              </w:rPr>
              <w:t>2</w:t>
            </w:r>
          </w:p>
        </w:tc>
      </w:tr>
      <w:tr w:rsidR="00002DA2" w:rsidRPr="007D0212" w14:paraId="6F18A5E0" w14:textId="77777777" w:rsidTr="00CB1D61">
        <w:tc>
          <w:tcPr>
            <w:tcW w:w="3420" w:type="dxa"/>
          </w:tcPr>
          <w:p w14:paraId="5AFC05B3" w14:textId="77777777" w:rsidR="00002DA2" w:rsidRDefault="00002DA2" w:rsidP="00CB1D61">
            <w:pPr>
              <w:pStyle w:val="TAL"/>
              <w:rPr>
                <w:noProof/>
                <w:lang w:val="en-US"/>
              </w:rPr>
            </w:pPr>
            <w:r>
              <w:t>User info ID for discovery information</w:t>
            </w:r>
          </w:p>
        </w:tc>
        <w:tc>
          <w:tcPr>
            <w:tcW w:w="1644" w:type="dxa"/>
          </w:tcPr>
          <w:p w14:paraId="11739758" w14:textId="77777777" w:rsidR="00002DA2" w:rsidRPr="007D0212" w:rsidRDefault="00002DA2" w:rsidP="00CB1D61">
            <w:pPr>
              <w:pStyle w:val="TAC"/>
              <w:rPr>
                <w:snapToGrid w:val="0"/>
                <w:lang w:val="en-US" w:eastAsia="zh-CN"/>
              </w:rPr>
            </w:pPr>
            <w:r>
              <w:rPr>
                <w:rFonts w:hint="eastAsia"/>
                <w:snapToGrid w:val="0"/>
                <w:lang w:val="en-US" w:eastAsia="zh-CN"/>
              </w:rPr>
              <w:t>-</w:t>
            </w:r>
            <w:r>
              <w:rPr>
                <w:snapToGrid w:val="0"/>
                <w:lang w:val="en-US" w:eastAsia="zh-CN"/>
              </w:rPr>
              <w:t>-</w:t>
            </w:r>
          </w:p>
        </w:tc>
        <w:tc>
          <w:tcPr>
            <w:tcW w:w="876" w:type="dxa"/>
          </w:tcPr>
          <w:p w14:paraId="1A81D35A" w14:textId="77777777" w:rsidR="00002DA2" w:rsidRDefault="00002DA2" w:rsidP="00CB1D61">
            <w:pPr>
              <w:pStyle w:val="TAC"/>
              <w:rPr>
                <w:snapToGrid w:val="0"/>
                <w:lang w:val="en-US" w:eastAsia="zh-CN"/>
              </w:rPr>
            </w:pPr>
            <w:r>
              <w:rPr>
                <w:rFonts w:hint="eastAsia"/>
                <w:snapToGrid w:val="0"/>
                <w:lang w:val="en-US" w:eastAsia="zh-CN"/>
              </w:rPr>
              <w:t>M</w:t>
            </w:r>
          </w:p>
        </w:tc>
        <w:tc>
          <w:tcPr>
            <w:tcW w:w="1621" w:type="dxa"/>
          </w:tcPr>
          <w:p w14:paraId="0195E902" w14:textId="77777777" w:rsidR="00002DA2" w:rsidRDefault="00002DA2" w:rsidP="00CB1D61">
            <w:pPr>
              <w:pStyle w:val="TAC"/>
              <w:rPr>
                <w:snapToGrid w:val="0"/>
                <w:lang w:val="en-US" w:eastAsia="zh-CN"/>
              </w:rPr>
            </w:pPr>
            <w:r>
              <w:rPr>
                <w:rFonts w:hint="eastAsia"/>
                <w:snapToGrid w:val="0"/>
                <w:lang w:val="en-US" w:eastAsia="zh-CN"/>
              </w:rPr>
              <w:t>6</w:t>
            </w:r>
          </w:p>
        </w:tc>
      </w:tr>
      <w:tr w:rsidR="00002DA2" w:rsidRPr="007D0212" w14:paraId="58A3FFCE" w14:textId="77777777" w:rsidTr="00CB1D61">
        <w:tc>
          <w:tcPr>
            <w:tcW w:w="3420" w:type="dxa"/>
          </w:tcPr>
          <w:p w14:paraId="1FA06C67" w14:textId="77777777" w:rsidR="00002DA2" w:rsidRPr="007D0212" w:rsidRDefault="00002DA2" w:rsidP="00CB1D61">
            <w:pPr>
              <w:pStyle w:val="TAL"/>
              <w:rPr>
                <w:snapToGrid w:val="0"/>
                <w:lang w:val="en-US"/>
              </w:rPr>
            </w:pPr>
            <w:r>
              <w:rPr>
                <w:noProof/>
                <w:lang w:val="en-US"/>
              </w:rPr>
              <w:t>RSC info list Tag</w:t>
            </w:r>
          </w:p>
        </w:tc>
        <w:tc>
          <w:tcPr>
            <w:tcW w:w="1644" w:type="dxa"/>
          </w:tcPr>
          <w:p w14:paraId="686B6B54" w14:textId="77777777" w:rsidR="00002DA2" w:rsidRPr="007D0212" w:rsidRDefault="00002DA2" w:rsidP="00CB1D61">
            <w:pPr>
              <w:pStyle w:val="TAC"/>
              <w:rPr>
                <w:snapToGrid w:val="0"/>
                <w:lang w:val="en-US"/>
              </w:rPr>
            </w:pPr>
            <w:r w:rsidRPr="007D0212">
              <w:rPr>
                <w:snapToGrid w:val="0"/>
                <w:lang w:val="en-US"/>
              </w:rPr>
              <w:t>'8</w:t>
            </w:r>
            <w:r>
              <w:rPr>
                <w:snapToGrid w:val="0"/>
                <w:lang w:val="en-US"/>
              </w:rPr>
              <w:t>B</w:t>
            </w:r>
            <w:r w:rsidRPr="007D0212">
              <w:rPr>
                <w:snapToGrid w:val="0"/>
                <w:lang w:val="en-US"/>
              </w:rPr>
              <w:t>'</w:t>
            </w:r>
          </w:p>
        </w:tc>
        <w:tc>
          <w:tcPr>
            <w:tcW w:w="876" w:type="dxa"/>
          </w:tcPr>
          <w:p w14:paraId="7C017364" w14:textId="77777777" w:rsidR="00002DA2" w:rsidRPr="007D0212" w:rsidRDefault="00002DA2" w:rsidP="00CB1D61">
            <w:pPr>
              <w:pStyle w:val="TAC"/>
              <w:rPr>
                <w:snapToGrid w:val="0"/>
                <w:lang w:val="en-US"/>
              </w:rPr>
            </w:pPr>
            <w:r>
              <w:rPr>
                <w:snapToGrid w:val="0"/>
                <w:lang w:val="en-US"/>
              </w:rPr>
              <w:t>M</w:t>
            </w:r>
          </w:p>
        </w:tc>
        <w:tc>
          <w:tcPr>
            <w:tcW w:w="1621" w:type="dxa"/>
          </w:tcPr>
          <w:p w14:paraId="5EB4C986" w14:textId="77777777" w:rsidR="00002DA2" w:rsidRDefault="00002DA2" w:rsidP="00CB1D61">
            <w:pPr>
              <w:pStyle w:val="TAC"/>
              <w:rPr>
                <w:snapToGrid w:val="0"/>
                <w:lang w:val="en-US" w:eastAsia="zh-CN"/>
              </w:rPr>
            </w:pPr>
            <w:r>
              <w:rPr>
                <w:rFonts w:hint="eastAsia"/>
                <w:snapToGrid w:val="0"/>
                <w:lang w:val="en-US" w:eastAsia="zh-CN"/>
              </w:rPr>
              <w:t>1</w:t>
            </w:r>
          </w:p>
        </w:tc>
      </w:tr>
      <w:tr w:rsidR="00002DA2" w:rsidRPr="007D0212" w14:paraId="7EE2EFC9" w14:textId="77777777" w:rsidTr="00CB1D61">
        <w:tc>
          <w:tcPr>
            <w:tcW w:w="3420" w:type="dxa"/>
          </w:tcPr>
          <w:p w14:paraId="269971C8" w14:textId="77777777" w:rsidR="00002DA2" w:rsidRPr="007D0212" w:rsidRDefault="00002DA2" w:rsidP="00CB1D61">
            <w:pPr>
              <w:pStyle w:val="TAL"/>
              <w:rPr>
                <w:snapToGrid w:val="0"/>
              </w:rPr>
            </w:pPr>
            <w:r w:rsidRPr="007D0212">
              <w:rPr>
                <w:snapToGrid w:val="0"/>
                <w:lang w:val="en-US"/>
              </w:rPr>
              <w:t>Length</w:t>
            </w:r>
          </w:p>
        </w:tc>
        <w:tc>
          <w:tcPr>
            <w:tcW w:w="1644" w:type="dxa"/>
          </w:tcPr>
          <w:p w14:paraId="67AEC75E" w14:textId="77777777" w:rsidR="00002DA2" w:rsidRPr="007D0212" w:rsidRDefault="00002DA2" w:rsidP="00CB1D61">
            <w:pPr>
              <w:pStyle w:val="TAC"/>
              <w:rPr>
                <w:snapToGrid w:val="0"/>
                <w:lang w:val="en-US"/>
              </w:rPr>
            </w:pPr>
            <w:r w:rsidRPr="007D0212">
              <w:rPr>
                <w:snapToGrid w:val="0"/>
                <w:lang w:val="en-US"/>
              </w:rPr>
              <w:t>X</w:t>
            </w:r>
            <w:r>
              <w:rPr>
                <w:snapToGrid w:val="0"/>
                <w:lang w:val="en-US"/>
              </w:rPr>
              <w:t>4</w:t>
            </w:r>
          </w:p>
        </w:tc>
        <w:tc>
          <w:tcPr>
            <w:tcW w:w="876" w:type="dxa"/>
          </w:tcPr>
          <w:p w14:paraId="37234674" w14:textId="77777777" w:rsidR="00002DA2" w:rsidRPr="007D0212" w:rsidRDefault="00002DA2" w:rsidP="00CB1D61">
            <w:pPr>
              <w:pStyle w:val="TAC"/>
              <w:rPr>
                <w:snapToGrid w:val="0"/>
                <w:lang w:val="en-US"/>
              </w:rPr>
            </w:pPr>
            <w:r>
              <w:rPr>
                <w:snapToGrid w:val="0"/>
                <w:lang w:val="en-US"/>
              </w:rPr>
              <w:t>M</w:t>
            </w:r>
          </w:p>
        </w:tc>
        <w:tc>
          <w:tcPr>
            <w:tcW w:w="1621" w:type="dxa"/>
          </w:tcPr>
          <w:p w14:paraId="5F5299CB" w14:textId="77777777" w:rsidR="00002DA2" w:rsidRPr="007D0212" w:rsidRDefault="00002DA2" w:rsidP="00CB1D61">
            <w:pPr>
              <w:pStyle w:val="TAC"/>
              <w:rPr>
                <w:lang w:val="en-US"/>
              </w:rPr>
            </w:pPr>
            <w:r>
              <w:rPr>
                <w:snapToGrid w:val="0"/>
                <w:lang w:val="en-US"/>
              </w:rPr>
              <w:t>Note </w:t>
            </w:r>
            <w:r w:rsidRPr="007D0212">
              <w:rPr>
                <w:snapToGrid w:val="0"/>
                <w:lang w:val="en-US"/>
              </w:rPr>
              <w:t>2</w:t>
            </w:r>
          </w:p>
        </w:tc>
      </w:tr>
      <w:tr w:rsidR="00002DA2" w:rsidRPr="007D0212" w14:paraId="2232C099" w14:textId="77777777" w:rsidTr="00CB1D61">
        <w:tc>
          <w:tcPr>
            <w:tcW w:w="3420" w:type="dxa"/>
          </w:tcPr>
          <w:p w14:paraId="6315F990" w14:textId="77777777" w:rsidR="00002DA2" w:rsidRPr="007D0212" w:rsidRDefault="00002DA2" w:rsidP="00CB1D61">
            <w:pPr>
              <w:pStyle w:val="TAL"/>
              <w:rPr>
                <w:snapToGrid w:val="0"/>
              </w:rPr>
            </w:pPr>
            <w:r>
              <w:rPr>
                <w:noProof/>
                <w:lang w:val="en-US"/>
              </w:rPr>
              <w:t>RSC info list</w:t>
            </w:r>
            <w:r w:rsidRPr="007D0212">
              <w:rPr>
                <w:noProof/>
              </w:rPr>
              <w:t xml:space="preserve"> </w:t>
            </w:r>
            <w:r w:rsidRPr="007D0212">
              <w:rPr>
                <w:noProof/>
                <w:lang w:val="en-US"/>
              </w:rPr>
              <w:t>information</w:t>
            </w:r>
          </w:p>
        </w:tc>
        <w:tc>
          <w:tcPr>
            <w:tcW w:w="1644" w:type="dxa"/>
          </w:tcPr>
          <w:p w14:paraId="5D13F9C7" w14:textId="77777777" w:rsidR="00002DA2" w:rsidRPr="007D0212" w:rsidRDefault="00002DA2" w:rsidP="00CB1D61">
            <w:pPr>
              <w:pStyle w:val="TAC"/>
              <w:rPr>
                <w:snapToGrid w:val="0"/>
                <w:lang w:val="en-US"/>
              </w:rPr>
            </w:pPr>
            <w:r w:rsidRPr="007D0212">
              <w:rPr>
                <w:snapToGrid w:val="0"/>
                <w:lang w:val="en-US"/>
              </w:rPr>
              <w:t>--</w:t>
            </w:r>
          </w:p>
        </w:tc>
        <w:tc>
          <w:tcPr>
            <w:tcW w:w="876" w:type="dxa"/>
          </w:tcPr>
          <w:p w14:paraId="626239C8" w14:textId="77777777" w:rsidR="00002DA2" w:rsidRPr="007D0212" w:rsidRDefault="00002DA2" w:rsidP="00CB1D61">
            <w:pPr>
              <w:pStyle w:val="TAC"/>
              <w:rPr>
                <w:snapToGrid w:val="0"/>
                <w:lang w:val="en-US"/>
              </w:rPr>
            </w:pPr>
            <w:r>
              <w:rPr>
                <w:snapToGrid w:val="0"/>
                <w:lang w:val="en-US"/>
              </w:rPr>
              <w:t>M</w:t>
            </w:r>
          </w:p>
        </w:tc>
        <w:tc>
          <w:tcPr>
            <w:tcW w:w="1621" w:type="dxa"/>
          </w:tcPr>
          <w:p w14:paraId="6D4F9C79" w14:textId="77777777" w:rsidR="00002DA2" w:rsidRPr="007D0212" w:rsidRDefault="00002DA2" w:rsidP="00CB1D61">
            <w:pPr>
              <w:pStyle w:val="TAC"/>
              <w:rPr>
                <w:lang w:val="en-US"/>
              </w:rPr>
            </w:pPr>
            <w:r w:rsidRPr="007D0212">
              <w:rPr>
                <w:lang w:val="en-US"/>
              </w:rPr>
              <w:t>X</w:t>
            </w:r>
            <w:r>
              <w:rPr>
                <w:lang w:val="en-US"/>
              </w:rPr>
              <w:t>4</w:t>
            </w:r>
          </w:p>
        </w:tc>
      </w:tr>
      <w:tr w:rsidR="00002DA2" w:rsidRPr="007D0212" w14:paraId="3B9D4DA2" w14:textId="77777777" w:rsidTr="00CB1D61">
        <w:tc>
          <w:tcPr>
            <w:tcW w:w="3420" w:type="dxa"/>
          </w:tcPr>
          <w:p w14:paraId="10138421" w14:textId="77777777" w:rsidR="00002DA2" w:rsidRPr="007D0212" w:rsidRDefault="00002DA2" w:rsidP="00CB1D61">
            <w:pPr>
              <w:pStyle w:val="TAL"/>
              <w:rPr>
                <w:snapToGrid w:val="0"/>
                <w:lang w:val="en-US"/>
              </w:rPr>
            </w:pPr>
            <w:r>
              <w:t>N3IWF selection information for 5G ProSe layer-3 remote UE</w:t>
            </w:r>
            <w:r w:rsidRPr="007D0212">
              <w:t xml:space="preserve"> Tag</w:t>
            </w:r>
          </w:p>
        </w:tc>
        <w:tc>
          <w:tcPr>
            <w:tcW w:w="1644" w:type="dxa"/>
          </w:tcPr>
          <w:p w14:paraId="57C09198" w14:textId="77777777" w:rsidR="00002DA2" w:rsidRPr="007D0212" w:rsidRDefault="00002DA2" w:rsidP="00CB1D61">
            <w:pPr>
              <w:pStyle w:val="TAC"/>
              <w:rPr>
                <w:snapToGrid w:val="0"/>
                <w:lang w:val="en-US"/>
              </w:rPr>
            </w:pPr>
            <w:r w:rsidRPr="007D0212">
              <w:rPr>
                <w:snapToGrid w:val="0"/>
                <w:lang w:val="en-US"/>
              </w:rPr>
              <w:t>'</w:t>
            </w:r>
            <w:r>
              <w:rPr>
                <w:snapToGrid w:val="0"/>
                <w:lang w:val="en-US"/>
              </w:rPr>
              <w:t>90</w:t>
            </w:r>
            <w:r w:rsidRPr="007D0212">
              <w:rPr>
                <w:snapToGrid w:val="0"/>
                <w:lang w:val="en-US"/>
              </w:rPr>
              <w:t>'</w:t>
            </w:r>
          </w:p>
        </w:tc>
        <w:tc>
          <w:tcPr>
            <w:tcW w:w="876" w:type="dxa"/>
          </w:tcPr>
          <w:p w14:paraId="119E697C" w14:textId="77777777" w:rsidR="00002DA2" w:rsidRPr="007D0212" w:rsidRDefault="00002DA2" w:rsidP="00CB1D61">
            <w:pPr>
              <w:pStyle w:val="TAC"/>
              <w:rPr>
                <w:snapToGrid w:val="0"/>
                <w:lang w:val="en-US"/>
              </w:rPr>
            </w:pPr>
            <w:r>
              <w:rPr>
                <w:snapToGrid w:val="0"/>
                <w:lang w:val="en-US"/>
              </w:rPr>
              <w:t>O</w:t>
            </w:r>
          </w:p>
        </w:tc>
        <w:tc>
          <w:tcPr>
            <w:tcW w:w="1621" w:type="dxa"/>
          </w:tcPr>
          <w:p w14:paraId="054177CB" w14:textId="77777777" w:rsidR="00002DA2" w:rsidRPr="007D0212" w:rsidRDefault="00002DA2" w:rsidP="00CB1D61">
            <w:pPr>
              <w:pStyle w:val="TAC"/>
              <w:rPr>
                <w:lang w:val="en-US"/>
              </w:rPr>
            </w:pPr>
            <w:r w:rsidRPr="007D0212">
              <w:rPr>
                <w:lang w:val="en-US"/>
              </w:rPr>
              <w:t>1</w:t>
            </w:r>
          </w:p>
        </w:tc>
      </w:tr>
      <w:tr w:rsidR="00002DA2" w:rsidRPr="007D0212" w14:paraId="64EC6F7D" w14:textId="77777777" w:rsidTr="00CB1D61">
        <w:tc>
          <w:tcPr>
            <w:tcW w:w="3420" w:type="dxa"/>
          </w:tcPr>
          <w:p w14:paraId="1CB8241C" w14:textId="77777777" w:rsidR="00002DA2" w:rsidRPr="007D0212" w:rsidRDefault="00002DA2" w:rsidP="00CB1D61">
            <w:pPr>
              <w:pStyle w:val="TAL"/>
              <w:rPr>
                <w:snapToGrid w:val="0"/>
                <w:lang w:val="en-US"/>
              </w:rPr>
            </w:pPr>
            <w:r w:rsidRPr="007D0212">
              <w:rPr>
                <w:snapToGrid w:val="0"/>
                <w:lang w:val="en-US"/>
              </w:rPr>
              <w:t>Length</w:t>
            </w:r>
          </w:p>
        </w:tc>
        <w:tc>
          <w:tcPr>
            <w:tcW w:w="1644" w:type="dxa"/>
          </w:tcPr>
          <w:p w14:paraId="5F4DFAFF" w14:textId="77777777" w:rsidR="00002DA2" w:rsidRPr="007D0212" w:rsidRDefault="00002DA2" w:rsidP="00CB1D61">
            <w:pPr>
              <w:pStyle w:val="TAC"/>
              <w:rPr>
                <w:snapToGrid w:val="0"/>
                <w:lang w:val="fr-FR"/>
              </w:rPr>
            </w:pPr>
            <w:r w:rsidRPr="007D0212">
              <w:rPr>
                <w:snapToGrid w:val="0"/>
                <w:lang w:val="fr-FR"/>
              </w:rPr>
              <w:t>X</w:t>
            </w:r>
            <w:r>
              <w:rPr>
                <w:snapToGrid w:val="0"/>
                <w:lang w:val="fr-FR"/>
              </w:rPr>
              <w:t>5</w:t>
            </w:r>
          </w:p>
        </w:tc>
        <w:tc>
          <w:tcPr>
            <w:tcW w:w="876" w:type="dxa"/>
          </w:tcPr>
          <w:p w14:paraId="4DA2E4A6" w14:textId="77777777" w:rsidR="00002DA2" w:rsidRPr="007D0212" w:rsidRDefault="00002DA2" w:rsidP="00CB1D61">
            <w:pPr>
              <w:pStyle w:val="TAC"/>
              <w:rPr>
                <w:snapToGrid w:val="0"/>
                <w:lang w:val="fr-FR"/>
              </w:rPr>
            </w:pPr>
            <w:r>
              <w:rPr>
                <w:snapToGrid w:val="0"/>
                <w:lang w:val="fr-FR"/>
              </w:rPr>
              <w:t>O</w:t>
            </w:r>
          </w:p>
        </w:tc>
        <w:tc>
          <w:tcPr>
            <w:tcW w:w="1621" w:type="dxa"/>
          </w:tcPr>
          <w:p w14:paraId="7D2A903D" w14:textId="77777777" w:rsidR="00002DA2" w:rsidRPr="007D0212" w:rsidRDefault="00002DA2" w:rsidP="00CB1D61">
            <w:pPr>
              <w:pStyle w:val="TAC"/>
              <w:rPr>
                <w:lang w:val="fr-FR"/>
              </w:rPr>
            </w:pPr>
            <w:r>
              <w:rPr>
                <w:lang w:val="fr-FR"/>
              </w:rPr>
              <w:t>Note</w:t>
            </w:r>
            <w:r>
              <w:rPr>
                <w:rFonts w:ascii="Cambria" w:eastAsia="Cambria" w:hAnsi="Cambria"/>
                <w:lang w:val="fr-FR"/>
              </w:rPr>
              <w:t> </w:t>
            </w:r>
            <w:r w:rsidRPr="007D0212">
              <w:rPr>
                <w:lang w:val="fr-FR"/>
              </w:rPr>
              <w:t>2</w:t>
            </w:r>
          </w:p>
        </w:tc>
      </w:tr>
      <w:tr w:rsidR="00002DA2" w:rsidRPr="007D0212" w14:paraId="5138ACEC" w14:textId="77777777" w:rsidTr="00CB1D61">
        <w:tc>
          <w:tcPr>
            <w:tcW w:w="3420" w:type="dxa"/>
          </w:tcPr>
          <w:p w14:paraId="5D7E0E03" w14:textId="77777777" w:rsidR="00002DA2" w:rsidRPr="007D0212" w:rsidRDefault="00002DA2" w:rsidP="00CB1D61">
            <w:pPr>
              <w:pStyle w:val="TAL"/>
              <w:rPr>
                <w:snapToGrid w:val="0"/>
                <w:lang w:val="en-US"/>
              </w:rPr>
            </w:pPr>
            <w:r>
              <w:t>N3IWF selection information for 5G ProSe layer-3 remote UE</w:t>
            </w:r>
            <w:r w:rsidRPr="007D0212">
              <w:t xml:space="preserve"> information</w:t>
            </w:r>
          </w:p>
        </w:tc>
        <w:tc>
          <w:tcPr>
            <w:tcW w:w="1644" w:type="dxa"/>
          </w:tcPr>
          <w:p w14:paraId="47EC6FBE" w14:textId="77777777" w:rsidR="00002DA2" w:rsidRPr="007D0212" w:rsidRDefault="00002DA2" w:rsidP="00CB1D61">
            <w:pPr>
              <w:pStyle w:val="TAC"/>
              <w:rPr>
                <w:snapToGrid w:val="0"/>
                <w:lang w:val="en-US"/>
              </w:rPr>
            </w:pPr>
            <w:r w:rsidRPr="007D0212">
              <w:rPr>
                <w:snapToGrid w:val="0"/>
                <w:lang w:val="en-US"/>
              </w:rPr>
              <w:t>--</w:t>
            </w:r>
          </w:p>
        </w:tc>
        <w:tc>
          <w:tcPr>
            <w:tcW w:w="876" w:type="dxa"/>
          </w:tcPr>
          <w:p w14:paraId="5487A004" w14:textId="77777777" w:rsidR="00002DA2" w:rsidRPr="007D0212" w:rsidRDefault="00002DA2" w:rsidP="00CB1D61">
            <w:pPr>
              <w:pStyle w:val="TAC"/>
              <w:rPr>
                <w:snapToGrid w:val="0"/>
                <w:lang w:val="en-US"/>
              </w:rPr>
            </w:pPr>
            <w:r>
              <w:rPr>
                <w:snapToGrid w:val="0"/>
                <w:lang w:val="en-US"/>
              </w:rPr>
              <w:t>O</w:t>
            </w:r>
          </w:p>
        </w:tc>
        <w:tc>
          <w:tcPr>
            <w:tcW w:w="1621" w:type="dxa"/>
          </w:tcPr>
          <w:p w14:paraId="7212AB0B" w14:textId="77777777" w:rsidR="00002DA2" w:rsidRPr="007D0212" w:rsidRDefault="00002DA2" w:rsidP="00CB1D61">
            <w:pPr>
              <w:pStyle w:val="TAC"/>
              <w:rPr>
                <w:lang w:val="en-US"/>
              </w:rPr>
            </w:pPr>
            <w:r w:rsidRPr="007D0212">
              <w:rPr>
                <w:lang w:val="en-US"/>
              </w:rPr>
              <w:t>X</w:t>
            </w:r>
            <w:r>
              <w:rPr>
                <w:lang w:val="en-US"/>
              </w:rPr>
              <w:t>5</w:t>
            </w:r>
          </w:p>
        </w:tc>
      </w:tr>
      <w:tr w:rsidR="00002DA2" w:rsidRPr="007D0212" w14:paraId="7512D5CA" w14:textId="77777777" w:rsidTr="00CB1D61">
        <w:trPr>
          <w:cantSplit/>
        </w:trPr>
        <w:tc>
          <w:tcPr>
            <w:tcW w:w="7561" w:type="dxa"/>
            <w:gridSpan w:val="4"/>
          </w:tcPr>
          <w:p w14:paraId="064EB12E" w14:textId="77777777" w:rsidR="00002DA2" w:rsidRPr="007D0212" w:rsidRDefault="00002DA2" w:rsidP="00CB1D61">
            <w:pPr>
              <w:pStyle w:val="TAN"/>
              <w:rPr>
                <w:lang w:val="en-US"/>
              </w:rPr>
            </w:pPr>
            <w:r>
              <w:rPr>
                <w:lang w:val="en-US"/>
              </w:rPr>
              <w:t>Note </w:t>
            </w:r>
            <w:r w:rsidRPr="007D0212">
              <w:rPr>
                <w:lang w:val="en-US"/>
              </w:rPr>
              <w:t>1:</w:t>
            </w:r>
            <w:r w:rsidRPr="007D0212">
              <w:rPr>
                <w:lang w:val="en-US"/>
              </w:rPr>
              <w:tab/>
              <w:t>This is the total size of the constructed TLV object.</w:t>
            </w:r>
          </w:p>
          <w:p w14:paraId="13EFE437" w14:textId="77777777" w:rsidR="00002DA2" w:rsidRPr="007D0212" w:rsidRDefault="00002DA2" w:rsidP="00CB1D61">
            <w:pPr>
              <w:pStyle w:val="TAN"/>
              <w:rPr>
                <w:lang w:val="en-US"/>
              </w:rPr>
            </w:pPr>
            <w:r>
              <w:rPr>
                <w:lang w:val="en-US"/>
              </w:rPr>
              <w:t>Note </w:t>
            </w:r>
            <w:r w:rsidRPr="007D0212">
              <w:rPr>
                <w:lang w:val="en-US"/>
              </w:rPr>
              <w:t>2:</w:t>
            </w:r>
            <w:r w:rsidRPr="007D0212">
              <w:rPr>
                <w:lang w:val="en-US"/>
              </w:rPr>
              <w:tab/>
              <w:t>The length is coded according to ISO/IEC 8825-1 [35].</w:t>
            </w:r>
          </w:p>
        </w:tc>
      </w:tr>
    </w:tbl>
    <w:p w14:paraId="6EA08EFB" w14:textId="77777777" w:rsidR="00002DA2" w:rsidRPr="00F21BC1" w:rsidRDefault="00002DA2" w:rsidP="00002DA2"/>
    <w:p w14:paraId="209A22E7" w14:textId="77777777" w:rsidR="00002DA2" w:rsidRPr="007D0212" w:rsidRDefault="00002DA2" w:rsidP="00002DA2">
      <w:pPr>
        <w:pStyle w:val="B1"/>
        <w:spacing w:after="0"/>
        <w:ind w:left="0" w:firstLine="0"/>
      </w:pPr>
      <w:r w:rsidRPr="007D0212">
        <w:t>-</w:t>
      </w:r>
      <w:r w:rsidRPr="007D0212">
        <w:tab/>
        <w:t>Validity timer</w:t>
      </w:r>
      <w:r>
        <w:t xml:space="preserve"> Tag </w:t>
      </w:r>
      <w:r w:rsidRPr="007D0212">
        <w:t>'8</w:t>
      </w:r>
      <w:r>
        <w:t>5</w:t>
      </w:r>
      <w:r w:rsidRPr="007D0212">
        <w:t>'</w:t>
      </w:r>
    </w:p>
    <w:p w14:paraId="5439CB2A" w14:textId="77777777" w:rsidR="00002DA2" w:rsidRPr="007D0212" w:rsidRDefault="00002DA2" w:rsidP="00002DA2">
      <w:pPr>
        <w:pStyle w:val="B1"/>
      </w:pPr>
      <w:r w:rsidRPr="007D0212">
        <w:t>Contents:</w:t>
      </w:r>
    </w:p>
    <w:p w14:paraId="4833DC87" w14:textId="77777777" w:rsidR="00002DA2" w:rsidRPr="006A0788" w:rsidRDefault="00002DA2" w:rsidP="00002DA2">
      <w:pPr>
        <w:pStyle w:val="B2"/>
        <w:ind w:left="567" w:firstLine="0"/>
      </w:pPr>
      <w:r w:rsidRPr="007D0212">
        <w:t xml:space="preserve">The </w:t>
      </w:r>
      <w:r>
        <w:t>V</w:t>
      </w:r>
      <w:r w:rsidRPr="007D0212">
        <w:t xml:space="preserve">alidity timer </w:t>
      </w:r>
      <w:r>
        <w:t xml:space="preserve">information </w:t>
      </w:r>
      <w:r w:rsidRPr="007D0212">
        <w:t>contains the timer for controlling the validity of</w:t>
      </w:r>
      <w:r w:rsidRPr="0083780A">
        <w:t xml:space="preserve"> 5G ProSe configuration data for </w:t>
      </w:r>
      <w:r>
        <w:t>remote UE</w:t>
      </w:r>
      <w:r w:rsidRPr="007D0212">
        <w:t>.</w:t>
      </w:r>
    </w:p>
    <w:p w14:paraId="08A011D2" w14:textId="77777777" w:rsidR="00002DA2" w:rsidRPr="007D0212" w:rsidRDefault="00002DA2" w:rsidP="00002DA2">
      <w:pPr>
        <w:pStyle w:val="B1"/>
      </w:pPr>
      <w:r>
        <w:t>Coding</w:t>
      </w:r>
      <w:r w:rsidRPr="007D0212">
        <w:t>:</w:t>
      </w:r>
    </w:p>
    <w:p w14:paraId="7FD8528B" w14:textId="77777777" w:rsidR="00002DA2" w:rsidRPr="007D0212" w:rsidRDefault="00002DA2" w:rsidP="00002DA2">
      <w:pPr>
        <w:pStyle w:val="B2"/>
        <w:ind w:left="567" w:firstLine="0"/>
      </w:pPr>
      <w:r w:rsidRPr="0083780A">
        <w:t xml:space="preserve">The </w:t>
      </w:r>
      <w:r>
        <w:t>V</w:t>
      </w:r>
      <w:r w:rsidRPr="007D0212">
        <w:t xml:space="preserve">alidity timer </w:t>
      </w:r>
      <w:r>
        <w:t xml:space="preserve">information </w:t>
      </w:r>
      <w:r w:rsidRPr="007D0212">
        <w:t>is</w:t>
      </w:r>
      <w:r w:rsidRPr="0083780A">
        <w:t xml:space="preserve"> encoded as shown in figure </w:t>
      </w:r>
      <w:r w:rsidRPr="007D0212">
        <w:t>5</w:t>
      </w:r>
      <w:r w:rsidRPr="007D0212">
        <w:rPr>
          <w:rFonts w:hint="eastAsia"/>
        </w:rPr>
        <w:t>.</w:t>
      </w:r>
      <w:r>
        <w:t>6</w:t>
      </w:r>
      <w:r w:rsidRPr="007D0212">
        <w:t>.</w:t>
      </w:r>
      <w:r>
        <w:t>2</w:t>
      </w:r>
      <w:r w:rsidRPr="007D0212">
        <w:t xml:space="preserve">.1 </w:t>
      </w:r>
      <w:r w:rsidRPr="0083780A">
        <w:t>and table </w:t>
      </w:r>
      <w:r w:rsidRPr="007D0212">
        <w:t>5</w:t>
      </w:r>
      <w:r w:rsidRPr="007D0212">
        <w:rPr>
          <w:rFonts w:hint="eastAsia"/>
        </w:rPr>
        <w:t>.</w:t>
      </w:r>
      <w:r>
        <w:t>6</w:t>
      </w:r>
      <w:r w:rsidRPr="007D0212">
        <w:t>.</w:t>
      </w:r>
      <w:r>
        <w:t>2</w:t>
      </w:r>
      <w:r w:rsidRPr="007D0212">
        <w:t xml:space="preserve">.1 </w:t>
      </w:r>
      <w:r w:rsidRPr="0083780A">
        <w:t xml:space="preserve">of </w:t>
      </w:r>
      <w:r>
        <w:t>3GPP TS 24.555</w:t>
      </w:r>
      <w:r w:rsidRPr="007D0212">
        <w:t> </w:t>
      </w:r>
      <w:r>
        <w:t>[115]</w:t>
      </w:r>
      <w:r w:rsidRPr="007D0212">
        <w:t>.</w:t>
      </w:r>
    </w:p>
    <w:p w14:paraId="28E3939C" w14:textId="77777777" w:rsidR="00002DA2" w:rsidRPr="007D0212" w:rsidRDefault="00002DA2" w:rsidP="00002DA2">
      <w:pPr>
        <w:pStyle w:val="B1"/>
        <w:spacing w:after="0"/>
        <w:ind w:left="0" w:firstLine="0"/>
      </w:pPr>
      <w:r w:rsidRPr="007D0212">
        <w:lastRenderedPageBreak/>
        <w:t>-</w:t>
      </w:r>
      <w:r w:rsidRPr="007D0212">
        <w:tab/>
        <w:t xml:space="preserve">Served by </w:t>
      </w:r>
      <w:r>
        <w:rPr>
          <w:rFonts w:hint="eastAsia"/>
          <w:lang w:eastAsia="zh-CN"/>
        </w:rPr>
        <w:t>NG-RAN</w:t>
      </w:r>
      <w:r w:rsidRPr="007D0212">
        <w:rPr>
          <w:snapToGrid w:val="0"/>
          <w:lang w:val="fr-FR"/>
        </w:rPr>
        <w:t xml:space="preserve"> </w:t>
      </w:r>
      <w:r w:rsidRPr="007D0212">
        <w:t>Tag '80'</w:t>
      </w:r>
    </w:p>
    <w:p w14:paraId="3DA29DEA" w14:textId="77777777" w:rsidR="00002DA2" w:rsidRPr="007D0212" w:rsidRDefault="00002DA2" w:rsidP="00002DA2">
      <w:pPr>
        <w:pStyle w:val="B1"/>
      </w:pPr>
      <w:r w:rsidRPr="007D0212">
        <w:t>Contents:</w:t>
      </w:r>
    </w:p>
    <w:p w14:paraId="2290F679" w14:textId="77777777" w:rsidR="00002DA2" w:rsidRPr="007D0212" w:rsidRDefault="00002DA2" w:rsidP="00002DA2">
      <w:pPr>
        <w:pStyle w:val="B2"/>
        <w:ind w:left="567" w:firstLine="0"/>
      </w:pPr>
      <w:r>
        <w:t>The Served by NG-RAN information</w:t>
      </w:r>
      <w:r w:rsidRPr="007D0212">
        <w:t xml:space="preserve"> contains </w:t>
      </w:r>
      <w:r>
        <w:t>5G ProSe configuration parameters for remote UE</w:t>
      </w:r>
      <w:r w:rsidRPr="0083780A">
        <w:t xml:space="preserve"> when the UE is </w:t>
      </w:r>
      <w:r w:rsidRPr="007D0212">
        <w:t xml:space="preserve">served by </w:t>
      </w:r>
      <w:r>
        <w:t>NG-RAN</w:t>
      </w:r>
      <w:r w:rsidRPr="007D0212">
        <w:t>.</w:t>
      </w:r>
    </w:p>
    <w:p w14:paraId="2E4C38FB" w14:textId="77777777" w:rsidR="00002DA2" w:rsidRPr="007D0212" w:rsidRDefault="00002DA2" w:rsidP="00002DA2">
      <w:pPr>
        <w:pStyle w:val="B1"/>
      </w:pPr>
      <w:r>
        <w:t>Coding</w:t>
      </w:r>
      <w:r w:rsidRPr="007D0212">
        <w:t>:</w:t>
      </w:r>
    </w:p>
    <w:p w14:paraId="3D32B16D" w14:textId="77777777" w:rsidR="00002DA2" w:rsidRPr="007D0212" w:rsidRDefault="00002DA2" w:rsidP="00002DA2">
      <w:pPr>
        <w:pStyle w:val="B2"/>
        <w:ind w:left="567" w:firstLine="0"/>
      </w:pPr>
      <w:r w:rsidRPr="0083780A">
        <w:t xml:space="preserve">The </w:t>
      </w:r>
      <w:r>
        <w:t>S</w:t>
      </w:r>
      <w:r w:rsidRPr="007D0212">
        <w:t xml:space="preserve">erved by </w:t>
      </w:r>
      <w:r>
        <w:t>NG-RAN</w:t>
      </w:r>
      <w:r w:rsidRPr="0083780A">
        <w:t xml:space="preserve"> </w:t>
      </w:r>
      <w:r>
        <w:t xml:space="preserve">information </w:t>
      </w:r>
      <w:r w:rsidRPr="0083780A">
        <w:t>is encoded as shown in figures </w:t>
      </w:r>
      <w:r>
        <w:t>5.6.2.2</w:t>
      </w:r>
      <w:r w:rsidRPr="007D0212">
        <w:t xml:space="preserve"> </w:t>
      </w:r>
      <w:r w:rsidRPr="0083780A">
        <w:t xml:space="preserve">to </w:t>
      </w:r>
      <w:r>
        <w:t>5.6.2.4</w:t>
      </w:r>
      <w:r w:rsidRPr="007D0212">
        <w:t xml:space="preserve"> </w:t>
      </w:r>
      <w:r w:rsidRPr="0083780A">
        <w:t>and tables </w:t>
      </w:r>
      <w:r>
        <w:t>5.6.2.2</w:t>
      </w:r>
      <w:r w:rsidRPr="007D0212">
        <w:t xml:space="preserve"> </w:t>
      </w:r>
      <w:r w:rsidRPr="0083780A">
        <w:t xml:space="preserve">to </w:t>
      </w:r>
      <w:r>
        <w:t>5.6.2.4</w:t>
      </w:r>
      <w:r w:rsidRPr="007D0212">
        <w:t xml:space="preserve"> </w:t>
      </w:r>
      <w:r w:rsidRPr="0083780A">
        <w:t xml:space="preserve">of </w:t>
      </w:r>
      <w:r w:rsidRPr="007D0212">
        <w:t>3GPP TS 24.</w:t>
      </w:r>
      <w:r>
        <w:t>555</w:t>
      </w:r>
      <w:r w:rsidRPr="007D0212">
        <w:t> </w:t>
      </w:r>
      <w:r>
        <w:t>[115]</w:t>
      </w:r>
      <w:r w:rsidRPr="007D0212">
        <w:t>.</w:t>
      </w:r>
    </w:p>
    <w:p w14:paraId="5CCD7DEF" w14:textId="77777777" w:rsidR="00002DA2" w:rsidRPr="007D0212" w:rsidRDefault="00002DA2" w:rsidP="00002DA2">
      <w:pPr>
        <w:pStyle w:val="B1"/>
        <w:spacing w:after="0"/>
        <w:ind w:left="0" w:firstLine="0"/>
      </w:pPr>
      <w:r>
        <w:t>-</w:t>
      </w:r>
      <w:r>
        <w:tab/>
        <w:t>Not served by NG-RAN</w:t>
      </w:r>
      <w:r w:rsidRPr="007D0212">
        <w:rPr>
          <w:snapToGrid w:val="0"/>
          <w:lang w:val="en-US"/>
        </w:rPr>
        <w:t xml:space="preserve"> </w:t>
      </w:r>
      <w:r w:rsidRPr="007D0212">
        <w:t>Tag '81'</w:t>
      </w:r>
    </w:p>
    <w:p w14:paraId="526523C6" w14:textId="77777777" w:rsidR="00002DA2" w:rsidRPr="007D0212" w:rsidRDefault="00002DA2" w:rsidP="00002DA2">
      <w:pPr>
        <w:pStyle w:val="B1"/>
      </w:pPr>
      <w:r w:rsidRPr="007D0212">
        <w:t>Contents:</w:t>
      </w:r>
    </w:p>
    <w:p w14:paraId="0D1A36A1" w14:textId="77777777" w:rsidR="00002DA2" w:rsidRPr="007D0212" w:rsidRDefault="00002DA2" w:rsidP="00002DA2">
      <w:pPr>
        <w:pStyle w:val="B2"/>
        <w:ind w:left="567" w:firstLine="0"/>
      </w:pPr>
      <w:r w:rsidRPr="007D0212">
        <w:t xml:space="preserve">The </w:t>
      </w:r>
      <w:r>
        <w:t>N</w:t>
      </w:r>
      <w:r w:rsidRPr="007D0212">
        <w:t xml:space="preserve">ot served by </w:t>
      </w:r>
      <w:r>
        <w:t>NG-RAN</w:t>
      </w:r>
      <w:r w:rsidRPr="0083780A">
        <w:t xml:space="preserve"> </w:t>
      </w:r>
      <w:r>
        <w:t xml:space="preserve">information </w:t>
      </w:r>
      <w:r w:rsidRPr="007D0212">
        <w:t xml:space="preserve">contains </w:t>
      </w:r>
      <w:r>
        <w:t>5G ProSe configuration parameters for</w:t>
      </w:r>
      <w:r w:rsidRPr="00FC06AC">
        <w:t xml:space="preserve"> </w:t>
      </w:r>
      <w:r>
        <w:t>remote UE</w:t>
      </w:r>
      <w:r w:rsidRPr="0083780A">
        <w:t xml:space="preserve"> when the UE is not </w:t>
      </w:r>
      <w:r w:rsidRPr="007D0212">
        <w:t xml:space="preserve">served by </w:t>
      </w:r>
      <w:r>
        <w:t>NG-RAN</w:t>
      </w:r>
      <w:r w:rsidRPr="007D0212">
        <w:t>.</w:t>
      </w:r>
    </w:p>
    <w:p w14:paraId="41AE6DD8" w14:textId="77777777" w:rsidR="00002DA2" w:rsidRPr="007D0212" w:rsidRDefault="00002DA2" w:rsidP="00002DA2">
      <w:pPr>
        <w:pStyle w:val="B1"/>
      </w:pPr>
      <w:r>
        <w:t>Coding</w:t>
      </w:r>
      <w:r w:rsidRPr="007D0212">
        <w:t>:</w:t>
      </w:r>
    </w:p>
    <w:p w14:paraId="5BB8C984" w14:textId="77777777" w:rsidR="00002DA2" w:rsidRDefault="00002DA2" w:rsidP="00002DA2">
      <w:pPr>
        <w:pStyle w:val="B2"/>
        <w:ind w:left="567" w:firstLine="0"/>
      </w:pPr>
      <w:r w:rsidRPr="0083780A">
        <w:t xml:space="preserve">The </w:t>
      </w:r>
      <w:r>
        <w:t>N</w:t>
      </w:r>
      <w:r w:rsidRPr="007D0212">
        <w:t xml:space="preserve">ot served by </w:t>
      </w:r>
      <w:r>
        <w:t xml:space="preserve">NG-RAN information </w:t>
      </w:r>
      <w:r w:rsidRPr="0083780A">
        <w:t>is encoded as shown in figures </w:t>
      </w:r>
      <w:r>
        <w:t>5.6.2.5</w:t>
      </w:r>
      <w:r w:rsidRPr="007D0212">
        <w:t xml:space="preserve"> </w:t>
      </w:r>
      <w:r w:rsidRPr="0083780A">
        <w:t xml:space="preserve">to </w:t>
      </w:r>
      <w:r>
        <w:t>5.6.2.11</w:t>
      </w:r>
      <w:r w:rsidRPr="007D0212">
        <w:t xml:space="preserve"> </w:t>
      </w:r>
      <w:r w:rsidRPr="0083780A">
        <w:t>and tables </w:t>
      </w:r>
      <w:r>
        <w:t>5.6.2</w:t>
      </w:r>
      <w:r w:rsidRPr="007D0212">
        <w:t>.</w:t>
      </w:r>
      <w:r>
        <w:t>5</w:t>
      </w:r>
      <w:r w:rsidRPr="007D0212">
        <w:t xml:space="preserve"> </w:t>
      </w:r>
      <w:r w:rsidRPr="0083780A">
        <w:t xml:space="preserve">to </w:t>
      </w:r>
      <w:r>
        <w:t>5.6.2.11</w:t>
      </w:r>
      <w:r w:rsidRPr="007D0212">
        <w:t xml:space="preserve"> </w:t>
      </w:r>
      <w:r w:rsidRPr="0083780A">
        <w:t xml:space="preserve">of </w:t>
      </w:r>
      <w:r>
        <w:t>3GPP TS 24.555</w:t>
      </w:r>
      <w:r w:rsidRPr="007D0212">
        <w:t> </w:t>
      </w:r>
      <w:r>
        <w:t>[115]</w:t>
      </w:r>
      <w:r w:rsidRPr="007D0212">
        <w:t>.</w:t>
      </w:r>
    </w:p>
    <w:p w14:paraId="5B17A2D2" w14:textId="77777777" w:rsidR="00002DA2" w:rsidRPr="007D0212" w:rsidRDefault="00002DA2" w:rsidP="00002DA2">
      <w:pPr>
        <w:pStyle w:val="B1"/>
        <w:spacing w:after="0"/>
        <w:ind w:left="0" w:firstLine="0"/>
      </w:pPr>
      <w:r>
        <w:t>-</w:t>
      </w:r>
      <w:r>
        <w:tab/>
        <w:t>Default destination layer-2</w:t>
      </w:r>
      <w:r w:rsidRPr="007E3C29">
        <w:t xml:space="preserve"> I</w:t>
      </w:r>
      <w:r>
        <w:t xml:space="preserve">Ds for </w:t>
      </w:r>
      <w:r w:rsidRPr="00CB5EC9">
        <w:t>sending</w:t>
      </w:r>
      <w:r>
        <w:t xml:space="preserve"> the discovery signalling for</w:t>
      </w:r>
      <w:r w:rsidRPr="00CB5EC9">
        <w:t xml:space="preserve"> </w:t>
      </w:r>
      <w:r>
        <w:t>solicitation</w:t>
      </w:r>
      <w:r w:rsidRPr="00CB5EC9">
        <w:t xml:space="preserve"> and</w:t>
      </w:r>
      <w:r>
        <w:t xml:space="preserve"> for receiving the discovery signalling for announcement and a</w:t>
      </w:r>
      <w:r w:rsidRPr="00CB5EC9">
        <w:t xml:space="preserve">dditional </w:t>
      </w:r>
      <w:r>
        <w:t>i</w:t>
      </w:r>
      <w:r w:rsidRPr="00CB5EC9">
        <w:t>nformation</w:t>
      </w:r>
      <w:r>
        <w:t xml:space="preserve"> Tag '8F'</w:t>
      </w:r>
    </w:p>
    <w:p w14:paraId="34CE3246" w14:textId="77777777" w:rsidR="00002DA2" w:rsidRPr="007D0212" w:rsidRDefault="00002DA2" w:rsidP="00002DA2">
      <w:pPr>
        <w:pStyle w:val="B1"/>
      </w:pPr>
      <w:r w:rsidRPr="007D0212">
        <w:t>Contents:</w:t>
      </w:r>
    </w:p>
    <w:p w14:paraId="656B750E" w14:textId="77777777" w:rsidR="00002DA2" w:rsidRDefault="00002DA2" w:rsidP="00002DA2">
      <w:pPr>
        <w:pStyle w:val="B2"/>
        <w:ind w:left="567" w:firstLine="0"/>
      </w:pPr>
      <w:r w:rsidRPr="00BC7F16">
        <w:t xml:space="preserve">The </w:t>
      </w:r>
      <w:r>
        <w:t>Default destination layer-2</w:t>
      </w:r>
      <w:r w:rsidRPr="007E3C29">
        <w:t xml:space="preserve"> I</w:t>
      </w:r>
      <w:r>
        <w:t xml:space="preserve">Ds for </w:t>
      </w:r>
      <w:r w:rsidRPr="00CB5EC9">
        <w:t>sending</w:t>
      </w:r>
      <w:r>
        <w:t xml:space="preserve"> the discovery signalling for</w:t>
      </w:r>
      <w:r w:rsidRPr="00CB5EC9">
        <w:t xml:space="preserve"> </w:t>
      </w:r>
      <w:r>
        <w:t>solicitation</w:t>
      </w:r>
      <w:r w:rsidRPr="00CB5EC9">
        <w:t xml:space="preserve"> and</w:t>
      </w:r>
      <w:r>
        <w:t xml:space="preserve"> for receiving the discovery signalling for announcement and a</w:t>
      </w:r>
      <w:r w:rsidRPr="00CB5EC9">
        <w:t xml:space="preserve">dditional </w:t>
      </w:r>
      <w:r>
        <w:t>i</w:t>
      </w:r>
      <w:r w:rsidRPr="00CB5EC9">
        <w:t>nformation</w:t>
      </w:r>
      <w:r>
        <w:t xml:space="preserve"> </w:t>
      </w:r>
      <w:proofErr w:type="spellStart"/>
      <w:r>
        <w:t>information</w:t>
      </w:r>
      <w:proofErr w:type="spellEnd"/>
      <w:r>
        <w:t xml:space="preserve"> contains the default destination layer-2</w:t>
      </w:r>
      <w:r w:rsidRPr="007E3C29">
        <w:t xml:space="preserve"> I</w:t>
      </w:r>
      <w:r>
        <w:t xml:space="preserve">Ds for </w:t>
      </w:r>
      <w:r w:rsidRPr="00CB5EC9">
        <w:t>sending</w:t>
      </w:r>
      <w:r>
        <w:t xml:space="preserve"> the discovery signalling for</w:t>
      </w:r>
      <w:r w:rsidRPr="00CB5EC9">
        <w:t xml:space="preserve"> </w:t>
      </w:r>
      <w:r>
        <w:t>solicitation</w:t>
      </w:r>
      <w:r w:rsidRPr="00CB5EC9">
        <w:t xml:space="preserve"> and</w:t>
      </w:r>
      <w:r>
        <w:t xml:space="preserve"> for receiving the discovery signalling for announcement and a</w:t>
      </w:r>
      <w:r w:rsidRPr="00CB5EC9">
        <w:t xml:space="preserve">dditional </w:t>
      </w:r>
      <w:r>
        <w:t>i</w:t>
      </w:r>
      <w:r w:rsidRPr="00CB5EC9">
        <w:t>nformation</w:t>
      </w:r>
      <w:r w:rsidRPr="00BC7F16">
        <w:t>.</w:t>
      </w:r>
    </w:p>
    <w:p w14:paraId="66767AD1" w14:textId="77777777" w:rsidR="00002DA2" w:rsidRPr="007D0212" w:rsidRDefault="00002DA2" w:rsidP="00002DA2">
      <w:pPr>
        <w:pStyle w:val="B1"/>
      </w:pPr>
      <w:r>
        <w:t>Coding</w:t>
      </w:r>
      <w:r w:rsidRPr="007D0212">
        <w:t>:</w:t>
      </w:r>
    </w:p>
    <w:p w14:paraId="6A5290DF" w14:textId="77777777" w:rsidR="00002DA2" w:rsidRPr="00B423BA" w:rsidRDefault="00002DA2" w:rsidP="00002DA2">
      <w:pPr>
        <w:pStyle w:val="B2"/>
        <w:ind w:left="567" w:firstLine="0"/>
      </w:pPr>
      <w:r w:rsidRPr="0083780A">
        <w:t xml:space="preserve">The </w:t>
      </w:r>
      <w:r>
        <w:t>Default destination layer-2</w:t>
      </w:r>
      <w:r w:rsidRPr="007E3C29">
        <w:t xml:space="preserve"> I</w:t>
      </w:r>
      <w:r>
        <w:t xml:space="preserve">Ds for </w:t>
      </w:r>
      <w:r w:rsidRPr="00CB5EC9">
        <w:t>sending</w:t>
      </w:r>
      <w:r>
        <w:t xml:space="preserve"> the discovery signalling for</w:t>
      </w:r>
      <w:r w:rsidRPr="00CB5EC9">
        <w:t xml:space="preserve"> </w:t>
      </w:r>
      <w:r>
        <w:t>solicitation</w:t>
      </w:r>
      <w:r w:rsidRPr="00CB5EC9">
        <w:t xml:space="preserve"> and</w:t>
      </w:r>
      <w:r>
        <w:t xml:space="preserve"> for receiving the discovery signalling for announcement and a</w:t>
      </w:r>
      <w:r w:rsidRPr="00CB5EC9">
        <w:t xml:space="preserve">dditional </w:t>
      </w:r>
      <w:r>
        <w:t>i</w:t>
      </w:r>
      <w:r w:rsidRPr="00CB5EC9">
        <w:t>nformation</w:t>
      </w:r>
      <w:r w:rsidRPr="00B75866">
        <w:t xml:space="preserve"> </w:t>
      </w:r>
      <w:proofErr w:type="spellStart"/>
      <w:r>
        <w:t>information</w:t>
      </w:r>
      <w:proofErr w:type="spellEnd"/>
      <w:r>
        <w:t xml:space="preserve"> </w:t>
      </w:r>
      <w:r w:rsidRPr="0083780A">
        <w:t>is encoded as shown in figures </w:t>
      </w:r>
      <w:r>
        <w:t xml:space="preserve">5.6.2.11a and </w:t>
      </w:r>
      <w:r w:rsidRPr="0083780A">
        <w:t>tables </w:t>
      </w:r>
      <w:r>
        <w:t xml:space="preserve">5.6.2.11a </w:t>
      </w:r>
      <w:r w:rsidRPr="0083780A">
        <w:t xml:space="preserve">of </w:t>
      </w:r>
      <w:r>
        <w:t>3GPP TS 24.555</w:t>
      </w:r>
      <w:r w:rsidRPr="007D0212">
        <w:t> </w:t>
      </w:r>
      <w:r>
        <w:t>[115]</w:t>
      </w:r>
      <w:r w:rsidRPr="007D0212">
        <w:t>.</w:t>
      </w:r>
    </w:p>
    <w:p w14:paraId="7C8C98E5" w14:textId="77777777" w:rsidR="00002DA2" w:rsidRPr="007D0212" w:rsidRDefault="00002DA2" w:rsidP="00002DA2">
      <w:pPr>
        <w:pStyle w:val="B1"/>
        <w:spacing w:after="0"/>
        <w:ind w:left="0" w:firstLine="0"/>
      </w:pPr>
      <w:r w:rsidRPr="007D0212">
        <w:t>-</w:t>
      </w:r>
      <w:r w:rsidRPr="007D0212">
        <w:tab/>
      </w:r>
      <w:r>
        <w:t xml:space="preserve">User info ID for discovery Tag </w:t>
      </w:r>
      <w:r w:rsidRPr="007D0212">
        <w:t>'8</w:t>
      </w:r>
      <w:r>
        <w:t>E</w:t>
      </w:r>
      <w:r w:rsidRPr="007D0212">
        <w:t>'</w:t>
      </w:r>
    </w:p>
    <w:p w14:paraId="38D279E2" w14:textId="77777777" w:rsidR="00002DA2" w:rsidRPr="007D0212" w:rsidRDefault="00002DA2" w:rsidP="00002DA2">
      <w:pPr>
        <w:pStyle w:val="B1"/>
      </w:pPr>
      <w:r w:rsidRPr="007D0212">
        <w:t>Contents:</w:t>
      </w:r>
    </w:p>
    <w:p w14:paraId="7D9AB421" w14:textId="77777777" w:rsidR="00002DA2" w:rsidRPr="007D0212" w:rsidRDefault="00002DA2" w:rsidP="00002DA2">
      <w:pPr>
        <w:pStyle w:val="B2"/>
        <w:ind w:left="567" w:firstLine="0"/>
      </w:pPr>
      <w:r w:rsidRPr="007D0212">
        <w:t xml:space="preserve">The </w:t>
      </w:r>
      <w:r>
        <w:t>User info ID for discovery</w:t>
      </w:r>
      <w:r w:rsidRPr="0083780A">
        <w:t xml:space="preserve"> </w:t>
      </w:r>
      <w:r>
        <w:t xml:space="preserve">information </w:t>
      </w:r>
      <w:r w:rsidRPr="007D0212">
        <w:t>contains</w:t>
      </w:r>
      <w:r w:rsidRPr="0083780A">
        <w:t xml:space="preserve"> </w:t>
      </w:r>
      <w:r>
        <w:t>the user info ID for 5G ProSe remote UE</w:t>
      </w:r>
      <w:r w:rsidRPr="007D0212">
        <w:t>.</w:t>
      </w:r>
    </w:p>
    <w:p w14:paraId="32FD5ECF" w14:textId="77777777" w:rsidR="00002DA2" w:rsidRPr="007D0212" w:rsidRDefault="00002DA2" w:rsidP="00002DA2">
      <w:pPr>
        <w:pStyle w:val="B1"/>
      </w:pPr>
      <w:r>
        <w:t>Coding</w:t>
      </w:r>
      <w:r w:rsidRPr="007D0212">
        <w:t>:</w:t>
      </w:r>
    </w:p>
    <w:p w14:paraId="3D2AF8C0" w14:textId="77777777" w:rsidR="00002DA2" w:rsidRPr="007D0212" w:rsidRDefault="00002DA2" w:rsidP="00002DA2">
      <w:pPr>
        <w:pStyle w:val="B2"/>
        <w:ind w:left="567" w:firstLine="0"/>
      </w:pPr>
      <w:r w:rsidRPr="0083780A">
        <w:t xml:space="preserve">The </w:t>
      </w:r>
      <w:r>
        <w:t>User info ID for discovery</w:t>
      </w:r>
      <w:r w:rsidRPr="0083780A">
        <w:t xml:space="preserve"> </w:t>
      </w:r>
      <w:r>
        <w:t xml:space="preserve">information </w:t>
      </w:r>
      <w:r w:rsidRPr="0083780A">
        <w:t>is encoded as shown in figure </w:t>
      </w:r>
      <w:r>
        <w:t xml:space="preserve">5.6.2.1 </w:t>
      </w:r>
      <w:r w:rsidRPr="0083780A">
        <w:t>and table </w:t>
      </w:r>
      <w:r>
        <w:t>5.6.2.1</w:t>
      </w:r>
      <w:r w:rsidRPr="007D0212">
        <w:t xml:space="preserve"> </w:t>
      </w:r>
      <w:r w:rsidRPr="0083780A">
        <w:t xml:space="preserve">of </w:t>
      </w:r>
      <w:r>
        <w:t>3GPP TS 24.555 [115]</w:t>
      </w:r>
      <w:r w:rsidRPr="007D0212">
        <w:t>.</w:t>
      </w:r>
    </w:p>
    <w:p w14:paraId="3495B784" w14:textId="77777777" w:rsidR="00002DA2" w:rsidRPr="007D0212" w:rsidRDefault="00002DA2" w:rsidP="00002DA2">
      <w:pPr>
        <w:pStyle w:val="B1"/>
        <w:spacing w:after="0"/>
        <w:ind w:left="0" w:firstLine="0"/>
      </w:pPr>
      <w:r w:rsidRPr="007D0212">
        <w:t>-</w:t>
      </w:r>
      <w:r w:rsidRPr="007D0212">
        <w:tab/>
      </w:r>
      <w:r>
        <w:rPr>
          <w:noProof/>
          <w:lang w:val="en-US"/>
        </w:rPr>
        <w:t>RSC info list</w:t>
      </w:r>
      <w:r w:rsidRPr="007D0212">
        <w:rPr>
          <w:noProof/>
          <w:lang w:val="en-US"/>
        </w:rPr>
        <w:t xml:space="preserve"> </w:t>
      </w:r>
      <w:r>
        <w:t>Tag '8B</w:t>
      </w:r>
      <w:r w:rsidRPr="007D0212">
        <w:t>'</w:t>
      </w:r>
    </w:p>
    <w:p w14:paraId="6EAE0DA7" w14:textId="77777777" w:rsidR="00002DA2" w:rsidRPr="007D0212" w:rsidRDefault="00002DA2" w:rsidP="00002DA2">
      <w:pPr>
        <w:pStyle w:val="B1"/>
      </w:pPr>
      <w:r w:rsidRPr="007D0212">
        <w:t>Contents:</w:t>
      </w:r>
    </w:p>
    <w:p w14:paraId="264EC38B" w14:textId="77777777" w:rsidR="00002DA2" w:rsidRPr="007D0212" w:rsidRDefault="00002DA2" w:rsidP="00002DA2">
      <w:pPr>
        <w:pStyle w:val="B2"/>
        <w:ind w:left="567" w:firstLine="0"/>
      </w:pPr>
      <w:r w:rsidRPr="007D0212">
        <w:t xml:space="preserve">The </w:t>
      </w:r>
      <w:r>
        <w:rPr>
          <w:noProof/>
          <w:lang w:val="en-US"/>
        </w:rPr>
        <w:t>RSC info list</w:t>
      </w:r>
      <w:r w:rsidRPr="007D0212">
        <w:rPr>
          <w:noProof/>
          <w:lang w:val="en-US"/>
        </w:rPr>
        <w:t xml:space="preserve"> </w:t>
      </w:r>
      <w:r>
        <w:t xml:space="preserve">information </w:t>
      </w:r>
      <w:r w:rsidRPr="007D0212">
        <w:t>contains</w:t>
      </w:r>
      <w:r>
        <w:t xml:space="preserve"> a list of</w:t>
      </w:r>
      <w:r>
        <w:rPr>
          <w:noProof/>
          <w:lang w:val="en-US"/>
        </w:rPr>
        <w:t xml:space="preserve"> RSCs related parameters</w:t>
      </w:r>
      <w:r w:rsidRPr="007D0212">
        <w:t>.</w:t>
      </w:r>
    </w:p>
    <w:p w14:paraId="36B07959" w14:textId="77777777" w:rsidR="00002DA2" w:rsidRPr="007D0212" w:rsidRDefault="00002DA2" w:rsidP="00002DA2">
      <w:pPr>
        <w:pStyle w:val="B1"/>
      </w:pPr>
      <w:r>
        <w:t>Coding</w:t>
      </w:r>
      <w:r w:rsidRPr="007D0212">
        <w:t>:</w:t>
      </w:r>
    </w:p>
    <w:p w14:paraId="2B2C1A9C" w14:textId="3E9734B9" w:rsidR="00002DA2" w:rsidRDefault="00002DA2" w:rsidP="00002DA2">
      <w:pPr>
        <w:pStyle w:val="B2"/>
        <w:ind w:left="567" w:firstLine="0"/>
      </w:pPr>
      <w:r w:rsidRPr="00F06F6F">
        <w:t xml:space="preserve">The </w:t>
      </w:r>
      <w:r>
        <w:rPr>
          <w:noProof/>
          <w:lang w:val="en-US"/>
        </w:rPr>
        <w:t>RSC info list</w:t>
      </w:r>
      <w:r w:rsidRPr="00F06F6F">
        <w:t xml:space="preserve"> </w:t>
      </w:r>
      <w:r>
        <w:t xml:space="preserve">information </w:t>
      </w:r>
      <w:r w:rsidRPr="00F06F6F">
        <w:t>is encoded as shown in figures </w:t>
      </w:r>
      <w:r>
        <w:t>5.6.2.12</w:t>
      </w:r>
      <w:r w:rsidRPr="007D0212">
        <w:t xml:space="preserve"> </w:t>
      </w:r>
      <w:r w:rsidRPr="00F06F6F">
        <w:t xml:space="preserve">to </w:t>
      </w:r>
      <w:r>
        <w:t>5.6.2</w:t>
      </w:r>
      <w:r w:rsidRPr="007D0212">
        <w:t>.</w:t>
      </w:r>
      <w:r>
        <w:t>16</w:t>
      </w:r>
      <w:ins w:id="244" w:author="OPPO-Haorui" w:date="2022-04-19T18:23:00Z">
        <w:r w:rsidR="007C49AA">
          <w:t>a</w:t>
        </w:r>
      </w:ins>
      <w:r w:rsidRPr="007D0212">
        <w:t xml:space="preserve"> </w:t>
      </w:r>
      <w:r w:rsidRPr="00F06F6F">
        <w:t>and tables </w:t>
      </w:r>
      <w:r>
        <w:t xml:space="preserve">5.6.2.12 </w:t>
      </w:r>
      <w:r w:rsidRPr="00F06F6F">
        <w:t xml:space="preserve">to </w:t>
      </w:r>
      <w:r>
        <w:t>5.6.2.16</w:t>
      </w:r>
      <w:ins w:id="245" w:author="OPPO-Haorui" w:date="2022-04-19T18:23:00Z">
        <w:r w:rsidR="007C49AA">
          <w:t>a</w:t>
        </w:r>
      </w:ins>
      <w:r w:rsidRPr="007D0212">
        <w:t xml:space="preserve"> </w:t>
      </w:r>
      <w:r w:rsidRPr="00F06F6F">
        <w:t xml:space="preserve">of </w:t>
      </w:r>
      <w:r>
        <w:t>3GPP TS 24.555 [115]</w:t>
      </w:r>
      <w:r w:rsidRPr="007D0212">
        <w:t>.</w:t>
      </w:r>
    </w:p>
    <w:p w14:paraId="56058CE4" w14:textId="77777777" w:rsidR="00002DA2" w:rsidRPr="007D0212" w:rsidRDefault="00002DA2" w:rsidP="00002DA2">
      <w:pPr>
        <w:pStyle w:val="B1"/>
        <w:spacing w:after="0"/>
        <w:ind w:left="0" w:firstLine="0"/>
      </w:pPr>
      <w:r w:rsidRPr="007D0212">
        <w:t>-</w:t>
      </w:r>
      <w:r w:rsidRPr="007D0212">
        <w:tab/>
      </w:r>
      <w:r>
        <w:rPr>
          <w:lang w:val="en-US" w:eastAsia="zh-CN"/>
        </w:rPr>
        <w:t>N3IWF selection information for 5G ProSe layer-3 remote UE</w:t>
      </w:r>
      <w:r w:rsidRPr="007D0212">
        <w:rPr>
          <w:noProof/>
          <w:lang w:val="en-US"/>
        </w:rPr>
        <w:t xml:space="preserve"> </w:t>
      </w:r>
      <w:r>
        <w:t>Tag '90</w:t>
      </w:r>
      <w:r w:rsidRPr="007D0212">
        <w:t>'</w:t>
      </w:r>
    </w:p>
    <w:p w14:paraId="2DFAE5D7" w14:textId="77777777" w:rsidR="00002DA2" w:rsidRPr="007D0212" w:rsidRDefault="00002DA2" w:rsidP="00002DA2">
      <w:pPr>
        <w:pStyle w:val="B1"/>
      </w:pPr>
      <w:r w:rsidRPr="007D0212">
        <w:t>Contents:</w:t>
      </w:r>
    </w:p>
    <w:p w14:paraId="0D5028DF" w14:textId="77777777" w:rsidR="00002DA2" w:rsidRDefault="00002DA2" w:rsidP="00002DA2">
      <w:pPr>
        <w:pStyle w:val="B2"/>
        <w:ind w:left="567" w:firstLine="0"/>
      </w:pPr>
      <w:r w:rsidRPr="007D0212">
        <w:t xml:space="preserve">The </w:t>
      </w:r>
      <w:r>
        <w:rPr>
          <w:lang w:val="en-US" w:eastAsia="zh-CN"/>
        </w:rPr>
        <w:t>N3IWF selection information for 5G ProSe layer-3 remote UE</w:t>
      </w:r>
      <w:r w:rsidRPr="007D0212">
        <w:rPr>
          <w:noProof/>
          <w:lang w:val="en-US"/>
        </w:rPr>
        <w:t xml:space="preserve"> </w:t>
      </w:r>
      <w:r>
        <w:t xml:space="preserve">information </w:t>
      </w:r>
      <w:r w:rsidRPr="007D0212">
        <w:t>contains</w:t>
      </w:r>
      <w:r>
        <w:t xml:space="preserve"> </w:t>
      </w:r>
      <w:r w:rsidRPr="002B6543">
        <w:t xml:space="preserve">two parts: </w:t>
      </w:r>
    </w:p>
    <w:p w14:paraId="573CBC97" w14:textId="77777777" w:rsidR="00002DA2" w:rsidRDefault="00002DA2" w:rsidP="00002DA2">
      <w:pPr>
        <w:pStyle w:val="B3"/>
      </w:pPr>
      <w:r>
        <w:t>1)</w:t>
      </w:r>
      <w:r>
        <w:tab/>
      </w:r>
      <w:r w:rsidRPr="002B6543">
        <w:t xml:space="preserve">N3IWF identifier configuration (either FQDN or IP address) for 5G ProSe layer-3 remote UE; </w:t>
      </w:r>
      <w:r>
        <w:t>and</w:t>
      </w:r>
    </w:p>
    <w:p w14:paraId="501BD4EE" w14:textId="77777777" w:rsidR="00002DA2" w:rsidRPr="007D0212" w:rsidRDefault="00002DA2" w:rsidP="00002DA2">
      <w:pPr>
        <w:pStyle w:val="B3"/>
      </w:pPr>
      <w:r>
        <w:t>2)</w:t>
      </w:r>
      <w:r>
        <w:tab/>
      </w:r>
      <w:r w:rsidRPr="002B6543">
        <w:t>5G ProSe layer-3 UE-to-network relay access node selection informati</w:t>
      </w:r>
      <w:r>
        <w:t>on</w:t>
      </w:r>
      <w:r w:rsidRPr="007D0212">
        <w:t>.</w:t>
      </w:r>
    </w:p>
    <w:p w14:paraId="56C493C3" w14:textId="77777777" w:rsidR="00002DA2" w:rsidRPr="007D0212" w:rsidRDefault="00002DA2" w:rsidP="00002DA2">
      <w:pPr>
        <w:pStyle w:val="B1"/>
      </w:pPr>
      <w:r>
        <w:t>Coding</w:t>
      </w:r>
      <w:r w:rsidRPr="007D0212">
        <w:t>:</w:t>
      </w:r>
    </w:p>
    <w:p w14:paraId="4E658FDB" w14:textId="1E269073" w:rsidR="00002DA2" w:rsidRDefault="00002DA2" w:rsidP="00002DA2">
      <w:pPr>
        <w:pStyle w:val="B2"/>
        <w:ind w:left="567" w:firstLine="0"/>
        <w:rPr>
          <w:ins w:id="246" w:author="OPPO-Haorui" w:date="2022-04-19T18:22:00Z"/>
        </w:rPr>
      </w:pPr>
      <w:r w:rsidRPr="00F06F6F">
        <w:lastRenderedPageBreak/>
        <w:t xml:space="preserve">The </w:t>
      </w:r>
      <w:r>
        <w:rPr>
          <w:lang w:val="en-US" w:eastAsia="zh-CN"/>
        </w:rPr>
        <w:t>N3IWF selection information for 5G ProSe layer-3 remote UE</w:t>
      </w:r>
      <w:r w:rsidRPr="00F06F6F">
        <w:t xml:space="preserve"> </w:t>
      </w:r>
      <w:r>
        <w:t xml:space="preserve">information </w:t>
      </w:r>
      <w:r w:rsidRPr="00F06F6F">
        <w:t>is encoded as shown in figures </w:t>
      </w:r>
      <w:r>
        <w:t>5.6.2.17</w:t>
      </w:r>
      <w:r w:rsidRPr="007D0212">
        <w:t xml:space="preserve"> </w:t>
      </w:r>
      <w:r w:rsidRPr="00F06F6F">
        <w:t xml:space="preserve">to </w:t>
      </w:r>
      <w:r>
        <w:t>5.6.2</w:t>
      </w:r>
      <w:r w:rsidRPr="007D0212">
        <w:t>.</w:t>
      </w:r>
      <w:r>
        <w:t>19</w:t>
      </w:r>
      <w:r w:rsidRPr="007D0212">
        <w:t xml:space="preserve"> </w:t>
      </w:r>
      <w:r w:rsidRPr="00F06F6F">
        <w:t>and tables </w:t>
      </w:r>
      <w:r>
        <w:t xml:space="preserve">5.6.2.17 </w:t>
      </w:r>
      <w:r w:rsidRPr="00F06F6F">
        <w:t xml:space="preserve">to </w:t>
      </w:r>
      <w:r>
        <w:t>5.6.2.19</w:t>
      </w:r>
      <w:r w:rsidRPr="007D0212">
        <w:t xml:space="preserve"> </w:t>
      </w:r>
      <w:r w:rsidRPr="00F06F6F">
        <w:t xml:space="preserve">of </w:t>
      </w:r>
      <w:r>
        <w:t>3GPP TS 24.555 [115]</w:t>
      </w:r>
      <w:r w:rsidRPr="007D0212">
        <w:t>.</w:t>
      </w:r>
    </w:p>
    <w:p w14:paraId="68B500EA" w14:textId="32BB4331" w:rsidR="00E818AE" w:rsidRPr="007D0212" w:rsidRDefault="00E818AE" w:rsidP="00E818AE">
      <w:pPr>
        <w:pStyle w:val="B1"/>
        <w:spacing w:after="0"/>
        <w:ind w:left="0" w:firstLine="0"/>
        <w:rPr>
          <w:ins w:id="247" w:author="OPPO-Haorui" w:date="2022-04-19T18:22:00Z"/>
        </w:rPr>
      </w:pPr>
      <w:ins w:id="248" w:author="OPPO-Haorui" w:date="2022-04-19T18:22:00Z">
        <w:r w:rsidRPr="007D0212">
          <w:t>-</w:t>
        </w:r>
        <w:r w:rsidRPr="007D0212">
          <w:tab/>
        </w:r>
        <w:r>
          <w:t>Privacy timer</w:t>
        </w:r>
        <w:r w:rsidRPr="007D0212">
          <w:rPr>
            <w:noProof/>
            <w:lang w:val="en-US"/>
          </w:rPr>
          <w:t xml:space="preserve"> </w:t>
        </w:r>
        <w:r>
          <w:t>Tag '9</w:t>
        </w:r>
      </w:ins>
      <w:ins w:id="249" w:author="OPPO-Haorui-rev" w:date="2022-05-16T17:53:00Z">
        <w:r w:rsidR="00A9376E">
          <w:t>2</w:t>
        </w:r>
      </w:ins>
      <w:ins w:id="250" w:author="OPPO-Haorui" w:date="2022-04-19T18:22:00Z">
        <w:r w:rsidRPr="007D0212">
          <w:t>'</w:t>
        </w:r>
      </w:ins>
    </w:p>
    <w:p w14:paraId="02F0EED2" w14:textId="77777777" w:rsidR="00E818AE" w:rsidRPr="007D0212" w:rsidRDefault="00E818AE" w:rsidP="00E818AE">
      <w:pPr>
        <w:pStyle w:val="B1"/>
        <w:rPr>
          <w:ins w:id="251" w:author="OPPO-Haorui" w:date="2022-04-19T18:22:00Z"/>
        </w:rPr>
      </w:pPr>
      <w:ins w:id="252" w:author="OPPO-Haorui" w:date="2022-04-19T18:22:00Z">
        <w:r w:rsidRPr="007D0212">
          <w:t>Contents:</w:t>
        </w:r>
      </w:ins>
    </w:p>
    <w:p w14:paraId="7006B1A6" w14:textId="77777777" w:rsidR="00E818AE" w:rsidRPr="007D0212" w:rsidRDefault="00E818AE" w:rsidP="00E818AE">
      <w:pPr>
        <w:pStyle w:val="B2"/>
        <w:ind w:left="567" w:firstLine="0"/>
        <w:rPr>
          <w:ins w:id="253" w:author="OPPO-Haorui" w:date="2022-04-19T18:22:00Z"/>
        </w:rPr>
      </w:pPr>
      <w:ins w:id="254" w:author="OPPO-Haorui" w:date="2022-04-19T18:22:00Z">
        <w:r w:rsidRPr="007D0212">
          <w:t xml:space="preserve">The </w:t>
        </w:r>
        <w:r>
          <w:t>Privacy timer</w:t>
        </w:r>
        <w:r w:rsidRPr="007D0212">
          <w:rPr>
            <w:noProof/>
            <w:lang w:val="en-US"/>
          </w:rPr>
          <w:t xml:space="preserve"> </w:t>
        </w:r>
        <w:r>
          <w:t>information</w:t>
        </w:r>
        <w:r w:rsidRPr="0083780A">
          <w:t xml:space="preserve"> </w:t>
        </w:r>
        <w:r w:rsidRPr="007D0212">
          <w:t>contains</w:t>
        </w:r>
        <w:r>
          <w:t xml:space="preserve"> a binary encoded duration, in units of seconds, after which the UE shall change the source layer-2 ID self-assigned by the UE while performing transmission of 5G ProSe direct communication</w:t>
        </w:r>
        <w:r w:rsidRPr="007D0212">
          <w:t>.</w:t>
        </w:r>
      </w:ins>
    </w:p>
    <w:p w14:paraId="4BDA1276" w14:textId="77777777" w:rsidR="00E818AE" w:rsidRPr="007D0212" w:rsidRDefault="00E818AE" w:rsidP="00E818AE">
      <w:pPr>
        <w:pStyle w:val="B1"/>
        <w:rPr>
          <w:ins w:id="255" w:author="OPPO-Haorui" w:date="2022-04-19T18:22:00Z"/>
        </w:rPr>
      </w:pPr>
      <w:ins w:id="256" w:author="OPPO-Haorui" w:date="2022-04-19T18:22:00Z">
        <w:r>
          <w:t>Coding</w:t>
        </w:r>
        <w:r w:rsidRPr="007D0212">
          <w:t>:</w:t>
        </w:r>
      </w:ins>
    </w:p>
    <w:p w14:paraId="08030BAB" w14:textId="22DB50CB" w:rsidR="00E818AE" w:rsidRDefault="00E818AE" w:rsidP="00E818AE">
      <w:pPr>
        <w:pStyle w:val="B2"/>
        <w:ind w:left="567" w:firstLine="0"/>
        <w:rPr>
          <w:ins w:id="257" w:author="OPPO-Haorui" w:date="2022-04-19T18:22:00Z"/>
        </w:rPr>
      </w:pPr>
      <w:ins w:id="258" w:author="OPPO-Haorui" w:date="2022-04-19T18:22:00Z">
        <w:r w:rsidRPr="00F06F6F">
          <w:t xml:space="preserve">The </w:t>
        </w:r>
        <w:r>
          <w:t>privacy timer</w:t>
        </w:r>
        <w:r w:rsidRPr="00F06F6F">
          <w:t xml:space="preserve"> </w:t>
        </w:r>
        <w:r>
          <w:t>information</w:t>
        </w:r>
        <w:r w:rsidRPr="0083780A">
          <w:t xml:space="preserve"> </w:t>
        </w:r>
        <w:r w:rsidRPr="00F06F6F">
          <w:t>is encoded as shown in figures </w:t>
        </w:r>
        <w:r w:rsidRPr="007D0212">
          <w:t>5</w:t>
        </w:r>
        <w:r w:rsidRPr="007D0212">
          <w:rPr>
            <w:rFonts w:hint="eastAsia"/>
          </w:rPr>
          <w:t>.</w:t>
        </w:r>
      </w:ins>
      <w:ins w:id="259" w:author="OPPO-Haorui" w:date="2022-04-19T18:23:00Z">
        <w:r w:rsidR="00C3073A">
          <w:t>6</w:t>
        </w:r>
      </w:ins>
      <w:ins w:id="260" w:author="OPPO-Haorui" w:date="2022-04-19T18:22:00Z">
        <w:r>
          <w:t>.2.1</w:t>
        </w:r>
        <w:r w:rsidRPr="007D0212">
          <w:t xml:space="preserve"> </w:t>
        </w:r>
        <w:r w:rsidRPr="00F06F6F">
          <w:t>and tables </w:t>
        </w:r>
        <w:r w:rsidRPr="007D0212">
          <w:t>5</w:t>
        </w:r>
        <w:r w:rsidRPr="007D0212">
          <w:rPr>
            <w:rFonts w:hint="eastAsia"/>
          </w:rPr>
          <w:t>.</w:t>
        </w:r>
      </w:ins>
      <w:ins w:id="261" w:author="OPPO-Haorui" w:date="2022-04-19T18:24:00Z">
        <w:r w:rsidR="00C3073A">
          <w:t>6</w:t>
        </w:r>
      </w:ins>
      <w:ins w:id="262" w:author="OPPO-Haorui" w:date="2022-04-19T18:22:00Z">
        <w:r>
          <w:t xml:space="preserve">.2.1 </w:t>
        </w:r>
        <w:r w:rsidRPr="00F06F6F">
          <w:t xml:space="preserve">of </w:t>
        </w:r>
        <w:r>
          <w:t>3GPP TS 24.555 [115]</w:t>
        </w:r>
        <w:r w:rsidRPr="007D0212">
          <w:t>.</w:t>
        </w:r>
      </w:ins>
    </w:p>
    <w:p w14:paraId="77E34794" w14:textId="0228F9CC" w:rsidR="00E818AE" w:rsidRPr="007D0212" w:rsidRDefault="00E818AE" w:rsidP="00E818AE">
      <w:pPr>
        <w:pStyle w:val="B1"/>
        <w:spacing w:after="0"/>
        <w:ind w:left="0" w:firstLine="0"/>
        <w:rPr>
          <w:ins w:id="263" w:author="OPPO-Haorui" w:date="2022-04-19T18:22:00Z"/>
        </w:rPr>
      </w:pPr>
      <w:ins w:id="264" w:author="OPPO-Haorui" w:date="2022-04-19T18:22:00Z">
        <w:r w:rsidRPr="007D0212">
          <w:t>-</w:t>
        </w:r>
        <w:r w:rsidRPr="007D0212">
          <w:tab/>
        </w:r>
        <w:r>
          <w:rPr>
            <w:noProof/>
            <w:lang w:val="en-US" w:eastAsia="zh-CN"/>
          </w:rPr>
          <w:t xml:space="preserve">5G </w:t>
        </w:r>
        <w:r>
          <w:rPr>
            <w:rFonts w:hint="eastAsia"/>
            <w:noProof/>
            <w:lang w:val="en-US" w:eastAsia="zh-CN"/>
          </w:rPr>
          <w:t>P</w:t>
        </w:r>
        <w:r>
          <w:rPr>
            <w:noProof/>
            <w:lang w:val="en-US" w:eastAsia="zh-CN"/>
          </w:rPr>
          <w:t>KMF addressing information</w:t>
        </w:r>
        <w:r w:rsidRPr="007D0212">
          <w:rPr>
            <w:noProof/>
            <w:lang w:val="en-US"/>
          </w:rPr>
          <w:t xml:space="preserve"> </w:t>
        </w:r>
        <w:r>
          <w:t>Tag '9</w:t>
        </w:r>
      </w:ins>
      <w:ins w:id="265" w:author="OPPO-Haorui-rev" w:date="2022-05-16T17:53:00Z">
        <w:r w:rsidR="00A9376E">
          <w:t>3</w:t>
        </w:r>
      </w:ins>
      <w:ins w:id="266" w:author="OPPO-Haorui" w:date="2022-04-19T18:22:00Z">
        <w:r w:rsidRPr="007D0212">
          <w:t>'</w:t>
        </w:r>
      </w:ins>
    </w:p>
    <w:p w14:paraId="653DFC43" w14:textId="77777777" w:rsidR="00E818AE" w:rsidRPr="007D0212" w:rsidRDefault="00E818AE" w:rsidP="00E818AE">
      <w:pPr>
        <w:pStyle w:val="B1"/>
        <w:rPr>
          <w:ins w:id="267" w:author="OPPO-Haorui" w:date="2022-04-19T18:22:00Z"/>
        </w:rPr>
      </w:pPr>
      <w:ins w:id="268" w:author="OPPO-Haorui" w:date="2022-04-19T18:22:00Z">
        <w:r w:rsidRPr="007D0212">
          <w:t>Contents:</w:t>
        </w:r>
      </w:ins>
    </w:p>
    <w:p w14:paraId="16038E27" w14:textId="77777777" w:rsidR="00E818AE" w:rsidRPr="007D0212" w:rsidRDefault="00E818AE" w:rsidP="00E818AE">
      <w:pPr>
        <w:pStyle w:val="B2"/>
        <w:ind w:left="567" w:firstLine="0"/>
        <w:rPr>
          <w:ins w:id="269" w:author="OPPO-Haorui" w:date="2022-04-19T18:22:00Z"/>
        </w:rPr>
      </w:pPr>
      <w:ins w:id="270" w:author="OPPO-Haorui" w:date="2022-04-19T18:22:00Z">
        <w:r w:rsidRPr="007D0212">
          <w:t xml:space="preserve">The </w:t>
        </w:r>
        <w:r>
          <w:rPr>
            <w:noProof/>
            <w:lang w:val="en-US" w:eastAsia="zh-CN"/>
          </w:rPr>
          <w:t xml:space="preserve">5G </w:t>
        </w:r>
        <w:r>
          <w:rPr>
            <w:rFonts w:hint="eastAsia"/>
            <w:noProof/>
            <w:lang w:val="en-US" w:eastAsia="zh-CN"/>
          </w:rPr>
          <w:t>P</w:t>
        </w:r>
        <w:r>
          <w:rPr>
            <w:noProof/>
            <w:lang w:val="en-US" w:eastAsia="zh-CN"/>
          </w:rPr>
          <w:t>KMF addressing information information</w:t>
        </w:r>
        <w:r w:rsidRPr="0083780A">
          <w:t xml:space="preserve"> </w:t>
        </w:r>
        <w:r w:rsidRPr="007D0212">
          <w:t>contains</w:t>
        </w:r>
        <w:r>
          <w:t xml:space="preserve"> a list of</w:t>
        </w:r>
        <w:r>
          <w:rPr>
            <w:noProof/>
            <w:lang w:val="en-US"/>
          </w:rPr>
          <w:t xml:space="preserve"> </w:t>
        </w:r>
        <w:r>
          <w:t>ProSe identifier to ProSe application server address mapping rules</w:t>
        </w:r>
        <w:r w:rsidRPr="007D0212">
          <w:t>.</w:t>
        </w:r>
      </w:ins>
    </w:p>
    <w:p w14:paraId="217132A8" w14:textId="77777777" w:rsidR="00E818AE" w:rsidRPr="007D0212" w:rsidRDefault="00E818AE" w:rsidP="00E818AE">
      <w:pPr>
        <w:pStyle w:val="B1"/>
        <w:rPr>
          <w:ins w:id="271" w:author="OPPO-Haorui" w:date="2022-04-19T18:22:00Z"/>
        </w:rPr>
      </w:pPr>
      <w:ins w:id="272" w:author="OPPO-Haorui" w:date="2022-04-19T18:22:00Z">
        <w:r>
          <w:t>Coding</w:t>
        </w:r>
        <w:r w:rsidRPr="007D0212">
          <w:t>:</w:t>
        </w:r>
      </w:ins>
    </w:p>
    <w:p w14:paraId="48804B64" w14:textId="65F4CBF9" w:rsidR="00E818AE" w:rsidRDefault="00E818AE" w:rsidP="00E818AE">
      <w:pPr>
        <w:pStyle w:val="B2"/>
        <w:ind w:left="567" w:firstLine="0"/>
      </w:pPr>
      <w:ins w:id="273" w:author="OPPO-Haorui" w:date="2022-04-19T18:22:00Z">
        <w:r w:rsidRPr="00F06F6F">
          <w:t xml:space="preserve">The </w:t>
        </w:r>
        <w:r>
          <w:rPr>
            <w:noProof/>
            <w:lang w:val="en-US" w:eastAsia="zh-CN"/>
          </w:rPr>
          <w:t xml:space="preserve">5G </w:t>
        </w:r>
        <w:r>
          <w:rPr>
            <w:rFonts w:hint="eastAsia"/>
            <w:noProof/>
            <w:lang w:val="en-US" w:eastAsia="zh-CN"/>
          </w:rPr>
          <w:t>P</w:t>
        </w:r>
        <w:r>
          <w:rPr>
            <w:noProof/>
            <w:lang w:val="en-US" w:eastAsia="zh-CN"/>
          </w:rPr>
          <w:t>KMF addressing information information</w:t>
        </w:r>
        <w:r w:rsidRPr="0083780A">
          <w:t xml:space="preserve"> </w:t>
        </w:r>
        <w:r w:rsidRPr="00F06F6F">
          <w:t>is encoded as shown in figures </w:t>
        </w:r>
        <w:r w:rsidRPr="007D0212">
          <w:t>5</w:t>
        </w:r>
        <w:r w:rsidRPr="007D0212">
          <w:rPr>
            <w:rFonts w:hint="eastAsia"/>
          </w:rPr>
          <w:t>.</w:t>
        </w:r>
        <w:r>
          <w:t>5.2.21</w:t>
        </w:r>
        <w:r w:rsidRPr="007D0212">
          <w:t xml:space="preserve"> </w:t>
        </w:r>
        <w:r w:rsidRPr="00F06F6F">
          <w:t xml:space="preserve">to </w:t>
        </w:r>
        <w:r w:rsidRPr="007D0212">
          <w:t>5</w:t>
        </w:r>
        <w:r w:rsidRPr="007D0212">
          <w:rPr>
            <w:rFonts w:hint="eastAsia"/>
          </w:rPr>
          <w:t>.</w:t>
        </w:r>
        <w:r>
          <w:t>5</w:t>
        </w:r>
        <w:r w:rsidRPr="007D0212">
          <w:t>.</w:t>
        </w:r>
        <w:r>
          <w:t>2</w:t>
        </w:r>
        <w:r w:rsidRPr="007D0212">
          <w:t>.</w:t>
        </w:r>
        <w:r>
          <w:t>23</w:t>
        </w:r>
        <w:r w:rsidRPr="007D0212">
          <w:t xml:space="preserve"> </w:t>
        </w:r>
        <w:r w:rsidRPr="00F06F6F">
          <w:t>and tables </w:t>
        </w:r>
        <w:r w:rsidRPr="007D0212">
          <w:t>5</w:t>
        </w:r>
        <w:r w:rsidRPr="007D0212">
          <w:rPr>
            <w:rFonts w:hint="eastAsia"/>
          </w:rPr>
          <w:t>.</w:t>
        </w:r>
        <w:r>
          <w:t xml:space="preserve">5.2.21 </w:t>
        </w:r>
        <w:r w:rsidRPr="00F06F6F">
          <w:t xml:space="preserve">of </w:t>
        </w:r>
        <w:r>
          <w:t>3GPP TS 24.555 [115]</w:t>
        </w:r>
        <w:r w:rsidRPr="007D0212">
          <w:t>.</w:t>
        </w:r>
      </w:ins>
    </w:p>
    <w:p w14:paraId="59BC0CB0" w14:textId="77777777" w:rsidR="00E97E08" w:rsidRDefault="00E97E08" w:rsidP="00E97E0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Next</w:t>
      </w:r>
      <w:r w:rsidRPr="00C21836">
        <w:rPr>
          <w:rFonts w:ascii="Arial" w:hAnsi="Arial" w:cs="Arial"/>
          <w:noProof/>
          <w:color w:val="0000FF"/>
          <w:sz w:val="28"/>
          <w:szCs w:val="28"/>
          <w:lang w:val="fr-FR"/>
        </w:rPr>
        <w:t xml:space="preserve"> Change * * * *</w:t>
      </w:r>
    </w:p>
    <w:p w14:paraId="1D908B76" w14:textId="77777777" w:rsidR="00E97E08" w:rsidRPr="007D0212" w:rsidRDefault="00E97E08" w:rsidP="00E97E08">
      <w:pPr>
        <w:pStyle w:val="8"/>
      </w:pPr>
      <w:bookmarkStart w:id="274" w:name="_Toc11053248"/>
      <w:bookmarkStart w:id="275" w:name="_Toc20392088"/>
      <w:bookmarkStart w:id="276" w:name="_Toc27774056"/>
      <w:bookmarkStart w:id="277" w:name="_Toc36474481"/>
      <w:bookmarkStart w:id="278" w:name="_Toc36477843"/>
      <w:bookmarkStart w:id="279" w:name="_Toc44930736"/>
      <w:bookmarkStart w:id="280" w:name="_Toc50965506"/>
      <w:bookmarkStart w:id="281" w:name="_Toc57102274"/>
      <w:bookmarkStart w:id="282" w:name="_Toc99454008"/>
      <w:r w:rsidRPr="007D0212">
        <w:lastRenderedPageBreak/>
        <w:t xml:space="preserve">Annex </w:t>
      </w:r>
      <w:r w:rsidRPr="007D0212">
        <w:rPr>
          <w:lang w:eastAsia="ja-JP"/>
        </w:rPr>
        <w:t xml:space="preserve">D </w:t>
      </w:r>
      <w:r w:rsidRPr="007D0212">
        <w:t>(informative):</w:t>
      </w:r>
      <w:r w:rsidRPr="007D0212">
        <w:br/>
        <w:t>Tags defined in 31.102</w:t>
      </w:r>
      <w:bookmarkEnd w:id="274"/>
      <w:bookmarkEnd w:id="275"/>
      <w:bookmarkEnd w:id="276"/>
      <w:bookmarkEnd w:id="277"/>
      <w:bookmarkEnd w:id="278"/>
      <w:bookmarkEnd w:id="279"/>
      <w:bookmarkEnd w:id="280"/>
      <w:bookmarkEnd w:id="281"/>
      <w:bookmarkEnd w:id="282"/>
    </w:p>
    <w:p w14:paraId="4D42EE28" w14:textId="77777777" w:rsidR="00E97E08" w:rsidRPr="007D0212" w:rsidRDefault="00E97E08" w:rsidP="00E97E08">
      <w:pPr>
        <w:pStyle w:val="TH"/>
        <w:spacing w:before="0" w:after="0"/>
        <w:rPr>
          <w:sz w:val="8"/>
          <w:szCs w:val="8"/>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779"/>
        <w:gridCol w:w="5670"/>
        <w:gridCol w:w="3260"/>
      </w:tblGrid>
      <w:tr w:rsidR="00E97E08" w:rsidRPr="007D0212" w14:paraId="21088BA4" w14:textId="77777777" w:rsidTr="00CB1D61">
        <w:trPr>
          <w:jc w:val="center"/>
        </w:trPr>
        <w:tc>
          <w:tcPr>
            <w:tcW w:w="779" w:type="dxa"/>
          </w:tcPr>
          <w:p w14:paraId="1BB74887" w14:textId="77777777" w:rsidR="00E97E08" w:rsidRPr="007D0212" w:rsidRDefault="00E97E08" w:rsidP="00CB1D61">
            <w:pPr>
              <w:pStyle w:val="TAL"/>
            </w:pPr>
            <w:r w:rsidRPr="007D0212">
              <w:lastRenderedPageBreak/>
              <w:t>Tag</w:t>
            </w:r>
          </w:p>
        </w:tc>
        <w:tc>
          <w:tcPr>
            <w:tcW w:w="5670" w:type="dxa"/>
          </w:tcPr>
          <w:p w14:paraId="61662E45" w14:textId="77777777" w:rsidR="00E97E08" w:rsidRPr="007D0212" w:rsidRDefault="00E97E08" w:rsidP="00CB1D61">
            <w:pPr>
              <w:pStyle w:val="TAL"/>
            </w:pPr>
            <w:r w:rsidRPr="007D0212">
              <w:t>Name of Data Element</w:t>
            </w:r>
          </w:p>
        </w:tc>
        <w:tc>
          <w:tcPr>
            <w:tcW w:w="3260" w:type="dxa"/>
          </w:tcPr>
          <w:p w14:paraId="2809F4FE" w14:textId="77777777" w:rsidR="00E97E08" w:rsidRPr="007D0212" w:rsidRDefault="00E97E08" w:rsidP="00CB1D61">
            <w:pPr>
              <w:pStyle w:val="TAL"/>
            </w:pPr>
            <w:r w:rsidRPr="007D0212">
              <w:t>Usage</w:t>
            </w:r>
          </w:p>
        </w:tc>
      </w:tr>
      <w:tr w:rsidR="00E97E08" w:rsidRPr="007D0212" w14:paraId="38E23C46" w14:textId="77777777" w:rsidTr="00CB1D61">
        <w:trPr>
          <w:jc w:val="center"/>
        </w:trPr>
        <w:tc>
          <w:tcPr>
            <w:tcW w:w="779" w:type="dxa"/>
          </w:tcPr>
          <w:p w14:paraId="5FE1E479" w14:textId="77777777" w:rsidR="00E97E08" w:rsidRPr="007D0212" w:rsidRDefault="00E97E08" w:rsidP="00CB1D61">
            <w:pPr>
              <w:pStyle w:val="TAL"/>
            </w:pPr>
            <w:r w:rsidRPr="007D0212">
              <w:t>'43'</w:t>
            </w:r>
          </w:p>
        </w:tc>
        <w:tc>
          <w:tcPr>
            <w:tcW w:w="5670" w:type="dxa"/>
          </w:tcPr>
          <w:p w14:paraId="7806E440" w14:textId="77777777" w:rsidR="00E97E08" w:rsidRPr="007D0212" w:rsidRDefault="00E97E08" w:rsidP="00CB1D61">
            <w:pPr>
              <w:pStyle w:val="TAL"/>
              <w:rPr>
                <w:lang w:val="en-US"/>
              </w:rPr>
            </w:pPr>
            <w:r w:rsidRPr="007D0212">
              <w:t>Full name for network IEI</w:t>
            </w:r>
          </w:p>
        </w:tc>
        <w:tc>
          <w:tcPr>
            <w:tcW w:w="3260" w:type="dxa"/>
          </w:tcPr>
          <w:p w14:paraId="3B6F537A" w14:textId="77777777" w:rsidR="00E97E08" w:rsidRPr="007D0212" w:rsidRDefault="00E97E08" w:rsidP="00CB1D61">
            <w:pPr>
              <w:pStyle w:val="TAL"/>
            </w:pPr>
            <w:r w:rsidRPr="007D0212">
              <w:t>PLMN Network Name (EF</w:t>
            </w:r>
            <w:r w:rsidRPr="007D0212">
              <w:rPr>
                <w:vertAlign w:val="subscript"/>
              </w:rPr>
              <w:t>PNN</w:t>
            </w:r>
            <w:r w:rsidRPr="007D0212">
              <w:t>)</w:t>
            </w:r>
          </w:p>
        </w:tc>
      </w:tr>
      <w:tr w:rsidR="00E97E08" w:rsidRPr="007D0212" w14:paraId="3A10D4B4" w14:textId="77777777" w:rsidTr="00CB1D61">
        <w:trPr>
          <w:jc w:val="center"/>
        </w:trPr>
        <w:tc>
          <w:tcPr>
            <w:tcW w:w="779" w:type="dxa"/>
          </w:tcPr>
          <w:p w14:paraId="5A2F11CF" w14:textId="77777777" w:rsidR="00E97E08" w:rsidRPr="007D0212" w:rsidRDefault="00E97E08" w:rsidP="00CB1D61">
            <w:pPr>
              <w:pStyle w:val="TAL"/>
            </w:pPr>
            <w:r w:rsidRPr="007D0212">
              <w:t>'45'</w:t>
            </w:r>
          </w:p>
        </w:tc>
        <w:tc>
          <w:tcPr>
            <w:tcW w:w="5670" w:type="dxa"/>
          </w:tcPr>
          <w:p w14:paraId="5ACB1DDF" w14:textId="77777777" w:rsidR="00E97E08" w:rsidRPr="007D0212" w:rsidRDefault="00E97E08" w:rsidP="00CB1D61">
            <w:pPr>
              <w:pStyle w:val="TAL"/>
              <w:rPr>
                <w:lang w:val="en-US"/>
              </w:rPr>
            </w:pPr>
            <w:r w:rsidRPr="007D0212">
              <w:t>Short name for network IEI</w:t>
            </w:r>
          </w:p>
        </w:tc>
        <w:tc>
          <w:tcPr>
            <w:tcW w:w="3260" w:type="dxa"/>
          </w:tcPr>
          <w:p w14:paraId="3D45CE87" w14:textId="77777777" w:rsidR="00E97E08" w:rsidRPr="007D0212" w:rsidRDefault="00E97E08" w:rsidP="00CB1D61">
            <w:pPr>
              <w:pStyle w:val="TAL"/>
            </w:pPr>
            <w:r w:rsidRPr="007D0212">
              <w:t>PLMN Network Name (EF</w:t>
            </w:r>
            <w:r w:rsidRPr="007D0212">
              <w:rPr>
                <w:vertAlign w:val="subscript"/>
              </w:rPr>
              <w:t>PNN</w:t>
            </w:r>
            <w:r w:rsidRPr="007D0212">
              <w:t>)</w:t>
            </w:r>
          </w:p>
        </w:tc>
      </w:tr>
      <w:tr w:rsidR="00E97E08" w:rsidRPr="007D0212" w14:paraId="29EBF9FC" w14:textId="77777777" w:rsidTr="00CB1D61">
        <w:trPr>
          <w:jc w:val="center"/>
        </w:trPr>
        <w:tc>
          <w:tcPr>
            <w:tcW w:w="779" w:type="dxa"/>
          </w:tcPr>
          <w:p w14:paraId="32BCD80E" w14:textId="77777777" w:rsidR="00E97E08" w:rsidRPr="007D0212" w:rsidRDefault="00E97E08" w:rsidP="00CB1D61">
            <w:pPr>
              <w:pStyle w:val="TAL"/>
            </w:pPr>
            <w:r w:rsidRPr="007D0212">
              <w:t>'53'</w:t>
            </w:r>
          </w:p>
        </w:tc>
        <w:tc>
          <w:tcPr>
            <w:tcW w:w="5670" w:type="dxa"/>
          </w:tcPr>
          <w:p w14:paraId="11B962B0" w14:textId="77777777" w:rsidR="00E97E08" w:rsidRPr="007D0212" w:rsidRDefault="00E97E08" w:rsidP="00CB1D61">
            <w:pPr>
              <w:pStyle w:val="TAL"/>
            </w:pPr>
            <w:r w:rsidRPr="007D0212">
              <w:t>MBMS Data Object</w:t>
            </w:r>
          </w:p>
        </w:tc>
        <w:tc>
          <w:tcPr>
            <w:tcW w:w="3260" w:type="dxa"/>
          </w:tcPr>
          <w:p w14:paraId="100BA600" w14:textId="77777777" w:rsidR="00E97E08" w:rsidRPr="007D0212" w:rsidRDefault="00E97E08" w:rsidP="00CB1D61">
            <w:pPr>
              <w:pStyle w:val="TAL"/>
            </w:pPr>
            <w:r w:rsidRPr="007D0212">
              <w:t>AUTHENTICATE command parameter, in MBMS security context</w:t>
            </w:r>
          </w:p>
        </w:tc>
      </w:tr>
      <w:tr w:rsidR="00E97E08" w:rsidRPr="007D0212" w14:paraId="6D593DB6" w14:textId="77777777" w:rsidTr="00CB1D61">
        <w:trPr>
          <w:jc w:val="center"/>
        </w:trPr>
        <w:tc>
          <w:tcPr>
            <w:tcW w:w="779" w:type="dxa"/>
          </w:tcPr>
          <w:p w14:paraId="5CE203EC" w14:textId="77777777" w:rsidR="00E97E08" w:rsidRPr="007D0212" w:rsidRDefault="00E97E08" w:rsidP="00CB1D61">
            <w:pPr>
              <w:pStyle w:val="TAL"/>
            </w:pPr>
            <w:r w:rsidRPr="007D0212">
              <w:t>'53'</w:t>
            </w:r>
          </w:p>
        </w:tc>
        <w:tc>
          <w:tcPr>
            <w:tcW w:w="5670" w:type="dxa"/>
          </w:tcPr>
          <w:p w14:paraId="65BD6A98" w14:textId="77777777" w:rsidR="00E97E08" w:rsidRPr="007D0212" w:rsidRDefault="00E97E08" w:rsidP="00CB1D61">
            <w:pPr>
              <w:pStyle w:val="TAL"/>
            </w:pPr>
            <w:r w:rsidRPr="007D0212">
              <w:t>MBMS operation response Data Object</w:t>
            </w:r>
          </w:p>
          <w:p w14:paraId="2EAF3EB5" w14:textId="77777777" w:rsidR="00E97E08" w:rsidRPr="007D0212" w:rsidRDefault="00E97E08" w:rsidP="00CB1D61">
            <w:pPr>
              <w:pStyle w:val="TAL"/>
            </w:pPr>
            <w:r w:rsidRPr="007D0212">
              <w:t>The following tags are encapsulated within '53'</w:t>
            </w:r>
          </w:p>
          <w:p w14:paraId="14057867" w14:textId="77777777" w:rsidR="00E97E08" w:rsidRPr="007D0212" w:rsidRDefault="00E97E08" w:rsidP="00CB1D61">
            <w:pPr>
              <w:pStyle w:val="TAL"/>
            </w:pPr>
            <w:r w:rsidRPr="007D0212">
              <w:t>'DB'    successful MBMS operation tag</w:t>
            </w:r>
          </w:p>
        </w:tc>
        <w:tc>
          <w:tcPr>
            <w:tcW w:w="3260" w:type="dxa"/>
          </w:tcPr>
          <w:p w14:paraId="30E8C84F" w14:textId="77777777" w:rsidR="00E97E08" w:rsidRPr="007D0212" w:rsidRDefault="00E97E08" w:rsidP="00CB1D61">
            <w:pPr>
              <w:pStyle w:val="TAL"/>
            </w:pPr>
            <w:r w:rsidRPr="007D0212">
              <w:t>Response to AUTHENTICATE command, in MBMS security context</w:t>
            </w:r>
          </w:p>
        </w:tc>
      </w:tr>
      <w:tr w:rsidR="00E97E08" w:rsidRPr="007D0212" w14:paraId="1B5D87BD" w14:textId="77777777" w:rsidTr="00CB1D61">
        <w:trPr>
          <w:jc w:val="center"/>
        </w:trPr>
        <w:tc>
          <w:tcPr>
            <w:tcW w:w="779" w:type="dxa"/>
          </w:tcPr>
          <w:p w14:paraId="13A1661B" w14:textId="77777777" w:rsidR="00E97E08" w:rsidRPr="007D0212" w:rsidRDefault="00E97E08" w:rsidP="00CB1D61">
            <w:pPr>
              <w:pStyle w:val="TAL"/>
            </w:pPr>
            <w:r w:rsidRPr="007D0212">
              <w:t>'73'</w:t>
            </w:r>
          </w:p>
        </w:tc>
        <w:tc>
          <w:tcPr>
            <w:tcW w:w="5670" w:type="dxa"/>
          </w:tcPr>
          <w:p w14:paraId="31D6DE5F" w14:textId="77777777" w:rsidR="00E97E08" w:rsidRPr="007D0212" w:rsidRDefault="00E97E08" w:rsidP="00CB1D61">
            <w:pPr>
              <w:pStyle w:val="TAL"/>
            </w:pPr>
            <w:r w:rsidRPr="007D0212">
              <w:t>Key Derivation Data Object</w:t>
            </w:r>
          </w:p>
          <w:p w14:paraId="1B1D9DB5" w14:textId="77777777" w:rsidR="00E97E08" w:rsidRPr="007D0212" w:rsidRDefault="00E97E08" w:rsidP="00CB1D61">
            <w:pPr>
              <w:pStyle w:val="TAL"/>
            </w:pPr>
            <w:r w:rsidRPr="007D0212">
              <w:t>The following tags are encapsulated within '73'</w:t>
            </w:r>
          </w:p>
          <w:p w14:paraId="5A37EF43" w14:textId="77777777" w:rsidR="00E97E08" w:rsidRPr="007D0212" w:rsidRDefault="00E97E08" w:rsidP="00CB1D61">
            <w:pPr>
              <w:pStyle w:val="TAL"/>
            </w:pPr>
            <w:r w:rsidRPr="007D0212">
              <w:t>'80'    Local Key Establishment Control tag</w:t>
            </w:r>
          </w:p>
          <w:p w14:paraId="2EE2B442" w14:textId="77777777" w:rsidR="00E97E08" w:rsidRPr="007D0212" w:rsidRDefault="00E97E08" w:rsidP="00CB1D61">
            <w:pPr>
              <w:pStyle w:val="TAL"/>
            </w:pPr>
            <w:r w:rsidRPr="007D0212">
              <w:t>'81'   Counter limit tag</w:t>
            </w:r>
          </w:p>
          <w:p w14:paraId="4A2A166D" w14:textId="77777777" w:rsidR="00E97E08" w:rsidRPr="007D0212" w:rsidRDefault="00E97E08" w:rsidP="00CB1D61">
            <w:pPr>
              <w:pStyle w:val="TAL"/>
            </w:pPr>
            <w:r w:rsidRPr="007D0212">
              <w:t>'82'   Request MAC tag</w:t>
            </w:r>
          </w:p>
          <w:p w14:paraId="4BAB3441" w14:textId="77777777" w:rsidR="00E97E08" w:rsidRPr="007D0212" w:rsidRDefault="00E97E08" w:rsidP="00CB1D61">
            <w:pPr>
              <w:pStyle w:val="TAL"/>
              <w:rPr>
                <w:lang w:val="sv-SE"/>
              </w:rPr>
            </w:pPr>
            <w:r w:rsidRPr="007D0212">
              <w:rPr>
                <w:lang w:val="sv-SE"/>
              </w:rPr>
              <w:t>'83'   NAF_ID tag</w:t>
            </w:r>
          </w:p>
          <w:p w14:paraId="02008798" w14:textId="77777777" w:rsidR="00E97E08" w:rsidRPr="007D0212" w:rsidRDefault="00E97E08" w:rsidP="00CB1D61">
            <w:pPr>
              <w:pStyle w:val="TAL"/>
              <w:rPr>
                <w:lang w:val="sv-SE"/>
              </w:rPr>
            </w:pPr>
            <w:r w:rsidRPr="007D0212">
              <w:rPr>
                <w:lang w:val="sv-SE"/>
              </w:rPr>
              <w:t>'84'   Terminal_ID tag</w:t>
            </w:r>
          </w:p>
          <w:p w14:paraId="695E8DDC" w14:textId="77777777" w:rsidR="00E97E08" w:rsidRPr="007D0212" w:rsidRDefault="00E97E08" w:rsidP="00CB1D61">
            <w:pPr>
              <w:pStyle w:val="TAL"/>
              <w:rPr>
                <w:lang w:val="sv-SE"/>
              </w:rPr>
            </w:pPr>
            <w:r w:rsidRPr="007D0212">
              <w:rPr>
                <w:lang w:val="sv-SE"/>
              </w:rPr>
              <w:t>'85'   Terminal_appli_ID_tag</w:t>
            </w:r>
          </w:p>
          <w:p w14:paraId="6B75213D" w14:textId="77777777" w:rsidR="00E97E08" w:rsidRPr="007D0212" w:rsidRDefault="00E97E08" w:rsidP="00CB1D61">
            <w:pPr>
              <w:pStyle w:val="TAL"/>
              <w:rPr>
                <w:lang w:val="sv-SE"/>
              </w:rPr>
            </w:pPr>
            <w:r w:rsidRPr="007D0212">
              <w:rPr>
                <w:lang w:val="sv-SE"/>
              </w:rPr>
              <w:t>'86'   UICC_appli_ID tag</w:t>
            </w:r>
          </w:p>
          <w:p w14:paraId="07891CB8" w14:textId="77777777" w:rsidR="00E97E08" w:rsidRPr="007D0212" w:rsidRDefault="00E97E08" w:rsidP="00CB1D61">
            <w:pPr>
              <w:pStyle w:val="TAL"/>
              <w:rPr>
                <w:lang w:val="sv-SE"/>
              </w:rPr>
            </w:pPr>
            <w:r w:rsidRPr="007D0212">
              <w:rPr>
                <w:lang w:val="sv-SE"/>
              </w:rPr>
              <w:t>'87'   RANDx tag</w:t>
            </w:r>
          </w:p>
          <w:p w14:paraId="321F868D" w14:textId="77777777" w:rsidR="00E97E08" w:rsidRPr="007D0212" w:rsidRDefault="00E97E08" w:rsidP="00CB1D61">
            <w:pPr>
              <w:pStyle w:val="TAL"/>
            </w:pPr>
            <w:r w:rsidRPr="007D0212">
              <w:t>'A0'   Key Identifier tag</w:t>
            </w:r>
          </w:p>
        </w:tc>
        <w:tc>
          <w:tcPr>
            <w:tcW w:w="3260" w:type="dxa"/>
          </w:tcPr>
          <w:p w14:paraId="7E79A28A" w14:textId="77777777" w:rsidR="00E97E08" w:rsidRPr="007D0212" w:rsidRDefault="00E97E08" w:rsidP="00CB1D61">
            <w:pPr>
              <w:pStyle w:val="TAL"/>
            </w:pPr>
            <w:r w:rsidRPr="007D0212">
              <w:t>AUTHENTICATE command parameter, in Local Key Establishment security context</w:t>
            </w:r>
          </w:p>
        </w:tc>
      </w:tr>
      <w:tr w:rsidR="00E97E08" w:rsidRPr="007D0212" w14:paraId="77C116DC" w14:textId="77777777" w:rsidTr="00CB1D61">
        <w:trPr>
          <w:jc w:val="center"/>
        </w:trPr>
        <w:tc>
          <w:tcPr>
            <w:tcW w:w="779" w:type="dxa"/>
          </w:tcPr>
          <w:p w14:paraId="6E2D1E05" w14:textId="77777777" w:rsidR="00E97E08" w:rsidRPr="007D0212" w:rsidRDefault="00E97E08" w:rsidP="00CB1D61">
            <w:pPr>
              <w:pStyle w:val="TAL"/>
            </w:pPr>
            <w:r w:rsidRPr="007D0212">
              <w:t>'73'</w:t>
            </w:r>
          </w:p>
        </w:tc>
        <w:tc>
          <w:tcPr>
            <w:tcW w:w="5670" w:type="dxa"/>
          </w:tcPr>
          <w:p w14:paraId="53E5A724" w14:textId="77777777" w:rsidR="00E97E08" w:rsidRPr="007D0212" w:rsidRDefault="00E97E08" w:rsidP="00CB1D61">
            <w:pPr>
              <w:pStyle w:val="TAL"/>
            </w:pPr>
            <w:r w:rsidRPr="007D0212">
              <w:t>Key Derivation Operation Response Object</w:t>
            </w:r>
          </w:p>
          <w:p w14:paraId="2C49FDB3" w14:textId="77777777" w:rsidR="00E97E08" w:rsidRPr="007D0212" w:rsidRDefault="00E97E08" w:rsidP="00CB1D61">
            <w:pPr>
              <w:pStyle w:val="TAL"/>
            </w:pPr>
            <w:r w:rsidRPr="007D0212">
              <w:t>The following tags are encapsulated within '73'</w:t>
            </w:r>
          </w:p>
          <w:p w14:paraId="2D968BE7" w14:textId="77777777" w:rsidR="00E97E08" w:rsidRPr="007D0212" w:rsidRDefault="00E97E08" w:rsidP="00CB1D61">
            <w:pPr>
              <w:pStyle w:val="TAL"/>
            </w:pPr>
            <w:r w:rsidRPr="007D0212">
              <w:t>'80'    Local Key Establishment Control tag</w:t>
            </w:r>
          </w:p>
          <w:p w14:paraId="0381E886" w14:textId="77777777" w:rsidR="00E97E08" w:rsidRPr="007D0212" w:rsidRDefault="00E97E08" w:rsidP="00CB1D61">
            <w:pPr>
              <w:pStyle w:val="TAL"/>
            </w:pPr>
            <w:r w:rsidRPr="007D0212">
              <w:t>'82'   Request MAC tag</w:t>
            </w:r>
          </w:p>
          <w:p w14:paraId="29C21AB9" w14:textId="77777777" w:rsidR="00E97E08" w:rsidRPr="007D0212" w:rsidRDefault="00E97E08" w:rsidP="00CB1D61">
            <w:pPr>
              <w:pStyle w:val="TAL"/>
            </w:pPr>
          </w:p>
        </w:tc>
        <w:tc>
          <w:tcPr>
            <w:tcW w:w="3260" w:type="dxa"/>
          </w:tcPr>
          <w:p w14:paraId="1687EDF9" w14:textId="77777777" w:rsidR="00E97E08" w:rsidRPr="007D0212" w:rsidRDefault="00E97E08" w:rsidP="00CB1D61">
            <w:pPr>
              <w:pStyle w:val="TAL"/>
            </w:pPr>
            <w:r w:rsidRPr="007D0212">
              <w:t>Response to AUTHENTICATE command, in Local Key Establishment security context</w:t>
            </w:r>
          </w:p>
        </w:tc>
      </w:tr>
      <w:tr w:rsidR="00E97E08" w:rsidRPr="007D0212" w14:paraId="0BA5DA27" w14:textId="77777777" w:rsidTr="00CB1D61">
        <w:trPr>
          <w:jc w:val="center"/>
        </w:trPr>
        <w:tc>
          <w:tcPr>
            <w:tcW w:w="779" w:type="dxa"/>
          </w:tcPr>
          <w:p w14:paraId="4596F8F9" w14:textId="77777777" w:rsidR="00E97E08" w:rsidRPr="007D0212" w:rsidRDefault="00E97E08" w:rsidP="00CB1D61">
            <w:pPr>
              <w:pStyle w:val="TAL"/>
            </w:pPr>
            <w:r w:rsidRPr="007D0212">
              <w:t>'73'</w:t>
            </w:r>
          </w:p>
        </w:tc>
        <w:tc>
          <w:tcPr>
            <w:tcW w:w="5670" w:type="dxa"/>
          </w:tcPr>
          <w:p w14:paraId="4BDA3675" w14:textId="77777777" w:rsidR="00E97E08" w:rsidRPr="007D0212" w:rsidRDefault="00E97E08" w:rsidP="00CB1D61">
            <w:pPr>
              <w:pStyle w:val="TAL"/>
            </w:pPr>
            <w:r w:rsidRPr="007D0212">
              <w:t>Key Availability Check Data Object</w:t>
            </w:r>
          </w:p>
          <w:p w14:paraId="0D6803B8" w14:textId="77777777" w:rsidR="00E97E08" w:rsidRPr="007D0212" w:rsidRDefault="00E97E08" w:rsidP="00CB1D61">
            <w:pPr>
              <w:pStyle w:val="TAL"/>
            </w:pPr>
            <w:r w:rsidRPr="007D0212">
              <w:t>The following tags are encapsulated within '73'</w:t>
            </w:r>
          </w:p>
          <w:p w14:paraId="6A635BD2" w14:textId="77777777" w:rsidR="00E97E08" w:rsidRPr="007D0212" w:rsidRDefault="00E97E08" w:rsidP="00CB1D61">
            <w:pPr>
              <w:pStyle w:val="TAL"/>
            </w:pPr>
            <w:r w:rsidRPr="007D0212">
              <w:t>'80'    Local Key Establishment Control tag</w:t>
            </w:r>
          </w:p>
          <w:p w14:paraId="00C6670D" w14:textId="77777777" w:rsidR="00E97E08" w:rsidRPr="007D0212" w:rsidRDefault="00E97E08" w:rsidP="00CB1D61">
            <w:pPr>
              <w:pStyle w:val="TAL"/>
            </w:pPr>
            <w:r w:rsidRPr="007D0212">
              <w:t>'A0'   Key Identifier tag</w:t>
            </w:r>
          </w:p>
        </w:tc>
        <w:tc>
          <w:tcPr>
            <w:tcW w:w="3260" w:type="dxa"/>
          </w:tcPr>
          <w:p w14:paraId="566C1671" w14:textId="77777777" w:rsidR="00E97E08" w:rsidRPr="007D0212" w:rsidRDefault="00E97E08" w:rsidP="00CB1D61">
            <w:pPr>
              <w:pStyle w:val="TAL"/>
            </w:pPr>
            <w:r w:rsidRPr="007D0212">
              <w:t>AUTHENTICATE command parameter in Local Key Establishment security context</w:t>
            </w:r>
          </w:p>
        </w:tc>
      </w:tr>
      <w:tr w:rsidR="00E97E08" w:rsidRPr="007D0212" w14:paraId="24486FA4" w14:textId="77777777" w:rsidTr="00CB1D61">
        <w:trPr>
          <w:jc w:val="center"/>
        </w:trPr>
        <w:tc>
          <w:tcPr>
            <w:tcW w:w="779" w:type="dxa"/>
          </w:tcPr>
          <w:p w14:paraId="74AEB4B9" w14:textId="77777777" w:rsidR="00E97E08" w:rsidRPr="007D0212" w:rsidRDefault="00E97E08" w:rsidP="00CB1D61">
            <w:pPr>
              <w:pStyle w:val="TAL"/>
            </w:pPr>
            <w:r w:rsidRPr="007D0212">
              <w:t>'80'</w:t>
            </w:r>
          </w:p>
        </w:tc>
        <w:tc>
          <w:tcPr>
            <w:tcW w:w="5670" w:type="dxa"/>
          </w:tcPr>
          <w:p w14:paraId="6D582400" w14:textId="77777777" w:rsidR="00E97E08" w:rsidRPr="007D0212" w:rsidRDefault="00E97E08" w:rsidP="00CB1D61">
            <w:pPr>
              <w:pStyle w:val="TAL"/>
              <w:rPr>
                <w:lang w:val="sv-SE"/>
              </w:rPr>
            </w:pPr>
            <w:r w:rsidRPr="007D0212">
              <w:rPr>
                <w:lang w:val="sv-SE"/>
              </w:rPr>
              <w:t>NAF_ID tag</w:t>
            </w:r>
          </w:p>
        </w:tc>
        <w:tc>
          <w:tcPr>
            <w:tcW w:w="3260" w:type="dxa"/>
          </w:tcPr>
          <w:p w14:paraId="696A0B82" w14:textId="77777777" w:rsidR="00E97E08" w:rsidRPr="007D0212" w:rsidRDefault="00E97E08" w:rsidP="00CB1D61">
            <w:pPr>
              <w:pStyle w:val="TAL"/>
            </w:pPr>
            <w:r w:rsidRPr="007D0212">
              <w:t>GBA NAF List (EF</w:t>
            </w:r>
            <w:r w:rsidRPr="007D0212">
              <w:rPr>
                <w:vertAlign w:val="subscript"/>
              </w:rPr>
              <w:t>GBANL</w:t>
            </w:r>
            <w:r w:rsidRPr="007D0212">
              <w:t>)</w:t>
            </w:r>
          </w:p>
        </w:tc>
      </w:tr>
      <w:tr w:rsidR="00E97E08" w:rsidRPr="007D0212" w14:paraId="03095F5F" w14:textId="77777777" w:rsidTr="00CB1D61">
        <w:trPr>
          <w:jc w:val="center"/>
        </w:trPr>
        <w:tc>
          <w:tcPr>
            <w:tcW w:w="779" w:type="dxa"/>
          </w:tcPr>
          <w:p w14:paraId="09EFB242" w14:textId="77777777" w:rsidR="00E97E08" w:rsidRPr="007D0212" w:rsidRDefault="00E97E08" w:rsidP="00CB1D61">
            <w:pPr>
              <w:pStyle w:val="TAL"/>
            </w:pPr>
            <w:r w:rsidRPr="007D0212">
              <w:t>'80'</w:t>
            </w:r>
          </w:p>
        </w:tc>
        <w:tc>
          <w:tcPr>
            <w:tcW w:w="5670" w:type="dxa"/>
          </w:tcPr>
          <w:p w14:paraId="4B9652FC" w14:textId="77777777" w:rsidR="00E97E08" w:rsidRPr="007D0212" w:rsidRDefault="00E97E08" w:rsidP="00CB1D61">
            <w:pPr>
              <w:pStyle w:val="TAL"/>
              <w:rPr>
                <w:lang w:val="en-US"/>
              </w:rPr>
            </w:pPr>
            <w:r w:rsidRPr="007D0212">
              <w:rPr>
                <w:lang w:val="en-US"/>
              </w:rPr>
              <w:t>NAF Key Centre address tag</w:t>
            </w:r>
          </w:p>
        </w:tc>
        <w:tc>
          <w:tcPr>
            <w:tcW w:w="3260" w:type="dxa"/>
          </w:tcPr>
          <w:p w14:paraId="60FA728C" w14:textId="77777777" w:rsidR="00E97E08" w:rsidRPr="007D0212" w:rsidRDefault="00E97E08" w:rsidP="00CB1D61">
            <w:pPr>
              <w:pStyle w:val="TAL"/>
            </w:pPr>
            <w:r w:rsidRPr="007D0212">
              <w:t>NAF Key Centre Address (EF</w:t>
            </w:r>
            <w:r w:rsidRPr="007D0212">
              <w:rPr>
                <w:vertAlign w:val="subscript"/>
              </w:rPr>
              <w:t>NAFKCA</w:t>
            </w:r>
            <w:r w:rsidRPr="007D0212">
              <w:t>)</w:t>
            </w:r>
          </w:p>
        </w:tc>
      </w:tr>
      <w:tr w:rsidR="00E97E08" w:rsidRPr="007D0212" w14:paraId="185BC904" w14:textId="77777777" w:rsidTr="00CB1D61">
        <w:trPr>
          <w:jc w:val="center"/>
        </w:trPr>
        <w:tc>
          <w:tcPr>
            <w:tcW w:w="779" w:type="dxa"/>
          </w:tcPr>
          <w:p w14:paraId="199C7251" w14:textId="77777777" w:rsidR="00E97E08" w:rsidRPr="007D0212" w:rsidRDefault="00E97E08" w:rsidP="00CB1D61">
            <w:pPr>
              <w:pStyle w:val="TAL"/>
            </w:pPr>
            <w:r w:rsidRPr="007D0212">
              <w:t>'80'</w:t>
            </w:r>
          </w:p>
        </w:tc>
        <w:tc>
          <w:tcPr>
            <w:tcW w:w="5670" w:type="dxa"/>
          </w:tcPr>
          <w:p w14:paraId="21DA46C0" w14:textId="77777777" w:rsidR="00E97E08" w:rsidRPr="007D0212" w:rsidRDefault="00E97E08" w:rsidP="00CB1D61">
            <w:pPr>
              <w:pStyle w:val="TAL"/>
              <w:rPr>
                <w:lang w:val="nl-BE"/>
              </w:rPr>
            </w:pPr>
            <w:r w:rsidRPr="007D0212">
              <w:rPr>
                <w:lang w:val="nl-BE"/>
              </w:rPr>
              <w:t>Icon Tag (Icon link is URI)</w:t>
            </w:r>
          </w:p>
        </w:tc>
        <w:tc>
          <w:tcPr>
            <w:tcW w:w="3260" w:type="dxa"/>
          </w:tcPr>
          <w:p w14:paraId="4DD8FC81" w14:textId="77777777" w:rsidR="00E97E08" w:rsidRPr="007D0212" w:rsidRDefault="00E97E08" w:rsidP="00CB1D61">
            <w:pPr>
              <w:pStyle w:val="TAL"/>
              <w:rPr>
                <w:lang w:val="nl-BE"/>
              </w:rPr>
            </w:pPr>
            <w:r w:rsidRPr="007D0212">
              <w:rPr>
                <w:lang w:val="nl-BE"/>
              </w:rPr>
              <w:t>Service Provider Name Icon (EF</w:t>
            </w:r>
            <w:r w:rsidRPr="007D0212">
              <w:rPr>
                <w:vertAlign w:val="subscript"/>
                <w:lang w:val="nl-BE"/>
              </w:rPr>
              <w:t>SPNI</w:t>
            </w:r>
            <w:r w:rsidRPr="007D0212">
              <w:rPr>
                <w:lang w:val="nl-BE"/>
              </w:rPr>
              <w:t>)</w:t>
            </w:r>
          </w:p>
        </w:tc>
      </w:tr>
      <w:tr w:rsidR="00E97E08" w:rsidRPr="007D0212" w14:paraId="6DD6D720" w14:textId="77777777" w:rsidTr="00CB1D61">
        <w:trPr>
          <w:jc w:val="center"/>
        </w:trPr>
        <w:tc>
          <w:tcPr>
            <w:tcW w:w="779" w:type="dxa"/>
          </w:tcPr>
          <w:p w14:paraId="143B645D" w14:textId="77777777" w:rsidR="00E97E08" w:rsidRPr="007D0212" w:rsidRDefault="00E97E08" w:rsidP="00CB1D61">
            <w:pPr>
              <w:pStyle w:val="TAL"/>
            </w:pPr>
            <w:r w:rsidRPr="007D0212">
              <w:t>'80'</w:t>
            </w:r>
          </w:p>
        </w:tc>
        <w:tc>
          <w:tcPr>
            <w:tcW w:w="5670" w:type="dxa"/>
          </w:tcPr>
          <w:p w14:paraId="45860952" w14:textId="77777777" w:rsidR="00E97E08" w:rsidRPr="007D0212" w:rsidRDefault="00E97E08" w:rsidP="00CB1D61">
            <w:pPr>
              <w:pStyle w:val="TAL"/>
              <w:rPr>
                <w:lang w:val="sv-SE"/>
              </w:rPr>
            </w:pPr>
            <w:r w:rsidRPr="007D0212">
              <w:rPr>
                <w:lang w:val="sv-SE"/>
              </w:rPr>
              <w:t>Reauthentication Identity tag</w:t>
            </w:r>
          </w:p>
        </w:tc>
        <w:tc>
          <w:tcPr>
            <w:tcW w:w="3260" w:type="dxa"/>
          </w:tcPr>
          <w:p w14:paraId="422057D8" w14:textId="77777777" w:rsidR="00E97E08" w:rsidRPr="007D0212" w:rsidRDefault="00E97E08" w:rsidP="00CB1D61">
            <w:pPr>
              <w:pStyle w:val="TAL"/>
            </w:pPr>
            <w:r w:rsidRPr="007D0212">
              <w:t>WLAN Reauthentication Identity (EF</w:t>
            </w:r>
            <w:r w:rsidRPr="007D0212">
              <w:rPr>
                <w:vertAlign w:val="subscript"/>
              </w:rPr>
              <w:t>WRI</w:t>
            </w:r>
            <w:r w:rsidRPr="007D0212">
              <w:t>)</w:t>
            </w:r>
          </w:p>
        </w:tc>
      </w:tr>
      <w:tr w:rsidR="00E97E08" w:rsidRPr="007D0212" w14:paraId="756CECE7" w14:textId="77777777" w:rsidTr="00CB1D61">
        <w:trPr>
          <w:jc w:val="center"/>
        </w:trPr>
        <w:tc>
          <w:tcPr>
            <w:tcW w:w="779" w:type="dxa"/>
          </w:tcPr>
          <w:p w14:paraId="6607E8C6" w14:textId="77777777" w:rsidR="00E97E08" w:rsidRPr="007D0212" w:rsidRDefault="00E97E08" w:rsidP="00CB1D61">
            <w:pPr>
              <w:pStyle w:val="TAL"/>
            </w:pPr>
            <w:r w:rsidRPr="007D0212">
              <w:t>'80'</w:t>
            </w:r>
          </w:p>
        </w:tc>
        <w:tc>
          <w:tcPr>
            <w:tcW w:w="5670" w:type="dxa"/>
          </w:tcPr>
          <w:p w14:paraId="5879E166" w14:textId="77777777" w:rsidR="00E97E08" w:rsidRPr="007D0212" w:rsidRDefault="00E97E08" w:rsidP="00CB1D61">
            <w:pPr>
              <w:pStyle w:val="TAL"/>
              <w:rPr>
                <w:b/>
                <w:lang w:val="fr-FR"/>
              </w:rPr>
            </w:pPr>
            <w:r w:rsidRPr="007D0212">
              <w:rPr>
                <w:lang w:val="en-US"/>
              </w:rPr>
              <w:t xml:space="preserve">NAS </w:t>
            </w:r>
            <w:proofErr w:type="spellStart"/>
            <w:r w:rsidRPr="007D0212">
              <w:rPr>
                <w:lang w:val="en-US"/>
              </w:rPr>
              <w:t>signalling</w:t>
            </w:r>
            <w:proofErr w:type="spellEnd"/>
            <w:r w:rsidRPr="007D0212">
              <w:rPr>
                <w:lang w:val="en-US"/>
              </w:rPr>
              <w:t xml:space="preserve"> priority Tag</w:t>
            </w:r>
          </w:p>
        </w:tc>
        <w:tc>
          <w:tcPr>
            <w:tcW w:w="3260" w:type="dxa"/>
          </w:tcPr>
          <w:p w14:paraId="56C8EE5B" w14:textId="77777777" w:rsidR="00E97E08" w:rsidRPr="007D0212" w:rsidRDefault="00E97E08" w:rsidP="00CB1D61">
            <w:pPr>
              <w:pStyle w:val="TAL"/>
              <w:rPr>
                <w:lang w:val="it-IT"/>
              </w:rPr>
            </w:pPr>
            <w:r w:rsidRPr="007D0212">
              <w:rPr>
                <w:lang w:val="it-IT"/>
              </w:rPr>
              <w:t>Non Access Stratum Configuration (EF</w:t>
            </w:r>
            <w:r w:rsidRPr="007D0212">
              <w:rPr>
                <w:vertAlign w:val="subscript"/>
                <w:lang w:val="it-IT"/>
              </w:rPr>
              <w:t>NASCONFIG</w:t>
            </w:r>
            <w:r w:rsidRPr="007D0212">
              <w:rPr>
                <w:lang w:val="it-IT"/>
              </w:rPr>
              <w:t>)</w:t>
            </w:r>
          </w:p>
        </w:tc>
      </w:tr>
      <w:tr w:rsidR="00E97E08" w:rsidRPr="007D0212" w14:paraId="68D7DDB7" w14:textId="77777777" w:rsidTr="00CB1D61">
        <w:trPr>
          <w:jc w:val="center"/>
        </w:trPr>
        <w:tc>
          <w:tcPr>
            <w:tcW w:w="779" w:type="dxa"/>
          </w:tcPr>
          <w:p w14:paraId="6EC93D92" w14:textId="77777777" w:rsidR="00E97E08" w:rsidRPr="007D0212" w:rsidRDefault="00E97E08" w:rsidP="00CB1D61">
            <w:pPr>
              <w:pStyle w:val="TAL"/>
            </w:pPr>
            <w:r w:rsidRPr="007D0212">
              <w:t>'80'</w:t>
            </w:r>
          </w:p>
        </w:tc>
        <w:tc>
          <w:tcPr>
            <w:tcW w:w="5670" w:type="dxa"/>
          </w:tcPr>
          <w:p w14:paraId="394BFA5B" w14:textId="77777777" w:rsidR="00E97E08" w:rsidRPr="007D0212" w:rsidRDefault="00E97E08" w:rsidP="00CB1D61">
            <w:pPr>
              <w:pStyle w:val="TAL"/>
              <w:rPr>
                <w:b/>
                <w:lang w:val="fr-FR"/>
              </w:rPr>
            </w:pPr>
            <w:r w:rsidRPr="007D0212">
              <w:t>MMS Implementation tag</w:t>
            </w:r>
          </w:p>
        </w:tc>
        <w:tc>
          <w:tcPr>
            <w:tcW w:w="3260" w:type="dxa"/>
          </w:tcPr>
          <w:p w14:paraId="32D059B0" w14:textId="77777777" w:rsidR="00E97E08" w:rsidRPr="007D0212" w:rsidRDefault="00E97E08" w:rsidP="00CB1D61">
            <w:pPr>
              <w:pStyle w:val="TAL"/>
            </w:pPr>
            <w:r w:rsidRPr="007D0212">
              <w:t>MMS User Preference (EF</w:t>
            </w:r>
            <w:r w:rsidRPr="007D0212">
              <w:rPr>
                <w:vertAlign w:val="subscript"/>
              </w:rPr>
              <w:t>MMSUP</w:t>
            </w:r>
            <w:r w:rsidRPr="007D0212">
              <w:t>)</w:t>
            </w:r>
          </w:p>
          <w:p w14:paraId="7E0D8C9A" w14:textId="77777777" w:rsidR="00E97E08" w:rsidRPr="007D0212" w:rsidRDefault="00E97E08" w:rsidP="00CB1D61">
            <w:pPr>
              <w:pStyle w:val="TAL"/>
            </w:pPr>
            <w:r w:rsidRPr="007D0212">
              <w:t>Multimedia Messages List (EF</w:t>
            </w:r>
            <w:r w:rsidRPr="007D0212">
              <w:rPr>
                <w:vertAlign w:val="subscript"/>
              </w:rPr>
              <w:t>MML</w:t>
            </w:r>
            <w:r w:rsidRPr="007D0212">
              <w:t>)</w:t>
            </w:r>
          </w:p>
        </w:tc>
      </w:tr>
      <w:tr w:rsidR="00E97E08" w:rsidRPr="007D0212" w14:paraId="66BC0326" w14:textId="77777777" w:rsidTr="00CB1D61">
        <w:trPr>
          <w:jc w:val="center"/>
        </w:trPr>
        <w:tc>
          <w:tcPr>
            <w:tcW w:w="779" w:type="dxa"/>
          </w:tcPr>
          <w:p w14:paraId="3C61935E" w14:textId="77777777" w:rsidR="00E97E08" w:rsidRPr="007D0212" w:rsidRDefault="00E97E08" w:rsidP="00CB1D61">
            <w:pPr>
              <w:pStyle w:val="TAL"/>
            </w:pPr>
            <w:r w:rsidRPr="007D0212">
              <w:t>'80'</w:t>
            </w:r>
          </w:p>
        </w:tc>
        <w:tc>
          <w:tcPr>
            <w:tcW w:w="5670" w:type="dxa"/>
          </w:tcPr>
          <w:p w14:paraId="065F477B" w14:textId="77777777" w:rsidR="00E97E08" w:rsidRPr="007D0212" w:rsidRDefault="00E97E08" w:rsidP="00CB1D61">
            <w:pPr>
              <w:pStyle w:val="TAL"/>
              <w:rPr>
                <w:b/>
                <w:lang w:val="fr-FR"/>
              </w:rPr>
            </w:pPr>
            <w:r w:rsidRPr="007D0212">
              <w:t>IARI TLV TAG</w:t>
            </w:r>
          </w:p>
        </w:tc>
        <w:tc>
          <w:tcPr>
            <w:tcW w:w="3260" w:type="dxa"/>
          </w:tcPr>
          <w:p w14:paraId="1045F45B" w14:textId="77777777" w:rsidR="00E97E08" w:rsidRPr="007D0212" w:rsidRDefault="00E97E08" w:rsidP="00CB1D61">
            <w:pPr>
              <w:pStyle w:val="TAL"/>
            </w:pPr>
            <w:r w:rsidRPr="007D0212">
              <w:t>UICC IARI (EF</w:t>
            </w:r>
            <w:r w:rsidRPr="007D0212">
              <w:rPr>
                <w:vertAlign w:val="subscript"/>
              </w:rPr>
              <w:t>UICCIARI</w:t>
            </w:r>
            <w:r w:rsidRPr="007D0212">
              <w:t>)</w:t>
            </w:r>
          </w:p>
        </w:tc>
      </w:tr>
      <w:tr w:rsidR="00E97E08" w:rsidRPr="007D0212" w14:paraId="0979B6FC" w14:textId="77777777" w:rsidTr="00CB1D61">
        <w:trPr>
          <w:jc w:val="center"/>
        </w:trPr>
        <w:tc>
          <w:tcPr>
            <w:tcW w:w="779" w:type="dxa"/>
          </w:tcPr>
          <w:p w14:paraId="55D1BC91" w14:textId="77777777" w:rsidR="00E97E08" w:rsidRPr="007D0212" w:rsidRDefault="00E97E08" w:rsidP="00CB1D61">
            <w:pPr>
              <w:pStyle w:val="TAL"/>
            </w:pPr>
            <w:r w:rsidRPr="007D0212">
              <w:t>'80'</w:t>
            </w:r>
          </w:p>
        </w:tc>
        <w:tc>
          <w:tcPr>
            <w:tcW w:w="5670" w:type="dxa"/>
          </w:tcPr>
          <w:p w14:paraId="6A3BF8DD" w14:textId="77777777" w:rsidR="00E97E08" w:rsidRPr="007D0212" w:rsidRDefault="00E97E08" w:rsidP="00CB1D61">
            <w:pPr>
              <w:pStyle w:val="TAL"/>
              <w:rPr>
                <w:lang w:val="sv-SE"/>
              </w:rPr>
            </w:pPr>
            <w:r w:rsidRPr="007D0212">
              <w:rPr>
                <w:lang w:val="sv-SE"/>
              </w:rPr>
              <w:t>Graphics CSG Type tag (Icon link is URI)</w:t>
            </w:r>
          </w:p>
        </w:tc>
        <w:tc>
          <w:tcPr>
            <w:tcW w:w="3260" w:type="dxa"/>
          </w:tcPr>
          <w:p w14:paraId="19C72F99" w14:textId="77777777" w:rsidR="00E97E08" w:rsidRPr="007D0212" w:rsidRDefault="00E97E08" w:rsidP="00CB1D61">
            <w:pPr>
              <w:pStyle w:val="TAL"/>
            </w:pPr>
            <w:r w:rsidRPr="007D0212">
              <w:t>CSG Type (EF</w:t>
            </w:r>
            <w:r w:rsidRPr="007D0212">
              <w:rPr>
                <w:vertAlign w:val="subscript"/>
              </w:rPr>
              <w:t>CSGT</w:t>
            </w:r>
            <w:r w:rsidRPr="007D0212">
              <w:t>)</w:t>
            </w:r>
          </w:p>
        </w:tc>
      </w:tr>
      <w:tr w:rsidR="00E97E08" w:rsidRPr="007D0212" w14:paraId="48032756" w14:textId="77777777" w:rsidTr="00CB1D61">
        <w:trPr>
          <w:jc w:val="center"/>
        </w:trPr>
        <w:tc>
          <w:tcPr>
            <w:tcW w:w="779" w:type="dxa"/>
          </w:tcPr>
          <w:p w14:paraId="1D6D9014" w14:textId="77777777" w:rsidR="00E97E08" w:rsidRPr="007D0212" w:rsidRDefault="00E97E08" w:rsidP="00CB1D61">
            <w:pPr>
              <w:pStyle w:val="TAL"/>
            </w:pPr>
            <w:r w:rsidRPr="007D0212">
              <w:t>'80'</w:t>
            </w:r>
          </w:p>
        </w:tc>
        <w:tc>
          <w:tcPr>
            <w:tcW w:w="5670" w:type="dxa"/>
          </w:tcPr>
          <w:p w14:paraId="0F3D2164" w14:textId="77777777" w:rsidR="00E97E08" w:rsidRPr="007D0212" w:rsidRDefault="00E97E08" w:rsidP="00CB1D61">
            <w:pPr>
              <w:pStyle w:val="TAL"/>
              <w:rPr>
                <w:lang w:val="sv-SE"/>
              </w:rPr>
            </w:pPr>
            <w:r w:rsidRPr="007D0212">
              <w:rPr>
                <w:lang w:val="sv-SE"/>
              </w:rPr>
              <w:t>HNB Name tag</w:t>
            </w:r>
          </w:p>
        </w:tc>
        <w:tc>
          <w:tcPr>
            <w:tcW w:w="3260" w:type="dxa"/>
          </w:tcPr>
          <w:p w14:paraId="3736AFCD" w14:textId="77777777" w:rsidR="00E97E08" w:rsidRPr="007D0212" w:rsidRDefault="00E97E08" w:rsidP="00CB1D61">
            <w:pPr>
              <w:pStyle w:val="TAL"/>
            </w:pPr>
            <w:r w:rsidRPr="007D0212">
              <w:t xml:space="preserve">Home </w:t>
            </w:r>
            <w:proofErr w:type="spellStart"/>
            <w:r w:rsidRPr="007D0212">
              <w:t>NodeB</w:t>
            </w:r>
            <w:proofErr w:type="spellEnd"/>
            <w:r w:rsidRPr="007D0212">
              <w:t xml:space="preserve"> Name (EF</w:t>
            </w:r>
            <w:r w:rsidRPr="007D0212">
              <w:rPr>
                <w:vertAlign w:val="subscript"/>
              </w:rPr>
              <w:t>HNBN</w:t>
            </w:r>
            <w:r w:rsidRPr="007D0212">
              <w:t>)</w:t>
            </w:r>
          </w:p>
        </w:tc>
      </w:tr>
      <w:tr w:rsidR="00E97E08" w:rsidRPr="007D0212" w14:paraId="33DFABF9" w14:textId="77777777" w:rsidTr="00CB1D61">
        <w:trPr>
          <w:jc w:val="center"/>
        </w:trPr>
        <w:tc>
          <w:tcPr>
            <w:tcW w:w="779" w:type="dxa"/>
          </w:tcPr>
          <w:p w14:paraId="3C08DC3E" w14:textId="77777777" w:rsidR="00E97E08" w:rsidRPr="007D0212" w:rsidRDefault="00E97E08" w:rsidP="00CB1D61">
            <w:pPr>
              <w:pStyle w:val="TAL"/>
            </w:pPr>
            <w:r w:rsidRPr="007D0212">
              <w:t>'80'</w:t>
            </w:r>
          </w:p>
        </w:tc>
        <w:tc>
          <w:tcPr>
            <w:tcW w:w="5670" w:type="dxa"/>
          </w:tcPr>
          <w:p w14:paraId="3AF613BC" w14:textId="77777777" w:rsidR="00E97E08" w:rsidRPr="007D0212" w:rsidRDefault="00E97E08" w:rsidP="00CB1D61">
            <w:pPr>
              <w:pStyle w:val="TAL"/>
              <w:rPr>
                <w:lang w:val="sv-SE"/>
              </w:rPr>
            </w:pPr>
            <w:r w:rsidRPr="007D0212">
              <w:rPr>
                <w:lang w:val="sv-SE"/>
              </w:rPr>
              <w:t>PLMN Additional information tag</w:t>
            </w:r>
          </w:p>
        </w:tc>
        <w:tc>
          <w:tcPr>
            <w:tcW w:w="3260" w:type="dxa"/>
          </w:tcPr>
          <w:p w14:paraId="0D5FEBA4" w14:textId="77777777" w:rsidR="00E97E08" w:rsidRPr="007D0212" w:rsidRDefault="00E97E08" w:rsidP="00CB1D61">
            <w:pPr>
              <w:pStyle w:val="TAL"/>
            </w:pPr>
            <w:r w:rsidRPr="007D0212">
              <w:t>PLMN Network Name (EF</w:t>
            </w:r>
            <w:r w:rsidRPr="007D0212">
              <w:rPr>
                <w:vertAlign w:val="subscript"/>
              </w:rPr>
              <w:t>PNN</w:t>
            </w:r>
            <w:r w:rsidRPr="007D0212">
              <w:t>)</w:t>
            </w:r>
          </w:p>
        </w:tc>
      </w:tr>
      <w:tr w:rsidR="00E97E08" w:rsidRPr="007D0212" w14:paraId="1A1CF848" w14:textId="77777777" w:rsidTr="00CB1D61">
        <w:trPr>
          <w:jc w:val="center"/>
        </w:trPr>
        <w:tc>
          <w:tcPr>
            <w:tcW w:w="779" w:type="dxa"/>
          </w:tcPr>
          <w:p w14:paraId="26D54E8B" w14:textId="77777777" w:rsidR="00E97E08" w:rsidRPr="007D0212" w:rsidRDefault="00E97E08" w:rsidP="00CB1D61">
            <w:pPr>
              <w:pStyle w:val="TAL"/>
            </w:pPr>
            <w:r w:rsidRPr="007D0212">
              <w:t>'80'</w:t>
            </w:r>
          </w:p>
        </w:tc>
        <w:tc>
          <w:tcPr>
            <w:tcW w:w="5670" w:type="dxa"/>
          </w:tcPr>
          <w:p w14:paraId="6032F13A" w14:textId="77777777" w:rsidR="00E97E08" w:rsidRPr="007D0212" w:rsidRDefault="00E97E08" w:rsidP="00CB1D61">
            <w:pPr>
              <w:pStyle w:val="TAL"/>
              <w:rPr>
                <w:lang w:val="sv-SE"/>
              </w:rPr>
            </w:pPr>
            <w:r w:rsidRPr="007D0212">
              <w:rPr>
                <w:lang w:val="sv-SE"/>
              </w:rPr>
              <w:t>ICE Free Format Label tag</w:t>
            </w:r>
          </w:p>
        </w:tc>
        <w:tc>
          <w:tcPr>
            <w:tcW w:w="3260" w:type="dxa"/>
          </w:tcPr>
          <w:p w14:paraId="1D5D29E5" w14:textId="77777777" w:rsidR="00E97E08" w:rsidRPr="007D0212" w:rsidRDefault="00E97E08" w:rsidP="00CB1D61">
            <w:pPr>
              <w:pStyle w:val="TAL"/>
            </w:pPr>
            <w:r w:rsidRPr="007D0212">
              <w:t>In Case of Emergency – Free Format (EF</w:t>
            </w:r>
            <w:r w:rsidRPr="007D0212">
              <w:rPr>
                <w:vertAlign w:val="subscript"/>
              </w:rPr>
              <w:t>ICE-FF</w:t>
            </w:r>
            <w:r w:rsidRPr="007D0212">
              <w:t>)</w:t>
            </w:r>
          </w:p>
        </w:tc>
      </w:tr>
      <w:tr w:rsidR="00E97E08" w:rsidRPr="007D0212" w14:paraId="3356ED42" w14:textId="77777777" w:rsidTr="00CB1D61">
        <w:trPr>
          <w:jc w:val="center"/>
        </w:trPr>
        <w:tc>
          <w:tcPr>
            <w:tcW w:w="779" w:type="dxa"/>
          </w:tcPr>
          <w:p w14:paraId="646D9D93" w14:textId="77777777" w:rsidR="00E97E08" w:rsidRPr="007D0212" w:rsidRDefault="00E97E08" w:rsidP="00CB1D61">
            <w:pPr>
              <w:pStyle w:val="TAL"/>
            </w:pPr>
            <w:r w:rsidRPr="007D0212">
              <w:t>'80'</w:t>
            </w:r>
          </w:p>
        </w:tc>
        <w:tc>
          <w:tcPr>
            <w:tcW w:w="5670" w:type="dxa"/>
          </w:tcPr>
          <w:p w14:paraId="5C42EBD0" w14:textId="77777777" w:rsidR="00E97E08" w:rsidRPr="007D0212" w:rsidRDefault="00E97E08" w:rsidP="00CB1D61">
            <w:pPr>
              <w:pStyle w:val="TAL"/>
              <w:rPr>
                <w:lang w:val="sv-SE"/>
              </w:rPr>
            </w:pPr>
            <w:r w:rsidRPr="007D0212">
              <w:rPr>
                <w:lang w:val="sv-SE"/>
              </w:rPr>
              <w:t>HPLMN ProSe Function tag</w:t>
            </w:r>
          </w:p>
        </w:tc>
        <w:tc>
          <w:tcPr>
            <w:tcW w:w="3260" w:type="dxa"/>
          </w:tcPr>
          <w:p w14:paraId="0E5D7B7C" w14:textId="77777777" w:rsidR="00E97E08" w:rsidRPr="007D0212" w:rsidRDefault="00E97E08" w:rsidP="00CB1D61">
            <w:pPr>
              <w:pStyle w:val="TAL"/>
            </w:pPr>
            <w:r w:rsidRPr="007D0212">
              <w:t>Address of the HPLMN ProSe Function (EF</w:t>
            </w:r>
            <w:r w:rsidRPr="007D0212">
              <w:rPr>
                <w:vertAlign w:val="subscript"/>
              </w:rPr>
              <w:t>PROSEFUNC</w:t>
            </w:r>
            <w:r w:rsidRPr="007D0212">
              <w:t>)</w:t>
            </w:r>
          </w:p>
        </w:tc>
      </w:tr>
      <w:tr w:rsidR="00E97E08" w:rsidRPr="007D0212" w14:paraId="3F980B8B" w14:textId="77777777" w:rsidTr="00CB1D61">
        <w:trPr>
          <w:jc w:val="center"/>
        </w:trPr>
        <w:tc>
          <w:tcPr>
            <w:tcW w:w="779" w:type="dxa"/>
          </w:tcPr>
          <w:p w14:paraId="28D8D312" w14:textId="77777777" w:rsidR="00E97E08" w:rsidRPr="007D0212" w:rsidRDefault="00E97E08" w:rsidP="00CB1D61">
            <w:pPr>
              <w:pStyle w:val="TAL"/>
            </w:pPr>
            <w:r w:rsidRPr="007D0212">
              <w:t>'80'</w:t>
            </w:r>
          </w:p>
        </w:tc>
        <w:tc>
          <w:tcPr>
            <w:tcW w:w="5670" w:type="dxa"/>
          </w:tcPr>
          <w:p w14:paraId="21262811" w14:textId="77777777" w:rsidR="00E97E08" w:rsidRPr="007D0212" w:rsidRDefault="00E97E08" w:rsidP="00CB1D61">
            <w:pPr>
              <w:pStyle w:val="TAL"/>
            </w:pPr>
            <w:r w:rsidRPr="007D0212">
              <w:t>ProSe Group Counter</w:t>
            </w:r>
          </w:p>
        </w:tc>
        <w:tc>
          <w:tcPr>
            <w:tcW w:w="3260" w:type="dxa"/>
          </w:tcPr>
          <w:p w14:paraId="4FDBD570" w14:textId="77777777" w:rsidR="00E97E08" w:rsidRPr="007D0212" w:rsidRDefault="00E97E08" w:rsidP="00CB1D61">
            <w:pPr>
              <w:pStyle w:val="TAL"/>
            </w:pPr>
            <w:r w:rsidRPr="007D0212">
              <w:t>Counter for ProSe group (EF</w:t>
            </w:r>
            <w:r w:rsidRPr="007D0212">
              <w:rPr>
                <w:vertAlign w:val="subscript"/>
              </w:rPr>
              <w:t>PROSE_GC</w:t>
            </w:r>
            <w:r w:rsidRPr="007D0212">
              <w:t>)</w:t>
            </w:r>
          </w:p>
        </w:tc>
      </w:tr>
      <w:tr w:rsidR="00E97E08" w:rsidRPr="007D0212" w14:paraId="56748565" w14:textId="77777777" w:rsidTr="00CB1D61">
        <w:trPr>
          <w:jc w:val="center"/>
        </w:trPr>
        <w:tc>
          <w:tcPr>
            <w:tcW w:w="779" w:type="dxa"/>
          </w:tcPr>
          <w:p w14:paraId="46FFB5E0" w14:textId="77777777" w:rsidR="00E97E08" w:rsidRPr="007D0212" w:rsidRDefault="00E97E08" w:rsidP="00CB1D61">
            <w:pPr>
              <w:pStyle w:val="TAL"/>
            </w:pPr>
            <w:r w:rsidRPr="007D0212">
              <w:rPr>
                <w:snapToGrid w:val="0"/>
                <w:lang w:val="en-US"/>
              </w:rPr>
              <w:t>'80'</w:t>
            </w:r>
          </w:p>
        </w:tc>
        <w:tc>
          <w:tcPr>
            <w:tcW w:w="5670" w:type="dxa"/>
          </w:tcPr>
          <w:p w14:paraId="5AF13F2B" w14:textId="77777777" w:rsidR="00E97E08" w:rsidRPr="007D0212" w:rsidRDefault="00E97E08" w:rsidP="00CB1D61">
            <w:pPr>
              <w:pStyle w:val="TAL"/>
            </w:pPr>
            <w:proofErr w:type="spellStart"/>
            <w:r w:rsidRPr="007D0212">
              <w:rPr>
                <w:lang w:val="en-US"/>
              </w:rPr>
              <w:t>ProSe</w:t>
            </w:r>
            <w:proofErr w:type="spellEnd"/>
            <w:r w:rsidRPr="007D0212">
              <w:rPr>
                <w:lang w:val="en-US"/>
              </w:rPr>
              <w:t xml:space="preserve"> </w:t>
            </w:r>
            <w:proofErr w:type="spellStart"/>
            <w:r w:rsidRPr="007D0212">
              <w:rPr>
                <w:lang w:val="en-US"/>
              </w:rPr>
              <w:t>ServerAddress</w:t>
            </w:r>
            <w:proofErr w:type="spellEnd"/>
            <w:r w:rsidRPr="007D0212">
              <w:rPr>
                <w:lang w:val="en-US"/>
              </w:rPr>
              <w:t xml:space="preserve"> tag</w:t>
            </w:r>
          </w:p>
        </w:tc>
        <w:tc>
          <w:tcPr>
            <w:tcW w:w="3260" w:type="dxa"/>
          </w:tcPr>
          <w:p w14:paraId="74114AEE" w14:textId="77777777" w:rsidR="00E97E08" w:rsidRPr="007D0212" w:rsidRDefault="00E97E08" w:rsidP="00CB1D61">
            <w:pPr>
              <w:pStyle w:val="TAL"/>
            </w:pPr>
            <w:r w:rsidRPr="007D0212">
              <w:t>Server address for usage information reports (EF</w:t>
            </w:r>
            <w:r w:rsidRPr="007D0212">
              <w:rPr>
                <w:vertAlign w:val="subscript"/>
              </w:rPr>
              <w:t>PROSE_UIRC</w:t>
            </w:r>
            <w:r w:rsidRPr="007D0212">
              <w:t>)</w:t>
            </w:r>
          </w:p>
        </w:tc>
      </w:tr>
      <w:tr w:rsidR="00E97E08" w:rsidRPr="007D0212" w14:paraId="77FA9119" w14:textId="77777777" w:rsidTr="00CB1D61">
        <w:trPr>
          <w:jc w:val="center"/>
        </w:trPr>
        <w:tc>
          <w:tcPr>
            <w:tcW w:w="779" w:type="dxa"/>
          </w:tcPr>
          <w:p w14:paraId="4F2E5420" w14:textId="77777777" w:rsidR="00E97E08" w:rsidRPr="007D0212" w:rsidRDefault="00E97E08" w:rsidP="00CB1D61">
            <w:pPr>
              <w:pStyle w:val="TAL"/>
              <w:rPr>
                <w:snapToGrid w:val="0"/>
                <w:lang w:val="en-US"/>
              </w:rPr>
            </w:pPr>
            <w:r w:rsidRPr="007D0212">
              <w:t>'80'</w:t>
            </w:r>
          </w:p>
        </w:tc>
        <w:tc>
          <w:tcPr>
            <w:tcW w:w="5670" w:type="dxa"/>
          </w:tcPr>
          <w:p w14:paraId="3F5E20B3" w14:textId="77777777" w:rsidR="00E97E08" w:rsidRPr="007D0212" w:rsidRDefault="00E97E08" w:rsidP="00CB1D61">
            <w:pPr>
              <w:pStyle w:val="TAL"/>
              <w:rPr>
                <w:lang w:val="en-US"/>
              </w:rPr>
            </w:pPr>
            <w:r w:rsidRPr="007D0212">
              <w:rPr>
                <w:lang w:val="sv-SE"/>
              </w:rPr>
              <w:t>Home ePDG Identifier TLV</w:t>
            </w:r>
          </w:p>
        </w:tc>
        <w:tc>
          <w:tcPr>
            <w:tcW w:w="3260" w:type="dxa"/>
          </w:tcPr>
          <w:p w14:paraId="19193B09" w14:textId="77777777" w:rsidR="00E97E08" w:rsidRPr="007D0212" w:rsidRDefault="00E97E08" w:rsidP="00CB1D61">
            <w:pPr>
              <w:pStyle w:val="TAL"/>
            </w:pPr>
            <w:r w:rsidRPr="007D0212">
              <w:t xml:space="preserve">Home </w:t>
            </w:r>
            <w:proofErr w:type="spellStart"/>
            <w:r w:rsidRPr="007D0212">
              <w:t>ePDG</w:t>
            </w:r>
            <w:proofErr w:type="spellEnd"/>
            <w:r w:rsidRPr="007D0212">
              <w:t xml:space="preserve"> Identifier (</w:t>
            </w:r>
            <w:proofErr w:type="spellStart"/>
            <w:r w:rsidRPr="007D0212">
              <w:t>EF</w:t>
            </w:r>
            <w:r w:rsidRPr="007D0212">
              <w:rPr>
                <w:vertAlign w:val="subscript"/>
              </w:rPr>
              <w:t>ePDGId</w:t>
            </w:r>
            <w:proofErr w:type="spellEnd"/>
            <w:r w:rsidRPr="007D0212">
              <w:t>)</w:t>
            </w:r>
          </w:p>
        </w:tc>
      </w:tr>
      <w:tr w:rsidR="00E97E08" w:rsidRPr="007D0212" w14:paraId="6A535CAF" w14:textId="77777777" w:rsidTr="00CB1D61">
        <w:trPr>
          <w:jc w:val="center"/>
        </w:trPr>
        <w:tc>
          <w:tcPr>
            <w:tcW w:w="779" w:type="dxa"/>
          </w:tcPr>
          <w:p w14:paraId="629D5B33" w14:textId="77777777" w:rsidR="00E97E08" w:rsidRPr="007D0212" w:rsidRDefault="00E97E08" w:rsidP="00CB1D61">
            <w:pPr>
              <w:pStyle w:val="TAL"/>
              <w:rPr>
                <w:snapToGrid w:val="0"/>
                <w:lang w:val="en-US"/>
              </w:rPr>
            </w:pPr>
            <w:r w:rsidRPr="007D0212">
              <w:t>'80'</w:t>
            </w:r>
          </w:p>
        </w:tc>
        <w:tc>
          <w:tcPr>
            <w:tcW w:w="5670" w:type="dxa"/>
          </w:tcPr>
          <w:p w14:paraId="49C09BC1" w14:textId="77777777" w:rsidR="00E97E08" w:rsidRPr="007D0212" w:rsidRDefault="00E97E08" w:rsidP="00CB1D61">
            <w:pPr>
              <w:pStyle w:val="TAL"/>
              <w:rPr>
                <w:lang w:val="en-US"/>
              </w:rPr>
            </w:pPr>
            <w:r w:rsidRPr="007D0212">
              <w:rPr>
                <w:lang w:val="sv-SE"/>
              </w:rPr>
              <w:t>ePDG Selection Information TLV</w:t>
            </w:r>
          </w:p>
        </w:tc>
        <w:tc>
          <w:tcPr>
            <w:tcW w:w="3260" w:type="dxa"/>
          </w:tcPr>
          <w:p w14:paraId="7D2407FC" w14:textId="77777777" w:rsidR="00E97E08" w:rsidRPr="007D0212" w:rsidRDefault="00E97E08" w:rsidP="00CB1D61">
            <w:pPr>
              <w:pStyle w:val="TAL"/>
            </w:pPr>
            <w:proofErr w:type="spellStart"/>
            <w:r w:rsidRPr="007D0212">
              <w:t>ePDG</w:t>
            </w:r>
            <w:proofErr w:type="spellEnd"/>
            <w:r w:rsidRPr="007D0212">
              <w:t xml:space="preserve"> Selection Information (</w:t>
            </w:r>
            <w:proofErr w:type="spellStart"/>
            <w:r w:rsidRPr="007D0212">
              <w:t>EF</w:t>
            </w:r>
            <w:r w:rsidRPr="007D0212">
              <w:rPr>
                <w:vertAlign w:val="subscript"/>
              </w:rPr>
              <w:t>ePDGSelection</w:t>
            </w:r>
            <w:proofErr w:type="spellEnd"/>
            <w:r w:rsidRPr="007D0212">
              <w:t>)</w:t>
            </w:r>
          </w:p>
        </w:tc>
      </w:tr>
      <w:tr w:rsidR="00E97E08" w:rsidRPr="007D0212" w14:paraId="7F2FA45B" w14:textId="77777777" w:rsidTr="00CB1D61">
        <w:trPr>
          <w:jc w:val="center"/>
        </w:trPr>
        <w:tc>
          <w:tcPr>
            <w:tcW w:w="779" w:type="dxa"/>
          </w:tcPr>
          <w:p w14:paraId="1B179572" w14:textId="77777777" w:rsidR="00E97E08" w:rsidRPr="007D0212" w:rsidRDefault="00E97E08" w:rsidP="00CB1D61">
            <w:pPr>
              <w:pStyle w:val="TAL"/>
            </w:pPr>
            <w:r w:rsidRPr="007D0212">
              <w:t>'80'</w:t>
            </w:r>
          </w:p>
        </w:tc>
        <w:tc>
          <w:tcPr>
            <w:tcW w:w="5670" w:type="dxa"/>
          </w:tcPr>
          <w:p w14:paraId="72CCF128" w14:textId="77777777" w:rsidR="00E97E08" w:rsidRPr="007D0212" w:rsidRDefault="00E97E08" w:rsidP="00CB1D61">
            <w:pPr>
              <w:pStyle w:val="TAL"/>
              <w:rPr>
                <w:lang w:val="sv-SE"/>
              </w:rPr>
            </w:pPr>
            <w:r w:rsidRPr="007D0212">
              <w:rPr>
                <w:lang w:val="sv-SE"/>
              </w:rPr>
              <w:t>Emergency ePDG Identifier</w:t>
            </w:r>
            <w:r w:rsidRPr="007D0212">
              <w:t xml:space="preserve"> </w:t>
            </w:r>
            <w:r w:rsidRPr="007D0212">
              <w:rPr>
                <w:lang w:val="sv-SE"/>
              </w:rPr>
              <w:t>TLV</w:t>
            </w:r>
          </w:p>
        </w:tc>
        <w:tc>
          <w:tcPr>
            <w:tcW w:w="3260" w:type="dxa"/>
          </w:tcPr>
          <w:p w14:paraId="3B4C74F5" w14:textId="77777777" w:rsidR="00E97E08" w:rsidRPr="007D0212" w:rsidRDefault="00E97E08" w:rsidP="00CB1D61">
            <w:pPr>
              <w:pStyle w:val="TAL"/>
            </w:pPr>
            <w:r w:rsidRPr="007D0212">
              <w:t xml:space="preserve">Emergency </w:t>
            </w:r>
            <w:proofErr w:type="spellStart"/>
            <w:r w:rsidRPr="007D0212">
              <w:t>ePDG</w:t>
            </w:r>
            <w:proofErr w:type="spellEnd"/>
            <w:r w:rsidRPr="007D0212">
              <w:t xml:space="preserve"> Identifier (</w:t>
            </w:r>
            <w:proofErr w:type="spellStart"/>
            <w:r w:rsidRPr="007D0212">
              <w:t>EF</w:t>
            </w:r>
            <w:r w:rsidRPr="007D0212">
              <w:rPr>
                <w:vertAlign w:val="subscript"/>
              </w:rPr>
              <w:t>ePDGIdEm</w:t>
            </w:r>
            <w:proofErr w:type="spellEnd"/>
            <w:r w:rsidRPr="007D0212">
              <w:t>)</w:t>
            </w:r>
          </w:p>
        </w:tc>
      </w:tr>
      <w:tr w:rsidR="00E97E08" w:rsidRPr="007D0212" w14:paraId="195D99A6" w14:textId="77777777" w:rsidTr="00CB1D61">
        <w:trPr>
          <w:jc w:val="center"/>
        </w:trPr>
        <w:tc>
          <w:tcPr>
            <w:tcW w:w="779" w:type="dxa"/>
          </w:tcPr>
          <w:p w14:paraId="61C13097" w14:textId="77777777" w:rsidR="00E97E08" w:rsidRPr="007D0212" w:rsidRDefault="00E97E08" w:rsidP="00CB1D61">
            <w:pPr>
              <w:pStyle w:val="TAL"/>
            </w:pPr>
            <w:r w:rsidRPr="007D0212">
              <w:t>'80'</w:t>
            </w:r>
          </w:p>
        </w:tc>
        <w:tc>
          <w:tcPr>
            <w:tcW w:w="5670" w:type="dxa"/>
          </w:tcPr>
          <w:p w14:paraId="4B7202AC" w14:textId="77777777" w:rsidR="00E97E08" w:rsidRPr="007D0212" w:rsidRDefault="00E97E08" w:rsidP="00CB1D61">
            <w:pPr>
              <w:pStyle w:val="TAL"/>
              <w:rPr>
                <w:lang w:val="en-US"/>
              </w:rPr>
            </w:pPr>
            <w:proofErr w:type="spellStart"/>
            <w:r w:rsidRPr="007D0212">
              <w:rPr>
                <w:lang w:val="en-US"/>
              </w:rPr>
              <w:t>ePDG</w:t>
            </w:r>
            <w:proofErr w:type="spellEnd"/>
            <w:r w:rsidRPr="007D0212">
              <w:rPr>
                <w:lang w:val="en-US"/>
              </w:rPr>
              <w:t xml:space="preserve"> Selection Information </w:t>
            </w:r>
            <w:r w:rsidRPr="007D0212">
              <w:t xml:space="preserve">for Emergency Services </w:t>
            </w:r>
            <w:r w:rsidRPr="007D0212">
              <w:rPr>
                <w:lang w:val="en-US"/>
              </w:rPr>
              <w:t>TLV</w:t>
            </w:r>
          </w:p>
        </w:tc>
        <w:tc>
          <w:tcPr>
            <w:tcW w:w="3260" w:type="dxa"/>
          </w:tcPr>
          <w:p w14:paraId="6FDD56F3" w14:textId="77777777" w:rsidR="00E97E08" w:rsidRPr="007D0212" w:rsidRDefault="00E97E08" w:rsidP="00CB1D61">
            <w:pPr>
              <w:pStyle w:val="TAL"/>
            </w:pPr>
            <w:proofErr w:type="spellStart"/>
            <w:r w:rsidRPr="007D0212">
              <w:t>ePDG</w:t>
            </w:r>
            <w:proofErr w:type="spellEnd"/>
            <w:r w:rsidRPr="007D0212">
              <w:t xml:space="preserve"> Selection Information for Emergency Services (</w:t>
            </w:r>
            <w:proofErr w:type="spellStart"/>
            <w:r w:rsidRPr="007D0212">
              <w:t>EF</w:t>
            </w:r>
            <w:r w:rsidRPr="007D0212">
              <w:rPr>
                <w:vertAlign w:val="subscript"/>
              </w:rPr>
              <w:t>ePDGSelectionEm</w:t>
            </w:r>
            <w:proofErr w:type="spellEnd"/>
            <w:r w:rsidRPr="007D0212">
              <w:t>)</w:t>
            </w:r>
          </w:p>
        </w:tc>
      </w:tr>
      <w:tr w:rsidR="00E97E08" w:rsidRPr="007D0212" w14:paraId="3C5A1542" w14:textId="77777777" w:rsidTr="00CB1D61">
        <w:trPr>
          <w:jc w:val="center"/>
        </w:trPr>
        <w:tc>
          <w:tcPr>
            <w:tcW w:w="779" w:type="dxa"/>
          </w:tcPr>
          <w:p w14:paraId="36DC220A" w14:textId="77777777" w:rsidR="00E97E08" w:rsidRPr="007D0212" w:rsidRDefault="00E97E08" w:rsidP="00CB1D61">
            <w:pPr>
              <w:pStyle w:val="TAL"/>
            </w:pPr>
            <w:r w:rsidRPr="007D0212">
              <w:t>'80'</w:t>
            </w:r>
          </w:p>
        </w:tc>
        <w:tc>
          <w:tcPr>
            <w:tcW w:w="5670" w:type="dxa"/>
          </w:tcPr>
          <w:p w14:paraId="36129DF8" w14:textId="77777777" w:rsidR="00E97E08" w:rsidRPr="007D0212" w:rsidRDefault="00E97E08" w:rsidP="00CB1D61">
            <w:pPr>
              <w:pStyle w:val="TAL"/>
              <w:rPr>
                <w:lang w:val="en-US"/>
              </w:rPr>
            </w:pPr>
            <w:proofErr w:type="spellStart"/>
            <w:r w:rsidRPr="007D0212">
              <w:t>XCAP_conn_params_policy</w:t>
            </w:r>
            <w:proofErr w:type="spellEnd"/>
            <w:r w:rsidRPr="007D0212">
              <w:t xml:space="preserve"> TLV TAG</w:t>
            </w:r>
          </w:p>
        </w:tc>
        <w:tc>
          <w:tcPr>
            <w:tcW w:w="3260" w:type="dxa"/>
          </w:tcPr>
          <w:p w14:paraId="0342FFC0" w14:textId="77777777" w:rsidR="00E97E08" w:rsidRPr="007D0212" w:rsidRDefault="00E97E08" w:rsidP="00CB1D61">
            <w:pPr>
              <w:pStyle w:val="TAL"/>
            </w:pPr>
            <w:proofErr w:type="spellStart"/>
            <w:r w:rsidRPr="007D0212">
              <w:t>EF</w:t>
            </w:r>
            <w:r w:rsidRPr="007D0212">
              <w:rPr>
                <w:vertAlign w:val="subscript"/>
              </w:rPr>
              <w:t>XCAPConfigData</w:t>
            </w:r>
            <w:proofErr w:type="spellEnd"/>
          </w:p>
        </w:tc>
      </w:tr>
      <w:tr w:rsidR="00E97E08" w:rsidRPr="007D0212" w14:paraId="11836F2B" w14:textId="77777777" w:rsidTr="00CB1D61">
        <w:trPr>
          <w:jc w:val="center"/>
        </w:trPr>
        <w:tc>
          <w:tcPr>
            <w:tcW w:w="779" w:type="dxa"/>
          </w:tcPr>
          <w:p w14:paraId="66EE5AC5" w14:textId="77777777" w:rsidR="00E97E08" w:rsidRPr="007D0212" w:rsidRDefault="00E97E08" w:rsidP="00CB1D61">
            <w:pPr>
              <w:pStyle w:val="TAL"/>
            </w:pPr>
            <w:r w:rsidRPr="007D0212">
              <w:t>'80'</w:t>
            </w:r>
          </w:p>
        </w:tc>
        <w:tc>
          <w:tcPr>
            <w:tcW w:w="5670" w:type="dxa"/>
          </w:tcPr>
          <w:p w14:paraId="611D2795" w14:textId="77777777" w:rsidR="00E97E08" w:rsidRPr="007D0212" w:rsidRDefault="00E97E08" w:rsidP="00CB1D61">
            <w:pPr>
              <w:pStyle w:val="TAL"/>
            </w:pPr>
            <w:r w:rsidRPr="007D0212">
              <w:t>Serving network name TLV tag</w:t>
            </w:r>
          </w:p>
        </w:tc>
        <w:tc>
          <w:tcPr>
            <w:tcW w:w="3260" w:type="dxa"/>
          </w:tcPr>
          <w:p w14:paraId="36846E2C" w14:textId="77777777" w:rsidR="00E97E08" w:rsidRPr="007D0212" w:rsidRDefault="00E97E08" w:rsidP="00CB1D61">
            <w:pPr>
              <w:pStyle w:val="TAL"/>
            </w:pPr>
            <w:r w:rsidRPr="007D0212">
              <w:t>EF</w:t>
            </w:r>
            <w:r w:rsidRPr="007D0212">
              <w:rPr>
                <w:vertAlign w:val="subscript"/>
                <w:lang w:val="en-US"/>
              </w:rPr>
              <w:t>TN3GPPSNN</w:t>
            </w:r>
          </w:p>
        </w:tc>
      </w:tr>
      <w:tr w:rsidR="00E97E08" w:rsidRPr="007D0212" w14:paraId="00D748FF" w14:textId="77777777" w:rsidTr="00CB1D61">
        <w:trPr>
          <w:jc w:val="center"/>
        </w:trPr>
        <w:tc>
          <w:tcPr>
            <w:tcW w:w="779" w:type="dxa"/>
          </w:tcPr>
          <w:p w14:paraId="7A4C8EA6" w14:textId="77777777" w:rsidR="00E97E08" w:rsidRPr="007D0212" w:rsidRDefault="00E97E08" w:rsidP="00CB1D61">
            <w:pPr>
              <w:pStyle w:val="TAL"/>
            </w:pPr>
            <w:r w:rsidRPr="007D0212">
              <w:t>'80'</w:t>
            </w:r>
          </w:p>
        </w:tc>
        <w:tc>
          <w:tcPr>
            <w:tcW w:w="5670" w:type="dxa"/>
          </w:tcPr>
          <w:p w14:paraId="660961D3" w14:textId="77777777" w:rsidR="00E97E08" w:rsidRPr="007D0212" w:rsidRDefault="00E97E08" w:rsidP="00CB1D61">
            <w:pPr>
              <w:pStyle w:val="TAL"/>
              <w:rPr>
                <w:lang w:val="sv-SE"/>
              </w:rPr>
            </w:pPr>
            <w:r w:rsidRPr="007D0212">
              <w:t>IMS configuration data encoding</w:t>
            </w:r>
          </w:p>
        </w:tc>
        <w:tc>
          <w:tcPr>
            <w:tcW w:w="3260" w:type="dxa"/>
          </w:tcPr>
          <w:p w14:paraId="10FACEAC" w14:textId="77777777" w:rsidR="00E97E08" w:rsidRPr="007D0212" w:rsidRDefault="00E97E08" w:rsidP="00CB1D61">
            <w:pPr>
              <w:pStyle w:val="TAL"/>
            </w:pPr>
            <w:proofErr w:type="spellStart"/>
            <w:r w:rsidRPr="007D0212">
              <w:t>EF</w:t>
            </w:r>
            <w:r w:rsidRPr="007D0212">
              <w:rPr>
                <w:vertAlign w:val="subscript"/>
              </w:rPr>
              <w:t>IMSConfigData</w:t>
            </w:r>
            <w:proofErr w:type="spellEnd"/>
          </w:p>
        </w:tc>
      </w:tr>
      <w:tr w:rsidR="00E97E08" w:rsidRPr="007D0212" w14:paraId="14521F6F" w14:textId="77777777" w:rsidTr="00CB1D61">
        <w:trPr>
          <w:jc w:val="center"/>
        </w:trPr>
        <w:tc>
          <w:tcPr>
            <w:tcW w:w="779" w:type="dxa"/>
          </w:tcPr>
          <w:p w14:paraId="5E180E11" w14:textId="77777777" w:rsidR="00E97E08" w:rsidRPr="007D0212" w:rsidRDefault="00E97E08" w:rsidP="00CB1D61">
            <w:pPr>
              <w:pStyle w:val="TAL"/>
            </w:pPr>
            <w:r w:rsidRPr="007D0212">
              <w:t>'81'</w:t>
            </w:r>
          </w:p>
        </w:tc>
        <w:tc>
          <w:tcPr>
            <w:tcW w:w="5670" w:type="dxa"/>
          </w:tcPr>
          <w:p w14:paraId="5BE07B31" w14:textId="77777777" w:rsidR="00E97E08" w:rsidRPr="007D0212" w:rsidRDefault="00E97E08" w:rsidP="00CB1D61">
            <w:pPr>
              <w:pStyle w:val="TAL"/>
              <w:rPr>
                <w:lang w:val="sv-SE"/>
              </w:rPr>
            </w:pPr>
            <w:r w:rsidRPr="007D0212">
              <w:t>IMS configuration data</w:t>
            </w:r>
          </w:p>
        </w:tc>
        <w:tc>
          <w:tcPr>
            <w:tcW w:w="3260" w:type="dxa"/>
          </w:tcPr>
          <w:p w14:paraId="4DE2E403" w14:textId="77777777" w:rsidR="00E97E08" w:rsidRPr="007D0212" w:rsidRDefault="00E97E08" w:rsidP="00CB1D61">
            <w:pPr>
              <w:pStyle w:val="TAL"/>
            </w:pPr>
            <w:proofErr w:type="spellStart"/>
            <w:r w:rsidRPr="007D0212">
              <w:t>EF</w:t>
            </w:r>
            <w:r w:rsidRPr="007D0212">
              <w:rPr>
                <w:vertAlign w:val="subscript"/>
              </w:rPr>
              <w:t>IMSConfigData</w:t>
            </w:r>
            <w:proofErr w:type="spellEnd"/>
          </w:p>
        </w:tc>
      </w:tr>
      <w:tr w:rsidR="00E97E08" w:rsidRPr="007D0212" w14:paraId="22D01FA0" w14:textId="77777777" w:rsidTr="00CB1D61">
        <w:trPr>
          <w:jc w:val="center"/>
        </w:trPr>
        <w:tc>
          <w:tcPr>
            <w:tcW w:w="779" w:type="dxa"/>
          </w:tcPr>
          <w:p w14:paraId="2D8C9EB9" w14:textId="77777777" w:rsidR="00E97E08" w:rsidRPr="007D0212" w:rsidRDefault="00E97E08" w:rsidP="00CB1D61">
            <w:pPr>
              <w:pStyle w:val="TAL"/>
            </w:pPr>
            <w:r w:rsidRPr="007D0212">
              <w:t>'80'</w:t>
            </w:r>
          </w:p>
        </w:tc>
        <w:tc>
          <w:tcPr>
            <w:tcW w:w="5670" w:type="dxa"/>
          </w:tcPr>
          <w:p w14:paraId="06B1D7EE" w14:textId="77777777" w:rsidR="00E97E08" w:rsidRPr="007D0212" w:rsidRDefault="00E97E08" w:rsidP="00CB1D61">
            <w:pPr>
              <w:pStyle w:val="TAL"/>
            </w:pPr>
            <w:r w:rsidRPr="007D0212">
              <w:rPr>
                <w:noProof/>
              </w:rPr>
              <w:t>K</w:t>
            </w:r>
            <w:r w:rsidRPr="007D0212">
              <w:rPr>
                <w:noProof/>
                <w:vertAlign w:val="subscript"/>
              </w:rPr>
              <w:t>AUSF</w:t>
            </w:r>
            <w:r w:rsidRPr="007D0212">
              <w:rPr>
                <w:noProof/>
              </w:rPr>
              <w:t xml:space="preserve"> tag</w:t>
            </w:r>
          </w:p>
        </w:tc>
        <w:tc>
          <w:tcPr>
            <w:tcW w:w="3260" w:type="dxa"/>
          </w:tcPr>
          <w:p w14:paraId="6FB58C31" w14:textId="77777777" w:rsidR="00E97E08" w:rsidRPr="007D0212" w:rsidRDefault="00E97E08" w:rsidP="00CB1D61">
            <w:pPr>
              <w:pStyle w:val="TAL"/>
            </w:pPr>
            <w:r w:rsidRPr="007D0212">
              <w:t>EF</w:t>
            </w:r>
            <w:r w:rsidRPr="007D0212">
              <w:rPr>
                <w:vertAlign w:val="subscript"/>
              </w:rPr>
              <w:t>5GAUTHKEYS</w:t>
            </w:r>
          </w:p>
        </w:tc>
      </w:tr>
      <w:tr w:rsidR="00E97E08" w:rsidRPr="007D0212" w14:paraId="6242A659" w14:textId="77777777" w:rsidTr="00CB1D61">
        <w:trPr>
          <w:jc w:val="center"/>
        </w:trPr>
        <w:tc>
          <w:tcPr>
            <w:tcW w:w="779" w:type="dxa"/>
          </w:tcPr>
          <w:p w14:paraId="2559FF4A" w14:textId="77777777" w:rsidR="00E97E08" w:rsidRPr="007D0212" w:rsidRDefault="00E97E08" w:rsidP="00CB1D61">
            <w:pPr>
              <w:pStyle w:val="TAL"/>
              <w:rPr>
                <w:lang w:val="fr-FR"/>
              </w:rPr>
            </w:pPr>
            <w:r w:rsidRPr="007D0212">
              <w:t>'80'</w:t>
            </w:r>
          </w:p>
        </w:tc>
        <w:tc>
          <w:tcPr>
            <w:tcW w:w="5670" w:type="dxa"/>
          </w:tcPr>
          <w:p w14:paraId="08A37C46" w14:textId="77777777" w:rsidR="00E97E08" w:rsidRPr="007D0212" w:rsidRDefault="00E97E08" w:rsidP="00CB1D61">
            <w:pPr>
              <w:pStyle w:val="TAL"/>
              <w:rPr>
                <w:lang w:val="fr-FR"/>
              </w:rPr>
            </w:pPr>
            <w:r w:rsidRPr="007D0212">
              <w:rPr>
                <w:snapToGrid w:val="0"/>
                <w:lang w:val="en-US"/>
              </w:rPr>
              <w:t>Protection Scheme Identifier List data object tag</w:t>
            </w:r>
          </w:p>
        </w:tc>
        <w:tc>
          <w:tcPr>
            <w:tcW w:w="3260" w:type="dxa"/>
          </w:tcPr>
          <w:p w14:paraId="02E33A5D" w14:textId="77777777" w:rsidR="00E97E08" w:rsidRPr="007D0212" w:rsidRDefault="00E97E08" w:rsidP="00CB1D61">
            <w:pPr>
              <w:pStyle w:val="TAL"/>
            </w:pPr>
            <w:r w:rsidRPr="007D0212">
              <w:rPr>
                <w:snapToGrid w:val="0"/>
                <w:lang w:val="en-US"/>
              </w:rPr>
              <w:t xml:space="preserve">Protection Scheme Identifier List </w:t>
            </w:r>
            <w:r w:rsidRPr="007D0212">
              <w:t>(</w:t>
            </w:r>
            <w:proofErr w:type="spellStart"/>
            <w:r w:rsidRPr="007D0212">
              <w:t>EF</w:t>
            </w:r>
            <w:r w:rsidRPr="007D0212">
              <w:rPr>
                <w:vertAlign w:val="subscript"/>
              </w:rPr>
              <w:t>SUCI_Calc_Info</w:t>
            </w:r>
            <w:proofErr w:type="spellEnd"/>
            <w:r w:rsidRPr="007D0212">
              <w:t>)</w:t>
            </w:r>
          </w:p>
        </w:tc>
      </w:tr>
      <w:tr w:rsidR="00E97E08" w:rsidRPr="007D0212" w14:paraId="5901D166" w14:textId="77777777" w:rsidTr="00CB1D61">
        <w:trPr>
          <w:jc w:val="center"/>
        </w:trPr>
        <w:tc>
          <w:tcPr>
            <w:tcW w:w="779" w:type="dxa"/>
          </w:tcPr>
          <w:p w14:paraId="31F496C0" w14:textId="77777777" w:rsidR="00E97E08" w:rsidRPr="007D0212" w:rsidRDefault="00E97E08" w:rsidP="00CB1D61">
            <w:pPr>
              <w:pStyle w:val="TAL"/>
            </w:pPr>
            <w:r w:rsidRPr="007D0212">
              <w:t>'80'</w:t>
            </w:r>
          </w:p>
        </w:tc>
        <w:tc>
          <w:tcPr>
            <w:tcW w:w="5670" w:type="dxa"/>
          </w:tcPr>
          <w:p w14:paraId="0F481C3E" w14:textId="77777777" w:rsidR="00E97E08" w:rsidRPr="007D0212" w:rsidRDefault="00E97E08" w:rsidP="00CB1D61">
            <w:pPr>
              <w:pStyle w:val="TAL"/>
              <w:rPr>
                <w:snapToGrid w:val="0"/>
                <w:lang w:val="en-US"/>
              </w:rPr>
            </w:pPr>
            <w:r w:rsidRPr="007D0212">
              <w:t>Network Specific Identifier TLV data object tag</w:t>
            </w:r>
          </w:p>
        </w:tc>
        <w:tc>
          <w:tcPr>
            <w:tcW w:w="3260" w:type="dxa"/>
          </w:tcPr>
          <w:p w14:paraId="5C703DDB" w14:textId="77777777" w:rsidR="00E97E08" w:rsidRPr="007D0212" w:rsidRDefault="00E97E08" w:rsidP="00CB1D61">
            <w:pPr>
              <w:pStyle w:val="TAL"/>
              <w:rPr>
                <w:snapToGrid w:val="0"/>
                <w:lang w:val="en-US"/>
              </w:rPr>
            </w:pPr>
            <w:r w:rsidRPr="007D0212">
              <w:t>SUPI as Network Access Identifier (EF</w:t>
            </w:r>
            <w:r w:rsidRPr="007D0212">
              <w:rPr>
                <w:vertAlign w:val="subscript"/>
              </w:rPr>
              <w:t>SUPI_NAI</w:t>
            </w:r>
            <w:r w:rsidRPr="007D0212">
              <w:t>)</w:t>
            </w:r>
          </w:p>
        </w:tc>
      </w:tr>
      <w:tr w:rsidR="00E97E08" w:rsidRPr="007D0212" w14:paraId="4DE61936" w14:textId="77777777" w:rsidTr="00CB1D61">
        <w:trPr>
          <w:jc w:val="center"/>
        </w:trPr>
        <w:tc>
          <w:tcPr>
            <w:tcW w:w="779" w:type="dxa"/>
          </w:tcPr>
          <w:p w14:paraId="35CB23E7" w14:textId="77777777" w:rsidR="00E97E08" w:rsidRPr="007D0212" w:rsidRDefault="00E97E08" w:rsidP="00CB1D61">
            <w:pPr>
              <w:pStyle w:val="TAL"/>
            </w:pPr>
            <w:r w:rsidRPr="007D0212">
              <w:t>'80'</w:t>
            </w:r>
          </w:p>
        </w:tc>
        <w:tc>
          <w:tcPr>
            <w:tcW w:w="5670" w:type="dxa"/>
          </w:tcPr>
          <w:p w14:paraId="4D2D1355" w14:textId="77777777" w:rsidR="00E97E08" w:rsidRPr="007D0212" w:rsidRDefault="00E97E08" w:rsidP="00CB1D61">
            <w:pPr>
              <w:pStyle w:val="TAL"/>
            </w:pPr>
            <w:r>
              <w:t>SOR-CMCI data object tag</w:t>
            </w:r>
          </w:p>
        </w:tc>
        <w:tc>
          <w:tcPr>
            <w:tcW w:w="3260" w:type="dxa"/>
          </w:tcPr>
          <w:p w14:paraId="554B897B" w14:textId="77777777" w:rsidR="00E97E08" w:rsidRPr="007D0212" w:rsidRDefault="00E97E08" w:rsidP="00CB1D61">
            <w:pPr>
              <w:pStyle w:val="TAL"/>
            </w:pPr>
            <w:r w:rsidRPr="007D0212">
              <w:t>EF</w:t>
            </w:r>
            <w:r w:rsidRPr="00160FEF">
              <w:rPr>
                <w:vertAlign w:val="subscript"/>
              </w:rPr>
              <w:t>SOR-CMCI</w:t>
            </w:r>
          </w:p>
        </w:tc>
      </w:tr>
      <w:tr w:rsidR="00E97E08" w:rsidRPr="007D0212" w14:paraId="565980A9" w14:textId="77777777" w:rsidTr="00CB1D61">
        <w:trPr>
          <w:jc w:val="center"/>
        </w:trPr>
        <w:tc>
          <w:tcPr>
            <w:tcW w:w="779" w:type="dxa"/>
          </w:tcPr>
          <w:p w14:paraId="0F620B2E" w14:textId="77777777" w:rsidR="00E97E08" w:rsidRPr="007D0212" w:rsidRDefault="00E97E08" w:rsidP="00CB1D61">
            <w:pPr>
              <w:pStyle w:val="TAL"/>
            </w:pPr>
            <w:r w:rsidRPr="007D0212">
              <w:t>'81'</w:t>
            </w:r>
          </w:p>
        </w:tc>
        <w:tc>
          <w:tcPr>
            <w:tcW w:w="5670" w:type="dxa"/>
          </w:tcPr>
          <w:p w14:paraId="3F53A007" w14:textId="77777777" w:rsidR="00E97E08" w:rsidRPr="007D0212" w:rsidRDefault="00E97E08" w:rsidP="00CB1D61">
            <w:pPr>
              <w:pStyle w:val="TAL"/>
              <w:rPr>
                <w:snapToGrid w:val="0"/>
                <w:lang w:val="en-US"/>
              </w:rPr>
            </w:pPr>
            <w:r w:rsidRPr="007D0212">
              <w:t>Global Line Identifier Tag TLV data object tag</w:t>
            </w:r>
          </w:p>
        </w:tc>
        <w:tc>
          <w:tcPr>
            <w:tcW w:w="3260" w:type="dxa"/>
          </w:tcPr>
          <w:p w14:paraId="062F0EDA" w14:textId="77777777" w:rsidR="00E97E08" w:rsidRPr="007D0212" w:rsidRDefault="00E97E08" w:rsidP="00CB1D61">
            <w:pPr>
              <w:pStyle w:val="TAL"/>
              <w:rPr>
                <w:snapToGrid w:val="0"/>
                <w:lang w:val="en-US"/>
              </w:rPr>
            </w:pPr>
            <w:r w:rsidRPr="007D0212">
              <w:t>SUPI as Network Access Identifier (EF</w:t>
            </w:r>
            <w:r w:rsidRPr="007D0212">
              <w:rPr>
                <w:vertAlign w:val="subscript"/>
              </w:rPr>
              <w:t>SUPI_NAI</w:t>
            </w:r>
            <w:r w:rsidRPr="007D0212">
              <w:t>)</w:t>
            </w:r>
          </w:p>
        </w:tc>
      </w:tr>
      <w:tr w:rsidR="00E97E08" w:rsidRPr="007D0212" w14:paraId="4D545E29" w14:textId="77777777" w:rsidTr="00CB1D61">
        <w:trPr>
          <w:jc w:val="center"/>
        </w:trPr>
        <w:tc>
          <w:tcPr>
            <w:tcW w:w="779" w:type="dxa"/>
          </w:tcPr>
          <w:p w14:paraId="42A9A777" w14:textId="77777777" w:rsidR="00E97E08" w:rsidRPr="007D0212" w:rsidRDefault="00E97E08" w:rsidP="00CB1D61">
            <w:pPr>
              <w:pStyle w:val="TAL"/>
            </w:pPr>
            <w:r w:rsidRPr="007D0212">
              <w:lastRenderedPageBreak/>
              <w:t>'82'</w:t>
            </w:r>
          </w:p>
        </w:tc>
        <w:tc>
          <w:tcPr>
            <w:tcW w:w="5670" w:type="dxa"/>
          </w:tcPr>
          <w:p w14:paraId="018A526E" w14:textId="77777777" w:rsidR="00E97E08" w:rsidRPr="007D0212" w:rsidRDefault="00E97E08" w:rsidP="00CB1D61">
            <w:pPr>
              <w:pStyle w:val="TAL"/>
              <w:rPr>
                <w:snapToGrid w:val="0"/>
                <w:lang w:val="en-US"/>
              </w:rPr>
            </w:pPr>
            <w:r w:rsidRPr="007D0212">
              <w:rPr>
                <w:lang w:val="en-US"/>
              </w:rPr>
              <w:t xml:space="preserve">Global Cable Identifier </w:t>
            </w:r>
            <w:r w:rsidRPr="007D0212">
              <w:t>TLV data object tag</w:t>
            </w:r>
          </w:p>
        </w:tc>
        <w:tc>
          <w:tcPr>
            <w:tcW w:w="3260" w:type="dxa"/>
          </w:tcPr>
          <w:p w14:paraId="32890367" w14:textId="77777777" w:rsidR="00E97E08" w:rsidRPr="007D0212" w:rsidRDefault="00E97E08" w:rsidP="00CB1D61">
            <w:pPr>
              <w:pStyle w:val="TAL"/>
              <w:rPr>
                <w:snapToGrid w:val="0"/>
                <w:lang w:val="en-US"/>
              </w:rPr>
            </w:pPr>
            <w:r w:rsidRPr="007D0212">
              <w:t>SUPI as Network Access Identifier (EF</w:t>
            </w:r>
            <w:r w:rsidRPr="007D0212">
              <w:rPr>
                <w:vertAlign w:val="subscript"/>
              </w:rPr>
              <w:t>SUPI_NAI</w:t>
            </w:r>
            <w:r w:rsidRPr="007D0212">
              <w:t>)</w:t>
            </w:r>
          </w:p>
        </w:tc>
      </w:tr>
      <w:tr w:rsidR="00E97E08" w:rsidRPr="007D0212" w14:paraId="57B8C66D" w14:textId="77777777" w:rsidTr="00CB1D61">
        <w:trPr>
          <w:jc w:val="center"/>
        </w:trPr>
        <w:tc>
          <w:tcPr>
            <w:tcW w:w="779" w:type="dxa"/>
          </w:tcPr>
          <w:p w14:paraId="38AD24C6" w14:textId="77777777" w:rsidR="00E97E08" w:rsidRPr="007D0212" w:rsidRDefault="00E97E08" w:rsidP="00CB1D61">
            <w:pPr>
              <w:pStyle w:val="TAL"/>
            </w:pPr>
            <w:r w:rsidRPr="007D0212">
              <w:t>'80'</w:t>
            </w:r>
          </w:p>
        </w:tc>
        <w:tc>
          <w:tcPr>
            <w:tcW w:w="5670" w:type="dxa"/>
          </w:tcPr>
          <w:p w14:paraId="656881DD" w14:textId="77777777" w:rsidR="00E97E08" w:rsidRPr="007D0212" w:rsidRDefault="00E97E08" w:rsidP="00CB1D61">
            <w:pPr>
              <w:pStyle w:val="TAL"/>
            </w:pPr>
            <w:proofErr w:type="spellStart"/>
            <w:r w:rsidRPr="007D0212">
              <w:t>MuD_and_MiD_configuration_data</w:t>
            </w:r>
            <w:proofErr w:type="spellEnd"/>
            <w:r w:rsidRPr="007D0212">
              <w:t xml:space="preserve"> encoding</w:t>
            </w:r>
          </w:p>
        </w:tc>
        <w:tc>
          <w:tcPr>
            <w:tcW w:w="3260" w:type="dxa"/>
          </w:tcPr>
          <w:p w14:paraId="754AF57E" w14:textId="77777777" w:rsidR="00E97E08" w:rsidRPr="007D0212" w:rsidRDefault="00E97E08" w:rsidP="00CB1D61">
            <w:pPr>
              <w:pStyle w:val="TAL"/>
            </w:pPr>
            <w:proofErr w:type="spellStart"/>
            <w:r w:rsidRPr="007D0212">
              <w:t>EF</w:t>
            </w:r>
            <w:r w:rsidRPr="007D0212">
              <w:rPr>
                <w:vertAlign w:val="subscript"/>
              </w:rPr>
              <w:t>MuDMiDConfigData</w:t>
            </w:r>
            <w:proofErr w:type="spellEnd"/>
          </w:p>
        </w:tc>
      </w:tr>
      <w:tr w:rsidR="00E97E08" w:rsidRPr="007D0212" w14:paraId="17104B9F" w14:textId="77777777" w:rsidTr="00CB1D61">
        <w:trPr>
          <w:jc w:val="center"/>
        </w:trPr>
        <w:tc>
          <w:tcPr>
            <w:tcW w:w="779" w:type="dxa"/>
          </w:tcPr>
          <w:p w14:paraId="66A133EA" w14:textId="77777777" w:rsidR="00E97E08" w:rsidRPr="007D0212" w:rsidRDefault="00E97E08" w:rsidP="00CB1D61">
            <w:pPr>
              <w:pStyle w:val="TAL"/>
            </w:pPr>
            <w:r w:rsidRPr="007D0212">
              <w:t>'81'</w:t>
            </w:r>
          </w:p>
        </w:tc>
        <w:tc>
          <w:tcPr>
            <w:tcW w:w="5670" w:type="dxa"/>
          </w:tcPr>
          <w:p w14:paraId="51517C90" w14:textId="77777777" w:rsidR="00E97E08" w:rsidRPr="007D0212" w:rsidRDefault="00E97E08" w:rsidP="00CB1D61">
            <w:pPr>
              <w:pStyle w:val="TAL"/>
            </w:pPr>
            <w:proofErr w:type="spellStart"/>
            <w:r w:rsidRPr="007D0212">
              <w:t>MuD_and_MiD_configuration_data</w:t>
            </w:r>
            <w:proofErr w:type="spellEnd"/>
          </w:p>
        </w:tc>
        <w:tc>
          <w:tcPr>
            <w:tcW w:w="3260" w:type="dxa"/>
          </w:tcPr>
          <w:p w14:paraId="3E247103" w14:textId="77777777" w:rsidR="00E97E08" w:rsidRPr="007D0212" w:rsidRDefault="00E97E08" w:rsidP="00CB1D61">
            <w:pPr>
              <w:pStyle w:val="TAL"/>
            </w:pPr>
            <w:proofErr w:type="spellStart"/>
            <w:r w:rsidRPr="007D0212">
              <w:t>EF</w:t>
            </w:r>
            <w:r w:rsidRPr="007D0212">
              <w:rPr>
                <w:vertAlign w:val="subscript"/>
              </w:rPr>
              <w:t>MuDMiDConfigData</w:t>
            </w:r>
            <w:proofErr w:type="spellEnd"/>
          </w:p>
        </w:tc>
      </w:tr>
      <w:tr w:rsidR="00E97E08" w:rsidRPr="007D0212" w14:paraId="1B9BCC9A" w14:textId="77777777" w:rsidTr="00CB1D61">
        <w:trPr>
          <w:jc w:val="center"/>
        </w:trPr>
        <w:tc>
          <w:tcPr>
            <w:tcW w:w="779" w:type="dxa"/>
          </w:tcPr>
          <w:p w14:paraId="6731C9D5" w14:textId="77777777" w:rsidR="00E97E08" w:rsidRPr="007D0212" w:rsidRDefault="00E97E08" w:rsidP="00CB1D61">
            <w:pPr>
              <w:pStyle w:val="TAL"/>
            </w:pPr>
            <w:r w:rsidRPr="007D0212">
              <w:t>'81'</w:t>
            </w:r>
          </w:p>
        </w:tc>
        <w:tc>
          <w:tcPr>
            <w:tcW w:w="5670" w:type="dxa"/>
          </w:tcPr>
          <w:p w14:paraId="7C18DD9F" w14:textId="77777777" w:rsidR="00E97E08" w:rsidRPr="007D0212" w:rsidRDefault="00E97E08" w:rsidP="00CB1D61">
            <w:pPr>
              <w:pStyle w:val="TAL"/>
              <w:rPr>
                <w:lang w:val="sv-SE"/>
              </w:rPr>
            </w:pPr>
            <w:r w:rsidRPr="007D0212">
              <w:rPr>
                <w:lang w:val="sv-SE"/>
              </w:rPr>
              <w:t>B-TID tag</w:t>
            </w:r>
          </w:p>
        </w:tc>
        <w:tc>
          <w:tcPr>
            <w:tcW w:w="3260" w:type="dxa"/>
          </w:tcPr>
          <w:p w14:paraId="60FB1685" w14:textId="77777777" w:rsidR="00E97E08" w:rsidRPr="007D0212" w:rsidRDefault="00E97E08" w:rsidP="00CB1D61">
            <w:pPr>
              <w:pStyle w:val="TAL"/>
            </w:pPr>
            <w:r w:rsidRPr="007D0212">
              <w:t>GBA NAF List (EF</w:t>
            </w:r>
            <w:r w:rsidRPr="007D0212">
              <w:rPr>
                <w:vertAlign w:val="subscript"/>
              </w:rPr>
              <w:t>GBANL</w:t>
            </w:r>
            <w:r w:rsidRPr="007D0212">
              <w:t>)</w:t>
            </w:r>
          </w:p>
        </w:tc>
      </w:tr>
      <w:tr w:rsidR="00E97E08" w:rsidRPr="007D0212" w14:paraId="2A438717" w14:textId="77777777" w:rsidTr="00CB1D61">
        <w:trPr>
          <w:jc w:val="center"/>
        </w:trPr>
        <w:tc>
          <w:tcPr>
            <w:tcW w:w="779" w:type="dxa"/>
          </w:tcPr>
          <w:p w14:paraId="4304F315" w14:textId="77777777" w:rsidR="00E97E08" w:rsidRPr="007D0212" w:rsidRDefault="00E97E08" w:rsidP="00CB1D61">
            <w:pPr>
              <w:pStyle w:val="TAL"/>
            </w:pPr>
            <w:r w:rsidRPr="007D0212">
              <w:t>'81'</w:t>
            </w:r>
          </w:p>
        </w:tc>
        <w:tc>
          <w:tcPr>
            <w:tcW w:w="5670" w:type="dxa"/>
          </w:tcPr>
          <w:p w14:paraId="2FEE3CE1" w14:textId="77777777" w:rsidR="00E97E08" w:rsidRPr="007D0212" w:rsidRDefault="00E97E08" w:rsidP="00CB1D61">
            <w:pPr>
              <w:pStyle w:val="TAL"/>
              <w:rPr>
                <w:lang w:val="en-US"/>
              </w:rPr>
            </w:pPr>
            <w:r w:rsidRPr="007D0212">
              <w:rPr>
                <w:lang w:val="en-US"/>
              </w:rPr>
              <w:t>Icon Tag (Icon link is record number)</w:t>
            </w:r>
          </w:p>
        </w:tc>
        <w:tc>
          <w:tcPr>
            <w:tcW w:w="3260" w:type="dxa"/>
          </w:tcPr>
          <w:p w14:paraId="61A24BD1" w14:textId="77777777" w:rsidR="00E97E08" w:rsidRPr="007D0212" w:rsidRDefault="00E97E08" w:rsidP="00CB1D61">
            <w:pPr>
              <w:pStyle w:val="TAL"/>
              <w:rPr>
                <w:lang w:val="nl-BE"/>
              </w:rPr>
            </w:pPr>
            <w:r w:rsidRPr="007D0212">
              <w:rPr>
                <w:lang w:val="nl-BE"/>
              </w:rPr>
              <w:t>Service Provider Name Icon (EF</w:t>
            </w:r>
            <w:r w:rsidRPr="007D0212">
              <w:rPr>
                <w:vertAlign w:val="subscript"/>
                <w:lang w:val="nl-BE"/>
              </w:rPr>
              <w:t>SPNI</w:t>
            </w:r>
            <w:r w:rsidRPr="007D0212">
              <w:rPr>
                <w:lang w:val="nl-BE"/>
              </w:rPr>
              <w:t>)</w:t>
            </w:r>
          </w:p>
        </w:tc>
      </w:tr>
      <w:tr w:rsidR="00E97E08" w:rsidRPr="007D0212" w14:paraId="25543611" w14:textId="77777777" w:rsidTr="00CB1D61">
        <w:trPr>
          <w:jc w:val="center"/>
        </w:trPr>
        <w:tc>
          <w:tcPr>
            <w:tcW w:w="779" w:type="dxa"/>
          </w:tcPr>
          <w:p w14:paraId="7BA241FD" w14:textId="77777777" w:rsidR="00E97E08" w:rsidRPr="007D0212" w:rsidRDefault="00E97E08" w:rsidP="00CB1D61">
            <w:pPr>
              <w:pStyle w:val="TAL"/>
            </w:pPr>
            <w:r w:rsidRPr="007D0212">
              <w:t>'81'</w:t>
            </w:r>
          </w:p>
        </w:tc>
        <w:tc>
          <w:tcPr>
            <w:tcW w:w="5670" w:type="dxa"/>
          </w:tcPr>
          <w:p w14:paraId="1ACA6F70" w14:textId="77777777" w:rsidR="00E97E08" w:rsidRPr="007D0212" w:rsidRDefault="00E97E08" w:rsidP="00CB1D61">
            <w:pPr>
              <w:pStyle w:val="TAL"/>
              <w:rPr>
                <w:lang w:val="sv-SE"/>
              </w:rPr>
            </w:pPr>
            <w:r w:rsidRPr="007D0212">
              <w:rPr>
                <w:lang w:val="sv-SE"/>
              </w:rPr>
              <w:t>Master key tag</w:t>
            </w:r>
          </w:p>
        </w:tc>
        <w:tc>
          <w:tcPr>
            <w:tcW w:w="3260" w:type="dxa"/>
          </w:tcPr>
          <w:p w14:paraId="6321DE26" w14:textId="77777777" w:rsidR="00E97E08" w:rsidRPr="007D0212" w:rsidRDefault="00E97E08" w:rsidP="00CB1D61">
            <w:pPr>
              <w:pStyle w:val="TAL"/>
            </w:pPr>
            <w:r w:rsidRPr="007D0212">
              <w:t>WLAN Reauthentication Identity (EF</w:t>
            </w:r>
            <w:r w:rsidRPr="007D0212">
              <w:rPr>
                <w:vertAlign w:val="subscript"/>
              </w:rPr>
              <w:t>WRI</w:t>
            </w:r>
            <w:r w:rsidRPr="007D0212">
              <w:t>)</w:t>
            </w:r>
          </w:p>
        </w:tc>
      </w:tr>
      <w:tr w:rsidR="00E97E08" w:rsidRPr="007D0212" w14:paraId="003BDC41" w14:textId="77777777" w:rsidTr="00CB1D61">
        <w:trPr>
          <w:jc w:val="center"/>
        </w:trPr>
        <w:tc>
          <w:tcPr>
            <w:tcW w:w="779" w:type="dxa"/>
          </w:tcPr>
          <w:p w14:paraId="2AAAF0FC" w14:textId="77777777" w:rsidR="00E97E08" w:rsidRPr="007D0212" w:rsidRDefault="00E97E08" w:rsidP="00CB1D61">
            <w:pPr>
              <w:pStyle w:val="TAL"/>
            </w:pPr>
            <w:r w:rsidRPr="007D0212">
              <w:t>'81'</w:t>
            </w:r>
          </w:p>
        </w:tc>
        <w:tc>
          <w:tcPr>
            <w:tcW w:w="5670" w:type="dxa"/>
          </w:tcPr>
          <w:p w14:paraId="7AEBBFF8" w14:textId="77777777" w:rsidR="00E97E08" w:rsidRPr="007D0212" w:rsidRDefault="00E97E08" w:rsidP="00CB1D61">
            <w:pPr>
              <w:pStyle w:val="TAL"/>
            </w:pPr>
            <w:r w:rsidRPr="007D0212">
              <w:rPr>
                <w:lang w:val="sv-SE"/>
              </w:rPr>
              <w:t>Time Stamp counter tag</w:t>
            </w:r>
          </w:p>
        </w:tc>
        <w:tc>
          <w:tcPr>
            <w:tcW w:w="3260" w:type="dxa"/>
          </w:tcPr>
          <w:p w14:paraId="413097C9" w14:textId="77777777" w:rsidR="00E97E08" w:rsidRPr="007D0212" w:rsidRDefault="00E97E08" w:rsidP="00CB1D61">
            <w:pPr>
              <w:pStyle w:val="TAL"/>
            </w:pPr>
            <w:r w:rsidRPr="007D0212">
              <w:t>MBMS User Key (EF</w:t>
            </w:r>
            <w:r w:rsidRPr="007D0212">
              <w:rPr>
                <w:vertAlign w:val="subscript"/>
              </w:rPr>
              <w:t>MUK</w:t>
            </w:r>
            <w:r w:rsidRPr="007D0212">
              <w:t>)</w:t>
            </w:r>
          </w:p>
        </w:tc>
      </w:tr>
      <w:tr w:rsidR="00E97E08" w:rsidRPr="007D0212" w14:paraId="556F31DB" w14:textId="77777777" w:rsidTr="00CB1D61">
        <w:trPr>
          <w:jc w:val="center"/>
        </w:trPr>
        <w:tc>
          <w:tcPr>
            <w:tcW w:w="779" w:type="dxa"/>
          </w:tcPr>
          <w:p w14:paraId="137D621D" w14:textId="77777777" w:rsidR="00E97E08" w:rsidRPr="007D0212" w:rsidRDefault="00E97E08" w:rsidP="00CB1D61">
            <w:pPr>
              <w:pStyle w:val="TAL"/>
            </w:pPr>
            <w:r w:rsidRPr="007D0212">
              <w:t>'81'</w:t>
            </w:r>
          </w:p>
        </w:tc>
        <w:tc>
          <w:tcPr>
            <w:tcW w:w="5670" w:type="dxa"/>
          </w:tcPr>
          <w:p w14:paraId="4C29A45D" w14:textId="77777777" w:rsidR="00E97E08" w:rsidRPr="007D0212" w:rsidRDefault="00E97E08" w:rsidP="00CB1D61">
            <w:pPr>
              <w:pStyle w:val="TAL"/>
            </w:pPr>
            <w:r w:rsidRPr="007D0212">
              <w:t>MMS  User preference profile name tag</w:t>
            </w:r>
          </w:p>
        </w:tc>
        <w:tc>
          <w:tcPr>
            <w:tcW w:w="3260" w:type="dxa"/>
          </w:tcPr>
          <w:p w14:paraId="749363F9" w14:textId="77777777" w:rsidR="00E97E08" w:rsidRPr="007D0212" w:rsidRDefault="00E97E08" w:rsidP="00CB1D61">
            <w:pPr>
              <w:pStyle w:val="TAL"/>
            </w:pPr>
            <w:r w:rsidRPr="007D0212">
              <w:t>MMS User Preference (EF</w:t>
            </w:r>
            <w:r w:rsidRPr="007D0212">
              <w:rPr>
                <w:vertAlign w:val="subscript"/>
              </w:rPr>
              <w:t>MMSUP</w:t>
            </w:r>
            <w:r w:rsidRPr="007D0212">
              <w:t>)</w:t>
            </w:r>
          </w:p>
        </w:tc>
      </w:tr>
      <w:tr w:rsidR="00E97E08" w:rsidRPr="007D0212" w14:paraId="3ECDFE5E" w14:textId="77777777" w:rsidTr="00CB1D61">
        <w:trPr>
          <w:jc w:val="center"/>
        </w:trPr>
        <w:tc>
          <w:tcPr>
            <w:tcW w:w="779" w:type="dxa"/>
          </w:tcPr>
          <w:p w14:paraId="25D875B4" w14:textId="77777777" w:rsidR="00E97E08" w:rsidRPr="007D0212" w:rsidRDefault="00E97E08" w:rsidP="00CB1D61">
            <w:pPr>
              <w:pStyle w:val="TAL"/>
            </w:pPr>
            <w:r w:rsidRPr="007D0212">
              <w:t>'81'</w:t>
            </w:r>
          </w:p>
        </w:tc>
        <w:tc>
          <w:tcPr>
            <w:tcW w:w="5670" w:type="dxa"/>
          </w:tcPr>
          <w:p w14:paraId="7C283761" w14:textId="77777777" w:rsidR="00E97E08" w:rsidRPr="007D0212" w:rsidRDefault="00E97E08" w:rsidP="00CB1D61">
            <w:pPr>
              <w:pStyle w:val="TAL"/>
              <w:rPr>
                <w:b/>
                <w:lang w:val="fr-FR"/>
              </w:rPr>
            </w:pPr>
            <w:r w:rsidRPr="007D0212">
              <w:t>Login Tag</w:t>
            </w:r>
          </w:p>
        </w:tc>
        <w:tc>
          <w:tcPr>
            <w:tcW w:w="3260" w:type="dxa"/>
          </w:tcPr>
          <w:p w14:paraId="2DE17EE6" w14:textId="77777777" w:rsidR="00E97E08" w:rsidRPr="007D0212" w:rsidRDefault="00E97E08" w:rsidP="00CB1D61">
            <w:pPr>
              <w:pStyle w:val="TAL"/>
            </w:pPr>
            <w:r w:rsidRPr="007D0212">
              <w:t>Network Connectivity Parameters for USIM IP connections (EF</w:t>
            </w:r>
            <w:r w:rsidRPr="007D0212">
              <w:rPr>
                <w:vertAlign w:val="subscript"/>
              </w:rPr>
              <w:t>NCP-IP</w:t>
            </w:r>
            <w:r w:rsidRPr="007D0212">
              <w:t>)</w:t>
            </w:r>
          </w:p>
        </w:tc>
      </w:tr>
      <w:tr w:rsidR="00E97E08" w:rsidRPr="007D0212" w14:paraId="4348EDC8" w14:textId="77777777" w:rsidTr="00CB1D61">
        <w:trPr>
          <w:jc w:val="center"/>
        </w:trPr>
        <w:tc>
          <w:tcPr>
            <w:tcW w:w="779" w:type="dxa"/>
          </w:tcPr>
          <w:p w14:paraId="7FA43A8E" w14:textId="77777777" w:rsidR="00E97E08" w:rsidRPr="007D0212" w:rsidRDefault="00E97E08" w:rsidP="00CB1D61">
            <w:pPr>
              <w:pStyle w:val="TAL"/>
            </w:pPr>
            <w:r w:rsidRPr="007D0212">
              <w:t>'81'</w:t>
            </w:r>
          </w:p>
        </w:tc>
        <w:tc>
          <w:tcPr>
            <w:tcW w:w="5670" w:type="dxa"/>
          </w:tcPr>
          <w:p w14:paraId="5A6754B1" w14:textId="77777777" w:rsidR="00E97E08" w:rsidRPr="007D0212" w:rsidRDefault="00E97E08" w:rsidP="00CB1D61">
            <w:pPr>
              <w:pStyle w:val="TAL"/>
              <w:rPr>
                <w:b/>
                <w:lang w:val="fr-FR"/>
              </w:rPr>
            </w:pPr>
            <w:r w:rsidRPr="007D0212">
              <w:rPr>
                <w:lang w:val="en-US"/>
              </w:rPr>
              <w:t xml:space="preserve">NMO I </w:t>
            </w:r>
            <w:proofErr w:type="spellStart"/>
            <w:r w:rsidRPr="007D0212">
              <w:rPr>
                <w:lang w:val="en-US"/>
              </w:rPr>
              <w:t>Behaviour</w:t>
            </w:r>
            <w:proofErr w:type="spellEnd"/>
            <w:r w:rsidRPr="007D0212">
              <w:rPr>
                <w:lang w:val="en-US"/>
              </w:rPr>
              <w:t xml:space="preserve"> Tag</w:t>
            </w:r>
          </w:p>
        </w:tc>
        <w:tc>
          <w:tcPr>
            <w:tcW w:w="3260" w:type="dxa"/>
          </w:tcPr>
          <w:p w14:paraId="4928F4EC" w14:textId="77777777" w:rsidR="00E97E08" w:rsidRPr="007D0212" w:rsidRDefault="00E97E08" w:rsidP="00CB1D61">
            <w:pPr>
              <w:pStyle w:val="TAL"/>
              <w:rPr>
                <w:lang w:val="it-IT"/>
              </w:rPr>
            </w:pPr>
            <w:r w:rsidRPr="007D0212">
              <w:rPr>
                <w:lang w:val="it-IT"/>
              </w:rPr>
              <w:t>Non Access Stratum Configuration (EF</w:t>
            </w:r>
            <w:r w:rsidRPr="007D0212">
              <w:rPr>
                <w:vertAlign w:val="subscript"/>
                <w:lang w:val="it-IT"/>
              </w:rPr>
              <w:t>NASCONFIG</w:t>
            </w:r>
            <w:r w:rsidRPr="007D0212">
              <w:rPr>
                <w:lang w:val="it-IT"/>
              </w:rPr>
              <w:t>)</w:t>
            </w:r>
          </w:p>
        </w:tc>
      </w:tr>
      <w:tr w:rsidR="00E97E08" w:rsidRPr="007D0212" w14:paraId="2DB42560" w14:textId="77777777" w:rsidTr="00CB1D61">
        <w:trPr>
          <w:jc w:val="center"/>
        </w:trPr>
        <w:tc>
          <w:tcPr>
            <w:tcW w:w="779" w:type="dxa"/>
          </w:tcPr>
          <w:p w14:paraId="5FD6E8A5" w14:textId="77777777" w:rsidR="00E97E08" w:rsidRPr="007D0212" w:rsidRDefault="00E97E08" w:rsidP="00CB1D61">
            <w:pPr>
              <w:pStyle w:val="TAL"/>
            </w:pPr>
            <w:r w:rsidRPr="007D0212">
              <w:t>'81'</w:t>
            </w:r>
          </w:p>
        </w:tc>
        <w:tc>
          <w:tcPr>
            <w:tcW w:w="5670" w:type="dxa"/>
          </w:tcPr>
          <w:p w14:paraId="52A7FDB9" w14:textId="77777777" w:rsidR="00E97E08" w:rsidRPr="007D0212" w:rsidRDefault="00E97E08" w:rsidP="00CB1D61">
            <w:pPr>
              <w:pStyle w:val="TAL"/>
              <w:rPr>
                <w:lang w:val="en-US"/>
              </w:rPr>
            </w:pPr>
            <w:r w:rsidRPr="007D0212">
              <w:rPr>
                <w:lang w:val="en-US"/>
              </w:rPr>
              <w:t>Graphics CSG Type tag (Icon link is record number)</w:t>
            </w:r>
          </w:p>
        </w:tc>
        <w:tc>
          <w:tcPr>
            <w:tcW w:w="3260" w:type="dxa"/>
          </w:tcPr>
          <w:p w14:paraId="11BD7EBF" w14:textId="77777777" w:rsidR="00E97E08" w:rsidRPr="007D0212" w:rsidRDefault="00E97E08" w:rsidP="00CB1D61">
            <w:pPr>
              <w:pStyle w:val="TAL"/>
            </w:pPr>
            <w:r w:rsidRPr="007D0212">
              <w:t>CSG Type (EF</w:t>
            </w:r>
            <w:r w:rsidRPr="007D0212">
              <w:rPr>
                <w:vertAlign w:val="subscript"/>
              </w:rPr>
              <w:t>CSGT</w:t>
            </w:r>
            <w:r w:rsidRPr="007D0212">
              <w:t>)</w:t>
            </w:r>
          </w:p>
        </w:tc>
      </w:tr>
      <w:tr w:rsidR="00E97E08" w:rsidRPr="007D0212" w14:paraId="7B6A04D1" w14:textId="77777777" w:rsidTr="00CB1D61">
        <w:trPr>
          <w:jc w:val="center"/>
        </w:trPr>
        <w:tc>
          <w:tcPr>
            <w:tcW w:w="779" w:type="dxa"/>
          </w:tcPr>
          <w:p w14:paraId="730AB25B" w14:textId="77777777" w:rsidR="00E97E08" w:rsidRPr="007D0212" w:rsidRDefault="00E97E08" w:rsidP="00CB1D61">
            <w:pPr>
              <w:pStyle w:val="TAL"/>
            </w:pPr>
            <w:r w:rsidRPr="007D0212">
              <w:t>'81'</w:t>
            </w:r>
          </w:p>
        </w:tc>
        <w:tc>
          <w:tcPr>
            <w:tcW w:w="5670" w:type="dxa"/>
          </w:tcPr>
          <w:p w14:paraId="7C694F21" w14:textId="77777777" w:rsidR="00E97E08" w:rsidRPr="007D0212" w:rsidRDefault="00E97E08" w:rsidP="00CB1D61">
            <w:pPr>
              <w:pStyle w:val="TAL"/>
              <w:rPr>
                <w:lang w:val="sv-SE"/>
              </w:rPr>
            </w:pPr>
            <w:r w:rsidRPr="007D0212">
              <w:rPr>
                <w:lang w:val="sv-SE"/>
              </w:rPr>
              <w:t>ICE Free Format Content tag</w:t>
            </w:r>
          </w:p>
        </w:tc>
        <w:tc>
          <w:tcPr>
            <w:tcW w:w="3260" w:type="dxa"/>
          </w:tcPr>
          <w:p w14:paraId="6F0DB1C7" w14:textId="77777777" w:rsidR="00E97E08" w:rsidRPr="007D0212" w:rsidRDefault="00E97E08" w:rsidP="00CB1D61">
            <w:pPr>
              <w:pStyle w:val="TAL"/>
            </w:pPr>
            <w:r w:rsidRPr="007D0212">
              <w:t>In Case of Emergency – Free Format (</w:t>
            </w:r>
            <w:r w:rsidRPr="007D0212">
              <w:rPr>
                <w:vertAlign w:val="subscript"/>
              </w:rPr>
              <w:t>EFICE-FF</w:t>
            </w:r>
            <w:r w:rsidRPr="007D0212">
              <w:t>)</w:t>
            </w:r>
          </w:p>
        </w:tc>
      </w:tr>
      <w:tr w:rsidR="00E97E08" w:rsidRPr="007D0212" w14:paraId="65EB591C" w14:textId="77777777" w:rsidTr="00CB1D61">
        <w:trPr>
          <w:jc w:val="center"/>
        </w:trPr>
        <w:tc>
          <w:tcPr>
            <w:tcW w:w="779" w:type="dxa"/>
          </w:tcPr>
          <w:p w14:paraId="2D47CAED" w14:textId="77777777" w:rsidR="00E97E08" w:rsidRPr="007D0212" w:rsidRDefault="00E97E08" w:rsidP="00CB1D61">
            <w:pPr>
              <w:pStyle w:val="TAL"/>
            </w:pPr>
            <w:r w:rsidRPr="007D0212">
              <w:t>'81'</w:t>
            </w:r>
          </w:p>
        </w:tc>
        <w:tc>
          <w:tcPr>
            <w:tcW w:w="5670" w:type="dxa"/>
          </w:tcPr>
          <w:p w14:paraId="3640A976" w14:textId="77777777" w:rsidR="00E97E08" w:rsidRPr="007D0212" w:rsidRDefault="00E97E08" w:rsidP="00CB1D61">
            <w:pPr>
              <w:pStyle w:val="TAL"/>
              <w:rPr>
                <w:lang w:val="sv-SE"/>
              </w:rPr>
            </w:pPr>
            <w:r w:rsidRPr="007D0212">
              <w:rPr>
                <w:lang w:val="it-IT"/>
              </w:rPr>
              <w:t>MM File Identifier / SFI tag</w:t>
            </w:r>
          </w:p>
        </w:tc>
        <w:tc>
          <w:tcPr>
            <w:tcW w:w="3260" w:type="dxa"/>
          </w:tcPr>
          <w:p w14:paraId="69B1D2A8" w14:textId="77777777" w:rsidR="00E97E08" w:rsidRPr="007D0212" w:rsidRDefault="00E97E08" w:rsidP="00CB1D61">
            <w:pPr>
              <w:pStyle w:val="TAL"/>
            </w:pPr>
            <w:r w:rsidRPr="007D0212">
              <w:t>Multimedia Messages List (EF</w:t>
            </w:r>
            <w:r w:rsidRPr="007D0212">
              <w:rPr>
                <w:vertAlign w:val="subscript"/>
              </w:rPr>
              <w:t>MML</w:t>
            </w:r>
            <w:r w:rsidRPr="007D0212">
              <w:t>)</w:t>
            </w:r>
          </w:p>
        </w:tc>
      </w:tr>
      <w:tr w:rsidR="00E97E08" w:rsidRPr="007D0212" w14:paraId="4F779858" w14:textId="77777777" w:rsidTr="00CB1D61">
        <w:trPr>
          <w:jc w:val="center"/>
        </w:trPr>
        <w:tc>
          <w:tcPr>
            <w:tcW w:w="779" w:type="dxa"/>
          </w:tcPr>
          <w:p w14:paraId="10C67E76" w14:textId="77777777" w:rsidR="00E97E08" w:rsidRPr="007D0212" w:rsidRDefault="00E97E08" w:rsidP="00CB1D61">
            <w:pPr>
              <w:pStyle w:val="TAL"/>
            </w:pPr>
            <w:r w:rsidRPr="007D0212">
              <w:rPr>
                <w:snapToGrid w:val="0"/>
                <w:lang w:val="en-US"/>
              </w:rPr>
              <w:t>'81'</w:t>
            </w:r>
          </w:p>
        </w:tc>
        <w:tc>
          <w:tcPr>
            <w:tcW w:w="5670" w:type="dxa"/>
          </w:tcPr>
          <w:p w14:paraId="29EE2EF0" w14:textId="77777777" w:rsidR="00E97E08" w:rsidRPr="007D0212" w:rsidRDefault="00E97E08" w:rsidP="00CB1D61">
            <w:pPr>
              <w:pStyle w:val="TAL"/>
            </w:pPr>
            <w:proofErr w:type="spellStart"/>
            <w:r w:rsidRPr="007D0212">
              <w:rPr>
                <w:lang w:val="en-US"/>
              </w:rPr>
              <w:t>ProSe</w:t>
            </w:r>
            <w:proofErr w:type="spellEnd"/>
            <w:r w:rsidRPr="007D0212">
              <w:rPr>
                <w:lang w:val="en-US"/>
              </w:rPr>
              <w:t xml:space="preserve"> </w:t>
            </w:r>
            <w:proofErr w:type="spellStart"/>
            <w:r w:rsidRPr="007D0212">
              <w:rPr>
                <w:lang w:val="en-US"/>
              </w:rPr>
              <w:t>CollectionPeriod</w:t>
            </w:r>
            <w:proofErr w:type="spellEnd"/>
            <w:r w:rsidRPr="007D0212">
              <w:rPr>
                <w:lang w:val="en-US"/>
              </w:rPr>
              <w:t xml:space="preserve"> tag</w:t>
            </w:r>
          </w:p>
        </w:tc>
        <w:tc>
          <w:tcPr>
            <w:tcW w:w="3260" w:type="dxa"/>
          </w:tcPr>
          <w:p w14:paraId="318B7E43" w14:textId="77777777" w:rsidR="00E97E08" w:rsidRPr="007D0212" w:rsidRDefault="00E97E08" w:rsidP="00CB1D61">
            <w:pPr>
              <w:pStyle w:val="TAL"/>
            </w:pPr>
            <w:r w:rsidRPr="007D0212">
              <w:t>Collection Period Parameter (EF</w:t>
            </w:r>
            <w:r w:rsidRPr="007D0212">
              <w:rPr>
                <w:vertAlign w:val="subscript"/>
              </w:rPr>
              <w:t>PROSE_UIRC</w:t>
            </w:r>
            <w:r w:rsidRPr="007D0212">
              <w:t>)</w:t>
            </w:r>
          </w:p>
        </w:tc>
      </w:tr>
      <w:tr w:rsidR="00E97E08" w:rsidRPr="007D0212" w14:paraId="29B68695" w14:textId="77777777" w:rsidTr="00CB1D61">
        <w:trPr>
          <w:jc w:val="center"/>
        </w:trPr>
        <w:tc>
          <w:tcPr>
            <w:tcW w:w="779" w:type="dxa"/>
          </w:tcPr>
          <w:p w14:paraId="3A1C572A" w14:textId="77777777" w:rsidR="00E97E08" w:rsidRPr="007D0212" w:rsidRDefault="00E97E08" w:rsidP="00CB1D61">
            <w:pPr>
              <w:pStyle w:val="TAL"/>
            </w:pPr>
            <w:r w:rsidRPr="007D0212">
              <w:t>'82'</w:t>
            </w:r>
          </w:p>
        </w:tc>
        <w:tc>
          <w:tcPr>
            <w:tcW w:w="5670" w:type="dxa"/>
          </w:tcPr>
          <w:p w14:paraId="6C48AF03" w14:textId="77777777" w:rsidR="00E97E08" w:rsidRPr="007D0212" w:rsidRDefault="00E97E08" w:rsidP="00CB1D61">
            <w:pPr>
              <w:pStyle w:val="TAL"/>
            </w:pPr>
            <w:r w:rsidRPr="007D0212">
              <w:t>Counter tag</w:t>
            </w:r>
          </w:p>
        </w:tc>
        <w:tc>
          <w:tcPr>
            <w:tcW w:w="3260" w:type="dxa"/>
          </w:tcPr>
          <w:p w14:paraId="3B6EEE3E" w14:textId="77777777" w:rsidR="00E97E08" w:rsidRPr="007D0212" w:rsidRDefault="00E97E08" w:rsidP="00CB1D61">
            <w:pPr>
              <w:pStyle w:val="TAL"/>
            </w:pPr>
            <w:r w:rsidRPr="007D0212">
              <w:t>WLAN Reauthentication Identity (EF</w:t>
            </w:r>
            <w:r w:rsidRPr="007D0212">
              <w:rPr>
                <w:vertAlign w:val="subscript"/>
              </w:rPr>
              <w:t>WRI</w:t>
            </w:r>
            <w:r w:rsidRPr="007D0212">
              <w:t>)</w:t>
            </w:r>
          </w:p>
        </w:tc>
      </w:tr>
      <w:tr w:rsidR="00E97E08" w:rsidRPr="007D0212" w14:paraId="02C5A636" w14:textId="77777777" w:rsidTr="00CB1D61">
        <w:trPr>
          <w:jc w:val="center"/>
        </w:trPr>
        <w:tc>
          <w:tcPr>
            <w:tcW w:w="779" w:type="dxa"/>
          </w:tcPr>
          <w:p w14:paraId="5A55D599" w14:textId="77777777" w:rsidR="00E97E08" w:rsidRPr="007D0212" w:rsidRDefault="00E97E08" w:rsidP="00CB1D61">
            <w:pPr>
              <w:pStyle w:val="TAL"/>
            </w:pPr>
            <w:r w:rsidRPr="007D0212">
              <w:t>'82'</w:t>
            </w:r>
          </w:p>
        </w:tc>
        <w:tc>
          <w:tcPr>
            <w:tcW w:w="5670" w:type="dxa"/>
          </w:tcPr>
          <w:p w14:paraId="29F035C3" w14:textId="77777777" w:rsidR="00E97E08" w:rsidRPr="007D0212" w:rsidRDefault="00E97E08" w:rsidP="00CB1D61">
            <w:pPr>
              <w:pStyle w:val="TAL"/>
            </w:pPr>
            <w:r w:rsidRPr="007D0212">
              <w:t>MMS User Preference information tag</w:t>
            </w:r>
          </w:p>
        </w:tc>
        <w:tc>
          <w:tcPr>
            <w:tcW w:w="3260" w:type="dxa"/>
          </w:tcPr>
          <w:p w14:paraId="7F4B31E2" w14:textId="77777777" w:rsidR="00E97E08" w:rsidRPr="007D0212" w:rsidRDefault="00E97E08" w:rsidP="00CB1D61">
            <w:pPr>
              <w:pStyle w:val="TAL"/>
            </w:pPr>
            <w:r w:rsidRPr="007D0212">
              <w:t>MMS User Preference (EF</w:t>
            </w:r>
            <w:r w:rsidRPr="007D0212">
              <w:rPr>
                <w:vertAlign w:val="subscript"/>
              </w:rPr>
              <w:t>MMSUP</w:t>
            </w:r>
            <w:r w:rsidRPr="007D0212">
              <w:t>)</w:t>
            </w:r>
          </w:p>
        </w:tc>
      </w:tr>
      <w:tr w:rsidR="00E97E08" w:rsidRPr="007D0212" w14:paraId="1069FEBC" w14:textId="77777777" w:rsidTr="00CB1D61">
        <w:trPr>
          <w:jc w:val="center"/>
        </w:trPr>
        <w:tc>
          <w:tcPr>
            <w:tcW w:w="779" w:type="dxa"/>
          </w:tcPr>
          <w:p w14:paraId="738629E0" w14:textId="77777777" w:rsidR="00E97E08" w:rsidRPr="007D0212" w:rsidRDefault="00E97E08" w:rsidP="00CB1D61">
            <w:pPr>
              <w:pStyle w:val="TAL"/>
            </w:pPr>
            <w:r w:rsidRPr="007D0212">
              <w:t>'82'</w:t>
            </w:r>
          </w:p>
        </w:tc>
        <w:tc>
          <w:tcPr>
            <w:tcW w:w="5670" w:type="dxa"/>
          </w:tcPr>
          <w:p w14:paraId="7D01626C" w14:textId="77777777" w:rsidR="00E97E08" w:rsidRPr="007D0212" w:rsidRDefault="00E97E08" w:rsidP="00CB1D61">
            <w:pPr>
              <w:pStyle w:val="TAL"/>
              <w:rPr>
                <w:b/>
                <w:lang w:val="fr-FR"/>
              </w:rPr>
            </w:pPr>
            <w:r w:rsidRPr="007D0212">
              <w:t>Password Tag</w:t>
            </w:r>
          </w:p>
        </w:tc>
        <w:tc>
          <w:tcPr>
            <w:tcW w:w="3260" w:type="dxa"/>
          </w:tcPr>
          <w:p w14:paraId="3929B74E" w14:textId="77777777" w:rsidR="00E97E08" w:rsidRPr="007D0212" w:rsidRDefault="00E97E08" w:rsidP="00CB1D61">
            <w:pPr>
              <w:pStyle w:val="TAL"/>
            </w:pPr>
            <w:r w:rsidRPr="007D0212">
              <w:t>Network Connectivity Parameters for USIM IP connections (EF</w:t>
            </w:r>
            <w:r w:rsidRPr="007D0212">
              <w:rPr>
                <w:vertAlign w:val="subscript"/>
              </w:rPr>
              <w:t>NCP-IP</w:t>
            </w:r>
            <w:r w:rsidRPr="007D0212">
              <w:t>)</w:t>
            </w:r>
          </w:p>
        </w:tc>
      </w:tr>
      <w:tr w:rsidR="00E97E08" w:rsidRPr="007D0212" w14:paraId="690F49B3" w14:textId="77777777" w:rsidTr="00CB1D61">
        <w:trPr>
          <w:jc w:val="center"/>
        </w:trPr>
        <w:tc>
          <w:tcPr>
            <w:tcW w:w="779" w:type="dxa"/>
          </w:tcPr>
          <w:p w14:paraId="4D5E2C24" w14:textId="77777777" w:rsidR="00E97E08" w:rsidRPr="007D0212" w:rsidRDefault="00E97E08" w:rsidP="00CB1D61">
            <w:pPr>
              <w:pStyle w:val="TAL"/>
            </w:pPr>
            <w:r w:rsidRPr="007D0212">
              <w:t>'82'</w:t>
            </w:r>
          </w:p>
        </w:tc>
        <w:tc>
          <w:tcPr>
            <w:tcW w:w="5670" w:type="dxa"/>
          </w:tcPr>
          <w:p w14:paraId="30D0439C" w14:textId="77777777" w:rsidR="00E97E08" w:rsidRPr="007D0212" w:rsidRDefault="00E97E08" w:rsidP="00CB1D61">
            <w:pPr>
              <w:pStyle w:val="TAL"/>
              <w:rPr>
                <w:b/>
                <w:lang w:val="fr-FR"/>
              </w:rPr>
            </w:pPr>
            <w:r w:rsidRPr="007D0212">
              <w:rPr>
                <w:lang w:val="en-US"/>
              </w:rPr>
              <w:t>Attach with IMSI Tag</w:t>
            </w:r>
          </w:p>
        </w:tc>
        <w:tc>
          <w:tcPr>
            <w:tcW w:w="3260" w:type="dxa"/>
          </w:tcPr>
          <w:p w14:paraId="40BE8C0B" w14:textId="77777777" w:rsidR="00E97E08" w:rsidRPr="007D0212" w:rsidRDefault="00E97E08" w:rsidP="00CB1D61">
            <w:pPr>
              <w:pStyle w:val="TAL"/>
              <w:rPr>
                <w:lang w:val="it-IT"/>
              </w:rPr>
            </w:pPr>
            <w:r w:rsidRPr="007D0212">
              <w:rPr>
                <w:lang w:val="it-IT"/>
              </w:rPr>
              <w:t>Non Access Stratum Configuration (EF</w:t>
            </w:r>
            <w:r w:rsidRPr="007D0212">
              <w:rPr>
                <w:vertAlign w:val="subscript"/>
                <w:lang w:val="it-IT"/>
              </w:rPr>
              <w:t>NASCONFIG</w:t>
            </w:r>
            <w:r w:rsidRPr="007D0212">
              <w:rPr>
                <w:lang w:val="it-IT"/>
              </w:rPr>
              <w:t>)</w:t>
            </w:r>
          </w:p>
        </w:tc>
      </w:tr>
      <w:tr w:rsidR="00E97E08" w:rsidRPr="007D0212" w14:paraId="4585CB1D" w14:textId="77777777" w:rsidTr="00CB1D61">
        <w:trPr>
          <w:jc w:val="center"/>
        </w:trPr>
        <w:tc>
          <w:tcPr>
            <w:tcW w:w="779" w:type="dxa"/>
          </w:tcPr>
          <w:p w14:paraId="0A8B51B7" w14:textId="77777777" w:rsidR="00E97E08" w:rsidRPr="007D0212" w:rsidRDefault="00E97E08" w:rsidP="00CB1D61">
            <w:pPr>
              <w:pStyle w:val="TAL"/>
            </w:pPr>
            <w:r w:rsidRPr="007D0212">
              <w:t>'82'</w:t>
            </w:r>
          </w:p>
        </w:tc>
        <w:tc>
          <w:tcPr>
            <w:tcW w:w="5670" w:type="dxa"/>
          </w:tcPr>
          <w:p w14:paraId="1DCA8C5C" w14:textId="77777777" w:rsidR="00E97E08" w:rsidRPr="007D0212" w:rsidRDefault="00E97E08" w:rsidP="00CB1D61">
            <w:pPr>
              <w:pStyle w:val="TAL"/>
              <w:rPr>
                <w:lang w:val="sv-SE"/>
              </w:rPr>
            </w:pPr>
            <w:r w:rsidRPr="007D0212">
              <w:rPr>
                <w:lang w:val="it-IT"/>
              </w:rPr>
              <w:t xml:space="preserve">MM Content </w:t>
            </w:r>
            <w:r w:rsidRPr="007D0212">
              <w:t>Data Object Tag</w:t>
            </w:r>
          </w:p>
        </w:tc>
        <w:tc>
          <w:tcPr>
            <w:tcW w:w="3260" w:type="dxa"/>
          </w:tcPr>
          <w:p w14:paraId="7E7765B5" w14:textId="77777777" w:rsidR="00E97E08" w:rsidRPr="007D0212" w:rsidRDefault="00E97E08" w:rsidP="00CB1D61">
            <w:pPr>
              <w:pStyle w:val="TAL"/>
            </w:pPr>
            <w:r w:rsidRPr="007D0212">
              <w:t>Multimedia Messages List (EF</w:t>
            </w:r>
            <w:r w:rsidRPr="007D0212">
              <w:rPr>
                <w:vertAlign w:val="subscript"/>
              </w:rPr>
              <w:t>MML</w:t>
            </w:r>
            <w:r w:rsidRPr="007D0212">
              <w:t>)</w:t>
            </w:r>
          </w:p>
        </w:tc>
      </w:tr>
      <w:tr w:rsidR="00E97E08" w:rsidRPr="007D0212" w14:paraId="49112B23" w14:textId="77777777" w:rsidTr="00CB1D61">
        <w:trPr>
          <w:jc w:val="center"/>
        </w:trPr>
        <w:tc>
          <w:tcPr>
            <w:tcW w:w="779" w:type="dxa"/>
          </w:tcPr>
          <w:p w14:paraId="38CDE2D7" w14:textId="77777777" w:rsidR="00E97E08" w:rsidRPr="007D0212" w:rsidRDefault="00E97E08" w:rsidP="00CB1D61">
            <w:pPr>
              <w:pStyle w:val="TAL"/>
            </w:pPr>
            <w:r w:rsidRPr="007D0212">
              <w:rPr>
                <w:snapToGrid w:val="0"/>
                <w:lang w:val="en-US"/>
              </w:rPr>
              <w:t>'82'</w:t>
            </w:r>
          </w:p>
        </w:tc>
        <w:tc>
          <w:tcPr>
            <w:tcW w:w="5670" w:type="dxa"/>
          </w:tcPr>
          <w:p w14:paraId="4D841AA3" w14:textId="77777777" w:rsidR="00E97E08" w:rsidRPr="007D0212" w:rsidRDefault="00E97E08" w:rsidP="00CB1D61">
            <w:pPr>
              <w:pStyle w:val="TAL"/>
            </w:pPr>
            <w:proofErr w:type="spellStart"/>
            <w:r w:rsidRPr="007D0212">
              <w:rPr>
                <w:lang w:val="en-US"/>
              </w:rPr>
              <w:t>ProSe</w:t>
            </w:r>
            <w:proofErr w:type="spellEnd"/>
            <w:r w:rsidRPr="007D0212">
              <w:rPr>
                <w:lang w:val="en-US"/>
              </w:rPr>
              <w:t xml:space="preserve"> </w:t>
            </w:r>
            <w:proofErr w:type="spellStart"/>
            <w:r w:rsidRPr="007D0212">
              <w:rPr>
                <w:lang w:val="en-US"/>
              </w:rPr>
              <w:t>ReportingWindow</w:t>
            </w:r>
            <w:proofErr w:type="spellEnd"/>
            <w:r w:rsidRPr="007D0212">
              <w:rPr>
                <w:lang w:val="en-US"/>
              </w:rPr>
              <w:t xml:space="preserve"> tag</w:t>
            </w:r>
          </w:p>
        </w:tc>
        <w:tc>
          <w:tcPr>
            <w:tcW w:w="3260" w:type="dxa"/>
          </w:tcPr>
          <w:p w14:paraId="5FFEB275" w14:textId="77777777" w:rsidR="00E97E08" w:rsidRPr="007D0212" w:rsidRDefault="00E97E08" w:rsidP="00CB1D61">
            <w:pPr>
              <w:pStyle w:val="TAL"/>
            </w:pPr>
            <w:r w:rsidRPr="007D0212">
              <w:t>Reporting Window Parameter (EF</w:t>
            </w:r>
            <w:r w:rsidRPr="007D0212">
              <w:rPr>
                <w:vertAlign w:val="subscript"/>
              </w:rPr>
              <w:t>PROSE_UIRC</w:t>
            </w:r>
            <w:r w:rsidRPr="007D0212">
              <w:t>)</w:t>
            </w:r>
          </w:p>
        </w:tc>
      </w:tr>
      <w:tr w:rsidR="00E97E08" w:rsidRPr="007D0212" w14:paraId="3E708F33" w14:textId="77777777" w:rsidTr="00CB1D61">
        <w:trPr>
          <w:jc w:val="center"/>
        </w:trPr>
        <w:tc>
          <w:tcPr>
            <w:tcW w:w="779" w:type="dxa"/>
          </w:tcPr>
          <w:p w14:paraId="32B0C87D" w14:textId="77777777" w:rsidR="00E97E08" w:rsidRPr="007D0212" w:rsidRDefault="00E97E08" w:rsidP="00CB1D61">
            <w:pPr>
              <w:pStyle w:val="TAL"/>
              <w:rPr>
                <w:snapToGrid w:val="0"/>
                <w:lang w:val="en-US"/>
              </w:rPr>
            </w:pPr>
            <w:r w:rsidRPr="007D0212">
              <w:rPr>
                <w:lang w:val="fr-FR"/>
              </w:rPr>
              <w:t>'82'</w:t>
            </w:r>
          </w:p>
        </w:tc>
        <w:tc>
          <w:tcPr>
            <w:tcW w:w="5670" w:type="dxa"/>
          </w:tcPr>
          <w:p w14:paraId="43083708" w14:textId="77777777" w:rsidR="00E97E08" w:rsidRPr="007D0212" w:rsidRDefault="00E97E08" w:rsidP="00CB1D61">
            <w:pPr>
              <w:pStyle w:val="TAL"/>
              <w:rPr>
                <w:lang w:val="en-US"/>
              </w:rPr>
            </w:pPr>
            <w:r w:rsidRPr="007D0212">
              <w:rPr>
                <w:noProof/>
                <w:lang w:val="fr-FR"/>
              </w:rPr>
              <w:t>K</w:t>
            </w:r>
            <w:r w:rsidRPr="007D0212">
              <w:rPr>
                <w:noProof/>
                <w:vertAlign w:val="subscript"/>
                <w:lang w:val="fr-FR"/>
              </w:rPr>
              <w:t>SEAF</w:t>
            </w:r>
            <w:r w:rsidRPr="007D0212">
              <w:rPr>
                <w:noProof/>
                <w:lang w:val="fr-FR"/>
              </w:rPr>
              <w:t xml:space="preserve"> for non-3GPP access tag</w:t>
            </w:r>
          </w:p>
        </w:tc>
        <w:tc>
          <w:tcPr>
            <w:tcW w:w="3260" w:type="dxa"/>
          </w:tcPr>
          <w:p w14:paraId="2D33FCA8" w14:textId="77777777" w:rsidR="00E97E08" w:rsidRPr="007D0212" w:rsidRDefault="00E97E08" w:rsidP="00CB1D61">
            <w:pPr>
              <w:pStyle w:val="TAL"/>
              <w:rPr>
                <w:lang w:val="fr-FR"/>
              </w:rPr>
            </w:pPr>
            <w:r w:rsidRPr="007D0212">
              <w:rPr>
                <w:lang w:val="fr-FR"/>
              </w:rPr>
              <w:t>EF</w:t>
            </w:r>
            <w:r w:rsidRPr="007D0212">
              <w:rPr>
                <w:vertAlign w:val="subscript"/>
                <w:lang w:val="fr-FR"/>
              </w:rPr>
              <w:t>5GAUTHKEYS</w:t>
            </w:r>
          </w:p>
        </w:tc>
      </w:tr>
      <w:tr w:rsidR="00E97E08" w:rsidRPr="007D0212" w14:paraId="53EAB6AD" w14:textId="77777777" w:rsidTr="00CB1D61">
        <w:trPr>
          <w:jc w:val="center"/>
        </w:trPr>
        <w:tc>
          <w:tcPr>
            <w:tcW w:w="779" w:type="dxa"/>
          </w:tcPr>
          <w:p w14:paraId="7F326D04" w14:textId="77777777" w:rsidR="00E97E08" w:rsidRPr="007D0212" w:rsidRDefault="00E97E08" w:rsidP="00CB1D61">
            <w:pPr>
              <w:pStyle w:val="TAL"/>
              <w:rPr>
                <w:lang w:val="fr-FR"/>
              </w:rPr>
            </w:pPr>
            <w:r w:rsidRPr="007D0212">
              <w:t>'80'</w:t>
            </w:r>
          </w:p>
        </w:tc>
        <w:tc>
          <w:tcPr>
            <w:tcW w:w="5670" w:type="dxa"/>
          </w:tcPr>
          <w:p w14:paraId="4C8D3C52" w14:textId="77777777" w:rsidR="00E97E08" w:rsidRPr="007D0212" w:rsidRDefault="00E97E08" w:rsidP="00CB1D61">
            <w:pPr>
              <w:pStyle w:val="TAL"/>
              <w:rPr>
                <w:lang w:val="en-US"/>
              </w:rPr>
            </w:pPr>
            <w:r w:rsidRPr="007D0212">
              <w:rPr>
                <w:snapToGrid w:val="0"/>
                <w:lang w:val="en-US"/>
              </w:rPr>
              <w:t>Home Network Public Key Identifier tag</w:t>
            </w:r>
          </w:p>
        </w:tc>
        <w:tc>
          <w:tcPr>
            <w:tcW w:w="3260" w:type="dxa"/>
          </w:tcPr>
          <w:p w14:paraId="614FF805" w14:textId="77777777" w:rsidR="00E97E08" w:rsidRPr="007D0212" w:rsidRDefault="00E97E08" w:rsidP="00CB1D61">
            <w:pPr>
              <w:pStyle w:val="TAL"/>
            </w:pPr>
            <w:r w:rsidRPr="007D0212">
              <w:rPr>
                <w:snapToGrid w:val="0"/>
                <w:lang w:val="en-US"/>
              </w:rPr>
              <w:t xml:space="preserve">Home Network Public Key Identifier </w:t>
            </w:r>
            <w:r w:rsidRPr="007D0212">
              <w:t>(</w:t>
            </w:r>
            <w:proofErr w:type="spellStart"/>
            <w:r w:rsidRPr="007D0212">
              <w:t>EF</w:t>
            </w:r>
            <w:r w:rsidRPr="007D0212">
              <w:rPr>
                <w:vertAlign w:val="subscript"/>
              </w:rPr>
              <w:t>SUCI_Calc_Info</w:t>
            </w:r>
            <w:proofErr w:type="spellEnd"/>
            <w:r w:rsidRPr="007D0212">
              <w:t>)</w:t>
            </w:r>
          </w:p>
        </w:tc>
      </w:tr>
      <w:tr w:rsidR="00E97E08" w:rsidRPr="007D0212" w14:paraId="15824E94" w14:textId="77777777" w:rsidTr="00CB1D61">
        <w:trPr>
          <w:jc w:val="center"/>
        </w:trPr>
        <w:tc>
          <w:tcPr>
            <w:tcW w:w="779" w:type="dxa"/>
          </w:tcPr>
          <w:p w14:paraId="6E6EE309" w14:textId="77777777" w:rsidR="00E97E08" w:rsidRPr="007D0212" w:rsidRDefault="00E97E08" w:rsidP="00CB1D61">
            <w:pPr>
              <w:pStyle w:val="TAL"/>
              <w:rPr>
                <w:snapToGrid w:val="0"/>
                <w:lang w:val="en-US"/>
              </w:rPr>
            </w:pPr>
            <w:r w:rsidRPr="007D0212">
              <w:t>'81'</w:t>
            </w:r>
          </w:p>
        </w:tc>
        <w:tc>
          <w:tcPr>
            <w:tcW w:w="5670" w:type="dxa"/>
          </w:tcPr>
          <w:p w14:paraId="2F08C875" w14:textId="77777777" w:rsidR="00E97E08" w:rsidRPr="007D0212" w:rsidRDefault="00E97E08" w:rsidP="00CB1D61">
            <w:pPr>
              <w:pStyle w:val="TAL"/>
              <w:rPr>
                <w:lang w:val="en-US"/>
              </w:rPr>
            </w:pPr>
            <w:r w:rsidRPr="007D0212">
              <w:rPr>
                <w:noProof/>
              </w:rPr>
              <w:t>K</w:t>
            </w:r>
            <w:r w:rsidRPr="007D0212">
              <w:rPr>
                <w:noProof/>
                <w:vertAlign w:val="subscript"/>
              </w:rPr>
              <w:t>SEAF</w:t>
            </w:r>
            <w:r w:rsidRPr="007D0212">
              <w:rPr>
                <w:noProof/>
              </w:rPr>
              <w:t xml:space="preserve"> for 3GPP access tag</w:t>
            </w:r>
          </w:p>
        </w:tc>
        <w:tc>
          <w:tcPr>
            <w:tcW w:w="3260" w:type="dxa"/>
          </w:tcPr>
          <w:p w14:paraId="7EFEF177" w14:textId="77777777" w:rsidR="00E97E08" w:rsidRPr="007D0212" w:rsidRDefault="00E97E08" w:rsidP="00CB1D61">
            <w:pPr>
              <w:pStyle w:val="TAL"/>
            </w:pPr>
            <w:r w:rsidRPr="007D0212">
              <w:t>EF</w:t>
            </w:r>
            <w:r w:rsidRPr="007D0212">
              <w:rPr>
                <w:vertAlign w:val="subscript"/>
              </w:rPr>
              <w:t>5GAUTHKEYS</w:t>
            </w:r>
          </w:p>
        </w:tc>
      </w:tr>
      <w:tr w:rsidR="00E97E08" w:rsidRPr="007D0212" w14:paraId="3CDB0404" w14:textId="77777777" w:rsidTr="00CB1D61">
        <w:trPr>
          <w:jc w:val="center"/>
        </w:trPr>
        <w:tc>
          <w:tcPr>
            <w:tcW w:w="779" w:type="dxa"/>
          </w:tcPr>
          <w:p w14:paraId="430D506B" w14:textId="77777777" w:rsidR="00E97E08" w:rsidRPr="007D0212" w:rsidRDefault="00E97E08" w:rsidP="00CB1D61">
            <w:pPr>
              <w:pStyle w:val="TAL"/>
            </w:pPr>
            <w:r w:rsidRPr="007D0212">
              <w:t>'83'</w:t>
            </w:r>
          </w:p>
        </w:tc>
        <w:tc>
          <w:tcPr>
            <w:tcW w:w="5670" w:type="dxa"/>
          </w:tcPr>
          <w:p w14:paraId="70D2EBBD" w14:textId="77777777" w:rsidR="00E97E08" w:rsidRPr="007D0212" w:rsidRDefault="00E97E08" w:rsidP="00CB1D61">
            <w:pPr>
              <w:pStyle w:val="TAL"/>
              <w:rPr>
                <w:b/>
                <w:lang w:val="en-US"/>
              </w:rPr>
            </w:pPr>
            <w:r w:rsidRPr="007D0212">
              <w:t>Data Destination Address Range Tag</w:t>
            </w:r>
          </w:p>
        </w:tc>
        <w:tc>
          <w:tcPr>
            <w:tcW w:w="3260" w:type="dxa"/>
          </w:tcPr>
          <w:p w14:paraId="66AAADD0" w14:textId="77777777" w:rsidR="00E97E08" w:rsidRPr="007D0212" w:rsidRDefault="00E97E08" w:rsidP="00CB1D61">
            <w:pPr>
              <w:pStyle w:val="TAL"/>
            </w:pPr>
            <w:r w:rsidRPr="007D0212">
              <w:t>Network Connectivity Parameters for USIM IP connections (EF</w:t>
            </w:r>
            <w:r w:rsidRPr="007D0212">
              <w:rPr>
                <w:vertAlign w:val="subscript"/>
              </w:rPr>
              <w:t>NCP-IP</w:t>
            </w:r>
            <w:r w:rsidRPr="007D0212">
              <w:t>)</w:t>
            </w:r>
          </w:p>
        </w:tc>
      </w:tr>
      <w:tr w:rsidR="00E97E08" w:rsidRPr="007D0212" w14:paraId="0645A507" w14:textId="77777777" w:rsidTr="00CB1D61">
        <w:trPr>
          <w:jc w:val="center"/>
        </w:trPr>
        <w:tc>
          <w:tcPr>
            <w:tcW w:w="779" w:type="dxa"/>
          </w:tcPr>
          <w:p w14:paraId="3935E62B" w14:textId="77777777" w:rsidR="00E97E08" w:rsidRPr="007D0212" w:rsidRDefault="00E97E08" w:rsidP="00CB1D61">
            <w:pPr>
              <w:pStyle w:val="TAL"/>
            </w:pPr>
            <w:r w:rsidRPr="007D0212">
              <w:t>'83'</w:t>
            </w:r>
          </w:p>
        </w:tc>
        <w:tc>
          <w:tcPr>
            <w:tcW w:w="5670" w:type="dxa"/>
          </w:tcPr>
          <w:p w14:paraId="63CBDBDB" w14:textId="77777777" w:rsidR="00E97E08" w:rsidRPr="007D0212" w:rsidRDefault="00E97E08" w:rsidP="00CB1D61">
            <w:pPr>
              <w:pStyle w:val="TAL"/>
              <w:rPr>
                <w:b/>
                <w:lang w:val="en-US"/>
              </w:rPr>
            </w:pPr>
            <w:r w:rsidRPr="007D0212">
              <w:rPr>
                <w:lang w:val="en-US"/>
              </w:rPr>
              <w:t>Minimum Periodic Search Timer Tag</w:t>
            </w:r>
          </w:p>
        </w:tc>
        <w:tc>
          <w:tcPr>
            <w:tcW w:w="3260" w:type="dxa"/>
          </w:tcPr>
          <w:p w14:paraId="1EBE5167" w14:textId="77777777" w:rsidR="00E97E08" w:rsidRPr="007D0212" w:rsidRDefault="00E97E08" w:rsidP="00CB1D61">
            <w:pPr>
              <w:pStyle w:val="TAL"/>
              <w:rPr>
                <w:lang w:val="it-IT"/>
              </w:rPr>
            </w:pPr>
            <w:r w:rsidRPr="007D0212">
              <w:rPr>
                <w:lang w:val="it-IT"/>
              </w:rPr>
              <w:t>Non Access Stratum Configuration (EF</w:t>
            </w:r>
            <w:r w:rsidRPr="007D0212">
              <w:rPr>
                <w:vertAlign w:val="subscript"/>
                <w:lang w:val="it-IT"/>
              </w:rPr>
              <w:t>NASCONFIG</w:t>
            </w:r>
            <w:r w:rsidRPr="007D0212">
              <w:rPr>
                <w:lang w:val="it-IT"/>
              </w:rPr>
              <w:t>)</w:t>
            </w:r>
          </w:p>
        </w:tc>
      </w:tr>
      <w:tr w:rsidR="00E97E08" w:rsidRPr="007D0212" w14:paraId="705129DC" w14:textId="77777777" w:rsidTr="00CB1D61">
        <w:trPr>
          <w:jc w:val="center"/>
        </w:trPr>
        <w:tc>
          <w:tcPr>
            <w:tcW w:w="779" w:type="dxa"/>
          </w:tcPr>
          <w:p w14:paraId="38D8B165" w14:textId="77777777" w:rsidR="00E97E08" w:rsidRPr="007D0212" w:rsidRDefault="00E97E08" w:rsidP="00CB1D61">
            <w:pPr>
              <w:pStyle w:val="TAL"/>
            </w:pPr>
            <w:r w:rsidRPr="007D0212">
              <w:t>'83'</w:t>
            </w:r>
          </w:p>
        </w:tc>
        <w:tc>
          <w:tcPr>
            <w:tcW w:w="5670" w:type="dxa"/>
          </w:tcPr>
          <w:p w14:paraId="6C1A3DD7" w14:textId="77777777" w:rsidR="00E97E08" w:rsidRPr="007D0212" w:rsidRDefault="00E97E08" w:rsidP="00CB1D61">
            <w:pPr>
              <w:pStyle w:val="TAL"/>
              <w:rPr>
                <w:lang w:val="sv-SE"/>
              </w:rPr>
            </w:pPr>
            <w:r w:rsidRPr="007D0212">
              <w:rPr>
                <w:lang w:val="it-IT"/>
              </w:rPr>
              <w:t>MM Size</w:t>
            </w:r>
            <w:r w:rsidRPr="007D0212">
              <w:t xml:space="preserve"> tag</w:t>
            </w:r>
          </w:p>
        </w:tc>
        <w:tc>
          <w:tcPr>
            <w:tcW w:w="3260" w:type="dxa"/>
          </w:tcPr>
          <w:p w14:paraId="45C34C41" w14:textId="77777777" w:rsidR="00E97E08" w:rsidRPr="007D0212" w:rsidRDefault="00E97E08" w:rsidP="00CB1D61">
            <w:pPr>
              <w:pStyle w:val="TAL"/>
            </w:pPr>
            <w:r w:rsidRPr="007D0212">
              <w:t>Multimedia Messages List (EF</w:t>
            </w:r>
            <w:r w:rsidRPr="007D0212">
              <w:rPr>
                <w:vertAlign w:val="subscript"/>
              </w:rPr>
              <w:t>MML</w:t>
            </w:r>
            <w:r w:rsidRPr="007D0212">
              <w:t>)</w:t>
            </w:r>
          </w:p>
        </w:tc>
      </w:tr>
      <w:tr w:rsidR="00E97E08" w:rsidRPr="007D0212" w14:paraId="12F700E6" w14:textId="77777777" w:rsidTr="00CB1D61">
        <w:tblPrEx>
          <w:tblLook w:val="04A0" w:firstRow="1" w:lastRow="0" w:firstColumn="1" w:lastColumn="0" w:noHBand="0" w:noVBand="1"/>
        </w:tblPrEx>
        <w:trPr>
          <w:jc w:val="center"/>
        </w:trPr>
        <w:tc>
          <w:tcPr>
            <w:tcW w:w="779" w:type="dxa"/>
            <w:tcBorders>
              <w:top w:val="single" w:sz="4" w:space="0" w:color="auto"/>
              <w:left w:val="single" w:sz="4" w:space="0" w:color="auto"/>
              <w:bottom w:val="single" w:sz="4" w:space="0" w:color="auto"/>
              <w:right w:val="single" w:sz="4" w:space="0" w:color="auto"/>
            </w:tcBorders>
            <w:hideMark/>
          </w:tcPr>
          <w:p w14:paraId="74BFCB5D" w14:textId="77777777" w:rsidR="00E97E08" w:rsidRPr="007D0212" w:rsidRDefault="00E97E08" w:rsidP="00CB1D61">
            <w:pPr>
              <w:pStyle w:val="TAL"/>
              <w:rPr>
                <w:snapToGrid w:val="0"/>
                <w:lang w:val="en-US"/>
              </w:rPr>
            </w:pPr>
            <w:r w:rsidRPr="007D0212">
              <w:rPr>
                <w:lang w:val="fr-FR"/>
              </w:rPr>
              <w:t>'83'</w:t>
            </w:r>
          </w:p>
        </w:tc>
        <w:tc>
          <w:tcPr>
            <w:tcW w:w="5670" w:type="dxa"/>
            <w:tcBorders>
              <w:top w:val="single" w:sz="4" w:space="0" w:color="auto"/>
              <w:left w:val="single" w:sz="4" w:space="0" w:color="auto"/>
              <w:bottom w:val="single" w:sz="4" w:space="0" w:color="auto"/>
              <w:right w:val="single" w:sz="4" w:space="0" w:color="auto"/>
            </w:tcBorders>
            <w:hideMark/>
          </w:tcPr>
          <w:p w14:paraId="7CE9A518" w14:textId="77777777" w:rsidR="00E97E08" w:rsidRPr="007D0212" w:rsidRDefault="00E97E08" w:rsidP="00CB1D61">
            <w:pPr>
              <w:pStyle w:val="TAL"/>
              <w:rPr>
                <w:lang w:val="en-US"/>
              </w:rPr>
            </w:pPr>
            <w:r w:rsidRPr="007D0212">
              <w:rPr>
                <w:lang w:val="fr-FR"/>
              </w:rPr>
              <w:t>SOR counter t</w:t>
            </w:r>
            <w:r w:rsidRPr="007D0212">
              <w:rPr>
                <w:noProof/>
                <w:lang w:val="fr-FR"/>
              </w:rPr>
              <w:t>ag</w:t>
            </w:r>
          </w:p>
        </w:tc>
        <w:tc>
          <w:tcPr>
            <w:tcW w:w="3260" w:type="dxa"/>
            <w:tcBorders>
              <w:top w:val="single" w:sz="4" w:space="0" w:color="auto"/>
              <w:left w:val="single" w:sz="4" w:space="0" w:color="auto"/>
              <w:bottom w:val="single" w:sz="4" w:space="0" w:color="auto"/>
              <w:right w:val="single" w:sz="4" w:space="0" w:color="auto"/>
            </w:tcBorders>
            <w:hideMark/>
          </w:tcPr>
          <w:p w14:paraId="2A6F82BB" w14:textId="77777777" w:rsidR="00E97E08" w:rsidRPr="007D0212" w:rsidRDefault="00E97E08" w:rsidP="00CB1D61">
            <w:pPr>
              <w:pStyle w:val="TAL"/>
              <w:rPr>
                <w:lang w:val="fr-FR"/>
              </w:rPr>
            </w:pPr>
            <w:r w:rsidRPr="007D0212">
              <w:rPr>
                <w:lang w:val="fr-FR"/>
              </w:rPr>
              <w:t>EF</w:t>
            </w:r>
            <w:r w:rsidRPr="007D0212">
              <w:rPr>
                <w:vertAlign w:val="subscript"/>
                <w:lang w:val="fr-FR"/>
              </w:rPr>
              <w:t>5GAUTHKEYS</w:t>
            </w:r>
          </w:p>
        </w:tc>
      </w:tr>
      <w:tr w:rsidR="00E97E08" w:rsidRPr="007D0212" w14:paraId="1A97B4D8" w14:textId="77777777" w:rsidTr="00CB1D61">
        <w:tblPrEx>
          <w:tblLook w:val="04A0" w:firstRow="1" w:lastRow="0" w:firstColumn="1" w:lastColumn="0" w:noHBand="0" w:noVBand="1"/>
        </w:tblPrEx>
        <w:trPr>
          <w:jc w:val="center"/>
        </w:trPr>
        <w:tc>
          <w:tcPr>
            <w:tcW w:w="779" w:type="dxa"/>
            <w:tcBorders>
              <w:top w:val="single" w:sz="4" w:space="0" w:color="auto"/>
              <w:left w:val="single" w:sz="4" w:space="0" w:color="auto"/>
              <w:bottom w:val="single" w:sz="4" w:space="0" w:color="auto"/>
              <w:right w:val="single" w:sz="4" w:space="0" w:color="auto"/>
            </w:tcBorders>
            <w:hideMark/>
          </w:tcPr>
          <w:p w14:paraId="28EA3D8A" w14:textId="77777777" w:rsidR="00E97E08" w:rsidRPr="007D0212" w:rsidRDefault="00E97E08" w:rsidP="00CB1D61">
            <w:pPr>
              <w:pStyle w:val="TAL"/>
              <w:rPr>
                <w:snapToGrid w:val="0"/>
                <w:lang w:val="en-US"/>
              </w:rPr>
            </w:pPr>
            <w:r w:rsidRPr="007D0212">
              <w:rPr>
                <w:lang w:val="fr-FR"/>
              </w:rPr>
              <w:t>'84'</w:t>
            </w:r>
          </w:p>
        </w:tc>
        <w:tc>
          <w:tcPr>
            <w:tcW w:w="5670" w:type="dxa"/>
            <w:tcBorders>
              <w:top w:val="single" w:sz="4" w:space="0" w:color="auto"/>
              <w:left w:val="single" w:sz="4" w:space="0" w:color="auto"/>
              <w:bottom w:val="single" w:sz="4" w:space="0" w:color="auto"/>
              <w:right w:val="single" w:sz="4" w:space="0" w:color="auto"/>
            </w:tcBorders>
            <w:hideMark/>
          </w:tcPr>
          <w:p w14:paraId="3D47A3A3" w14:textId="77777777" w:rsidR="00E97E08" w:rsidRPr="007D0212" w:rsidRDefault="00E97E08" w:rsidP="00CB1D61">
            <w:pPr>
              <w:pStyle w:val="TAL"/>
              <w:rPr>
                <w:lang w:val="en-US"/>
              </w:rPr>
            </w:pPr>
            <w:r w:rsidRPr="007D0212">
              <w:rPr>
                <w:lang w:val="fr-FR"/>
              </w:rPr>
              <w:t>UE parameter update counter</w:t>
            </w:r>
            <w:r w:rsidRPr="007D0212">
              <w:rPr>
                <w:noProof/>
                <w:lang w:val="fr-FR"/>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005D6927" w14:textId="77777777" w:rsidR="00E97E08" w:rsidRPr="007D0212" w:rsidRDefault="00E97E08" w:rsidP="00CB1D61">
            <w:pPr>
              <w:pStyle w:val="TAL"/>
              <w:rPr>
                <w:lang w:val="fr-FR"/>
              </w:rPr>
            </w:pPr>
            <w:r w:rsidRPr="007D0212">
              <w:rPr>
                <w:lang w:val="fr-FR"/>
              </w:rPr>
              <w:t>EF</w:t>
            </w:r>
            <w:r w:rsidRPr="007D0212">
              <w:rPr>
                <w:vertAlign w:val="subscript"/>
                <w:lang w:val="fr-FR"/>
              </w:rPr>
              <w:t>5GAUTHKEYS</w:t>
            </w:r>
          </w:p>
        </w:tc>
      </w:tr>
      <w:tr w:rsidR="00E97E08" w:rsidRPr="007D0212" w14:paraId="49CB8D92" w14:textId="77777777" w:rsidTr="00CB1D61">
        <w:trPr>
          <w:jc w:val="center"/>
        </w:trPr>
        <w:tc>
          <w:tcPr>
            <w:tcW w:w="779" w:type="dxa"/>
          </w:tcPr>
          <w:p w14:paraId="4901745F" w14:textId="77777777" w:rsidR="00E97E08" w:rsidRPr="007D0212" w:rsidRDefault="00E97E08" w:rsidP="00CB1D61">
            <w:pPr>
              <w:pStyle w:val="TAL"/>
            </w:pPr>
            <w:r w:rsidRPr="007D0212">
              <w:rPr>
                <w:snapToGrid w:val="0"/>
                <w:lang w:val="en-US"/>
              </w:rPr>
              <w:t>'83'</w:t>
            </w:r>
          </w:p>
        </w:tc>
        <w:tc>
          <w:tcPr>
            <w:tcW w:w="5670" w:type="dxa"/>
          </w:tcPr>
          <w:p w14:paraId="57DA47AB" w14:textId="77777777" w:rsidR="00E97E08" w:rsidRPr="007D0212" w:rsidRDefault="00E97E08" w:rsidP="00CB1D61">
            <w:pPr>
              <w:pStyle w:val="TAL"/>
            </w:pPr>
            <w:proofErr w:type="spellStart"/>
            <w:r w:rsidRPr="007D0212">
              <w:rPr>
                <w:lang w:val="en-US"/>
              </w:rPr>
              <w:t>ProSe</w:t>
            </w:r>
            <w:proofErr w:type="spellEnd"/>
            <w:r w:rsidRPr="007D0212">
              <w:rPr>
                <w:lang w:val="en-US"/>
              </w:rPr>
              <w:t xml:space="preserve"> </w:t>
            </w:r>
            <w:proofErr w:type="spellStart"/>
            <w:r w:rsidRPr="007D0212">
              <w:rPr>
                <w:lang w:val="en-US"/>
              </w:rPr>
              <w:t>ReportGroupParameters</w:t>
            </w:r>
            <w:proofErr w:type="spellEnd"/>
            <w:r w:rsidRPr="007D0212">
              <w:rPr>
                <w:lang w:val="en-US"/>
              </w:rPr>
              <w:t xml:space="preserve"> tag</w:t>
            </w:r>
          </w:p>
        </w:tc>
        <w:tc>
          <w:tcPr>
            <w:tcW w:w="3260" w:type="dxa"/>
          </w:tcPr>
          <w:p w14:paraId="6BFC5165" w14:textId="77777777" w:rsidR="00E97E08" w:rsidRPr="007D0212" w:rsidRDefault="00E97E08" w:rsidP="00CB1D61">
            <w:pPr>
              <w:pStyle w:val="TAL"/>
            </w:pPr>
            <w:r w:rsidRPr="007D0212">
              <w:t xml:space="preserve">Reporting Parameter for </w:t>
            </w:r>
            <w:proofErr w:type="spellStart"/>
            <w:r w:rsidRPr="007D0212">
              <w:t>Goups</w:t>
            </w:r>
            <w:proofErr w:type="spellEnd"/>
            <w:r w:rsidRPr="007D0212">
              <w:t xml:space="preserve"> (EF</w:t>
            </w:r>
            <w:r w:rsidRPr="007D0212">
              <w:rPr>
                <w:vertAlign w:val="subscript"/>
              </w:rPr>
              <w:t>PROSE_UIRC</w:t>
            </w:r>
            <w:r w:rsidRPr="007D0212">
              <w:t>)</w:t>
            </w:r>
          </w:p>
        </w:tc>
      </w:tr>
      <w:tr w:rsidR="00E97E08" w:rsidRPr="007D0212" w14:paraId="5AC03DE8" w14:textId="77777777" w:rsidTr="00CB1D61">
        <w:trPr>
          <w:jc w:val="center"/>
        </w:trPr>
        <w:tc>
          <w:tcPr>
            <w:tcW w:w="779" w:type="dxa"/>
          </w:tcPr>
          <w:p w14:paraId="2102F9E0" w14:textId="77777777" w:rsidR="00E97E08" w:rsidRPr="007D0212" w:rsidRDefault="00E97E08" w:rsidP="00CB1D61">
            <w:pPr>
              <w:pStyle w:val="TAL"/>
            </w:pPr>
            <w:r w:rsidRPr="007D0212">
              <w:t>'81'</w:t>
            </w:r>
          </w:p>
        </w:tc>
        <w:tc>
          <w:tcPr>
            <w:tcW w:w="5670" w:type="dxa"/>
          </w:tcPr>
          <w:p w14:paraId="0A38C611" w14:textId="77777777" w:rsidR="00E97E08" w:rsidRPr="007D0212" w:rsidRDefault="00E97E08" w:rsidP="00CB1D61">
            <w:pPr>
              <w:pStyle w:val="TAL"/>
              <w:rPr>
                <w:lang w:val="en-US"/>
              </w:rPr>
            </w:pPr>
            <w:r w:rsidRPr="007D0212">
              <w:rPr>
                <w:snapToGrid w:val="0"/>
                <w:lang w:val="en-US"/>
              </w:rPr>
              <w:t>Home Network Public Key tag</w:t>
            </w:r>
          </w:p>
        </w:tc>
        <w:tc>
          <w:tcPr>
            <w:tcW w:w="3260" w:type="dxa"/>
          </w:tcPr>
          <w:p w14:paraId="3F133CCA" w14:textId="77777777" w:rsidR="00E97E08" w:rsidRPr="007D0212" w:rsidRDefault="00E97E08" w:rsidP="00CB1D61">
            <w:pPr>
              <w:pStyle w:val="TAL"/>
            </w:pPr>
            <w:r w:rsidRPr="007D0212">
              <w:t>Home Network Public Key</w:t>
            </w:r>
          </w:p>
          <w:p w14:paraId="600FD737" w14:textId="77777777" w:rsidR="00E97E08" w:rsidRPr="007D0212" w:rsidRDefault="00E97E08" w:rsidP="00CB1D61">
            <w:pPr>
              <w:pStyle w:val="TAL"/>
            </w:pPr>
            <w:r w:rsidRPr="007D0212">
              <w:t>(</w:t>
            </w:r>
            <w:proofErr w:type="spellStart"/>
            <w:r w:rsidRPr="007D0212">
              <w:t>EF</w:t>
            </w:r>
            <w:r w:rsidRPr="007D0212">
              <w:rPr>
                <w:vertAlign w:val="subscript"/>
              </w:rPr>
              <w:t>SUCI_Calc_Info</w:t>
            </w:r>
            <w:proofErr w:type="spellEnd"/>
            <w:r w:rsidRPr="007D0212">
              <w:t>)</w:t>
            </w:r>
          </w:p>
        </w:tc>
      </w:tr>
      <w:tr w:rsidR="00E97E08" w:rsidRPr="007D0212" w14:paraId="53ECCCC1" w14:textId="77777777" w:rsidTr="00CB1D61">
        <w:trPr>
          <w:jc w:val="center"/>
        </w:trPr>
        <w:tc>
          <w:tcPr>
            <w:tcW w:w="779" w:type="dxa"/>
          </w:tcPr>
          <w:p w14:paraId="1C13E0D3" w14:textId="77777777" w:rsidR="00E97E08" w:rsidRPr="007D0212" w:rsidRDefault="00E97E08" w:rsidP="00CB1D61">
            <w:pPr>
              <w:pStyle w:val="TAL"/>
            </w:pPr>
            <w:r w:rsidRPr="007D0212">
              <w:t>'84'</w:t>
            </w:r>
          </w:p>
        </w:tc>
        <w:tc>
          <w:tcPr>
            <w:tcW w:w="5670" w:type="dxa"/>
          </w:tcPr>
          <w:p w14:paraId="41A4B593" w14:textId="77777777" w:rsidR="00E97E08" w:rsidRPr="007D0212" w:rsidRDefault="00E97E08" w:rsidP="00CB1D61">
            <w:pPr>
              <w:pStyle w:val="TAL"/>
              <w:rPr>
                <w:b/>
                <w:lang w:val="en-US"/>
              </w:rPr>
            </w:pPr>
            <w:r w:rsidRPr="007D0212">
              <w:t>Bearer Description Tag</w:t>
            </w:r>
          </w:p>
        </w:tc>
        <w:tc>
          <w:tcPr>
            <w:tcW w:w="3260" w:type="dxa"/>
          </w:tcPr>
          <w:p w14:paraId="66D6A7B6" w14:textId="77777777" w:rsidR="00E97E08" w:rsidRPr="007D0212" w:rsidRDefault="00E97E08" w:rsidP="00CB1D61">
            <w:pPr>
              <w:pStyle w:val="TAL"/>
            </w:pPr>
            <w:r w:rsidRPr="007D0212">
              <w:t>Network Connectivity Parameters for USIM IP connections (EF</w:t>
            </w:r>
            <w:r w:rsidRPr="007D0212">
              <w:rPr>
                <w:vertAlign w:val="subscript"/>
              </w:rPr>
              <w:t>NCP-IP</w:t>
            </w:r>
            <w:r w:rsidRPr="007D0212">
              <w:t>)</w:t>
            </w:r>
          </w:p>
        </w:tc>
      </w:tr>
      <w:tr w:rsidR="00E97E08" w:rsidRPr="007D0212" w14:paraId="5A82C492" w14:textId="77777777" w:rsidTr="00CB1D61">
        <w:trPr>
          <w:jc w:val="center"/>
        </w:trPr>
        <w:tc>
          <w:tcPr>
            <w:tcW w:w="779" w:type="dxa"/>
          </w:tcPr>
          <w:p w14:paraId="3E77E793" w14:textId="77777777" w:rsidR="00E97E08" w:rsidRPr="007D0212" w:rsidRDefault="00E97E08" w:rsidP="00CB1D61">
            <w:pPr>
              <w:pStyle w:val="TAL"/>
            </w:pPr>
            <w:r w:rsidRPr="007D0212">
              <w:t>'84'</w:t>
            </w:r>
          </w:p>
        </w:tc>
        <w:tc>
          <w:tcPr>
            <w:tcW w:w="5670" w:type="dxa"/>
          </w:tcPr>
          <w:p w14:paraId="18FBB59E" w14:textId="77777777" w:rsidR="00E97E08" w:rsidRPr="007D0212" w:rsidRDefault="00E97E08" w:rsidP="00CB1D61">
            <w:pPr>
              <w:pStyle w:val="TAL"/>
              <w:rPr>
                <w:b/>
                <w:lang w:val="en-US"/>
              </w:rPr>
            </w:pPr>
            <w:r w:rsidRPr="007D0212">
              <w:rPr>
                <w:lang w:val="en-US"/>
              </w:rPr>
              <w:t>Extended access barring Tag</w:t>
            </w:r>
          </w:p>
        </w:tc>
        <w:tc>
          <w:tcPr>
            <w:tcW w:w="3260" w:type="dxa"/>
          </w:tcPr>
          <w:p w14:paraId="0B731F41" w14:textId="77777777" w:rsidR="00E97E08" w:rsidRPr="007D0212" w:rsidRDefault="00E97E08" w:rsidP="00CB1D61">
            <w:pPr>
              <w:pStyle w:val="TAL"/>
              <w:rPr>
                <w:lang w:val="it-IT"/>
              </w:rPr>
            </w:pPr>
            <w:r w:rsidRPr="007D0212">
              <w:rPr>
                <w:lang w:val="it-IT"/>
              </w:rPr>
              <w:t>Non Access Stratum Configuration (EF</w:t>
            </w:r>
            <w:r w:rsidRPr="007D0212">
              <w:rPr>
                <w:vertAlign w:val="subscript"/>
                <w:lang w:val="it-IT"/>
              </w:rPr>
              <w:t>NASCONFIG</w:t>
            </w:r>
            <w:r w:rsidRPr="007D0212">
              <w:rPr>
                <w:lang w:val="it-IT"/>
              </w:rPr>
              <w:t>)</w:t>
            </w:r>
          </w:p>
        </w:tc>
      </w:tr>
      <w:tr w:rsidR="00E97E08" w:rsidRPr="007D0212" w14:paraId="0417ABA8" w14:textId="77777777" w:rsidTr="00CB1D61">
        <w:trPr>
          <w:jc w:val="center"/>
        </w:trPr>
        <w:tc>
          <w:tcPr>
            <w:tcW w:w="779" w:type="dxa"/>
          </w:tcPr>
          <w:p w14:paraId="65BC0B93" w14:textId="77777777" w:rsidR="00E97E08" w:rsidRPr="007D0212" w:rsidRDefault="00E97E08" w:rsidP="00CB1D61">
            <w:pPr>
              <w:pStyle w:val="TAL"/>
            </w:pPr>
            <w:r w:rsidRPr="007D0212">
              <w:t>'84'</w:t>
            </w:r>
          </w:p>
        </w:tc>
        <w:tc>
          <w:tcPr>
            <w:tcW w:w="5670" w:type="dxa"/>
          </w:tcPr>
          <w:p w14:paraId="7A14EDE0" w14:textId="77777777" w:rsidR="00E97E08" w:rsidRPr="007D0212" w:rsidRDefault="00E97E08" w:rsidP="00CB1D61">
            <w:pPr>
              <w:pStyle w:val="TAL"/>
              <w:rPr>
                <w:lang w:val="sv-SE"/>
              </w:rPr>
            </w:pPr>
            <w:r w:rsidRPr="007D0212">
              <w:rPr>
                <w:lang w:val="it-IT"/>
              </w:rPr>
              <w:t>MM Status</w:t>
            </w:r>
            <w:r w:rsidRPr="007D0212">
              <w:t xml:space="preserve"> tag</w:t>
            </w:r>
          </w:p>
        </w:tc>
        <w:tc>
          <w:tcPr>
            <w:tcW w:w="3260" w:type="dxa"/>
          </w:tcPr>
          <w:p w14:paraId="0FF6A4A9" w14:textId="77777777" w:rsidR="00E97E08" w:rsidRPr="007D0212" w:rsidRDefault="00E97E08" w:rsidP="00CB1D61">
            <w:pPr>
              <w:pStyle w:val="TAL"/>
            </w:pPr>
            <w:r w:rsidRPr="007D0212">
              <w:t>Multimedia Messages List (EF</w:t>
            </w:r>
            <w:r w:rsidRPr="007D0212">
              <w:rPr>
                <w:vertAlign w:val="subscript"/>
              </w:rPr>
              <w:t>MML</w:t>
            </w:r>
            <w:r w:rsidRPr="007D0212">
              <w:t>)</w:t>
            </w:r>
          </w:p>
        </w:tc>
      </w:tr>
      <w:tr w:rsidR="00E97E08" w:rsidRPr="007D0212" w14:paraId="7705EA69" w14:textId="77777777" w:rsidTr="00CB1D61">
        <w:trPr>
          <w:jc w:val="center"/>
        </w:trPr>
        <w:tc>
          <w:tcPr>
            <w:tcW w:w="779" w:type="dxa"/>
          </w:tcPr>
          <w:p w14:paraId="1B2111B8" w14:textId="77777777" w:rsidR="00E97E08" w:rsidRPr="007D0212" w:rsidRDefault="00E97E08" w:rsidP="00CB1D61">
            <w:pPr>
              <w:pStyle w:val="TAL"/>
            </w:pPr>
            <w:r w:rsidRPr="007D0212">
              <w:rPr>
                <w:snapToGrid w:val="0"/>
                <w:lang w:val="en-US"/>
              </w:rPr>
              <w:t>'84'</w:t>
            </w:r>
          </w:p>
        </w:tc>
        <w:tc>
          <w:tcPr>
            <w:tcW w:w="5670" w:type="dxa"/>
          </w:tcPr>
          <w:p w14:paraId="5EB17078" w14:textId="77777777" w:rsidR="00E97E08" w:rsidRPr="007D0212" w:rsidRDefault="00E97E08" w:rsidP="00CB1D61">
            <w:pPr>
              <w:pStyle w:val="TAL"/>
            </w:pPr>
            <w:proofErr w:type="spellStart"/>
            <w:r w:rsidRPr="007D0212">
              <w:rPr>
                <w:lang w:val="en-US"/>
              </w:rPr>
              <w:t>ProSe</w:t>
            </w:r>
            <w:proofErr w:type="spellEnd"/>
            <w:r w:rsidRPr="007D0212">
              <w:rPr>
                <w:lang w:val="en-US"/>
              </w:rPr>
              <w:t xml:space="preserve"> </w:t>
            </w:r>
            <w:proofErr w:type="spellStart"/>
            <w:r w:rsidRPr="007D0212">
              <w:rPr>
                <w:lang w:val="en-US"/>
              </w:rPr>
              <w:t>ReportTimeStampsFirstTransmissionAndReception</w:t>
            </w:r>
            <w:proofErr w:type="spellEnd"/>
            <w:r w:rsidRPr="007D0212">
              <w:rPr>
                <w:lang w:val="en-US"/>
              </w:rPr>
              <w:t xml:space="preserve"> tag</w:t>
            </w:r>
          </w:p>
        </w:tc>
        <w:tc>
          <w:tcPr>
            <w:tcW w:w="3260" w:type="dxa"/>
          </w:tcPr>
          <w:p w14:paraId="5834A760" w14:textId="77777777" w:rsidR="00E97E08" w:rsidRPr="007D0212" w:rsidRDefault="00E97E08" w:rsidP="00CB1D61">
            <w:pPr>
              <w:pStyle w:val="TAL"/>
            </w:pPr>
            <w:r w:rsidRPr="007D0212">
              <w:t>Reporting Parameter (EF</w:t>
            </w:r>
            <w:r w:rsidRPr="007D0212">
              <w:rPr>
                <w:vertAlign w:val="subscript"/>
              </w:rPr>
              <w:t>PROSE_UIRC</w:t>
            </w:r>
            <w:r w:rsidRPr="007D0212">
              <w:t>)</w:t>
            </w:r>
          </w:p>
        </w:tc>
      </w:tr>
      <w:tr w:rsidR="00E97E08" w:rsidRPr="007D0212" w14:paraId="71EC392A" w14:textId="77777777" w:rsidTr="00CB1D61">
        <w:trPr>
          <w:jc w:val="center"/>
        </w:trPr>
        <w:tc>
          <w:tcPr>
            <w:tcW w:w="779" w:type="dxa"/>
          </w:tcPr>
          <w:p w14:paraId="38FEA47F" w14:textId="77777777" w:rsidR="00E97E08" w:rsidRPr="007D0212" w:rsidRDefault="00E97E08" w:rsidP="00CB1D61">
            <w:pPr>
              <w:pStyle w:val="TAL"/>
            </w:pPr>
            <w:r w:rsidRPr="007D0212">
              <w:t>'85'</w:t>
            </w:r>
          </w:p>
        </w:tc>
        <w:tc>
          <w:tcPr>
            <w:tcW w:w="5670" w:type="dxa"/>
          </w:tcPr>
          <w:p w14:paraId="1BF97AC6" w14:textId="77777777" w:rsidR="00E97E08" w:rsidRPr="007D0212" w:rsidRDefault="00E97E08" w:rsidP="00CB1D61">
            <w:pPr>
              <w:pStyle w:val="TAL"/>
              <w:rPr>
                <w:b/>
                <w:lang w:val="en-US"/>
              </w:rPr>
            </w:pPr>
            <w:r w:rsidRPr="007D0212">
              <w:rPr>
                <w:lang w:val="en-US"/>
              </w:rPr>
              <w:t xml:space="preserve">Timer T3245 </w:t>
            </w:r>
            <w:proofErr w:type="spellStart"/>
            <w:r w:rsidRPr="007D0212">
              <w:rPr>
                <w:lang w:val="en-US"/>
              </w:rPr>
              <w:t>Behaviour</w:t>
            </w:r>
            <w:proofErr w:type="spellEnd"/>
            <w:r w:rsidRPr="007D0212">
              <w:rPr>
                <w:lang w:val="en-US"/>
              </w:rPr>
              <w:t xml:space="preserve"> Tag</w:t>
            </w:r>
          </w:p>
        </w:tc>
        <w:tc>
          <w:tcPr>
            <w:tcW w:w="3260" w:type="dxa"/>
          </w:tcPr>
          <w:p w14:paraId="4CE7C137" w14:textId="77777777" w:rsidR="00E97E08" w:rsidRPr="007D0212" w:rsidRDefault="00E97E08" w:rsidP="00CB1D61">
            <w:pPr>
              <w:pStyle w:val="TAL"/>
              <w:rPr>
                <w:lang w:val="it-IT"/>
              </w:rPr>
            </w:pPr>
            <w:r w:rsidRPr="007D0212">
              <w:rPr>
                <w:lang w:val="it-IT"/>
              </w:rPr>
              <w:t>Non Access Stratum Configuration (EF</w:t>
            </w:r>
            <w:r w:rsidRPr="007D0212">
              <w:rPr>
                <w:vertAlign w:val="subscript"/>
                <w:lang w:val="it-IT"/>
              </w:rPr>
              <w:t>NASCONFIG</w:t>
            </w:r>
            <w:r w:rsidRPr="007D0212">
              <w:rPr>
                <w:lang w:val="it-IT"/>
              </w:rPr>
              <w:t>)</w:t>
            </w:r>
          </w:p>
        </w:tc>
      </w:tr>
      <w:tr w:rsidR="00E97E08" w:rsidRPr="007D0212" w14:paraId="5F1CB78B" w14:textId="77777777" w:rsidTr="00CB1D61">
        <w:trPr>
          <w:jc w:val="center"/>
        </w:trPr>
        <w:tc>
          <w:tcPr>
            <w:tcW w:w="779" w:type="dxa"/>
          </w:tcPr>
          <w:p w14:paraId="0E59E677" w14:textId="77777777" w:rsidR="00E97E08" w:rsidRPr="007D0212" w:rsidRDefault="00E97E08" w:rsidP="00CB1D61">
            <w:pPr>
              <w:pStyle w:val="TAL"/>
            </w:pPr>
            <w:r w:rsidRPr="007D0212">
              <w:t>'85'</w:t>
            </w:r>
          </w:p>
        </w:tc>
        <w:tc>
          <w:tcPr>
            <w:tcW w:w="5670" w:type="dxa"/>
          </w:tcPr>
          <w:p w14:paraId="29EB0D6B" w14:textId="77777777" w:rsidR="00E97E08" w:rsidRPr="007D0212" w:rsidRDefault="00E97E08" w:rsidP="00CB1D61">
            <w:pPr>
              <w:pStyle w:val="TAL"/>
              <w:rPr>
                <w:lang w:val="sv-SE"/>
              </w:rPr>
            </w:pPr>
            <w:r w:rsidRPr="007D0212">
              <w:rPr>
                <w:lang w:val="it-IT"/>
              </w:rPr>
              <w:t>MM Alpha Identifier</w:t>
            </w:r>
            <w:r w:rsidRPr="007D0212">
              <w:t xml:space="preserve"> tag</w:t>
            </w:r>
          </w:p>
        </w:tc>
        <w:tc>
          <w:tcPr>
            <w:tcW w:w="3260" w:type="dxa"/>
          </w:tcPr>
          <w:p w14:paraId="396E7F76" w14:textId="77777777" w:rsidR="00E97E08" w:rsidRPr="007D0212" w:rsidRDefault="00E97E08" w:rsidP="00CB1D61">
            <w:pPr>
              <w:pStyle w:val="TAL"/>
            </w:pPr>
            <w:r w:rsidRPr="007D0212">
              <w:t>Multimedia Messages List (EF</w:t>
            </w:r>
            <w:r w:rsidRPr="007D0212">
              <w:rPr>
                <w:vertAlign w:val="subscript"/>
              </w:rPr>
              <w:t>MML</w:t>
            </w:r>
            <w:r w:rsidRPr="007D0212">
              <w:t>)</w:t>
            </w:r>
          </w:p>
        </w:tc>
      </w:tr>
      <w:tr w:rsidR="00E97E08" w:rsidRPr="007D0212" w14:paraId="303A1CA4" w14:textId="77777777" w:rsidTr="00CB1D61">
        <w:trPr>
          <w:jc w:val="center"/>
        </w:trPr>
        <w:tc>
          <w:tcPr>
            <w:tcW w:w="779" w:type="dxa"/>
          </w:tcPr>
          <w:p w14:paraId="6BBA3BFD" w14:textId="77777777" w:rsidR="00E97E08" w:rsidRPr="007D0212" w:rsidRDefault="00E97E08" w:rsidP="00CB1D61">
            <w:pPr>
              <w:pStyle w:val="TAL"/>
            </w:pPr>
            <w:r w:rsidRPr="007D0212">
              <w:rPr>
                <w:snapToGrid w:val="0"/>
                <w:lang w:val="en-US"/>
              </w:rPr>
              <w:t>'85'</w:t>
            </w:r>
          </w:p>
        </w:tc>
        <w:tc>
          <w:tcPr>
            <w:tcW w:w="5670" w:type="dxa"/>
          </w:tcPr>
          <w:p w14:paraId="629C59B6" w14:textId="77777777" w:rsidR="00E97E08" w:rsidRPr="007D0212" w:rsidRDefault="00E97E08" w:rsidP="00CB1D61">
            <w:pPr>
              <w:pStyle w:val="TAL"/>
            </w:pPr>
            <w:proofErr w:type="spellStart"/>
            <w:r w:rsidRPr="007D0212">
              <w:rPr>
                <w:lang w:val="en-US"/>
              </w:rPr>
              <w:t>ProSe</w:t>
            </w:r>
            <w:proofErr w:type="spellEnd"/>
            <w:r w:rsidRPr="007D0212">
              <w:rPr>
                <w:lang w:val="en-US"/>
              </w:rPr>
              <w:t xml:space="preserve"> </w:t>
            </w:r>
            <w:proofErr w:type="spellStart"/>
            <w:r w:rsidRPr="007D0212">
              <w:rPr>
                <w:lang w:val="en-US"/>
              </w:rPr>
              <w:t>ReportDataTransmitted</w:t>
            </w:r>
            <w:proofErr w:type="spellEnd"/>
            <w:r w:rsidRPr="007D0212">
              <w:rPr>
                <w:lang w:val="en-US"/>
              </w:rPr>
              <w:t xml:space="preserve"> tag</w:t>
            </w:r>
          </w:p>
        </w:tc>
        <w:tc>
          <w:tcPr>
            <w:tcW w:w="3260" w:type="dxa"/>
          </w:tcPr>
          <w:p w14:paraId="232A7E40" w14:textId="77777777" w:rsidR="00E97E08" w:rsidRPr="007D0212" w:rsidRDefault="00E97E08" w:rsidP="00CB1D61">
            <w:pPr>
              <w:pStyle w:val="TAL"/>
            </w:pPr>
            <w:r w:rsidRPr="007D0212">
              <w:t>Reporting Parameter for transmitted Data (EF</w:t>
            </w:r>
            <w:r w:rsidRPr="007D0212">
              <w:rPr>
                <w:vertAlign w:val="subscript"/>
              </w:rPr>
              <w:t>PROSE_UIRC</w:t>
            </w:r>
            <w:r w:rsidRPr="007D0212">
              <w:t>)</w:t>
            </w:r>
          </w:p>
        </w:tc>
      </w:tr>
      <w:tr w:rsidR="00E97E08" w:rsidRPr="007D0212" w14:paraId="5E9C9038" w14:textId="77777777" w:rsidTr="00CB1D61">
        <w:trPr>
          <w:jc w:val="center"/>
        </w:trPr>
        <w:tc>
          <w:tcPr>
            <w:tcW w:w="779" w:type="dxa"/>
          </w:tcPr>
          <w:p w14:paraId="40698CAE" w14:textId="77777777" w:rsidR="00E97E08" w:rsidRPr="007D0212" w:rsidRDefault="00E97E08" w:rsidP="00CB1D61">
            <w:pPr>
              <w:pStyle w:val="TAL"/>
            </w:pPr>
            <w:r w:rsidRPr="007D0212">
              <w:t>'86'</w:t>
            </w:r>
          </w:p>
        </w:tc>
        <w:tc>
          <w:tcPr>
            <w:tcW w:w="5670" w:type="dxa"/>
          </w:tcPr>
          <w:p w14:paraId="2C46C588" w14:textId="77777777" w:rsidR="00E97E08" w:rsidRPr="007D0212" w:rsidRDefault="00E97E08" w:rsidP="00CB1D61">
            <w:pPr>
              <w:pStyle w:val="TAL"/>
              <w:rPr>
                <w:b/>
                <w:lang w:val="en-US"/>
              </w:rPr>
            </w:pPr>
            <w:r w:rsidRPr="007D0212">
              <w:rPr>
                <w:iCs/>
              </w:rPr>
              <w:t>Override NAS signalling low priority Tag</w:t>
            </w:r>
          </w:p>
        </w:tc>
        <w:tc>
          <w:tcPr>
            <w:tcW w:w="3260" w:type="dxa"/>
          </w:tcPr>
          <w:p w14:paraId="3214AF79" w14:textId="77777777" w:rsidR="00E97E08" w:rsidRPr="007D0212" w:rsidRDefault="00E97E08" w:rsidP="00CB1D61">
            <w:pPr>
              <w:pStyle w:val="TAL"/>
              <w:rPr>
                <w:lang w:val="it-IT"/>
              </w:rPr>
            </w:pPr>
            <w:r w:rsidRPr="007D0212">
              <w:rPr>
                <w:lang w:val="it-IT"/>
              </w:rPr>
              <w:t>Non Access Stratum Configuration (EF</w:t>
            </w:r>
            <w:r w:rsidRPr="007D0212">
              <w:rPr>
                <w:vertAlign w:val="subscript"/>
                <w:lang w:val="it-IT"/>
              </w:rPr>
              <w:t>NASCONFIG</w:t>
            </w:r>
            <w:r w:rsidRPr="007D0212">
              <w:rPr>
                <w:lang w:val="it-IT"/>
              </w:rPr>
              <w:t>)</w:t>
            </w:r>
          </w:p>
        </w:tc>
      </w:tr>
      <w:tr w:rsidR="00E97E08" w:rsidRPr="007D0212" w14:paraId="3908F342" w14:textId="77777777" w:rsidTr="00CB1D61">
        <w:trPr>
          <w:jc w:val="center"/>
        </w:trPr>
        <w:tc>
          <w:tcPr>
            <w:tcW w:w="779" w:type="dxa"/>
          </w:tcPr>
          <w:p w14:paraId="37559753" w14:textId="77777777" w:rsidR="00E97E08" w:rsidRPr="007D0212" w:rsidRDefault="00E97E08" w:rsidP="00CB1D61">
            <w:pPr>
              <w:pStyle w:val="TAL"/>
            </w:pPr>
            <w:r w:rsidRPr="007D0212">
              <w:rPr>
                <w:snapToGrid w:val="0"/>
                <w:lang w:val="en-US"/>
              </w:rPr>
              <w:t>'86'</w:t>
            </w:r>
          </w:p>
        </w:tc>
        <w:tc>
          <w:tcPr>
            <w:tcW w:w="5670" w:type="dxa"/>
          </w:tcPr>
          <w:p w14:paraId="699B22F7" w14:textId="77777777" w:rsidR="00E97E08" w:rsidRPr="007D0212" w:rsidRDefault="00E97E08" w:rsidP="00CB1D61">
            <w:pPr>
              <w:pStyle w:val="TAL"/>
            </w:pPr>
            <w:proofErr w:type="spellStart"/>
            <w:r w:rsidRPr="007D0212">
              <w:rPr>
                <w:lang w:val="en-US"/>
              </w:rPr>
              <w:t>ProSe</w:t>
            </w:r>
            <w:proofErr w:type="spellEnd"/>
            <w:r w:rsidRPr="007D0212">
              <w:rPr>
                <w:lang w:val="en-US"/>
              </w:rPr>
              <w:t xml:space="preserve"> </w:t>
            </w:r>
            <w:proofErr w:type="spellStart"/>
            <w:r w:rsidRPr="007D0212">
              <w:rPr>
                <w:lang w:val="en-US"/>
              </w:rPr>
              <w:t>ReportDataReceived</w:t>
            </w:r>
            <w:proofErr w:type="spellEnd"/>
            <w:r w:rsidRPr="007D0212">
              <w:rPr>
                <w:lang w:val="en-US"/>
              </w:rPr>
              <w:t xml:space="preserve"> tag</w:t>
            </w:r>
          </w:p>
        </w:tc>
        <w:tc>
          <w:tcPr>
            <w:tcW w:w="3260" w:type="dxa"/>
          </w:tcPr>
          <w:p w14:paraId="7F99596F" w14:textId="77777777" w:rsidR="00E97E08" w:rsidRPr="007D0212" w:rsidRDefault="00E97E08" w:rsidP="00CB1D61">
            <w:pPr>
              <w:pStyle w:val="TAL"/>
            </w:pPr>
            <w:r w:rsidRPr="007D0212">
              <w:t>Reporting Parameter for received Data (EF</w:t>
            </w:r>
            <w:r w:rsidRPr="007D0212">
              <w:rPr>
                <w:vertAlign w:val="subscript"/>
              </w:rPr>
              <w:t>PROSE_UIRC</w:t>
            </w:r>
            <w:r w:rsidRPr="007D0212">
              <w:t>)</w:t>
            </w:r>
          </w:p>
        </w:tc>
      </w:tr>
      <w:tr w:rsidR="00E97E08" w:rsidRPr="007D0212" w14:paraId="3566615D" w14:textId="77777777" w:rsidTr="00CB1D61">
        <w:trPr>
          <w:jc w:val="center"/>
        </w:trPr>
        <w:tc>
          <w:tcPr>
            <w:tcW w:w="779" w:type="dxa"/>
          </w:tcPr>
          <w:p w14:paraId="2768EF3D" w14:textId="77777777" w:rsidR="00E97E08" w:rsidRPr="007D0212" w:rsidRDefault="00E97E08" w:rsidP="00CB1D61">
            <w:pPr>
              <w:pStyle w:val="TAL"/>
              <w:rPr>
                <w:snapToGrid w:val="0"/>
                <w:lang w:val="en-US"/>
              </w:rPr>
            </w:pPr>
            <w:r w:rsidRPr="0035301F">
              <w:t>'86'</w:t>
            </w:r>
          </w:p>
        </w:tc>
        <w:tc>
          <w:tcPr>
            <w:tcW w:w="5670" w:type="dxa"/>
          </w:tcPr>
          <w:p w14:paraId="7FAEBCD7" w14:textId="77777777" w:rsidR="00E97E08" w:rsidRPr="007D0212" w:rsidRDefault="00E97E08" w:rsidP="00CB1D61">
            <w:pPr>
              <w:pStyle w:val="TAL"/>
              <w:rPr>
                <w:lang w:val="en-US"/>
              </w:rPr>
            </w:pPr>
            <w:r>
              <w:rPr>
                <w:lang w:val="sv-SE"/>
              </w:rPr>
              <w:t>PLMN-ID tag</w:t>
            </w:r>
          </w:p>
        </w:tc>
        <w:tc>
          <w:tcPr>
            <w:tcW w:w="3260" w:type="dxa"/>
          </w:tcPr>
          <w:p w14:paraId="6D8F8175" w14:textId="77777777" w:rsidR="00E97E08" w:rsidRPr="007D0212" w:rsidRDefault="00E97E08" w:rsidP="00CB1D61">
            <w:pPr>
              <w:pStyle w:val="TAL"/>
            </w:pPr>
            <w:r>
              <w:t xml:space="preserve">PLMN-ID (EF5GS 3GPP Access NAS Security Context) </w:t>
            </w:r>
          </w:p>
        </w:tc>
      </w:tr>
      <w:tr w:rsidR="00E97E08" w:rsidRPr="007D0212" w14:paraId="77D4AF44" w14:textId="77777777" w:rsidTr="00CB1D61">
        <w:trPr>
          <w:jc w:val="center"/>
        </w:trPr>
        <w:tc>
          <w:tcPr>
            <w:tcW w:w="779" w:type="dxa"/>
          </w:tcPr>
          <w:p w14:paraId="33B1EA01" w14:textId="77777777" w:rsidR="00E97E08" w:rsidRPr="007D0212" w:rsidRDefault="00E97E08" w:rsidP="00CB1D61">
            <w:pPr>
              <w:pStyle w:val="TAL"/>
            </w:pPr>
            <w:r w:rsidRPr="007D0212">
              <w:t>'87'</w:t>
            </w:r>
          </w:p>
        </w:tc>
        <w:tc>
          <w:tcPr>
            <w:tcW w:w="5670" w:type="dxa"/>
          </w:tcPr>
          <w:p w14:paraId="4B6AEB33" w14:textId="77777777" w:rsidR="00E97E08" w:rsidRPr="007D0212" w:rsidRDefault="00E97E08" w:rsidP="00CB1D61">
            <w:pPr>
              <w:pStyle w:val="TAL"/>
              <w:rPr>
                <w:b/>
                <w:lang w:val="en-US"/>
              </w:rPr>
            </w:pPr>
            <w:r w:rsidRPr="007D0212">
              <w:rPr>
                <w:iCs/>
                <w:lang w:val="en-US"/>
              </w:rPr>
              <w:t>Override Extended access barring Tag</w:t>
            </w:r>
          </w:p>
        </w:tc>
        <w:tc>
          <w:tcPr>
            <w:tcW w:w="3260" w:type="dxa"/>
          </w:tcPr>
          <w:p w14:paraId="5FCDDE44" w14:textId="77777777" w:rsidR="00E97E08" w:rsidRPr="007D0212" w:rsidRDefault="00E97E08" w:rsidP="00CB1D61">
            <w:pPr>
              <w:pStyle w:val="TAL"/>
              <w:rPr>
                <w:lang w:val="it-IT"/>
              </w:rPr>
            </w:pPr>
            <w:r w:rsidRPr="007D0212">
              <w:rPr>
                <w:lang w:val="it-IT"/>
              </w:rPr>
              <w:t>Non Access Stratum Configuration (EF</w:t>
            </w:r>
            <w:r w:rsidRPr="007D0212">
              <w:rPr>
                <w:vertAlign w:val="subscript"/>
                <w:lang w:val="it-IT"/>
              </w:rPr>
              <w:t>NASCONFIG</w:t>
            </w:r>
            <w:r w:rsidRPr="007D0212">
              <w:rPr>
                <w:lang w:val="it-IT"/>
              </w:rPr>
              <w:t>)</w:t>
            </w:r>
          </w:p>
        </w:tc>
      </w:tr>
      <w:tr w:rsidR="00E97E08" w:rsidRPr="007D0212" w14:paraId="647879CB" w14:textId="77777777" w:rsidTr="00CB1D61">
        <w:trPr>
          <w:jc w:val="center"/>
        </w:trPr>
        <w:tc>
          <w:tcPr>
            <w:tcW w:w="779" w:type="dxa"/>
          </w:tcPr>
          <w:p w14:paraId="3554B85E" w14:textId="77777777" w:rsidR="00E97E08" w:rsidRPr="007D0212" w:rsidRDefault="00E97E08" w:rsidP="00CB1D61">
            <w:pPr>
              <w:pStyle w:val="TAL"/>
            </w:pPr>
            <w:r w:rsidRPr="007D0212">
              <w:rPr>
                <w:snapToGrid w:val="0"/>
                <w:lang w:val="en-US"/>
              </w:rPr>
              <w:t>'87'</w:t>
            </w:r>
          </w:p>
        </w:tc>
        <w:tc>
          <w:tcPr>
            <w:tcW w:w="5670" w:type="dxa"/>
          </w:tcPr>
          <w:p w14:paraId="0E31C0F3" w14:textId="77777777" w:rsidR="00E97E08" w:rsidRPr="007D0212" w:rsidRDefault="00E97E08" w:rsidP="00CB1D61">
            <w:pPr>
              <w:pStyle w:val="TAL"/>
            </w:pPr>
            <w:proofErr w:type="spellStart"/>
            <w:r w:rsidRPr="007D0212">
              <w:rPr>
                <w:lang w:val="en-US"/>
              </w:rPr>
              <w:t>ProSe</w:t>
            </w:r>
            <w:proofErr w:type="spellEnd"/>
            <w:r w:rsidRPr="007D0212">
              <w:rPr>
                <w:lang w:val="en-US"/>
              </w:rPr>
              <w:t xml:space="preserve"> </w:t>
            </w:r>
            <w:proofErr w:type="spellStart"/>
            <w:r w:rsidRPr="007D0212">
              <w:rPr>
                <w:lang w:val="en-US"/>
              </w:rPr>
              <w:t>ReportTimeStampsOutOfCoverage</w:t>
            </w:r>
            <w:proofErr w:type="spellEnd"/>
            <w:r w:rsidRPr="007D0212">
              <w:rPr>
                <w:lang w:val="en-US"/>
              </w:rPr>
              <w:t xml:space="preserve"> tag</w:t>
            </w:r>
          </w:p>
        </w:tc>
        <w:tc>
          <w:tcPr>
            <w:tcW w:w="3260" w:type="dxa"/>
          </w:tcPr>
          <w:p w14:paraId="25C3D2BE" w14:textId="77777777" w:rsidR="00E97E08" w:rsidRPr="007D0212" w:rsidRDefault="00E97E08" w:rsidP="00CB1D61">
            <w:pPr>
              <w:pStyle w:val="TAL"/>
            </w:pPr>
            <w:r w:rsidRPr="007D0212">
              <w:t>Reporting Parameter (EF</w:t>
            </w:r>
            <w:r w:rsidRPr="007D0212">
              <w:rPr>
                <w:vertAlign w:val="subscript"/>
              </w:rPr>
              <w:t>PROSE_UIRC</w:t>
            </w:r>
            <w:r w:rsidRPr="007D0212">
              <w:t>)</w:t>
            </w:r>
          </w:p>
        </w:tc>
      </w:tr>
      <w:tr w:rsidR="00E97E08" w:rsidRPr="007D0212" w14:paraId="5202714E" w14:textId="77777777" w:rsidTr="00CB1D61">
        <w:trPr>
          <w:jc w:val="center"/>
        </w:trPr>
        <w:tc>
          <w:tcPr>
            <w:tcW w:w="779" w:type="dxa"/>
          </w:tcPr>
          <w:p w14:paraId="7CE5587A" w14:textId="77777777" w:rsidR="00E97E08" w:rsidRPr="007D0212" w:rsidRDefault="00E97E08" w:rsidP="00CB1D61">
            <w:pPr>
              <w:pStyle w:val="TAL"/>
            </w:pPr>
            <w:r w:rsidRPr="007D0212">
              <w:lastRenderedPageBreak/>
              <w:t>'88'</w:t>
            </w:r>
          </w:p>
        </w:tc>
        <w:tc>
          <w:tcPr>
            <w:tcW w:w="5670" w:type="dxa"/>
          </w:tcPr>
          <w:p w14:paraId="05804A91" w14:textId="77777777" w:rsidR="00E97E08" w:rsidRPr="007D0212" w:rsidRDefault="00E97E08" w:rsidP="00CB1D61">
            <w:pPr>
              <w:pStyle w:val="TAL"/>
              <w:rPr>
                <w:b/>
                <w:lang w:val="en-US"/>
              </w:rPr>
            </w:pPr>
            <w:r w:rsidRPr="007D0212">
              <w:rPr>
                <w:iCs/>
                <w:lang w:val="en-US"/>
              </w:rPr>
              <w:t>Fast First Higher Priority PLMN Search Tag</w:t>
            </w:r>
          </w:p>
        </w:tc>
        <w:tc>
          <w:tcPr>
            <w:tcW w:w="3260" w:type="dxa"/>
          </w:tcPr>
          <w:p w14:paraId="25B95519" w14:textId="77777777" w:rsidR="00E97E08" w:rsidRPr="007D0212" w:rsidRDefault="00E97E08" w:rsidP="00CB1D61">
            <w:pPr>
              <w:pStyle w:val="TAL"/>
              <w:rPr>
                <w:lang w:val="it-IT"/>
              </w:rPr>
            </w:pPr>
            <w:r w:rsidRPr="007D0212">
              <w:rPr>
                <w:lang w:val="it-IT"/>
              </w:rPr>
              <w:t>Non Access Stratum Configuration (EF</w:t>
            </w:r>
            <w:r w:rsidRPr="007D0212">
              <w:rPr>
                <w:vertAlign w:val="subscript"/>
                <w:lang w:val="it-IT"/>
              </w:rPr>
              <w:t>NASCONFIG</w:t>
            </w:r>
            <w:r w:rsidRPr="007D0212">
              <w:rPr>
                <w:lang w:val="it-IT"/>
              </w:rPr>
              <w:t>)</w:t>
            </w:r>
          </w:p>
        </w:tc>
      </w:tr>
      <w:tr w:rsidR="00E97E08" w:rsidRPr="007D0212" w14:paraId="6CA70CEF" w14:textId="77777777" w:rsidTr="00CB1D61">
        <w:trPr>
          <w:jc w:val="center"/>
        </w:trPr>
        <w:tc>
          <w:tcPr>
            <w:tcW w:w="779" w:type="dxa"/>
          </w:tcPr>
          <w:p w14:paraId="42C19347" w14:textId="77777777" w:rsidR="00E97E08" w:rsidRPr="007D0212" w:rsidRDefault="00E97E08" w:rsidP="00CB1D61">
            <w:pPr>
              <w:pStyle w:val="TAL"/>
            </w:pPr>
            <w:r w:rsidRPr="007D0212">
              <w:rPr>
                <w:snapToGrid w:val="0"/>
                <w:lang w:val="en-US"/>
              </w:rPr>
              <w:t>'88'</w:t>
            </w:r>
          </w:p>
        </w:tc>
        <w:tc>
          <w:tcPr>
            <w:tcW w:w="5670" w:type="dxa"/>
          </w:tcPr>
          <w:p w14:paraId="173BF1BF" w14:textId="77777777" w:rsidR="00E97E08" w:rsidRPr="007D0212" w:rsidRDefault="00E97E08" w:rsidP="00CB1D61">
            <w:pPr>
              <w:pStyle w:val="TAL"/>
            </w:pPr>
            <w:proofErr w:type="spellStart"/>
            <w:r w:rsidRPr="007D0212">
              <w:rPr>
                <w:lang w:val="en-US"/>
              </w:rPr>
              <w:t>ProSe</w:t>
            </w:r>
            <w:proofErr w:type="spellEnd"/>
            <w:r w:rsidRPr="007D0212">
              <w:rPr>
                <w:lang w:val="en-US"/>
              </w:rPr>
              <w:t xml:space="preserve"> </w:t>
            </w:r>
            <w:proofErr w:type="spellStart"/>
            <w:r w:rsidRPr="007D0212">
              <w:rPr>
                <w:lang w:val="en-US"/>
              </w:rPr>
              <w:t>ReportLocationInCoverage</w:t>
            </w:r>
            <w:proofErr w:type="spellEnd"/>
            <w:r w:rsidRPr="007D0212">
              <w:rPr>
                <w:lang w:val="en-US"/>
              </w:rPr>
              <w:t xml:space="preserve"> tag</w:t>
            </w:r>
          </w:p>
        </w:tc>
        <w:tc>
          <w:tcPr>
            <w:tcW w:w="3260" w:type="dxa"/>
          </w:tcPr>
          <w:p w14:paraId="71B5F5E3" w14:textId="77777777" w:rsidR="00E97E08" w:rsidRPr="007D0212" w:rsidRDefault="00E97E08" w:rsidP="00CB1D61">
            <w:pPr>
              <w:pStyle w:val="TAL"/>
            </w:pPr>
            <w:r w:rsidRPr="007D0212">
              <w:t>Reporting Parameter (EF</w:t>
            </w:r>
            <w:r w:rsidRPr="007D0212">
              <w:rPr>
                <w:vertAlign w:val="subscript"/>
              </w:rPr>
              <w:t>PROSE_UIRC</w:t>
            </w:r>
            <w:r w:rsidRPr="007D0212">
              <w:t>)</w:t>
            </w:r>
          </w:p>
        </w:tc>
      </w:tr>
      <w:tr w:rsidR="00E97E08" w:rsidRPr="007D0212" w14:paraId="0C0FC0FD" w14:textId="77777777" w:rsidTr="00CB1D61">
        <w:trPr>
          <w:jc w:val="center"/>
        </w:trPr>
        <w:tc>
          <w:tcPr>
            <w:tcW w:w="779" w:type="dxa"/>
          </w:tcPr>
          <w:p w14:paraId="5FA8163F" w14:textId="77777777" w:rsidR="00E97E08" w:rsidRPr="007D0212" w:rsidRDefault="00E97E08" w:rsidP="00CB1D61">
            <w:pPr>
              <w:pStyle w:val="TAL"/>
            </w:pPr>
            <w:r w:rsidRPr="007D0212">
              <w:t>'89'</w:t>
            </w:r>
          </w:p>
        </w:tc>
        <w:tc>
          <w:tcPr>
            <w:tcW w:w="5670" w:type="dxa"/>
          </w:tcPr>
          <w:p w14:paraId="4E6A5E9B" w14:textId="77777777" w:rsidR="00E97E08" w:rsidRPr="007D0212" w:rsidRDefault="00E97E08" w:rsidP="00CB1D61">
            <w:pPr>
              <w:pStyle w:val="TAL"/>
              <w:rPr>
                <w:lang w:val="sv-SE"/>
              </w:rPr>
            </w:pPr>
            <w:r w:rsidRPr="007D0212">
              <w:rPr>
                <w:lang w:val="sv-SE"/>
              </w:rPr>
              <w:t>Text CSG Type tag</w:t>
            </w:r>
          </w:p>
        </w:tc>
        <w:tc>
          <w:tcPr>
            <w:tcW w:w="3260" w:type="dxa"/>
          </w:tcPr>
          <w:p w14:paraId="61BC337A" w14:textId="77777777" w:rsidR="00E97E08" w:rsidRPr="007D0212" w:rsidRDefault="00E97E08" w:rsidP="00CB1D61">
            <w:pPr>
              <w:pStyle w:val="TAL"/>
            </w:pPr>
            <w:r w:rsidRPr="007D0212">
              <w:t>CSG Type (EF</w:t>
            </w:r>
            <w:r w:rsidRPr="007D0212">
              <w:rPr>
                <w:vertAlign w:val="subscript"/>
              </w:rPr>
              <w:t>CSGT</w:t>
            </w:r>
            <w:r w:rsidRPr="007D0212">
              <w:t>)</w:t>
            </w:r>
          </w:p>
        </w:tc>
      </w:tr>
      <w:tr w:rsidR="00E97E08" w:rsidRPr="007D0212" w14:paraId="13986F84" w14:textId="77777777" w:rsidTr="00CB1D61">
        <w:trPr>
          <w:jc w:val="center"/>
        </w:trPr>
        <w:tc>
          <w:tcPr>
            <w:tcW w:w="779" w:type="dxa"/>
          </w:tcPr>
          <w:p w14:paraId="536B7271" w14:textId="77777777" w:rsidR="00E97E08" w:rsidRPr="007D0212" w:rsidRDefault="00E97E08" w:rsidP="00CB1D61">
            <w:pPr>
              <w:pStyle w:val="TAL"/>
            </w:pPr>
            <w:r w:rsidRPr="007D0212">
              <w:t>'89'</w:t>
            </w:r>
          </w:p>
        </w:tc>
        <w:tc>
          <w:tcPr>
            <w:tcW w:w="5670" w:type="dxa"/>
          </w:tcPr>
          <w:p w14:paraId="5C122C4B" w14:textId="77777777" w:rsidR="00E97E08" w:rsidRPr="007D0212" w:rsidRDefault="00E97E08" w:rsidP="00CB1D61">
            <w:pPr>
              <w:pStyle w:val="TAL"/>
              <w:rPr>
                <w:lang w:val="en-US"/>
              </w:rPr>
            </w:pPr>
            <w:r w:rsidRPr="007D0212">
              <w:rPr>
                <w:snapToGrid w:val="0"/>
                <w:lang w:val="en-US"/>
              </w:rPr>
              <w:t xml:space="preserve">E-UTRA Disabling Allowed </w:t>
            </w:r>
            <w:r w:rsidRPr="007D0212">
              <w:t xml:space="preserve">for EMM cause #15 </w:t>
            </w:r>
            <w:r w:rsidRPr="007D0212">
              <w:rPr>
                <w:snapToGrid w:val="0"/>
                <w:lang w:val="en-US"/>
              </w:rPr>
              <w:t>Tag</w:t>
            </w:r>
          </w:p>
        </w:tc>
        <w:tc>
          <w:tcPr>
            <w:tcW w:w="3260" w:type="dxa"/>
          </w:tcPr>
          <w:p w14:paraId="403A31E2" w14:textId="77777777" w:rsidR="00E97E08" w:rsidRPr="007D0212" w:rsidRDefault="00E97E08" w:rsidP="00CB1D61">
            <w:pPr>
              <w:pStyle w:val="TAL"/>
              <w:rPr>
                <w:lang w:val="it-IT"/>
              </w:rPr>
            </w:pPr>
            <w:r w:rsidRPr="007D0212">
              <w:rPr>
                <w:lang w:val="it-IT"/>
              </w:rPr>
              <w:t>Non Access Stratum Configuration (EF</w:t>
            </w:r>
            <w:r w:rsidRPr="007D0212">
              <w:rPr>
                <w:vertAlign w:val="subscript"/>
                <w:lang w:val="it-IT"/>
              </w:rPr>
              <w:t>NASCONFIG)</w:t>
            </w:r>
          </w:p>
        </w:tc>
      </w:tr>
      <w:tr w:rsidR="00E97E08" w:rsidRPr="007D0212" w14:paraId="444532EB" w14:textId="77777777" w:rsidTr="00CB1D61">
        <w:trPr>
          <w:jc w:val="center"/>
        </w:trPr>
        <w:tc>
          <w:tcPr>
            <w:tcW w:w="779" w:type="dxa"/>
          </w:tcPr>
          <w:p w14:paraId="59FAC835" w14:textId="77777777" w:rsidR="00E97E08" w:rsidRPr="007D0212" w:rsidRDefault="00E97E08" w:rsidP="00CB1D61">
            <w:pPr>
              <w:pStyle w:val="TAL"/>
            </w:pPr>
            <w:r w:rsidRPr="007D0212">
              <w:rPr>
                <w:snapToGrid w:val="0"/>
                <w:lang w:val="en-US"/>
              </w:rPr>
              <w:t>'89'</w:t>
            </w:r>
          </w:p>
        </w:tc>
        <w:tc>
          <w:tcPr>
            <w:tcW w:w="5670" w:type="dxa"/>
          </w:tcPr>
          <w:p w14:paraId="04DF8E5F" w14:textId="77777777" w:rsidR="00E97E08" w:rsidRPr="007D0212" w:rsidRDefault="00E97E08" w:rsidP="00CB1D61">
            <w:pPr>
              <w:pStyle w:val="TAL"/>
            </w:pPr>
            <w:proofErr w:type="spellStart"/>
            <w:r w:rsidRPr="007D0212">
              <w:rPr>
                <w:lang w:val="en-US"/>
              </w:rPr>
              <w:t>ProSe</w:t>
            </w:r>
            <w:proofErr w:type="spellEnd"/>
            <w:r w:rsidRPr="007D0212">
              <w:rPr>
                <w:lang w:val="en-US"/>
              </w:rPr>
              <w:t xml:space="preserve"> </w:t>
            </w:r>
            <w:proofErr w:type="spellStart"/>
            <w:r w:rsidRPr="007D0212">
              <w:rPr>
                <w:lang w:val="en-US"/>
              </w:rPr>
              <w:t>ReportRadioParameters</w:t>
            </w:r>
            <w:proofErr w:type="spellEnd"/>
            <w:r w:rsidRPr="007D0212">
              <w:rPr>
                <w:lang w:val="en-US"/>
              </w:rPr>
              <w:t xml:space="preserve"> tag</w:t>
            </w:r>
          </w:p>
        </w:tc>
        <w:tc>
          <w:tcPr>
            <w:tcW w:w="3260" w:type="dxa"/>
          </w:tcPr>
          <w:p w14:paraId="0F658252" w14:textId="77777777" w:rsidR="00E97E08" w:rsidRPr="007D0212" w:rsidRDefault="00E97E08" w:rsidP="00CB1D61">
            <w:pPr>
              <w:pStyle w:val="TAL"/>
            </w:pPr>
            <w:r w:rsidRPr="007D0212">
              <w:t>Reporting Parameter for Radio Parameters (EF</w:t>
            </w:r>
            <w:r w:rsidRPr="007D0212">
              <w:rPr>
                <w:vertAlign w:val="subscript"/>
              </w:rPr>
              <w:t>PROSE_UIRC</w:t>
            </w:r>
            <w:r w:rsidRPr="007D0212">
              <w:t>)</w:t>
            </w:r>
          </w:p>
        </w:tc>
      </w:tr>
      <w:tr w:rsidR="00E97E08" w:rsidRPr="007D0212" w14:paraId="2021FDD0" w14:textId="77777777" w:rsidTr="00CB1D61">
        <w:trPr>
          <w:jc w:val="center"/>
        </w:trPr>
        <w:tc>
          <w:tcPr>
            <w:tcW w:w="779" w:type="dxa"/>
          </w:tcPr>
          <w:p w14:paraId="2DBF44E1" w14:textId="77777777" w:rsidR="00E97E08" w:rsidRPr="007D0212" w:rsidRDefault="00E97E08" w:rsidP="00CB1D61">
            <w:pPr>
              <w:pStyle w:val="TAL"/>
            </w:pPr>
            <w:r w:rsidRPr="007D0212">
              <w:t>'8A'</w:t>
            </w:r>
          </w:p>
        </w:tc>
        <w:tc>
          <w:tcPr>
            <w:tcW w:w="5670" w:type="dxa"/>
          </w:tcPr>
          <w:p w14:paraId="1DC2279C" w14:textId="77777777" w:rsidR="00E97E08" w:rsidRPr="007D0212" w:rsidRDefault="00E97E08" w:rsidP="00CB1D61">
            <w:pPr>
              <w:pStyle w:val="TAL"/>
            </w:pPr>
            <w:r w:rsidRPr="007D0212">
              <w:rPr>
                <w:snapToGrid w:val="0"/>
                <w:lang w:val="en-US"/>
              </w:rPr>
              <w:t xml:space="preserve">SM </w:t>
            </w:r>
            <w:proofErr w:type="spellStart"/>
            <w:r w:rsidRPr="007D0212">
              <w:rPr>
                <w:snapToGrid w:val="0"/>
                <w:lang w:val="en-US"/>
              </w:rPr>
              <w:t>RetryWaitTime</w:t>
            </w:r>
            <w:proofErr w:type="spellEnd"/>
            <w:r w:rsidRPr="007D0212">
              <w:rPr>
                <w:snapToGrid w:val="0"/>
                <w:lang w:val="en-US"/>
              </w:rPr>
              <w:t xml:space="preserve"> Tag</w:t>
            </w:r>
          </w:p>
        </w:tc>
        <w:tc>
          <w:tcPr>
            <w:tcW w:w="3260" w:type="dxa"/>
          </w:tcPr>
          <w:p w14:paraId="3C76442B" w14:textId="77777777" w:rsidR="00E97E08" w:rsidRPr="007D0212" w:rsidRDefault="00E97E08" w:rsidP="00CB1D61">
            <w:pPr>
              <w:pStyle w:val="TAL"/>
              <w:rPr>
                <w:lang w:val="it-IT"/>
              </w:rPr>
            </w:pPr>
            <w:r w:rsidRPr="007D0212">
              <w:rPr>
                <w:lang w:val="it-IT"/>
              </w:rPr>
              <w:t>Non Access Stratum Configuration (EF</w:t>
            </w:r>
            <w:r w:rsidRPr="007D0212">
              <w:rPr>
                <w:vertAlign w:val="subscript"/>
                <w:lang w:val="it-IT"/>
              </w:rPr>
              <w:t>NASCONFIG</w:t>
            </w:r>
            <w:r w:rsidRPr="007D0212">
              <w:rPr>
                <w:lang w:val="it-IT"/>
              </w:rPr>
              <w:t>)</w:t>
            </w:r>
          </w:p>
        </w:tc>
      </w:tr>
      <w:tr w:rsidR="00E97E08" w:rsidRPr="007D0212" w14:paraId="31CBD5EB" w14:textId="77777777" w:rsidTr="00CB1D61">
        <w:trPr>
          <w:jc w:val="center"/>
        </w:trPr>
        <w:tc>
          <w:tcPr>
            <w:tcW w:w="779" w:type="dxa"/>
          </w:tcPr>
          <w:p w14:paraId="5312E662" w14:textId="77777777" w:rsidR="00E97E08" w:rsidRPr="007D0212" w:rsidRDefault="00E97E08" w:rsidP="00CB1D61">
            <w:pPr>
              <w:pStyle w:val="TAL"/>
            </w:pPr>
            <w:r w:rsidRPr="007D0212">
              <w:t>'8B'</w:t>
            </w:r>
          </w:p>
        </w:tc>
        <w:tc>
          <w:tcPr>
            <w:tcW w:w="5670" w:type="dxa"/>
          </w:tcPr>
          <w:p w14:paraId="171D24EE" w14:textId="77777777" w:rsidR="00E97E08" w:rsidRPr="007D0212" w:rsidRDefault="00E97E08" w:rsidP="00CB1D61">
            <w:pPr>
              <w:pStyle w:val="TAL"/>
            </w:pPr>
            <w:r w:rsidRPr="007D0212">
              <w:rPr>
                <w:snapToGrid w:val="0"/>
                <w:lang w:val="en-US"/>
              </w:rPr>
              <w:t xml:space="preserve">SM </w:t>
            </w:r>
            <w:proofErr w:type="spellStart"/>
            <w:r w:rsidRPr="007D0212">
              <w:rPr>
                <w:snapToGrid w:val="0"/>
                <w:lang w:val="en-US"/>
              </w:rPr>
              <w:t>RetryAtRATChange</w:t>
            </w:r>
            <w:proofErr w:type="spellEnd"/>
            <w:r w:rsidRPr="007D0212">
              <w:rPr>
                <w:snapToGrid w:val="0"/>
                <w:lang w:val="en-US"/>
              </w:rPr>
              <w:t xml:space="preserve"> Tag</w:t>
            </w:r>
          </w:p>
        </w:tc>
        <w:tc>
          <w:tcPr>
            <w:tcW w:w="3260" w:type="dxa"/>
          </w:tcPr>
          <w:p w14:paraId="541E8471" w14:textId="77777777" w:rsidR="00E97E08" w:rsidRPr="007D0212" w:rsidRDefault="00E97E08" w:rsidP="00CB1D61">
            <w:pPr>
              <w:pStyle w:val="TAL"/>
              <w:rPr>
                <w:lang w:val="it-IT"/>
              </w:rPr>
            </w:pPr>
            <w:r w:rsidRPr="007D0212">
              <w:rPr>
                <w:lang w:val="it-IT"/>
              </w:rPr>
              <w:t>Non Access Stratum Configuration (EF</w:t>
            </w:r>
            <w:r w:rsidRPr="007D0212">
              <w:rPr>
                <w:vertAlign w:val="subscript"/>
                <w:lang w:val="it-IT"/>
              </w:rPr>
              <w:t>NASCONFIG</w:t>
            </w:r>
            <w:r w:rsidRPr="007D0212">
              <w:rPr>
                <w:lang w:val="it-IT"/>
              </w:rPr>
              <w:t>)</w:t>
            </w:r>
          </w:p>
        </w:tc>
      </w:tr>
      <w:tr w:rsidR="00E97E08" w:rsidRPr="007D0212" w14:paraId="55051DF4" w14:textId="77777777" w:rsidTr="00CB1D61">
        <w:trPr>
          <w:jc w:val="center"/>
        </w:trPr>
        <w:tc>
          <w:tcPr>
            <w:tcW w:w="779" w:type="dxa"/>
          </w:tcPr>
          <w:p w14:paraId="73DA5D4D" w14:textId="77777777" w:rsidR="00E97E08" w:rsidRPr="007D0212" w:rsidRDefault="00E97E08" w:rsidP="00CB1D61">
            <w:pPr>
              <w:pStyle w:val="TAL"/>
            </w:pPr>
            <w:r w:rsidRPr="007D0212">
              <w:t>'8C'</w:t>
            </w:r>
          </w:p>
        </w:tc>
        <w:tc>
          <w:tcPr>
            <w:tcW w:w="5670" w:type="dxa"/>
          </w:tcPr>
          <w:p w14:paraId="1B3A5760" w14:textId="77777777" w:rsidR="00E97E08" w:rsidRPr="007D0212" w:rsidRDefault="00E97E08" w:rsidP="00CB1D61">
            <w:pPr>
              <w:pStyle w:val="TAL"/>
              <w:rPr>
                <w:snapToGrid w:val="0"/>
                <w:lang w:val="en-US"/>
              </w:rPr>
            </w:pPr>
            <w:proofErr w:type="spellStart"/>
            <w:r w:rsidRPr="007D0212">
              <w:rPr>
                <w:snapToGrid w:val="0"/>
                <w:lang w:val="en-US"/>
              </w:rPr>
              <w:t>Default_DCN_ID</w:t>
            </w:r>
            <w:proofErr w:type="spellEnd"/>
            <w:r w:rsidRPr="007D0212">
              <w:rPr>
                <w:snapToGrid w:val="0"/>
                <w:lang w:val="en-US"/>
              </w:rPr>
              <w:t xml:space="preserve"> Tag</w:t>
            </w:r>
          </w:p>
        </w:tc>
        <w:tc>
          <w:tcPr>
            <w:tcW w:w="3260" w:type="dxa"/>
          </w:tcPr>
          <w:p w14:paraId="2836AFDB" w14:textId="77777777" w:rsidR="00E97E08" w:rsidRPr="007D0212" w:rsidRDefault="00E97E08" w:rsidP="00CB1D61">
            <w:pPr>
              <w:pStyle w:val="TAL"/>
              <w:rPr>
                <w:lang w:val="it-IT"/>
              </w:rPr>
            </w:pPr>
            <w:r w:rsidRPr="007D0212">
              <w:rPr>
                <w:lang w:val="it-IT"/>
              </w:rPr>
              <w:t>Non Access Stratum Configuration (EF</w:t>
            </w:r>
            <w:r w:rsidRPr="007D0212">
              <w:rPr>
                <w:vertAlign w:val="subscript"/>
                <w:lang w:val="it-IT"/>
              </w:rPr>
              <w:t>NASCONFIG</w:t>
            </w:r>
            <w:r w:rsidRPr="007D0212">
              <w:rPr>
                <w:lang w:val="it-IT"/>
              </w:rPr>
              <w:t>)</w:t>
            </w:r>
          </w:p>
        </w:tc>
      </w:tr>
      <w:tr w:rsidR="00E97E08" w:rsidRPr="007D0212" w14:paraId="7F6B0344" w14:textId="77777777" w:rsidTr="00CB1D61">
        <w:trPr>
          <w:jc w:val="center"/>
        </w:trPr>
        <w:tc>
          <w:tcPr>
            <w:tcW w:w="779" w:type="dxa"/>
          </w:tcPr>
          <w:p w14:paraId="405AF8BA" w14:textId="77777777" w:rsidR="00E97E08" w:rsidRPr="007D0212" w:rsidRDefault="00E97E08" w:rsidP="00CB1D61">
            <w:pPr>
              <w:pStyle w:val="TAL"/>
            </w:pPr>
            <w:r w:rsidRPr="007D0212">
              <w:t>'8D'</w:t>
            </w:r>
          </w:p>
        </w:tc>
        <w:tc>
          <w:tcPr>
            <w:tcW w:w="5670" w:type="dxa"/>
          </w:tcPr>
          <w:p w14:paraId="7D04BE4D" w14:textId="77777777" w:rsidR="00E97E08" w:rsidRPr="007D0212" w:rsidRDefault="00E97E08" w:rsidP="00CB1D61">
            <w:pPr>
              <w:pStyle w:val="TAL"/>
              <w:rPr>
                <w:snapToGrid w:val="0"/>
                <w:lang w:val="en-US"/>
              </w:rPr>
            </w:pPr>
            <w:r w:rsidRPr="007D0212">
              <w:rPr>
                <w:rFonts w:cs="Arial"/>
                <w:snapToGrid w:val="0"/>
                <w:lang w:val="en-US"/>
              </w:rPr>
              <w:t>Exception Data Reporting Allowed Tag</w:t>
            </w:r>
          </w:p>
        </w:tc>
        <w:tc>
          <w:tcPr>
            <w:tcW w:w="3260" w:type="dxa"/>
          </w:tcPr>
          <w:p w14:paraId="3A057BCC" w14:textId="77777777" w:rsidR="00E97E08" w:rsidRPr="007D0212" w:rsidRDefault="00E97E08" w:rsidP="00CB1D61">
            <w:pPr>
              <w:pStyle w:val="TAL"/>
              <w:rPr>
                <w:lang w:val="it-IT"/>
              </w:rPr>
            </w:pPr>
            <w:r w:rsidRPr="007D0212">
              <w:rPr>
                <w:lang w:val="it-IT"/>
              </w:rPr>
              <w:t>Non Access Stratum Configuration (EF</w:t>
            </w:r>
            <w:r w:rsidRPr="007D0212">
              <w:rPr>
                <w:vertAlign w:val="subscript"/>
                <w:lang w:val="it-IT"/>
              </w:rPr>
              <w:t>NASCONFIG</w:t>
            </w:r>
            <w:r w:rsidRPr="007D0212">
              <w:rPr>
                <w:lang w:val="it-IT"/>
              </w:rPr>
              <w:t>)</w:t>
            </w:r>
          </w:p>
        </w:tc>
      </w:tr>
      <w:tr w:rsidR="00E97E08" w:rsidRPr="007D0212" w14:paraId="0C800F44" w14:textId="77777777" w:rsidTr="00CB1D61">
        <w:trPr>
          <w:jc w:val="center"/>
        </w:trPr>
        <w:tc>
          <w:tcPr>
            <w:tcW w:w="779" w:type="dxa"/>
          </w:tcPr>
          <w:p w14:paraId="476956D1" w14:textId="77777777" w:rsidR="00E97E08" w:rsidRPr="007D0212" w:rsidRDefault="00E97E08" w:rsidP="00CB1D61">
            <w:pPr>
              <w:pStyle w:val="TAL"/>
            </w:pPr>
            <w:r w:rsidRPr="007D0212">
              <w:t>'8E'</w:t>
            </w:r>
          </w:p>
        </w:tc>
        <w:tc>
          <w:tcPr>
            <w:tcW w:w="5670" w:type="dxa"/>
          </w:tcPr>
          <w:p w14:paraId="2F34675E" w14:textId="77777777" w:rsidR="00E97E08" w:rsidRPr="007D0212" w:rsidRDefault="00E97E08" w:rsidP="00CB1D61">
            <w:pPr>
              <w:pStyle w:val="TAL"/>
              <w:rPr>
                <w:rFonts w:cs="Arial"/>
                <w:snapToGrid w:val="0"/>
                <w:lang w:val="en-US"/>
              </w:rPr>
            </w:pPr>
            <w:proofErr w:type="spellStart"/>
            <w:r w:rsidRPr="007D0212">
              <w:rPr>
                <w:rFonts w:cs="Arial"/>
                <w:snapToGrid w:val="0"/>
                <w:lang w:val="en-US"/>
              </w:rPr>
              <w:t>RLOSPreferredPLMNList</w:t>
            </w:r>
            <w:proofErr w:type="spellEnd"/>
            <w:r w:rsidRPr="007D0212">
              <w:rPr>
                <w:rFonts w:cs="Arial"/>
                <w:snapToGrid w:val="0"/>
                <w:lang w:val="en-US"/>
              </w:rPr>
              <w:t xml:space="preserve"> Tag</w:t>
            </w:r>
          </w:p>
        </w:tc>
        <w:tc>
          <w:tcPr>
            <w:tcW w:w="3260" w:type="dxa"/>
          </w:tcPr>
          <w:p w14:paraId="086E5A04" w14:textId="77777777" w:rsidR="00E97E08" w:rsidRPr="007D0212" w:rsidRDefault="00E97E08" w:rsidP="00CB1D61">
            <w:pPr>
              <w:pStyle w:val="TAL"/>
              <w:rPr>
                <w:lang w:val="it-IT"/>
              </w:rPr>
            </w:pPr>
            <w:r w:rsidRPr="007D0212">
              <w:rPr>
                <w:lang w:val="it-IT"/>
              </w:rPr>
              <w:t>Non Access Stratum Configuration (EF</w:t>
            </w:r>
            <w:r w:rsidRPr="007D0212">
              <w:rPr>
                <w:vertAlign w:val="subscript"/>
                <w:lang w:val="it-IT"/>
              </w:rPr>
              <w:t>NASCONFIG</w:t>
            </w:r>
            <w:r w:rsidRPr="007D0212">
              <w:rPr>
                <w:lang w:val="it-IT"/>
              </w:rPr>
              <w:t>)</w:t>
            </w:r>
          </w:p>
        </w:tc>
      </w:tr>
      <w:tr w:rsidR="00E97E08" w:rsidRPr="007D0212" w14:paraId="1E1C9772" w14:textId="77777777" w:rsidTr="00CB1D61">
        <w:trPr>
          <w:jc w:val="center"/>
        </w:trPr>
        <w:tc>
          <w:tcPr>
            <w:tcW w:w="779" w:type="dxa"/>
          </w:tcPr>
          <w:p w14:paraId="27D665F1" w14:textId="77777777" w:rsidR="00E97E08" w:rsidRPr="007D0212" w:rsidRDefault="00E97E08" w:rsidP="00CB1D61">
            <w:pPr>
              <w:pStyle w:val="TAL"/>
            </w:pPr>
            <w:r w:rsidRPr="007D0212">
              <w:t>'8F'</w:t>
            </w:r>
          </w:p>
        </w:tc>
        <w:tc>
          <w:tcPr>
            <w:tcW w:w="5670" w:type="dxa"/>
          </w:tcPr>
          <w:p w14:paraId="671197E7" w14:textId="77777777" w:rsidR="00E97E08" w:rsidRPr="007D0212" w:rsidRDefault="00E97E08" w:rsidP="00CB1D61">
            <w:pPr>
              <w:pStyle w:val="TAL"/>
              <w:rPr>
                <w:rFonts w:cs="Arial"/>
                <w:snapToGrid w:val="0"/>
                <w:lang w:val="en-US"/>
              </w:rPr>
            </w:pPr>
            <w:proofErr w:type="spellStart"/>
            <w:r w:rsidRPr="007D0212">
              <w:rPr>
                <w:rFonts w:cs="Arial"/>
                <w:snapToGrid w:val="0"/>
                <w:lang w:val="en-US"/>
              </w:rPr>
              <w:t>RLOSAllowedMCCList</w:t>
            </w:r>
            <w:proofErr w:type="spellEnd"/>
            <w:r w:rsidRPr="007D0212">
              <w:rPr>
                <w:rFonts w:cs="Arial"/>
                <w:snapToGrid w:val="0"/>
                <w:lang w:val="en-US"/>
              </w:rPr>
              <w:t xml:space="preserve"> Tag</w:t>
            </w:r>
          </w:p>
        </w:tc>
        <w:tc>
          <w:tcPr>
            <w:tcW w:w="3260" w:type="dxa"/>
          </w:tcPr>
          <w:p w14:paraId="28FD7274" w14:textId="77777777" w:rsidR="00E97E08" w:rsidRPr="007D0212" w:rsidRDefault="00E97E08" w:rsidP="00CB1D61">
            <w:pPr>
              <w:pStyle w:val="TAL"/>
              <w:rPr>
                <w:lang w:val="it-IT"/>
              </w:rPr>
            </w:pPr>
            <w:r w:rsidRPr="007D0212">
              <w:rPr>
                <w:lang w:val="it-IT"/>
              </w:rPr>
              <w:t>Non Access Stratum Configuration (EF</w:t>
            </w:r>
            <w:r w:rsidRPr="007D0212">
              <w:rPr>
                <w:vertAlign w:val="subscript"/>
                <w:lang w:val="it-IT"/>
              </w:rPr>
              <w:t>NASCONFIG</w:t>
            </w:r>
            <w:r w:rsidRPr="007D0212">
              <w:rPr>
                <w:lang w:val="it-IT"/>
              </w:rPr>
              <w:t>)</w:t>
            </w:r>
          </w:p>
        </w:tc>
      </w:tr>
      <w:tr w:rsidR="00E97E08" w:rsidRPr="007D0212" w14:paraId="7B7C9807" w14:textId="77777777" w:rsidTr="00CB1D61">
        <w:trPr>
          <w:jc w:val="center"/>
        </w:trPr>
        <w:tc>
          <w:tcPr>
            <w:tcW w:w="779" w:type="dxa"/>
          </w:tcPr>
          <w:p w14:paraId="49EAB8F2" w14:textId="77777777" w:rsidR="00E97E08" w:rsidRPr="007D0212" w:rsidRDefault="00E97E08" w:rsidP="00CB1D61">
            <w:pPr>
              <w:pStyle w:val="TAL"/>
            </w:pPr>
            <w:r>
              <w:t>'90</w:t>
            </w:r>
            <w:r w:rsidRPr="007D0212">
              <w:t>'</w:t>
            </w:r>
          </w:p>
        </w:tc>
        <w:tc>
          <w:tcPr>
            <w:tcW w:w="5670" w:type="dxa"/>
          </w:tcPr>
          <w:p w14:paraId="4CC5EF29" w14:textId="77777777" w:rsidR="00E97E08" w:rsidRPr="007D0212" w:rsidRDefault="00E97E08" w:rsidP="00CB1D61">
            <w:pPr>
              <w:pStyle w:val="TAL"/>
            </w:pPr>
            <w:r w:rsidRPr="00286BF0">
              <w:t>No</w:t>
            </w:r>
            <w:r>
              <w:t xml:space="preserve"> </w:t>
            </w:r>
            <w:r w:rsidRPr="00286BF0">
              <w:t>E</w:t>
            </w:r>
            <w:r>
              <w:t>-</w:t>
            </w:r>
            <w:r w:rsidRPr="00286BF0">
              <w:t>UTRA</w:t>
            </w:r>
            <w:r>
              <w:t xml:space="preserve"> </w:t>
            </w:r>
            <w:r w:rsidRPr="00286BF0">
              <w:t>Disabling</w:t>
            </w:r>
            <w:r>
              <w:t xml:space="preserve"> </w:t>
            </w:r>
            <w:r w:rsidRPr="00286BF0">
              <w:t>In</w:t>
            </w:r>
            <w:r>
              <w:t xml:space="preserve"> </w:t>
            </w:r>
            <w:r w:rsidRPr="00286BF0">
              <w:t>5GS</w:t>
            </w:r>
            <w:r>
              <w:t xml:space="preserve"> </w:t>
            </w:r>
            <w:r w:rsidRPr="007D0212">
              <w:rPr>
                <w:rFonts w:cs="Arial"/>
                <w:snapToGrid w:val="0"/>
                <w:lang w:val="en-US"/>
              </w:rPr>
              <w:t>Tag</w:t>
            </w:r>
          </w:p>
        </w:tc>
        <w:tc>
          <w:tcPr>
            <w:tcW w:w="3260" w:type="dxa"/>
          </w:tcPr>
          <w:p w14:paraId="6074CA2A" w14:textId="77777777" w:rsidR="00E97E08" w:rsidRPr="007D0212" w:rsidRDefault="00E97E08" w:rsidP="00CB1D61">
            <w:pPr>
              <w:pStyle w:val="TAL"/>
            </w:pPr>
            <w:r w:rsidRPr="007D0212">
              <w:rPr>
                <w:lang w:val="it-IT"/>
              </w:rPr>
              <w:t>Non Access Stratum Configuration (EF</w:t>
            </w:r>
            <w:r w:rsidRPr="007D0212">
              <w:rPr>
                <w:vertAlign w:val="subscript"/>
                <w:lang w:val="it-IT"/>
              </w:rPr>
              <w:t>NASCONFIG</w:t>
            </w:r>
            <w:r w:rsidRPr="007D0212">
              <w:rPr>
                <w:lang w:val="it-IT"/>
              </w:rPr>
              <w:t>)</w:t>
            </w:r>
          </w:p>
        </w:tc>
      </w:tr>
      <w:tr w:rsidR="00E97E08" w:rsidRPr="007D0212" w14:paraId="1D5C4D3B" w14:textId="77777777" w:rsidTr="00CB1D61">
        <w:trPr>
          <w:jc w:val="center"/>
        </w:trPr>
        <w:tc>
          <w:tcPr>
            <w:tcW w:w="779" w:type="dxa"/>
          </w:tcPr>
          <w:p w14:paraId="75E13E86" w14:textId="77777777" w:rsidR="00E97E08" w:rsidRPr="007D0212" w:rsidRDefault="00E97E08" w:rsidP="00CB1D61">
            <w:pPr>
              <w:pStyle w:val="TAL"/>
            </w:pPr>
            <w:r w:rsidRPr="007D0212">
              <w:t>'A0'</w:t>
            </w:r>
          </w:p>
        </w:tc>
        <w:tc>
          <w:tcPr>
            <w:tcW w:w="5670" w:type="dxa"/>
          </w:tcPr>
          <w:p w14:paraId="5D288FCB" w14:textId="77777777" w:rsidR="00E97E08" w:rsidRPr="007D0212" w:rsidRDefault="00E97E08" w:rsidP="00CB1D61">
            <w:pPr>
              <w:pStyle w:val="TAL"/>
            </w:pPr>
            <w:r w:rsidRPr="007D0212">
              <w:t>MUK ID tag</w:t>
            </w:r>
          </w:p>
          <w:p w14:paraId="782134FC" w14:textId="77777777" w:rsidR="00E97E08" w:rsidRPr="007D0212" w:rsidRDefault="00E97E08" w:rsidP="00CB1D61">
            <w:pPr>
              <w:pStyle w:val="TAL"/>
            </w:pPr>
            <w:r w:rsidRPr="007D0212">
              <w:t>The following tags are encapsulated within 'A0'</w:t>
            </w:r>
          </w:p>
          <w:p w14:paraId="2CFAAA60" w14:textId="77777777" w:rsidR="00E97E08" w:rsidRPr="007D0212" w:rsidRDefault="00E97E08" w:rsidP="00CB1D61">
            <w:pPr>
              <w:pStyle w:val="TAL"/>
              <w:rPr>
                <w:lang w:val="sv-SE"/>
              </w:rPr>
            </w:pPr>
            <w:r w:rsidRPr="007D0212">
              <w:rPr>
                <w:lang w:val="sv-SE"/>
              </w:rPr>
              <w:t>'80'    MUk IDr tag</w:t>
            </w:r>
          </w:p>
          <w:p w14:paraId="2766DE0C" w14:textId="77777777" w:rsidR="00E97E08" w:rsidRPr="007D0212" w:rsidRDefault="00E97E08" w:rsidP="00CB1D61">
            <w:pPr>
              <w:pStyle w:val="TAL"/>
              <w:rPr>
                <w:lang w:val="sv-SE"/>
              </w:rPr>
            </w:pPr>
            <w:r w:rsidRPr="007D0212">
              <w:rPr>
                <w:lang w:val="sv-SE"/>
              </w:rPr>
              <w:t>'82'    MUk IDi tag</w:t>
            </w:r>
          </w:p>
        </w:tc>
        <w:tc>
          <w:tcPr>
            <w:tcW w:w="3260" w:type="dxa"/>
          </w:tcPr>
          <w:p w14:paraId="30613C8A" w14:textId="77777777" w:rsidR="00E97E08" w:rsidRPr="007D0212" w:rsidRDefault="00E97E08" w:rsidP="00CB1D61">
            <w:pPr>
              <w:pStyle w:val="TAL"/>
            </w:pPr>
            <w:r w:rsidRPr="007D0212">
              <w:t>MBMS User Key (EF</w:t>
            </w:r>
            <w:r w:rsidRPr="007D0212">
              <w:rPr>
                <w:vertAlign w:val="subscript"/>
              </w:rPr>
              <w:t>MUK</w:t>
            </w:r>
            <w:r w:rsidRPr="007D0212">
              <w:t>)</w:t>
            </w:r>
          </w:p>
        </w:tc>
      </w:tr>
      <w:tr w:rsidR="00E97E08" w:rsidRPr="007D0212" w14:paraId="69117955" w14:textId="77777777" w:rsidTr="00CB1D61">
        <w:trPr>
          <w:jc w:val="center"/>
        </w:trPr>
        <w:tc>
          <w:tcPr>
            <w:tcW w:w="779" w:type="dxa"/>
          </w:tcPr>
          <w:p w14:paraId="790B94C4" w14:textId="77777777" w:rsidR="00E97E08" w:rsidRPr="007D0212" w:rsidRDefault="00E97E08" w:rsidP="00CB1D61">
            <w:pPr>
              <w:pStyle w:val="TAL"/>
            </w:pPr>
            <w:r w:rsidRPr="007D0212">
              <w:t>'A0'</w:t>
            </w:r>
          </w:p>
        </w:tc>
        <w:tc>
          <w:tcPr>
            <w:tcW w:w="5670" w:type="dxa"/>
          </w:tcPr>
          <w:p w14:paraId="4C571638" w14:textId="77777777" w:rsidR="00E97E08" w:rsidRPr="007D0212" w:rsidRDefault="00E97E08" w:rsidP="00CB1D61">
            <w:pPr>
              <w:pStyle w:val="TAL"/>
            </w:pPr>
            <w:r w:rsidRPr="007D0212">
              <w:t>EPS NAS security Context tag</w:t>
            </w:r>
          </w:p>
          <w:p w14:paraId="43FC354A" w14:textId="77777777" w:rsidR="00E97E08" w:rsidRPr="007D0212" w:rsidRDefault="00E97E08" w:rsidP="00CB1D61">
            <w:pPr>
              <w:pStyle w:val="TAL"/>
            </w:pPr>
            <w:r w:rsidRPr="007D0212">
              <w:t>The following tags are encapsulated within 'A0'</w:t>
            </w:r>
          </w:p>
          <w:p w14:paraId="3D9534A5" w14:textId="77777777" w:rsidR="00E97E08" w:rsidRPr="007D0212" w:rsidRDefault="00E97E08" w:rsidP="00CB1D61">
            <w:pPr>
              <w:pStyle w:val="TAL"/>
              <w:rPr>
                <w:snapToGrid w:val="0"/>
              </w:rPr>
            </w:pPr>
            <w:r w:rsidRPr="007D0212">
              <w:rPr>
                <w:snapToGrid w:val="0"/>
              </w:rPr>
              <w:t xml:space="preserve">'80'    </w:t>
            </w:r>
            <w:r w:rsidRPr="007D0212">
              <w:t>Key set identifier KSI</w:t>
            </w:r>
            <w:r w:rsidRPr="007D0212">
              <w:rPr>
                <w:vertAlign w:val="subscript"/>
              </w:rPr>
              <w:t xml:space="preserve">ASME </w:t>
            </w:r>
            <w:r w:rsidRPr="007D0212">
              <w:t>Tag</w:t>
            </w:r>
          </w:p>
          <w:p w14:paraId="201172D6" w14:textId="77777777" w:rsidR="00E97E08" w:rsidRPr="007D0212" w:rsidRDefault="00E97E08" w:rsidP="00CB1D61">
            <w:pPr>
              <w:pStyle w:val="TAL"/>
              <w:rPr>
                <w:snapToGrid w:val="0"/>
              </w:rPr>
            </w:pPr>
            <w:r w:rsidRPr="007D0212">
              <w:rPr>
                <w:snapToGrid w:val="0"/>
              </w:rPr>
              <w:t xml:space="preserve">'81'    </w:t>
            </w:r>
            <w:r w:rsidRPr="007D0212">
              <w:t>ASME key (K</w:t>
            </w:r>
            <w:r w:rsidRPr="007D0212">
              <w:rPr>
                <w:vertAlign w:val="subscript"/>
              </w:rPr>
              <w:t>ASME</w:t>
            </w:r>
            <w:r w:rsidRPr="007D0212">
              <w:t>) Tag</w:t>
            </w:r>
          </w:p>
          <w:p w14:paraId="586F4DDD" w14:textId="77777777" w:rsidR="00E97E08" w:rsidRPr="007D0212" w:rsidRDefault="00E97E08" w:rsidP="00CB1D61">
            <w:pPr>
              <w:pStyle w:val="TAL"/>
              <w:rPr>
                <w:snapToGrid w:val="0"/>
              </w:rPr>
            </w:pPr>
            <w:r w:rsidRPr="007D0212">
              <w:rPr>
                <w:snapToGrid w:val="0"/>
              </w:rPr>
              <w:t xml:space="preserve">'82'    </w:t>
            </w:r>
            <w:r w:rsidRPr="007D0212">
              <w:t>Uplink NAS count Tag</w:t>
            </w:r>
          </w:p>
          <w:p w14:paraId="410AF41F" w14:textId="77777777" w:rsidR="00E97E08" w:rsidRPr="007D0212" w:rsidRDefault="00E97E08" w:rsidP="00CB1D61">
            <w:pPr>
              <w:pStyle w:val="TAL"/>
              <w:rPr>
                <w:snapToGrid w:val="0"/>
              </w:rPr>
            </w:pPr>
            <w:r w:rsidRPr="007D0212">
              <w:rPr>
                <w:snapToGrid w:val="0"/>
              </w:rPr>
              <w:t xml:space="preserve">'83'    </w:t>
            </w:r>
            <w:r w:rsidRPr="007D0212">
              <w:t>Downlink NAS count Tag</w:t>
            </w:r>
          </w:p>
          <w:p w14:paraId="5C44251F" w14:textId="77777777" w:rsidR="00E97E08" w:rsidRPr="007D0212" w:rsidRDefault="00E97E08" w:rsidP="00CB1D61">
            <w:pPr>
              <w:pStyle w:val="TAL"/>
            </w:pPr>
            <w:r w:rsidRPr="007D0212">
              <w:rPr>
                <w:snapToGrid w:val="0"/>
              </w:rPr>
              <w:t xml:space="preserve">'84'    </w:t>
            </w:r>
            <w:r w:rsidRPr="007D0212">
              <w:t>Identifiers of selected NAS integrity and encryption algorithms Tag</w:t>
            </w:r>
          </w:p>
        </w:tc>
        <w:tc>
          <w:tcPr>
            <w:tcW w:w="3260" w:type="dxa"/>
          </w:tcPr>
          <w:p w14:paraId="3D510AA0" w14:textId="77777777" w:rsidR="00E97E08" w:rsidRPr="007D0212" w:rsidRDefault="00E97E08" w:rsidP="00CB1D61">
            <w:pPr>
              <w:pStyle w:val="TAL"/>
            </w:pPr>
            <w:r w:rsidRPr="007D0212">
              <w:t>EPS NAS Security Context (EF</w:t>
            </w:r>
            <w:r w:rsidRPr="007D0212">
              <w:rPr>
                <w:vertAlign w:val="subscript"/>
              </w:rPr>
              <w:t>EPSPSC</w:t>
            </w:r>
            <w:r w:rsidRPr="007D0212">
              <w:t>)</w:t>
            </w:r>
          </w:p>
        </w:tc>
      </w:tr>
      <w:tr w:rsidR="00E97E08" w:rsidRPr="007D0212" w14:paraId="1B53C96A" w14:textId="77777777" w:rsidTr="00CB1D61">
        <w:trPr>
          <w:jc w:val="center"/>
        </w:trPr>
        <w:tc>
          <w:tcPr>
            <w:tcW w:w="779" w:type="dxa"/>
          </w:tcPr>
          <w:p w14:paraId="5E68B095" w14:textId="77777777" w:rsidR="00E97E08" w:rsidRPr="007D0212" w:rsidRDefault="00E97E08" w:rsidP="00CB1D61">
            <w:pPr>
              <w:pStyle w:val="TAL"/>
            </w:pPr>
            <w:r w:rsidRPr="007D0212">
              <w:t>'A0'</w:t>
            </w:r>
          </w:p>
        </w:tc>
        <w:tc>
          <w:tcPr>
            <w:tcW w:w="5670" w:type="dxa"/>
          </w:tcPr>
          <w:p w14:paraId="714B23E2" w14:textId="77777777" w:rsidR="00E97E08" w:rsidRPr="007D0212" w:rsidRDefault="00E97E08" w:rsidP="00CB1D61">
            <w:pPr>
              <w:pStyle w:val="TAL"/>
            </w:pPr>
            <w:r w:rsidRPr="007D0212">
              <w:t>CSG List TLV object tag</w:t>
            </w:r>
          </w:p>
          <w:p w14:paraId="6AAC9A8C" w14:textId="77777777" w:rsidR="00E97E08" w:rsidRPr="007D0212" w:rsidRDefault="00E97E08" w:rsidP="00CB1D61">
            <w:pPr>
              <w:pStyle w:val="TAL"/>
            </w:pPr>
            <w:r w:rsidRPr="007D0212">
              <w:t>The following tags are encapsulated within 'A0'</w:t>
            </w:r>
          </w:p>
          <w:p w14:paraId="7AB1DA07" w14:textId="77777777" w:rsidR="00E97E08" w:rsidRPr="007D0212" w:rsidRDefault="00E97E08" w:rsidP="00CB1D61">
            <w:pPr>
              <w:pStyle w:val="TAL"/>
              <w:rPr>
                <w:lang w:val="sv-SE"/>
              </w:rPr>
            </w:pPr>
            <w:r w:rsidRPr="007D0212">
              <w:rPr>
                <w:lang w:val="sv-SE"/>
              </w:rPr>
              <w:t>'80'    PLMN tag</w:t>
            </w:r>
          </w:p>
          <w:p w14:paraId="14063156" w14:textId="77777777" w:rsidR="00E97E08" w:rsidRPr="007D0212" w:rsidRDefault="00E97E08" w:rsidP="00CB1D61">
            <w:pPr>
              <w:pStyle w:val="TAL"/>
              <w:rPr>
                <w:lang w:val="sv-SE"/>
              </w:rPr>
            </w:pPr>
            <w:r w:rsidRPr="007D0212">
              <w:rPr>
                <w:lang w:val="sv-SE"/>
              </w:rPr>
              <w:t>'81'    CSG Information tag</w:t>
            </w:r>
          </w:p>
        </w:tc>
        <w:tc>
          <w:tcPr>
            <w:tcW w:w="3260" w:type="dxa"/>
          </w:tcPr>
          <w:p w14:paraId="4C9F6E35" w14:textId="77777777" w:rsidR="00E97E08" w:rsidRPr="007D0212" w:rsidRDefault="00E97E08" w:rsidP="00CB1D61">
            <w:pPr>
              <w:pStyle w:val="TAL"/>
            </w:pPr>
            <w:r w:rsidRPr="007D0212">
              <w:t>Allowed CSG List (EF</w:t>
            </w:r>
            <w:r w:rsidRPr="007D0212">
              <w:rPr>
                <w:vertAlign w:val="subscript"/>
              </w:rPr>
              <w:t>ACSGL</w:t>
            </w:r>
            <w:r w:rsidRPr="007D0212">
              <w:t>)</w:t>
            </w:r>
          </w:p>
        </w:tc>
      </w:tr>
      <w:tr w:rsidR="00E97E08" w:rsidRPr="007D0212" w14:paraId="66F30F35" w14:textId="77777777" w:rsidTr="00CB1D61">
        <w:trPr>
          <w:jc w:val="center"/>
        </w:trPr>
        <w:tc>
          <w:tcPr>
            <w:tcW w:w="779" w:type="dxa"/>
          </w:tcPr>
          <w:p w14:paraId="78629908" w14:textId="77777777" w:rsidR="00E97E08" w:rsidRPr="007D0212" w:rsidRDefault="00E97E08" w:rsidP="00CB1D61">
            <w:pPr>
              <w:pStyle w:val="TAL"/>
            </w:pPr>
            <w:r w:rsidRPr="007D0212">
              <w:t>'A0'</w:t>
            </w:r>
          </w:p>
        </w:tc>
        <w:tc>
          <w:tcPr>
            <w:tcW w:w="5670" w:type="dxa"/>
          </w:tcPr>
          <w:p w14:paraId="7995CA94" w14:textId="77777777" w:rsidR="00E97E08" w:rsidRPr="007D0212" w:rsidRDefault="00E97E08" w:rsidP="00CB1D61">
            <w:pPr>
              <w:pStyle w:val="TAL"/>
            </w:pPr>
            <w:r w:rsidRPr="007D0212">
              <w:t>GSM cell information</w:t>
            </w:r>
          </w:p>
          <w:p w14:paraId="02898794" w14:textId="77777777" w:rsidR="00E97E08" w:rsidRPr="007D0212" w:rsidRDefault="00E97E08" w:rsidP="00CB1D61">
            <w:pPr>
              <w:pStyle w:val="TAL"/>
            </w:pPr>
            <w:r w:rsidRPr="007D0212">
              <w:t>The following tags are encapsulated within 'A0':</w:t>
            </w:r>
          </w:p>
          <w:p w14:paraId="7122FD53" w14:textId="77777777" w:rsidR="00E97E08" w:rsidRPr="007D0212" w:rsidRDefault="00E97E08" w:rsidP="00CB1D61">
            <w:pPr>
              <w:pStyle w:val="TAL"/>
            </w:pPr>
            <w:r w:rsidRPr="007D0212">
              <w:tab/>
              <w:t>'80'</w:t>
            </w:r>
            <w:r w:rsidRPr="007D0212">
              <w:tab/>
              <w:t>GSM Camping Frequency Information data object</w:t>
            </w:r>
          </w:p>
          <w:p w14:paraId="665D3AB6" w14:textId="77777777" w:rsidR="00E97E08" w:rsidRPr="007D0212" w:rsidRDefault="00E97E08" w:rsidP="00CB1D61">
            <w:pPr>
              <w:pStyle w:val="TAL"/>
            </w:pPr>
            <w:r w:rsidRPr="007D0212">
              <w:tab/>
              <w:t>'81'</w:t>
            </w:r>
            <w:r w:rsidRPr="007D0212">
              <w:tab/>
              <w:t>GSM Neighbour Frequency Information data object</w:t>
            </w:r>
          </w:p>
        </w:tc>
        <w:tc>
          <w:tcPr>
            <w:tcW w:w="3260" w:type="dxa"/>
          </w:tcPr>
          <w:p w14:paraId="21A235B4" w14:textId="77777777" w:rsidR="00E97E08" w:rsidRPr="007D0212" w:rsidRDefault="00E97E08" w:rsidP="00CB1D61">
            <w:pPr>
              <w:pStyle w:val="TAL"/>
            </w:pPr>
            <w:r w:rsidRPr="007D0212">
              <w:t>Network Parameters (EF</w:t>
            </w:r>
            <w:r w:rsidRPr="007D0212">
              <w:rPr>
                <w:vertAlign w:val="subscript"/>
              </w:rPr>
              <w:t>NETPAR</w:t>
            </w:r>
            <w:r w:rsidRPr="007D0212">
              <w:t>)</w:t>
            </w:r>
          </w:p>
        </w:tc>
      </w:tr>
      <w:tr w:rsidR="00E97E08" w:rsidRPr="007D0212" w14:paraId="07B62F33" w14:textId="77777777" w:rsidTr="00CB1D61">
        <w:trPr>
          <w:jc w:val="center"/>
        </w:trPr>
        <w:tc>
          <w:tcPr>
            <w:tcW w:w="779" w:type="dxa"/>
          </w:tcPr>
          <w:p w14:paraId="159B55C6" w14:textId="77777777" w:rsidR="00E97E08" w:rsidRPr="007D0212" w:rsidRDefault="00E97E08" w:rsidP="00CB1D61">
            <w:pPr>
              <w:pStyle w:val="TAL"/>
            </w:pPr>
            <w:r w:rsidRPr="007D0212">
              <w:t>'A0'</w:t>
            </w:r>
          </w:p>
        </w:tc>
        <w:tc>
          <w:tcPr>
            <w:tcW w:w="5670" w:type="dxa"/>
          </w:tcPr>
          <w:p w14:paraId="03364787" w14:textId="77777777" w:rsidR="00E97E08" w:rsidRPr="007D0212" w:rsidRDefault="00E97E08" w:rsidP="00CB1D61">
            <w:pPr>
              <w:pStyle w:val="TAL"/>
              <w:rPr>
                <w:lang w:val="en-US"/>
              </w:rPr>
            </w:pPr>
            <w:r w:rsidRPr="007D0212">
              <w:rPr>
                <w:lang w:val="en-US"/>
              </w:rPr>
              <w:t>Operator CSG List TLV object Tag</w:t>
            </w:r>
          </w:p>
          <w:p w14:paraId="5462BB2B" w14:textId="77777777" w:rsidR="00E97E08" w:rsidRPr="007D0212" w:rsidRDefault="00E97E08" w:rsidP="00CB1D61">
            <w:pPr>
              <w:pStyle w:val="TAL"/>
            </w:pPr>
            <w:r w:rsidRPr="007D0212">
              <w:t>The following tags are encapsulated within 'A0'</w:t>
            </w:r>
          </w:p>
          <w:p w14:paraId="6AB33225" w14:textId="77777777" w:rsidR="00E97E08" w:rsidRPr="007D0212" w:rsidRDefault="00E97E08" w:rsidP="00CB1D61">
            <w:pPr>
              <w:pStyle w:val="TAL"/>
              <w:rPr>
                <w:lang w:val="sv-SE"/>
              </w:rPr>
            </w:pPr>
            <w:r w:rsidRPr="007D0212">
              <w:tab/>
            </w:r>
            <w:r w:rsidRPr="007D0212">
              <w:rPr>
                <w:lang w:val="sv-SE"/>
              </w:rPr>
              <w:t>'80'    PLMN Tag</w:t>
            </w:r>
          </w:p>
          <w:p w14:paraId="779797E5" w14:textId="77777777" w:rsidR="00E97E08" w:rsidRPr="007D0212" w:rsidRDefault="00E97E08" w:rsidP="00CB1D61">
            <w:pPr>
              <w:pStyle w:val="TAL"/>
              <w:rPr>
                <w:lang w:val="sv-SE"/>
              </w:rPr>
            </w:pPr>
            <w:r w:rsidRPr="007D0212">
              <w:rPr>
                <w:lang w:val="sv-SE"/>
              </w:rPr>
              <w:tab/>
              <w:t>'81'    CSG Information Tag</w:t>
            </w:r>
          </w:p>
          <w:p w14:paraId="0DAB1FF6" w14:textId="77777777" w:rsidR="00E97E08" w:rsidRPr="007D0212" w:rsidRDefault="00E97E08" w:rsidP="00CB1D61">
            <w:pPr>
              <w:pStyle w:val="TAL"/>
              <w:rPr>
                <w:lang w:val="en-US"/>
              </w:rPr>
            </w:pPr>
            <w:r w:rsidRPr="007D0212">
              <w:rPr>
                <w:lang w:val="sv-SE"/>
              </w:rPr>
              <w:tab/>
            </w:r>
            <w:r w:rsidRPr="007D0212">
              <w:t xml:space="preserve">'82'    </w:t>
            </w:r>
            <w:r w:rsidRPr="007D0212">
              <w:rPr>
                <w:lang w:val="en-US"/>
              </w:rPr>
              <w:t>CSG Display indicator tag</w:t>
            </w:r>
          </w:p>
        </w:tc>
        <w:tc>
          <w:tcPr>
            <w:tcW w:w="3260" w:type="dxa"/>
          </w:tcPr>
          <w:p w14:paraId="78F5C5E7" w14:textId="77777777" w:rsidR="00E97E08" w:rsidRPr="007D0212" w:rsidRDefault="00E97E08" w:rsidP="00CB1D61">
            <w:pPr>
              <w:pStyle w:val="TAL"/>
            </w:pPr>
            <w:r w:rsidRPr="007D0212">
              <w:t>Operator CSG Lists (EF</w:t>
            </w:r>
            <w:r w:rsidRPr="007D0212">
              <w:rPr>
                <w:vertAlign w:val="subscript"/>
              </w:rPr>
              <w:t>OCSGL</w:t>
            </w:r>
            <w:r w:rsidRPr="007D0212">
              <w:t>)</w:t>
            </w:r>
          </w:p>
        </w:tc>
      </w:tr>
      <w:tr w:rsidR="00E97E08" w:rsidRPr="007D0212" w14:paraId="4B50FA88" w14:textId="77777777" w:rsidTr="00CB1D61">
        <w:trPr>
          <w:jc w:val="center"/>
        </w:trPr>
        <w:tc>
          <w:tcPr>
            <w:tcW w:w="779" w:type="dxa"/>
          </w:tcPr>
          <w:p w14:paraId="733D69CD" w14:textId="77777777" w:rsidR="00E97E08" w:rsidRPr="007D0212" w:rsidRDefault="00E97E08" w:rsidP="00CB1D61">
            <w:pPr>
              <w:pStyle w:val="TAL"/>
            </w:pPr>
            <w:r w:rsidRPr="007D0212">
              <w:t>'A0'</w:t>
            </w:r>
          </w:p>
        </w:tc>
        <w:tc>
          <w:tcPr>
            <w:tcW w:w="5670" w:type="dxa"/>
          </w:tcPr>
          <w:p w14:paraId="1610D91B" w14:textId="77777777" w:rsidR="00E97E08" w:rsidRPr="007D0212" w:rsidRDefault="00E97E08" w:rsidP="00CB1D61">
            <w:pPr>
              <w:pStyle w:val="TAL"/>
            </w:pPr>
            <w:r w:rsidRPr="007D0212">
              <w:t>ProSe Discovery monitoring parameters</w:t>
            </w:r>
          </w:p>
          <w:p w14:paraId="1F65AF8F" w14:textId="77777777" w:rsidR="00E97E08" w:rsidRPr="007D0212" w:rsidRDefault="00E97E08" w:rsidP="00CB1D61">
            <w:pPr>
              <w:pStyle w:val="TAL"/>
            </w:pPr>
            <w:r w:rsidRPr="007D0212">
              <w:t>The following tags are encapsulated within 'A0':</w:t>
            </w:r>
          </w:p>
          <w:p w14:paraId="1B0CD71F" w14:textId="77777777" w:rsidR="00E97E08" w:rsidRPr="007D0212" w:rsidRDefault="00E97E08" w:rsidP="00CB1D61">
            <w:pPr>
              <w:pStyle w:val="TAL"/>
              <w:rPr>
                <w:lang w:val="sv-SE"/>
              </w:rPr>
            </w:pPr>
            <w:r w:rsidRPr="007D0212">
              <w:tab/>
            </w:r>
            <w:r w:rsidRPr="007D0212">
              <w:rPr>
                <w:lang w:val="sv-SE"/>
              </w:rPr>
              <w:t>'80'</w:t>
            </w:r>
            <w:r w:rsidRPr="007D0212">
              <w:rPr>
                <w:lang w:val="sv-SE"/>
              </w:rPr>
              <w:tab/>
              <w:t>PLMN tag</w:t>
            </w:r>
          </w:p>
          <w:p w14:paraId="56A56F64" w14:textId="77777777" w:rsidR="00E97E08" w:rsidRPr="007D0212" w:rsidRDefault="00E97E08" w:rsidP="00CB1D61">
            <w:pPr>
              <w:pStyle w:val="TAL"/>
              <w:rPr>
                <w:lang w:val="sv-SE"/>
              </w:rPr>
            </w:pPr>
            <w:r w:rsidRPr="007D0212">
              <w:rPr>
                <w:lang w:val="sv-SE"/>
              </w:rPr>
              <w:tab/>
              <w:t>'81'</w:t>
            </w:r>
            <w:r w:rsidRPr="007D0212">
              <w:rPr>
                <w:lang w:val="sv-SE"/>
              </w:rPr>
              <w:tab/>
              <w:t>RFU</w:t>
            </w:r>
          </w:p>
          <w:p w14:paraId="23AF32D6" w14:textId="77777777" w:rsidR="00E97E08" w:rsidRPr="007D0212" w:rsidRDefault="00E97E08" w:rsidP="00CB1D61">
            <w:pPr>
              <w:pStyle w:val="TAL"/>
              <w:rPr>
                <w:lang w:val="sv-SE"/>
              </w:rPr>
            </w:pPr>
            <w:r w:rsidRPr="007D0212">
              <w:rPr>
                <w:lang w:val="sv-SE"/>
              </w:rPr>
              <w:tab/>
              <w:t>'82'</w:t>
            </w:r>
            <w:r w:rsidRPr="007D0212">
              <w:rPr>
                <w:lang w:val="sv-SE"/>
              </w:rPr>
              <w:tab/>
              <w:t>Model tag</w:t>
            </w:r>
          </w:p>
        </w:tc>
        <w:tc>
          <w:tcPr>
            <w:tcW w:w="3260" w:type="dxa"/>
          </w:tcPr>
          <w:p w14:paraId="133DF79D" w14:textId="77777777" w:rsidR="00E97E08" w:rsidRPr="007D0212" w:rsidRDefault="00E97E08" w:rsidP="00CB1D61">
            <w:pPr>
              <w:pStyle w:val="TAL"/>
            </w:pPr>
            <w:r w:rsidRPr="007D0212">
              <w:t>ProSe Monitoring Parameters (EF</w:t>
            </w:r>
            <w:r w:rsidRPr="007D0212">
              <w:rPr>
                <w:vertAlign w:val="subscript"/>
              </w:rPr>
              <w:t>PROSE_MON</w:t>
            </w:r>
            <w:r w:rsidRPr="007D0212">
              <w:t>)</w:t>
            </w:r>
          </w:p>
        </w:tc>
      </w:tr>
      <w:tr w:rsidR="00E97E08" w:rsidRPr="007D0212" w14:paraId="32F6D857" w14:textId="77777777" w:rsidTr="00CB1D61">
        <w:trPr>
          <w:jc w:val="center"/>
        </w:trPr>
        <w:tc>
          <w:tcPr>
            <w:tcW w:w="779" w:type="dxa"/>
          </w:tcPr>
          <w:p w14:paraId="7CA80B98" w14:textId="77777777" w:rsidR="00E97E08" w:rsidRPr="007D0212" w:rsidRDefault="00E97E08" w:rsidP="00CB1D61">
            <w:pPr>
              <w:pStyle w:val="TAL"/>
            </w:pPr>
            <w:r w:rsidRPr="007D0212">
              <w:t>'A0'</w:t>
            </w:r>
          </w:p>
        </w:tc>
        <w:tc>
          <w:tcPr>
            <w:tcW w:w="5670" w:type="dxa"/>
          </w:tcPr>
          <w:p w14:paraId="55D1BE67" w14:textId="77777777" w:rsidR="00E97E08" w:rsidRPr="007D0212" w:rsidRDefault="00E97E08" w:rsidP="00CB1D61">
            <w:pPr>
              <w:pStyle w:val="TAL"/>
            </w:pPr>
            <w:r w:rsidRPr="007D0212">
              <w:t>ProSe Discovery announcing parameters</w:t>
            </w:r>
          </w:p>
          <w:p w14:paraId="6A825CBE" w14:textId="77777777" w:rsidR="00E97E08" w:rsidRPr="007D0212" w:rsidRDefault="00E97E08" w:rsidP="00CB1D61">
            <w:pPr>
              <w:pStyle w:val="TAL"/>
            </w:pPr>
            <w:r w:rsidRPr="007D0212">
              <w:t>The following tags are encapsulated within 'A0':</w:t>
            </w:r>
          </w:p>
          <w:p w14:paraId="262CD15F" w14:textId="77777777" w:rsidR="00E97E08" w:rsidRPr="007D0212" w:rsidRDefault="00E97E08" w:rsidP="00CB1D61">
            <w:pPr>
              <w:pStyle w:val="TAL"/>
              <w:rPr>
                <w:lang w:val="sv-SE"/>
              </w:rPr>
            </w:pPr>
            <w:r w:rsidRPr="007D0212">
              <w:tab/>
            </w:r>
            <w:r w:rsidRPr="007D0212">
              <w:rPr>
                <w:lang w:val="sv-SE"/>
              </w:rPr>
              <w:t>'80'</w:t>
            </w:r>
            <w:r w:rsidRPr="007D0212">
              <w:rPr>
                <w:lang w:val="sv-SE"/>
              </w:rPr>
              <w:tab/>
              <w:t>PLMN tag</w:t>
            </w:r>
          </w:p>
          <w:p w14:paraId="2068F604" w14:textId="77777777" w:rsidR="00E97E08" w:rsidRPr="007D0212" w:rsidRDefault="00E97E08" w:rsidP="00CB1D61">
            <w:pPr>
              <w:pStyle w:val="TAL"/>
              <w:rPr>
                <w:lang w:val="sv-SE"/>
              </w:rPr>
            </w:pPr>
            <w:r w:rsidRPr="007D0212">
              <w:rPr>
                <w:lang w:val="sv-SE"/>
              </w:rPr>
              <w:tab/>
              <w:t>'81'</w:t>
            </w:r>
            <w:r w:rsidRPr="007D0212">
              <w:rPr>
                <w:lang w:val="sv-SE"/>
              </w:rPr>
              <w:tab/>
              <w:t>Range tag</w:t>
            </w:r>
          </w:p>
          <w:p w14:paraId="75B2BC62" w14:textId="77777777" w:rsidR="00E97E08" w:rsidRPr="007D0212" w:rsidRDefault="00E97E08" w:rsidP="00CB1D61">
            <w:pPr>
              <w:pStyle w:val="TAL"/>
            </w:pPr>
            <w:r w:rsidRPr="007D0212">
              <w:rPr>
                <w:lang w:val="sv-SE"/>
              </w:rPr>
              <w:tab/>
            </w:r>
            <w:r w:rsidRPr="007D0212">
              <w:t>'82'</w:t>
            </w:r>
            <w:r w:rsidRPr="007D0212">
              <w:tab/>
              <w:t>Model tag</w:t>
            </w:r>
          </w:p>
        </w:tc>
        <w:tc>
          <w:tcPr>
            <w:tcW w:w="3260" w:type="dxa"/>
          </w:tcPr>
          <w:p w14:paraId="64F1FFFF" w14:textId="77777777" w:rsidR="00E97E08" w:rsidRPr="007D0212" w:rsidRDefault="00E97E08" w:rsidP="00CB1D61">
            <w:pPr>
              <w:pStyle w:val="TAL"/>
            </w:pPr>
            <w:r w:rsidRPr="007D0212">
              <w:t>ProSe Announcing Parameters (EF</w:t>
            </w:r>
            <w:r w:rsidRPr="007D0212">
              <w:rPr>
                <w:vertAlign w:val="subscript"/>
              </w:rPr>
              <w:t>PROSE_ANN</w:t>
            </w:r>
            <w:r w:rsidRPr="007D0212">
              <w:t>)</w:t>
            </w:r>
          </w:p>
        </w:tc>
      </w:tr>
      <w:tr w:rsidR="00E97E08" w:rsidRPr="007D0212" w14:paraId="552F18C3" w14:textId="77777777" w:rsidTr="00CB1D61">
        <w:trPr>
          <w:jc w:val="center"/>
        </w:trPr>
        <w:tc>
          <w:tcPr>
            <w:tcW w:w="779" w:type="dxa"/>
          </w:tcPr>
          <w:p w14:paraId="42D6615D" w14:textId="77777777" w:rsidR="00E97E08" w:rsidRPr="007D0212" w:rsidRDefault="00E97E08" w:rsidP="00CB1D61">
            <w:pPr>
              <w:pStyle w:val="TAL"/>
            </w:pPr>
            <w:r w:rsidRPr="007D0212">
              <w:t>'A0'</w:t>
            </w:r>
          </w:p>
        </w:tc>
        <w:tc>
          <w:tcPr>
            <w:tcW w:w="5670" w:type="dxa"/>
          </w:tcPr>
          <w:p w14:paraId="35620BDF" w14:textId="77777777" w:rsidR="00E97E08" w:rsidRPr="007D0212" w:rsidRDefault="00E97E08" w:rsidP="00CB1D61">
            <w:pPr>
              <w:pStyle w:val="TAL"/>
            </w:pPr>
            <w:r w:rsidRPr="007D0212">
              <w:t>ProSe Policy parameters</w:t>
            </w:r>
          </w:p>
          <w:p w14:paraId="0D6E30BF" w14:textId="77777777" w:rsidR="00E97E08" w:rsidRPr="007D0212" w:rsidRDefault="00E97E08" w:rsidP="00CB1D61">
            <w:pPr>
              <w:pStyle w:val="TAL"/>
            </w:pPr>
            <w:r w:rsidRPr="007D0212">
              <w:t>The following tags are encapsulated within 'A0':</w:t>
            </w:r>
          </w:p>
          <w:p w14:paraId="5750D4D8" w14:textId="77777777" w:rsidR="00E97E08" w:rsidRPr="007D0212" w:rsidRDefault="00E97E08" w:rsidP="00CB1D61">
            <w:pPr>
              <w:pStyle w:val="TAL"/>
            </w:pPr>
            <w:r w:rsidRPr="007D0212">
              <w:tab/>
              <w:t>'80'</w:t>
            </w:r>
            <w:r w:rsidRPr="007D0212">
              <w:tab/>
              <w:t>ProSe Layer-2 Group ID tag</w:t>
            </w:r>
          </w:p>
          <w:p w14:paraId="53024AEB" w14:textId="77777777" w:rsidR="00E97E08" w:rsidRPr="007D0212" w:rsidRDefault="00E97E08" w:rsidP="00CB1D61">
            <w:pPr>
              <w:pStyle w:val="TAL"/>
            </w:pPr>
            <w:r w:rsidRPr="007D0212">
              <w:tab/>
              <w:t>'81'</w:t>
            </w:r>
            <w:r w:rsidRPr="007D0212">
              <w:tab/>
              <w:t>ProSe UE ID tag</w:t>
            </w:r>
          </w:p>
          <w:p w14:paraId="1A00FB28" w14:textId="77777777" w:rsidR="00E97E08" w:rsidRPr="007D0212" w:rsidRDefault="00E97E08" w:rsidP="00CB1D61">
            <w:pPr>
              <w:pStyle w:val="TAL"/>
            </w:pPr>
            <w:r w:rsidRPr="007D0212">
              <w:tab/>
              <w:t>'82'</w:t>
            </w:r>
            <w:r w:rsidRPr="007D0212">
              <w:tab/>
              <w:t>ProSe Group IP multicast address tag</w:t>
            </w:r>
          </w:p>
          <w:p w14:paraId="32AFE295" w14:textId="77777777" w:rsidR="00E97E08" w:rsidRPr="007D0212" w:rsidRDefault="00E97E08" w:rsidP="00CB1D61">
            <w:pPr>
              <w:pStyle w:val="TAL"/>
            </w:pPr>
            <w:r w:rsidRPr="007D0212">
              <w:tab/>
              <w:t>'83'</w:t>
            </w:r>
            <w:r w:rsidRPr="007D0212">
              <w:tab/>
              <w:t>Address type tag</w:t>
            </w:r>
          </w:p>
          <w:p w14:paraId="209438AF" w14:textId="77777777" w:rsidR="00E97E08" w:rsidRPr="007D0212" w:rsidRDefault="00E97E08" w:rsidP="00CB1D61">
            <w:pPr>
              <w:pStyle w:val="TAL"/>
            </w:pPr>
            <w:r w:rsidRPr="007D0212">
              <w:tab/>
              <w:t>'84'</w:t>
            </w:r>
            <w:r w:rsidRPr="007D0212">
              <w:tab/>
              <w:t>Ipv4 address as source tag</w:t>
            </w:r>
          </w:p>
          <w:p w14:paraId="714F6125" w14:textId="77777777" w:rsidR="00E97E08" w:rsidRPr="007D0212" w:rsidRDefault="00E97E08" w:rsidP="00CB1D61">
            <w:pPr>
              <w:pStyle w:val="TAL"/>
            </w:pPr>
            <w:r w:rsidRPr="007D0212">
              <w:tab/>
              <w:t>'85'</w:t>
            </w:r>
            <w:r w:rsidRPr="007D0212">
              <w:tab/>
              <w:t>Group related security tag</w:t>
            </w:r>
          </w:p>
          <w:p w14:paraId="0D4EC4E7" w14:textId="77777777" w:rsidR="00E97E08" w:rsidRPr="007D0212" w:rsidRDefault="00E97E08" w:rsidP="00CB1D61">
            <w:pPr>
              <w:pStyle w:val="TAL"/>
            </w:pPr>
            <w:r w:rsidRPr="007D0212">
              <w:tab/>
              <w:t>'86'</w:t>
            </w:r>
            <w:r w:rsidRPr="007D0212">
              <w:tab/>
            </w:r>
            <w:r w:rsidRPr="007D0212">
              <w:rPr>
                <w:rFonts w:hint="eastAsia"/>
                <w:lang w:eastAsia="zh-CN"/>
              </w:rPr>
              <w:t>Application Layer Group ID</w:t>
            </w:r>
            <w:r w:rsidRPr="007D0212">
              <w:rPr>
                <w:lang w:eastAsia="zh-CN"/>
              </w:rPr>
              <w:t xml:space="preserve"> tag</w:t>
            </w:r>
          </w:p>
        </w:tc>
        <w:tc>
          <w:tcPr>
            <w:tcW w:w="3260" w:type="dxa"/>
          </w:tcPr>
          <w:p w14:paraId="21E47A28" w14:textId="77777777" w:rsidR="00E97E08" w:rsidRPr="007D0212" w:rsidRDefault="00E97E08" w:rsidP="00CB1D61">
            <w:pPr>
              <w:pStyle w:val="TAL"/>
            </w:pPr>
            <w:r w:rsidRPr="007D0212">
              <w:t>ProSe Policy Parameters (EF</w:t>
            </w:r>
            <w:r w:rsidRPr="007D0212">
              <w:rPr>
                <w:vertAlign w:val="subscript"/>
              </w:rPr>
              <w:t>PROSE_POLICY</w:t>
            </w:r>
            <w:r w:rsidRPr="007D0212">
              <w:t>)</w:t>
            </w:r>
          </w:p>
        </w:tc>
      </w:tr>
      <w:tr w:rsidR="00E97E08" w:rsidRPr="007D0212" w14:paraId="64011B23" w14:textId="77777777" w:rsidTr="00CB1D61">
        <w:trPr>
          <w:jc w:val="center"/>
        </w:trPr>
        <w:tc>
          <w:tcPr>
            <w:tcW w:w="779" w:type="dxa"/>
          </w:tcPr>
          <w:p w14:paraId="0AD5CE94" w14:textId="77777777" w:rsidR="00E97E08" w:rsidRPr="007D0212" w:rsidRDefault="00E97E08" w:rsidP="00CB1D61">
            <w:pPr>
              <w:pStyle w:val="TAL"/>
            </w:pPr>
            <w:r w:rsidRPr="007D0212">
              <w:lastRenderedPageBreak/>
              <w:t>'A0'</w:t>
            </w:r>
          </w:p>
        </w:tc>
        <w:tc>
          <w:tcPr>
            <w:tcW w:w="5670" w:type="dxa"/>
          </w:tcPr>
          <w:p w14:paraId="4762C028" w14:textId="77777777" w:rsidR="00E97E08" w:rsidRPr="007D0212" w:rsidRDefault="00E97E08" w:rsidP="00CB1D61">
            <w:pPr>
              <w:pStyle w:val="TAL"/>
            </w:pPr>
            <w:r w:rsidRPr="007D0212">
              <w:t>ProSe PLMN Parameters tag</w:t>
            </w:r>
          </w:p>
          <w:p w14:paraId="3272A7CF" w14:textId="77777777" w:rsidR="00E97E08" w:rsidRPr="007D0212" w:rsidRDefault="00E97E08" w:rsidP="00CB1D61">
            <w:pPr>
              <w:pStyle w:val="TAL"/>
            </w:pPr>
            <w:r w:rsidRPr="007D0212">
              <w:t>The following tags are encapsulated within 'A0'</w:t>
            </w:r>
          </w:p>
          <w:p w14:paraId="739C6B8A" w14:textId="77777777" w:rsidR="00E97E08" w:rsidRPr="007D0212" w:rsidRDefault="00E97E08" w:rsidP="00CB1D61">
            <w:pPr>
              <w:pStyle w:val="TAL"/>
              <w:rPr>
                <w:lang w:val="sv-SE"/>
              </w:rPr>
            </w:pPr>
            <w:r w:rsidRPr="007D0212">
              <w:rPr>
                <w:lang w:val="sv-SE"/>
              </w:rPr>
              <w:t>'80'</w:t>
            </w:r>
            <w:r w:rsidRPr="007D0212">
              <w:rPr>
                <w:lang w:val="sv-SE"/>
              </w:rPr>
              <w:tab/>
              <w:t>PLMN tag</w:t>
            </w:r>
          </w:p>
          <w:p w14:paraId="52D687F1" w14:textId="77777777" w:rsidR="00E97E08" w:rsidRPr="007D0212" w:rsidRDefault="00E97E08" w:rsidP="00CB1D61">
            <w:pPr>
              <w:pStyle w:val="TAL"/>
            </w:pPr>
            <w:r w:rsidRPr="007D0212">
              <w:rPr>
                <w:lang w:val="sv-SE"/>
              </w:rPr>
              <w:t>'81'</w:t>
            </w:r>
            <w:r w:rsidRPr="007D0212">
              <w:tab/>
            </w:r>
            <w:r w:rsidRPr="007D0212">
              <w:rPr>
                <w:snapToGrid w:val="0"/>
                <w:lang w:val="en-US"/>
              </w:rPr>
              <w:t xml:space="preserve">Direct communication </w:t>
            </w:r>
            <w:proofErr w:type="spellStart"/>
            <w:r w:rsidRPr="007D0212">
              <w:rPr>
                <w:snapToGrid w:val="0"/>
                <w:lang w:val="en-US"/>
              </w:rPr>
              <w:t>authorisation</w:t>
            </w:r>
            <w:proofErr w:type="spellEnd"/>
            <w:r w:rsidRPr="007D0212">
              <w:rPr>
                <w:snapToGrid w:val="0"/>
                <w:lang w:val="en-US"/>
              </w:rPr>
              <w:t xml:space="preserve"> tag</w:t>
            </w:r>
          </w:p>
        </w:tc>
        <w:tc>
          <w:tcPr>
            <w:tcW w:w="3260" w:type="dxa"/>
          </w:tcPr>
          <w:p w14:paraId="0B29F74E" w14:textId="77777777" w:rsidR="00E97E08" w:rsidRPr="007D0212" w:rsidRDefault="00E97E08" w:rsidP="00CB1D61">
            <w:pPr>
              <w:pStyle w:val="TAL"/>
            </w:pPr>
            <w:r w:rsidRPr="007D0212">
              <w:t>ProSe PLMN Parameters (EF</w:t>
            </w:r>
            <w:r w:rsidRPr="007D0212">
              <w:rPr>
                <w:vertAlign w:val="subscript"/>
              </w:rPr>
              <w:t>PROSE_PRMN</w:t>
            </w:r>
            <w:r w:rsidRPr="007D0212">
              <w:t>)</w:t>
            </w:r>
          </w:p>
        </w:tc>
      </w:tr>
      <w:tr w:rsidR="00E97E08" w:rsidRPr="007D0212" w14:paraId="4089CB3D" w14:textId="77777777" w:rsidTr="00CB1D61">
        <w:tblPrEx>
          <w:tblLook w:val="04A0" w:firstRow="1" w:lastRow="0" w:firstColumn="1" w:lastColumn="0" w:noHBand="0" w:noVBand="1"/>
        </w:tblPrEx>
        <w:trPr>
          <w:jc w:val="center"/>
        </w:trPr>
        <w:tc>
          <w:tcPr>
            <w:tcW w:w="779" w:type="dxa"/>
            <w:tcBorders>
              <w:top w:val="single" w:sz="4" w:space="0" w:color="auto"/>
              <w:left w:val="single" w:sz="4" w:space="0" w:color="auto"/>
              <w:bottom w:val="single" w:sz="4" w:space="0" w:color="auto"/>
              <w:right w:val="single" w:sz="4" w:space="0" w:color="auto"/>
            </w:tcBorders>
          </w:tcPr>
          <w:p w14:paraId="197B0993" w14:textId="77777777" w:rsidR="00E97E08" w:rsidRPr="007D0212" w:rsidRDefault="00E97E08" w:rsidP="00CB1D61">
            <w:pPr>
              <w:pStyle w:val="TAL"/>
            </w:pPr>
            <w:r w:rsidRPr="007D0212">
              <w:t>'A0'</w:t>
            </w:r>
          </w:p>
        </w:tc>
        <w:tc>
          <w:tcPr>
            <w:tcW w:w="5670" w:type="dxa"/>
            <w:tcBorders>
              <w:top w:val="single" w:sz="4" w:space="0" w:color="auto"/>
              <w:left w:val="single" w:sz="4" w:space="0" w:color="auto"/>
              <w:bottom w:val="single" w:sz="4" w:space="0" w:color="auto"/>
              <w:right w:val="single" w:sz="4" w:space="0" w:color="auto"/>
            </w:tcBorders>
          </w:tcPr>
          <w:p w14:paraId="202B098C" w14:textId="77777777" w:rsidR="00E97E08" w:rsidRPr="007D0212" w:rsidRDefault="00E97E08" w:rsidP="00CB1D61">
            <w:pPr>
              <w:pStyle w:val="TAL"/>
            </w:pPr>
            <w:r w:rsidRPr="007D0212">
              <w:t>ProSe Direct Communication parameters tag</w:t>
            </w:r>
          </w:p>
          <w:p w14:paraId="2E19FBBA" w14:textId="77777777" w:rsidR="00E97E08" w:rsidRPr="007D0212" w:rsidRDefault="00E97E08" w:rsidP="00CB1D61">
            <w:pPr>
              <w:pStyle w:val="TAL"/>
            </w:pPr>
            <w:r w:rsidRPr="007D0212">
              <w:t>The following tags are encapsulated within 'A0'</w:t>
            </w:r>
          </w:p>
          <w:p w14:paraId="35DAED6E" w14:textId="77777777" w:rsidR="00E97E08" w:rsidRPr="007D0212" w:rsidRDefault="00E97E08" w:rsidP="00CB1D61">
            <w:pPr>
              <w:pStyle w:val="TAL"/>
              <w:rPr>
                <w:snapToGrid w:val="0"/>
                <w:lang w:val="en-US"/>
              </w:rPr>
            </w:pPr>
            <w:r w:rsidRPr="007D0212">
              <w:rPr>
                <w:lang w:val="en-US"/>
              </w:rPr>
              <w:tab/>
              <w:t xml:space="preserve">'80'    </w:t>
            </w:r>
            <w:r w:rsidRPr="007D0212">
              <w:rPr>
                <w:snapToGrid w:val="0"/>
                <w:lang w:val="en-US"/>
              </w:rPr>
              <w:t>Geographical Area – Polygon tag</w:t>
            </w:r>
          </w:p>
          <w:p w14:paraId="2AD36D27" w14:textId="77777777" w:rsidR="00E97E08" w:rsidRPr="007D0212" w:rsidRDefault="00E97E08" w:rsidP="00CB1D61">
            <w:pPr>
              <w:pStyle w:val="TAL"/>
            </w:pPr>
            <w:r w:rsidRPr="007D0212">
              <w:rPr>
                <w:lang w:val="en-US"/>
              </w:rPr>
              <w:tab/>
              <w:t xml:space="preserve">'81'    </w:t>
            </w:r>
            <w:r w:rsidRPr="007D0212">
              <w:t>Radio parameters</w:t>
            </w:r>
            <w:r w:rsidRPr="007D0212">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tcPr>
          <w:p w14:paraId="0C0F42FE" w14:textId="77777777" w:rsidR="00E97E08" w:rsidRPr="007D0212" w:rsidRDefault="00E97E08" w:rsidP="00CB1D61">
            <w:pPr>
              <w:pStyle w:val="TAL"/>
            </w:pPr>
            <w:r w:rsidRPr="007D0212">
              <w:t xml:space="preserve">ProSe Direct Communication Radio Parameters (EF </w:t>
            </w:r>
            <w:r w:rsidRPr="007D0212">
              <w:rPr>
                <w:vertAlign w:val="subscript"/>
              </w:rPr>
              <w:t>PROSE_RADIO_COM</w:t>
            </w:r>
            <w:r w:rsidRPr="007D0212">
              <w:t>)</w:t>
            </w:r>
          </w:p>
        </w:tc>
      </w:tr>
      <w:tr w:rsidR="00E97E08" w:rsidRPr="007D0212" w14:paraId="6D7F2A25" w14:textId="77777777" w:rsidTr="00CB1D61">
        <w:tblPrEx>
          <w:tblLook w:val="04A0" w:firstRow="1" w:lastRow="0" w:firstColumn="1" w:lastColumn="0" w:noHBand="0" w:noVBand="1"/>
        </w:tblPrEx>
        <w:trPr>
          <w:jc w:val="center"/>
        </w:trPr>
        <w:tc>
          <w:tcPr>
            <w:tcW w:w="779" w:type="dxa"/>
            <w:tcBorders>
              <w:top w:val="single" w:sz="4" w:space="0" w:color="auto"/>
              <w:left w:val="single" w:sz="4" w:space="0" w:color="auto"/>
              <w:bottom w:val="single" w:sz="4" w:space="0" w:color="auto"/>
              <w:right w:val="single" w:sz="4" w:space="0" w:color="auto"/>
            </w:tcBorders>
          </w:tcPr>
          <w:p w14:paraId="0146A926" w14:textId="77777777" w:rsidR="00E97E08" w:rsidRPr="007D0212" w:rsidRDefault="00E97E08" w:rsidP="00CB1D61">
            <w:pPr>
              <w:pStyle w:val="TAL"/>
            </w:pPr>
            <w:r w:rsidRPr="007D0212">
              <w:t>'A0'</w:t>
            </w:r>
          </w:p>
        </w:tc>
        <w:tc>
          <w:tcPr>
            <w:tcW w:w="5670" w:type="dxa"/>
            <w:tcBorders>
              <w:top w:val="single" w:sz="4" w:space="0" w:color="auto"/>
              <w:left w:val="single" w:sz="4" w:space="0" w:color="auto"/>
              <w:bottom w:val="single" w:sz="4" w:space="0" w:color="auto"/>
              <w:right w:val="single" w:sz="4" w:space="0" w:color="auto"/>
            </w:tcBorders>
          </w:tcPr>
          <w:p w14:paraId="0ED3BCF2" w14:textId="77777777" w:rsidR="00E97E08" w:rsidRPr="007D0212" w:rsidRDefault="00E97E08" w:rsidP="00CB1D61">
            <w:pPr>
              <w:pStyle w:val="TAL"/>
            </w:pPr>
            <w:r w:rsidRPr="007D0212">
              <w:t>ProSe Radio parameters tag</w:t>
            </w:r>
          </w:p>
          <w:p w14:paraId="6C0454D9" w14:textId="77777777" w:rsidR="00E97E08" w:rsidRPr="007D0212" w:rsidRDefault="00E97E08" w:rsidP="00CB1D61">
            <w:pPr>
              <w:pStyle w:val="TAL"/>
            </w:pPr>
            <w:r w:rsidRPr="007D0212">
              <w:t>The following tags are encapsulated within 'A0'</w:t>
            </w:r>
          </w:p>
          <w:p w14:paraId="7D37F25D" w14:textId="77777777" w:rsidR="00E97E08" w:rsidRPr="007D0212" w:rsidRDefault="00E97E08" w:rsidP="00CB1D61">
            <w:pPr>
              <w:pStyle w:val="TAL"/>
              <w:rPr>
                <w:snapToGrid w:val="0"/>
                <w:lang w:val="en-US"/>
              </w:rPr>
            </w:pPr>
            <w:r w:rsidRPr="007D0212">
              <w:tab/>
            </w:r>
            <w:r w:rsidRPr="007D0212">
              <w:rPr>
                <w:lang w:val="en-US"/>
              </w:rPr>
              <w:t xml:space="preserve">'80'    </w:t>
            </w:r>
            <w:r w:rsidRPr="007D0212">
              <w:rPr>
                <w:snapToGrid w:val="0"/>
                <w:lang w:val="en-US"/>
              </w:rPr>
              <w:t>Geographical Area – Polygon tag</w:t>
            </w:r>
          </w:p>
          <w:p w14:paraId="6659E72C" w14:textId="77777777" w:rsidR="00E97E08" w:rsidRPr="007D0212" w:rsidRDefault="00E97E08" w:rsidP="00CB1D61">
            <w:pPr>
              <w:pStyle w:val="TAL"/>
            </w:pPr>
            <w:r w:rsidRPr="007D0212">
              <w:tab/>
            </w:r>
            <w:r w:rsidRPr="007D0212">
              <w:rPr>
                <w:lang w:val="en-US"/>
              </w:rPr>
              <w:t xml:space="preserve">'81'    </w:t>
            </w:r>
            <w:r w:rsidRPr="007D0212">
              <w:t>Radio parameters</w:t>
            </w:r>
            <w:r w:rsidRPr="007D0212">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tcPr>
          <w:p w14:paraId="220679E6" w14:textId="77777777" w:rsidR="00E97E08" w:rsidRPr="007D0212" w:rsidRDefault="00E97E08" w:rsidP="00CB1D61">
            <w:pPr>
              <w:pStyle w:val="TAL"/>
            </w:pPr>
            <w:r w:rsidRPr="007D0212">
              <w:t>ProSe Direct Discovery Monitoring Radio Parameters (EF</w:t>
            </w:r>
            <w:r w:rsidRPr="007D0212">
              <w:rPr>
                <w:vertAlign w:val="subscript"/>
              </w:rPr>
              <w:t>PROSE_RADIO_MON</w:t>
            </w:r>
            <w:r w:rsidRPr="007D0212">
              <w:t>)</w:t>
            </w:r>
          </w:p>
        </w:tc>
      </w:tr>
      <w:tr w:rsidR="00E97E08" w:rsidRPr="007D0212" w14:paraId="39EAB997" w14:textId="77777777" w:rsidTr="00CB1D61">
        <w:tblPrEx>
          <w:tblLook w:val="04A0" w:firstRow="1" w:lastRow="0" w:firstColumn="1" w:lastColumn="0" w:noHBand="0" w:noVBand="1"/>
        </w:tblPrEx>
        <w:trPr>
          <w:jc w:val="center"/>
        </w:trPr>
        <w:tc>
          <w:tcPr>
            <w:tcW w:w="779" w:type="dxa"/>
            <w:tcBorders>
              <w:top w:val="single" w:sz="4" w:space="0" w:color="auto"/>
              <w:left w:val="single" w:sz="4" w:space="0" w:color="auto"/>
              <w:bottom w:val="single" w:sz="4" w:space="0" w:color="auto"/>
              <w:right w:val="single" w:sz="4" w:space="0" w:color="auto"/>
            </w:tcBorders>
          </w:tcPr>
          <w:p w14:paraId="4280B31F" w14:textId="77777777" w:rsidR="00E97E08" w:rsidRPr="007D0212" w:rsidRDefault="00E97E08" w:rsidP="00CB1D61">
            <w:pPr>
              <w:pStyle w:val="TAL"/>
            </w:pPr>
            <w:r w:rsidRPr="007D0212">
              <w:t>'A0'</w:t>
            </w:r>
          </w:p>
        </w:tc>
        <w:tc>
          <w:tcPr>
            <w:tcW w:w="5670" w:type="dxa"/>
            <w:tcBorders>
              <w:top w:val="single" w:sz="4" w:space="0" w:color="auto"/>
              <w:left w:val="single" w:sz="4" w:space="0" w:color="auto"/>
              <w:bottom w:val="single" w:sz="4" w:space="0" w:color="auto"/>
              <w:right w:val="single" w:sz="4" w:space="0" w:color="auto"/>
            </w:tcBorders>
          </w:tcPr>
          <w:p w14:paraId="5E647278" w14:textId="77777777" w:rsidR="00E97E08" w:rsidRPr="007D0212" w:rsidRDefault="00E97E08" w:rsidP="00CB1D61">
            <w:pPr>
              <w:pStyle w:val="TAL"/>
            </w:pPr>
            <w:r w:rsidRPr="007D0212">
              <w:t>ProSe Radio parameters tag</w:t>
            </w:r>
          </w:p>
          <w:p w14:paraId="4E884700" w14:textId="77777777" w:rsidR="00E97E08" w:rsidRPr="007D0212" w:rsidRDefault="00E97E08" w:rsidP="00CB1D61">
            <w:pPr>
              <w:pStyle w:val="TAL"/>
            </w:pPr>
            <w:r w:rsidRPr="007D0212">
              <w:t>The following tags are encapsulated within 'A0'</w:t>
            </w:r>
          </w:p>
          <w:p w14:paraId="5D18A9EF" w14:textId="77777777" w:rsidR="00E97E08" w:rsidRPr="007D0212" w:rsidRDefault="00E97E08" w:rsidP="00CB1D61">
            <w:pPr>
              <w:pStyle w:val="TAL"/>
              <w:rPr>
                <w:snapToGrid w:val="0"/>
                <w:lang w:val="en-US"/>
              </w:rPr>
            </w:pPr>
            <w:r w:rsidRPr="007D0212">
              <w:tab/>
            </w:r>
            <w:r w:rsidRPr="007D0212">
              <w:rPr>
                <w:lang w:val="en-US"/>
              </w:rPr>
              <w:t xml:space="preserve">'80'    </w:t>
            </w:r>
            <w:r w:rsidRPr="007D0212">
              <w:rPr>
                <w:snapToGrid w:val="0"/>
                <w:lang w:val="en-US"/>
              </w:rPr>
              <w:t>Geographical Area – Polygon tag</w:t>
            </w:r>
          </w:p>
          <w:p w14:paraId="163C14FC" w14:textId="77777777" w:rsidR="00E97E08" w:rsidRPr="007D0212" w:rsidRDefault="00E97E08" w:rsidP="00CB1D61">
            <w:pPr>
              <w:pStyle w:val="TAL"/>
            </w:pPr>
            <w:r w:rsidRPr="007D0212">
              <w:tab/>
            </w:r>
            <w:r w:rsidRPr="007D0212">
              <w:rPr>
                <w:lang w:val="en-US"/>
              </w:rPr>
              <w:t xml:space="preserve">'81'    </w:t>
            </w:r>
            <w:r w:rsidRPr="007D0212">
              <w:t>Radio parameters</w:t>
            </w:r>
            <w:r w:rsidRPr="007D0212">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tcPr>
          <w:p w14:paraId="19FDD540" w14:textId="77777777" w:rsidR="00E97E08" w:rsidRPr="007D0212" w:rsidRDefault="00E97E08" w:rsidP="00CB1D61">
            <w:pPr>
              <w:pStyle w:val="TAL"/>
            </w:pPr>
            <w:r w:rsidRPr="007D0212">
              <w:t>ProSe Direct Discovery Announcing Radio Parameters (EF</w:t>
            </w:r>
            <w:r w:rsidRPr="007D0212">
              <w:rPr>
                <w:vertAlign w:val="subscript"/>
              </w:rPr>
              <w:t>PROSE_RADIO_ANN</w:t>
            </w:r>
            <w:r w:rsidRPr="007D0212">
              <w:t>)</w:t>
            </w:r>
          </w:p>
        </w:tc>
      </w:tr>
      <w:tr w:rsidR="00E97E08" w:rsidRPr="007D0212" w14:paraId="6283BA8E" w14:textId="77777777" w:rsidTr="00CB1D61">
        <w:tblPrEx>
          <w:tblLook w:val="04A0" w:firstRow="1" w:lastRow="0" w:firstColumn="1" w:lastColumn="0" w:noHBand="0" w:noVBand="1"/>
        </w:tblPrEx>
        <w:trPr>
          <w:jc w:val="center"/>
        </w:trPr>
        <w:tc>
          <w:tcPr>
            <w:tcW w:w="779" w:type="dxa"/>
            <w:tcBorders>
              <w:top w:val="single" w:sz="4" w:space="0" w:color="auto"/>
              <w:left w:val="single" w:sz="4" w:space="0" w:color="auto"/>
              <w:bottom w:val="single" w:sz="4" w:space="0" w:color="auto"/>
              <w:right w:val="single" w:sz="4" w:space="0" w:color="auto"/>
            </w:tcBorders>
          </w:tcPr>
          <w:p w14:paraId="7CDE9850" w14:textId="77777777" w:rsidR="00E97E08" w:rsidRPr="007D0212" w:rsidRDefault="00E97E08" w:rsidP="00CB1D61">
            <w:pPr>
              <w:pStyle w:val="TAL"/>
            </w:pPr>
            <w:r w:rsidRPr="007D0212">
              <w:t>'A0'</w:t>
            </w:r>
          </w:p>
        </w:tc>
        <w:tc>
          <w:tcPr>
            <w:tcW w:w="5670" w:type="dxa"/>
            <w:tcBorders>
              <w:top w:val="single" w:sz="4" w:space="0" w:color="auto"/>
              <w:left w:val="single" w:sz="4" w:space="0" w:color="auto"/>
              <w:bottom w:val="single" w:sz="4" w:space="0" w:color="auto"/>
              <w:right w:val="single" w:sz="4" w:space="0" w:color="auto"/>
            </w:tcBorders>
          </w:tcPr>
          <w:p w14:paraId="028639B1" w14:textId="77777777" w:rsidR="00E97E08" w:rsidRPr="007D0212" w:rsidRDefault="00E97E08" w:rsidP="00CB1D61">
            <w:pPr>
              <w:pStyle w:val="TAL"/>
            </w:pPr>
            <w:r w:rsidRPr="007D0212">
              <w:t>ACDC OS tag</w:t>
            </w:r>
          </w:p>
        </w:tc>
        <w:tc>
          <w:tcPr>
            <w:tcW w:w="3260" w:type="dxa"/>
            <w:tcBorders>
              <w:top w:val="single" w:sz="4" w:space="0" w:color="auto"/>
              <w:left w:val="single" w:sz="4" w:space="0" w:color="auto"/>
              <w:bottom w:val="single" w:sz="4" w:space="0" w:color="auto"/>
              <w:right w:val="single" w:sz="4" w:space="0" w:color="auto"/>
            </w:tcBorders>
          </w:tcPr>
          <w:p w14:paraId="725FDBE4" w14:textId="77777777" w:rsidR="00E97E08" w:rsidRPr="007D0212" w:rsidRDefault="00E97E08" w:rsidP="00CB1D61">
            <w:pPr>
              <w:pStyle w:val="TAL"/>
            </w:pPr>
            <w:r w:rsidRPr="007D0212">
              <w:t>ACDC List (EF</w:t>
            </w:r>
            <w:r w:rsidRPr="007D0212">
              <w:rPr>
                <w:vertAlign w:val="subscript"/>
              </w:rPr>
              <w:t>ACDC_LIST</w:t>
            </w:r>
            <w:r w:rsidRPr="007D0212">
              <w:t>)</w:t>
            </w:r>
          </w:p>
        </w:tc>
      </w:tr>
      <w:tr w:rsidR="00E97E08" w:rsidRPr="007D0212" w14:paraId="06D8224E" w14:textId="77777777" w:rsidTr="00CB1D61">
        <w:tblPrEx>
          <w:tblLook w:val="04A0" w:firstRow="1" w:lastRow="0" w:firstColumn="1" w:lastColumn="0" w:noHBand="0" w:noVBand="1"/>
        </w:tblPrEx>
        <w:trPr>
          <w:jc w:val="center"/>
        </w:trPr>
        <w:tc>
          <w:tcPr>
            <w:tcW w:w="779" w:type="dxa"/>
            <w:tcBorders>
              <w:top w:val="single" w:sz="4" w:space="0" w:color="auto"/>
              <w:left w:val="single" w:sz="4" w:space="0" w:color="auto"/>
              <w:bottom w:val="single" w:sz="4" w:space="0" w:color="auto"/>
              <w:right w:val="single" w:sz="4" w:space="0" w:color="auto"/>
            </w:tcBorders>
          </w:tcPr>
          <w:p w14:paraId="7298CCBF" w14:textId="77777777" w:rsidR="00E97E08" w:rsidRPr="007D0212" w:rsidRDefault="00E97E08" w:rsidP="00CB1D61">
            <w:pPr>
              <w:pStyle w:val="TAL"/>
            </w:pPr>
            <w:r w:rsidRPr="007D0212">
              <w:t>'A0'</w:t>
            </w:r>
          </w:p>
        </w:tc>
        <w:tc>
          <w:tcPr>
            <w:tcW w:w="5670" w:type="dxa"/>
            <w:tcBorders>
              <w:top w:val="single" w:sz="4" w:space="0" w:color="auto"/>
              <w:left w:val="single" w:sz="4" w:space="0" w:color="auto"/>
              <w:bottom w:val="single" w:sz="4" w:space="0" w:color="auto"/>
              <w:right w:val="single" w:sz="4" w:space="0" w:color="auto"/>
            </w:tcBorders>
          </w:tcPr>
          <w:p w14:paraId="6AF3C28E" w14:textId="77777777" w:rsidR="00E97E08" w:rsidRPr="007D0212" w:rsidRDefault="00E97E08" w:rsidP="00CB1D61">
            <w:pPr>
              <w:pStyle w:val="TAL"/>
            </w:pPr>
            <w:r w:rsidRPr="007D0212">
              <w:t>ACDC App Id tag</w:t>
            </w:r>
          </w:p>
          <w:p w14:paraId="247BB581" w14:textId="77777777" w:rsidR="00E97E08" w:rsidRPr="007D0212" w:rsidRDefault="00E97E08" w:rsidP="00CB1D61">
            <w:pPr>
              <w:pStyle w:val="TAL"/>
            </w:pPr>
            <w:r w:rsidRPr="007D0212">
              <w:t>The following tags are encapsulated within 'A0'</w:t>
            </w:r>
          </w:p>
          <w:p w14:paraId="38EEC957" w14:textId="77777777" w:rsidR="00E97E08" w:rsidRPr="007D0212" w:rsidRDefault="00E97E08" w:rsidP="00CB1D61">
            <w:pPr>
              <w:pStyle w:val="TAL"/>
              <w:rPr>
                <w:lang w:val="sv-SE"/>
              </w:rPr>
            </w:pPr>
            <w:r w:rsidRPr="007D0212">
              <w:tab/>
            </w:r>
            <w:r w:rsidRPr="007D0212">
              <w:rPr>
                <w:lang w:val="sv-SE"/>
              </w:rPr>
              <w:t>'80'</w:t>
            </w:r>
            <w:r w:rsidRPr="007D0212">
              <w:rPr>
                <w:lang w:val="sv-SE"/>
              </w:rPr>
              <w:tab/>
              <w:t>ACDC category tag</w:t>
            </w:r>
          </w:p>
          <w:p w14:paraId="3BAEE047" w14:textId="77777777" w:rsidR="00E97E08" w:rsidRPr="007D0212" w:rsidRDefault="00E97E08" w:rsidP="00CB1D61">
            <w:pPr>
              <w:pStyle w:val="TAL"/>
              <w:rPr>
                <w:lang w:val="sv-SE"/>
              </w:rPr>
            </w:pPr>
            <w:r w:rsidRPr="007D0212">
              <w:rPr>
                <w:lang w:val="sv-SE"/>
              </w:rPr>
              <w:tab/>
              <w:t>'81'</w:t>
            </w:r>
            <w:r w:rsidRPr="007D0212">
              <w:rPr>
                <w:lang w:val="sv-SE"/>
              </w:rPr>
              <w:tab/>
              <w:t>OS App Id tag</w:t>
            </w:r>
          </w:p>
        </w:tc>
        <w:tc>
          <w:tcPr>
            <w:tcW w:w="3260" w:type="dxa"/>
            <w:tcBorders>
              <w:top w:val="single" w:sz="4" w:space="0" w:color="auto"/>
              <w:left w:val="single" w:sz="4" w:space="0" w:color="auto"/>
              <w:bottom w:val="single" w:sz="4" w:space="0" w:color="auto"/>
              <w:right w:val="single" w:sz="4" w:space="0" w:color="auto"/>
            </w:tcBorders>
          </w:tcPr>
          <w:p w14:paraId="3EDEDD2F" w14:textId="77777777" w:rsidR="00E97E08" w:rsidRPr="007D0212" w:rsidRDefault="00E97E08" w:rsidP="00CB1D61">
            <w:pPr>
              <w:pStyle w:val="TAL"/>
              <w:rPr>
                <w:lang w:val="pt-PT"/>
              </w:rPr>
            </w:pPr>
            <w:r w:rsidRPr="007D0212">
              <w:rPr>
                <w:lang w:val="pt-PT"/>
              </w:rPr>
              <w:t>ACDC OS Configuration (EF</w:t>
            </w:r>
            <w:r w:rsidRPr="007D0212">
              <w:rPr>
                <w:vertAlign w:val="subscript"/>
                <w:lang w:val="pt-PT"/>
              </w:rPr>
              <w:t>ACDC_OS_CONFIG</w:t>
            </w:r>
            <w:r w:rsidRPr="007D0212">
              <w:rPr>
                <w:lang w:val="pt-PT"/>
              </w:rPr>
              <w:t>)</w:t>
            </w:r>
          </w:p>
        </w:tc>
      </w:tr>
      <w:tr w:rsidR="00E97E08" w:rsidRPr="007D0212" w14:paraId="2ED7F1ED" w14:textId="77777777" w:rsidTr="00CB1D61">
        <w:tblPrEx>
          <w:tblLook w:val="04A0" w:firstRow="1" w:lastRow="0" w:firstColumn="1" w:lastColumn="0" w:noHBand="0" w:noVBand="1"/>
        </w:tblPrEx>
        <w:trPr>
          <w:jc w:val="center"/>
        </w:trPr>
        <w:tc>
          <w:tcPr>
            <w:tcW w:w="779" w:type="dxa"/>
            <w:tcBorders>
              <w:top w:val="single" w:sz="4" w:space="0" w:color="auto"/>
              <w:left w:val="single" w:sz="4" w:space="0" w:color="auto"/>
              <w:bottom w:val="single" w:sz="4" w:space="0" w:color="auto"/>
              <w:right w:val="single" w:sz="4" w:space="0" w:color="auto"/>
            </w:tcBorders>
          </w:tcPr>
          <w:p w14:paraId="2CA8AFBA" w14:textId="77777777" w:rsidR="00E97E08" w:rsidRPr="007D0212" w:rsidRDefault="00E97E08" w:rsidP="00CB1D61">
            <w:pPr>
              <w:pStyle w:val="TAL"/>
            </w:pPr>
            <w:r w:rsidRPr="007D0212">
              <w:t>'A0'</w:t>
            </w:r>
          </w:p>
        </w:tc>
        <w:tc>
          <w:tcPr>
            <w:tcW w:w="5670" w:type="dxa"/>
            <w:tcBorders>
              <w:top w:val="single" w:sz="4" w:space="0" w:color="auto"/>
              <w:left w:val="single" w:sz="4" w:space="0" w:color="auto"/>
              <w:bottom w:val="single" w:sz="4" w:space="0" w:color="auto"/>
              <w:right w:val="single" w:sz="4" w:space="0" w:color="auto"/>
            </w:tcBorders>
          </w:tcPr>
          <w:p w14:paraId="5E6A3E8C" w14:textId="77777777" w:rsidR="00E97E08" w:rsidRPr="007D0212" w:rsidRDefault="00E97E08" w:rsidP="00CB1D61">
            <w:pPr>
              <w:pStyle w:val="TAL"/>
            </w:pPr>
            <w:r w:rsidRPr="007D0212">
              <w:t xml:space="preserve">Group member discovery </w:t>
            </w:r>
            <w:r w:rsidRPr="007D0212">
              <w:rPr>
                <w:lang w:val="en-US"/>
              </w:rPr>
              <w:t xml:space="preserve">parameters </w:t>
            </w:r>
            <w:r w:rsidRPr="007D0212">
              <w:t>tag</w:t>
            </w:r>
          </w:p>
          <w:p w14:paraId="2CEE61BE" w14:textId="77777777" w:rsidR="00E97E08" w:rsidRPr="007D0212" w:rsidRDefault="00E97E08" w:rsidP="00CB1D61">
            <w:pPr>
              <w:pStyle w:val="TAL"/>
            </w:pPr>
            <w:r w:rsidRPr="007D0212">
              <w:t>The following tags are encapsulated within 'A0'</w:t>
            </w:r>
          </w:p>
          <w:p w14:paraId="50288A8B" w14:textId="77777777" w:rsidR="00E97E08" w:rsidRPr="007D0212" w:rsidRDefault="00E97E08" w:rsidP="00CB1D61">
            <w:pPr>
              <w:pStyle w:val="TAL"/>
            </w:pPr>
            <w:r w:rsidRPr="007D0212">
              <w:tab/>
              <w:t xml:space="preserve">'80'    </w:t>
            </w:r>
            <w:r w:rsidRPr="007D0212">
              <w:rPr>
                <w:lang w:val="en-US"/>
              </w:rPr>
              <w:t xml:space="preserve">User Info ID </w:t>
            </w:r>
            <w:r w:rsidRPr="007D0212">
              <w:t>tag</w:t>
            </w:r>
          </w:p>
          <w:p w14:paraId="3E57CC24" w14:textId="77777777" w:rsidR="00E97E08" w:rsidRPr="007D0212" w:rsidRDefault="00E97E08" w:rsidP="00CB1D61">
            <w:pPr>
              <w:pStyle w:val="TAL"/>
            </w:pPr>
            <w:r w:rsidRPr="007D0212">
              <w:tab/>
              <w:t xml:space="preserve">'81'    </w:t>
            </w:r>
            <w:r w:rsidRPr="007D0212">
              <w:rPr>
                <w:snapToGrid w:val="0"/>
                <w:lang w:val="en-US"/>
              </w:rPr>
              <w:t xml:space="preserve">Discovery Group ID </w:t>
            </w:r>
            <w:r w:rsidRPr="007D0212">
              <w:t>tag</w:t>
            </w:r>
          </w:p>
          <w:p w14:paraId="493F4C28" w14:textId="77777777" w:rsidR="00E97E08" w:rsidRPr="007D0212" w:rsidRDefault="00E97E08" w:rsidP="00CB1D61">
            <w:pPr>
              <w:pStyle w:val="TAL"/>
            </w:pPr>
            <w:r w:rsidRPr="007D0212">
              <w:tab/>
              <w:t xml:space="preserve">'82'    </w:t>
            </w:r>
            <w:r w:rsidRPr="007D0212">
              <w:rPr>
                <w:snapToGrid w:val="0"/>
                <w:lang w:val="en-US"/>
              </w:rPr>
              <w:t xml:space="preserve">Application Layer Group ID </w:t>
            </w:r>
            <w:r w:rsidRPr="007D0212">
              <w:t>tag</w:t>
            </w:r>
          </w:p>
        </w:tc>
        <w:tc>
          <w:tcPr>
            <w:tcW w:w="3260" w:type="dxa"/>
            <w:tcBorders>
              <w:top w:val="single" w:sz="4" w:space="0" w:color="auto"/>
              <w:left w:val="single" w:sz="4" w:space="0" w:color="auto"/>
              <w:bottom w:val="single" w:sz="4" w:space="0" w:color="auto"/>
              <w:right w:val="single" w:sz="4" w:space="0" w:color="auto"/>
            </w:tcBorders>
          </w:tcPr>
          <w:p w14:paraId="1C597486" w14:textId="77777777" w:rsidR="00E97E08" w:rsidRPr="007D0212" w:rsidRDefault="00E97E08" w:rsidP="00CB1D61">
            <w:pPr>
              <w:pStyle w:val="TAL"/>
            </w:pPr>
            <w:r w:rsidRPr="007D0212">
              <w:t>ProSe Group Member Discovery Parameters (EF</w:t>
            </w:r>
            <w:r w:rsidRPr="007D0212">
              <w:rPr>
                <w:vertAlign w:val="subscript"/>
              </w:rPr>
              <w:t>PROSE_GM_DISCOVERY</w:t>
            </w:r>
            <w:r w:rsidRPr="007D0212">
              <w:t>)</w:t>
            </w:r>
          </w:p>
        </w:tc>
      </w:tr>
      <w:tr w:rsidR="00E97E08" w:rsidRPr="007D0212" w14:paraId="633DE7C4" w14:textId="77777777" w:rsidTr="00CB1D61">
        <w:tblPrEx>
          <w:tblLook w:val="04A0" w:firstRow="1" w:lastRow="0" w:firstColumn="1" w:lastColumn="0" w:noHBand="0" w:noVBand="1"/>
        </w:tblPrEx>
        <w:trPr>
          <w:jc w:val="center"/>
        </w:trPr>
        <w:tc>
          <w:tcPr>
            <w:tcW w:w="779" w:type="dxa"/>
            <w:tcBorders>
              <w:top w:val="single" w:sz="4" w:space="0" w:color="auto"/>
              <w:left w:val="single" w:sz="4" w:space="0" w:color="auto"/>
              <w:bottom w:val="single" w:sz="4" w:space="0" w:color="auto"/>
              <w:right w:val="single" w:sz="4" w:space="0" w:color="auto"/>
            </w:tcBorders>
          </w:tcPr>
          <w:p w14:paraId="2D68E23F" w14:textId="77777777" w:rsidR="00E97E08" w:rsidRPr="007D0212" w:rsidRDefault="00E97E08" w:rsidP="00CB1D61">
            <w:pPr>
              <w:pStyle w:val="TAL"/>
            </w:pPr>
            <w:r w:rsidRPr="007D0212">
              <w:t>'A0'</w:t>
            </w:r>
          </w:p>
        </w:tc>
        <w:tc>
          <w:tcPr>
            <w:tcW w:w="5670" w:type="dxa"/>
            <w:tcBorders>
              <w:top w:val="single" w:sz="4" w:space="0" w:color="auto"/>
              <w:left w:val="single" w:sz="4" w:space="0" w:color="auto"/>
              <w:bottom w:val="single" w:sz="4" w:space="0" w:color="auto"/>
              <w:right w:val="single" w:sz="4" w:space="0" w:color="auto"/>
            </w:tcBorders>
          </w:tcPr>
          <w:p w14:paraId="2BBC59DD" w14:textId="77777777" w:rsidR="00E97E08" w:rsidRPr="007D0212" w:rsidRDefault="00E97E08" w:rsidP="00CB1D61">
            <w:pPr>
              <w:pStyle w:val="TAL"/>
            </w:pPr>
            <w:r w:rsidRPr="007D0212">
              <w:t>ProSe Relay Parameters tag</w:t>
            </w:r>
          </w:p>
          <w:p w14:paraId="73D037FE" w14:textId="77777777" w:rsidR="00E97E08" w:rsidRPr="007D0212" w:rsidRDefault="00E97E08" w:rsidP="00CB1D61">
            <w:pPr>
              <w:pStyle w:val="TAL"/>
            </w:pPr>
            <w:r w:rsidRPr="007D0212">
              <w:t>The following tags are encapsulated within 'A0'</w:t>
            </w:r>
          </w:p>
          <w:p w14:paraId="1600FAC5" w14:textId="77777777" w:rsidR="00E97E08" w:rsidRPr="007D0212" w:rsidRDefault="00E97E08" w:rsidP="00CB1D61">
            <w:pPr>
              <w:pStyle w:val="TAL"/>
              <w:rPr>
                <w:lang w:val="sv-SE"/>
              </w:rPr>
            </w:pPr>
            <w:r w:rsidRPr="007D0212">
              <w:tab/>
            </w:r>
            <w:r w:rsidRPr="007D0212">
              <w:rPr>
                <w:lang w:val="sv-SE"/>
              </w:rPr>
              <w:t>'80'    PLMN tag</w:t>
            </w:r>
          </w:p>
          <w:p w14:paraId="3EA115D5" w14:textId="77777777" w:rsidR="00E97E08" w:rsidRPr="007D0212" w:rsidRDefault="00E97E08" w:rsidP="00CB1D61">
            <w:pPr>
              <w:pStyle w:val="TAL"/>
              <w:rPr>
                <w:lang w:val="sv-SE"/>
              </w:rPr>
            </w:pPr>
            <w:r w:rsidRPr="007D0212">
              <w:rPr>
                <w:lang w:val="sv-SE"/>
              </w:rPr>
              <w:tab/>
              <w:t>'81'    Relay type tag</w:t>
            </w:r>
          </w:p>
        </w:tc>
        <w:tc>
          <w:tcPr>
            <w:tcW w:w="3260" w:type="dxa"/>
            <w:tcBorders>
              <w:top w:val="single" w:sz="4" w:space="0" w:color="auto"/>
              <w:left w:val="single" w:sz="4" w:space="0" w:color="auto"/>
              <w:bottom w:val="single" w:sz="4" w:space="0" w:color="auto"/>
              <w:right w:val="single" w:sz="4" w:space="0" w:color="auto"/>
            </w:tcBorders>
          </w:tcPr>
          <w:p w14:paraId="44CF640C" w14:textId="77777777" w:rsidR="00E97E08" w:rsidRPr="007D0212" w:rsidRDefault="00E97E08" w:rsidP="00CB1D61">
            <w:pPr>
              <w:pStyle w:val="TAL"/>
            </w:pPr>
            <w:r w:rsidRPr="007D0212">
              <w:t>ProSe Relay Parameters (EF</w:t>
            </w:r>
            <w:r w:rsidRPr="007D0212">
              <w:rPr>
                <w:vertAlign w:val="subscript"/>
              </w:rPr>
              <w:t>PROSE_RELAY</w:t>
            </w:r>
            <w:r w:rsidRPr="007D0212">
              <w:t>)</w:t>
            </w:r>
          </w:p>
        </w:tc>
      </w:tr>
      <w:tr w:rsidR="00E97E08" w:rsidRPr="007D0212" w14:paraId="3C2A4AA1" w14:textId="77777777" w:rsidTr="00CB1D61">
        <w:tblPrEx>
          <w:tblLook w:val="04A0" w:firstRow="1" w:lastRow="0" w:firstColumn="1" w:lastColumn="0" w:noHBand="0" w:noVBand="1"/>
        </w:tblPrEx>
        <w:trPr>
          <w:jc w:val="center"/>
        </w:trPr>
        <w:tc>
          <w:tcPr>
            <w:tcW w:w="779" w:type="dxa"/>
            <w:tcBorders>
              <w:top w:val="single" w:sz="4" w:space="0" w:color="auto"/>
              <w:left w:val="single" w:sz="4" w:space="0" w:color="auto"/>
              <w:bottom w:val="single" w:sz="4" w:space="0" w:color="auto"/>
              <w:right w:val="single" w:sz="4" w:space="0" w:color="auto"/>
            </w:tcBorders>
          </w:tcPr>
          <w:p w14:paraId="58F12803" w14:textId="77777777" w:rsidR="00E97E08" w:rsidRPr="007D0212" w:rsidRDefault="00E97E08" w:rsidP="00CB1D61">
            <w:pPr>
              <w:pStyle w:val="TAL"/>
            </w:pPr>
            <w:r w:rsidRPr="007D0212">
              <w:t>'A0'</w:t>
            </w:r>
          </w:p>
        </w:tc>
        <w:tc>
          <w:tcPr>
            <w:tcW w:w="5670" w:type="dxa"/>
            <w:tcBorders>
              <w:top w:val="single" w:sz="4" w:space="0" w:color="auto"/>
              <w:left w:val="single" w:sz="4" w:space="0" w:color="auto"/>
              <w:bottom w:val="single" w:sz="4" w:space="0" w:color="auto"/>
              <w:right w:val="single" w:sz="4" w:space="0" w:color="auto"/>
            </w:tcBorders>
          </w:tcPr>
          <w:p w14:paraId="3698E4D1" w14:textId="77777777" w:rsidR="00E97E08" w:rsidRPr="007D0212" w:rsidRDefault="00E97E08" w:rsidP="00CB1D61">
            <w:pPr>
              <w:pStyle w:val="TAL"/>
            </w:pPr>
            <w:r w:rsidRPr="007D0212">
              <w:t>Remote UE parameters tag</w:t>
            </w:r>
          </w:p>
          <w:p w14:paraId="228EE4B8" w14:textId="77777777" w:rsidR="00E97E08" w:rsidRPr="007D0212" w:rsidRDefault="00E97E08" w:rsidP="00CB1D61">
            <w:pPr>
              <w:pStyle w:val="TAL"/>
            </w:pPr>
            <w:r w:rsidRPr="007D0212">
              <w:t>The following tags are encapsulated within 'A0'</w:t>
            </w:r>
          </w:p>
          <w:p w14:paraId="5EE9228F" w14:textId="77777777" w:rsidR="00E97E08" w:rsidRPr="007D0212" w:rsidRDefault="00E97E08" w:rsidP="00CB1D61">
            <w:pPr>
              <w:pStyle w:val="TAL"/>
            </w:pPr>
            <w:r w:rsidRPr="007D0212">
              <w:tab/>
              <w:t>'80'    Relay Service Code tag</w:t>
            </w:r>
          </w:p>
          <w:p w14:paraId="30DFBF3C" w14:textId="77777777" w:rsidR="00E97E08" w:rsidRPr="007D0212" w:rsidRDefault="00E97E08" w:rsidP="00CB1D61">
            <w:pPr>
              <w:pStyle w:val="TAL"/>
            </w:pPr>
            <w:r w:rsidRPr="007D0212">
              <w:tab/>
              <w:t>'81'    User Info ID of Relay tag</w:t>
            </w:r>
          </w:p>
          <w:p w14:paraId="12B8413C" w14:textId="77777777" w:rsidR="00E97E08" w:rsidRPr="007D0212" w:rsidRDefault="00E97E08" w:rsidP="00CB1D61">
            <w:pPr>
              <w:pStyle w:val="TAL"/>
            </w:pPr>
            <w:r w:rsidRPr="007D0212">
              <w:tab/>
              <w:t>'82'    IP Versions tag</w:t>
            </w:r>
          </w:p>
          <w:p w14:paraId="41AB4582" w14:textId="77777777" w:rsidR="00E97E08" w:rsidRPr="007D0212" w:rsidRDefault="00E97E08" w:rsidP="00CB1D61">
            <w:pPr>
              <w:pStyle w:val="TAL"/>
            </w:pPr>
            <w:r w:rsidRPr="007D0212">
              <w:tab/>
              <w:t>'83'    Security content tag</w:t>
            </w:r>
          </w:p>
        </w:tc>
        <w:tc>
          <w:tcPr>
            <w:tcW w:w="3260" w:type="dxa"/>
            <w:tcBorders>
              <w:top w:val="single" w:sz="4" w:space="0" w:color="auto"/>
              <w:left w:val="single" w:sz="4" w:space="0" w:color="auto"/>
              <w:bottom w:val="single" w:sz="4" w:space="0" w:color="auto"/>
              <w:right w:val="single" w:sz="4" w:space="0" w:color="auto"/>
            </w:tcBorders>
          </w:tcPr>
          <w:p w14:paraId="6296543B" w14:textId="77777777" w:rsidR="00E97E08" w:rsidRPr="007D0212" w:rsidRDefault="00E97E08" w:rsidP="00CB1D61">
            <w:pPr>
              <w:pStyle w:val="TAL"/>
            </w:pPr>
            <w:r w:rsidRPr="007D0212">
              <w:t>ProSe Relay Discovery Parameters (EF</w:t>
            </w:r>
            <w:r w:rsidRPr="007D0212">
              <w:rPr>
                <w:vertAlign w:val="subscript"/>
              </w:rPr>
              <w:t>PROSE_RELAY_DISCOVERY</w:t>
            </w:r>
            <w:r w:rsidRPr="007D0212">
              <w:t>)</w:t>
            </w:r>
          </w:p>
        </w:tc>
      </w:tr>
      <w:tr w:rsidR="00E97E08" w:rsidRPr="007D0212" w14:paraId="7708BB02" w14:textId="77777777" w:rsidTr="00CB1D61">
        <w:tblPrEx>
          <w:tblLook w:val="04A0" w:firstRow="1" w:lastRow="0" w:firstColumn="1" w:lastColumn="0" w:noHBand="0" w:noVBand="1"/>
        </w:tblPrEx>
        <w:trPr>
          <w:jc w:val="center"/>
        </w:trPr>
        <w:tc>
          <w:tcPr>
            <w:tcW w:w="779" w:type="dxa"/>
            <w:tcBorders>
              <w:top w:val="single" w:sz="4" w:space="0" w:color="auto"/>
              <w:left w:val="single" w:sz="4" w:space="0" w:color="auto"/>
              <w:bottom w:val="single" w:sz="4" w:space="0" w:color="auto"/>
              <w:right w:val="single" w:sz="4" w:space="0" w:color="auto"/>
            </w:tcBorders>
          </w:tcPr>
          <w:p w14:paraId="3D7DCB3E" w14:textId="77777777" w:rsidR="00E97E08" w:rsidRPr="007D0212" w:rsidRDefault="00E97E08" w:rsidP="00CB1D61">
            <w:pPr>
              <w:pStyle w:val="TAL"/>
            </w:pPr>
            <w:r w:rsidRPr="007D0212">
              <w:t>'A0'</w:t>
            </w:r>
          </w:p>
        </w:tc>
        <w:tc>
          <w:tcPr>
            <w:tcW w:w="5670" w:type="dxa"/>
            <w:tcBorders>
              <w:top w:val="single" w:sz="4" w:space="0" w:color="auto"/>
              <w:left w:val="single" w:sz="4" w:space="0" w:color="auto"/>
              <w:bottom w:val="single" w:sz="4" w:space="0" w:color="auto"/>
              <w:right w:val="single" w:sz="4" w:space="0" w:color="auto"/>
            </w:tcBorders>
          </w:tcPr>
          <w:p w14:paraId="1DEAF1AD" w14:textId="77777777" w:rsidR="00E97E08" w:rsidRPr="007D0212" w:rsidRDefault="00E97E08" w:rsidP="00CB1D61">
            <w:pPr>
              <w:pStyle w:val="TAL"/>
            </w:pPr>
            <w:r w:rsidRPr="007D0212">
              <w:t xml:space="preserve">TMGI List </w:t>
            </w:r>
            <w:r w:rsidRPr="007D0212">
              <w:rPr>
                <w:snapToGrid w:val="0"/>
                <w:lang w:val="en-US"/>
              </w:rPr>
              <w:t>Tag</w:t>
            </w:r>
          </w:p>
        </w:tc>
        <w:tc>
          <w:tcPr>
            <w:tcW w:w="3260" w:type="dxa"/>
            <w:tcBorders>
              <w:top w:val="single" w:sz="4" w:space="0" w:color="auto"/>
              <w:left w:val="single" w:sz="4" w:space="0" w:color="auto"/>
              <w:bottom w:val="single" w:sz="4" w:space="0" w:color="auto"/>
              <w:right w:val="single" w:sz="4" w:space="0" w:color="auto"/>
            </w:tcBorders>
          </w:tcPr>
          <w:p w14:paraId="59463FC1" w14:textId="77777777" w:rsidR="00E97E08" w:rsidRPr="007D0212" w:rsidRDefault="00E97E08" w:rsidP="00CB1D61">
            <w:pPr>
              <w:pStyle w:val="TAL"/>
            </w:pPr>
            <w:r w:rsidRPr="007D0212">
              <w:t>TV Configuration (EF</w:t>
            </w:r>
            <w:r w:rsidRPr="007D0212">
              <w:rPr>
                <w:vertAlign w:val="subscript"/>
              </w:rPr>
              <w:t>TVCONFIG</w:t>
            </w:r>
            <w:r w:rsidRPr="007D0212">
              <w:t>)</w:t>
            </w:r>
          </w:p>
        </w:tc>
      </w:tr>
      <w:tr w:rsidR="00E97E08" w:rsidRPr="007D0212" w14:paraId="6E9193B8" w14:textId="77777777" w:rsidTr="00CB1D61">
        <w:tblPrEx>
          <w:tblLook w:val="04A0" w:firstRow="1" w:lastRow="0" w:firstColumn="1" w:lastColumn="0" w:noHBand="0" w:noVBand="1"/>
        </w:tblPrEx>
        <w:trPr>
          <w:jc w:val="center"/>
        </w:trPr>
        <w:tc>
          <w:tcPr>
            <w:tcW w:w="779" w:type="dxa"/>
            <w:tcBorders>
              <w:top w:val="single" w:sz="4" w:space="0" w:color="auto"/>
              <w:left w:val="single" w:sz="4" w:space="0" w:color="auto"/>
              <w:bottom w:val="single" w:sz="4" w:space="0" w:color="auto"/>
              <w:right w:val="single" w:sz="4" w:space="0" w:color="auto"/>
            </w:tcBorders>
          </w:tcPr>
          <w:p w14:paraId="24FB2B26" w14:textId="77777777" w:rsidR="00E97E08" w:rsidRPr="007D0212" w:rsidRDefault="00E97E08" w:rsidP="00CB1D61">
            <w:pPr>
              <w:pStyle w:val="TAL"/>
            </w:pPr>
            <w:r w:rsidRPr="007D0212">
              <w:t>'A0'</w:t>
            </w:r>
          </w:p>
        </w:tc>
        <w:tc>
          <w:tcPr>
            <w:tcW w:w="5670" w:type="dxa"/>
            <w:tcBorders>
              <w:top w:val="single" w:sz="4" w:space="0" w:color="auto"/>
              <w:left w:val="single" w:sz="4" w:space="0" w:color="auto"/>
              <w:bottom w:val="single" w:sz="4" w:space="0" w:color="auto"/>
              <w:right w:val="single" w:sz="4" w:space="0" w:color="auto"/>
            </w:tcBorders>
          </w:tcPr>
          <w:p w14:paraId="52B3082D" w14:textId="77777777" w:rsidR="00E97E08" w:rsidRPr="007D0212" w:rsidRDefault="00E97E08" w:rsidP="00CB1D61">
            <w:pPr>
              <w:pStyle w:val="TAL"/>
            </w:pPr>
            <w:r w:rsidRPr="007D0212">
              <w:t>USD Tag</w:t>
            </w:r>
          </w:p>
        </w:tc>
        <w:tc>
          <w:tcPr>
            <w:tcW w:w="3260" w:type="dxa"/>
            <w:tcBorders>
              <w:top w:val="single" w:sz="4" w:space="0" w:color="auto"/>
              <w:left w:val="single" w:sz="4" w:space="0" w:color="auto"/>
              <w:bottom w:val="single" w:sz="4" w:space="0" w:color="auto"/>
              <w:right w:val="single" w:sz="4" w:space="0" w:color="auto"/>
            </w:tcBorders>
          </w:tcPr>
          <w:p w14:paraId="394D891B" w14:textId="77777777" w:rsidR="00E97E08" w:rsidRPr="007D0212" w:rsidRDefault="00E97E08" w:rsidP="00CB1D61">
            <w:pPr>
              <w:pStyle w:val="TAL"/>
            </w:pPr>
            <w:r w:rsidRPr="007D0212">
              <w:t>TV User Service Description (EF</w:t>
            </w:r>
            <w:r w:rsidRPr="007D0212">
              <w:rPr>
                <w:vertAlign w:val="subscript"/>
              </w:rPr>
              <w:t>TVUSD</w:t>
            </w:r>
            <w:r w:rsidRPr="007D0212">
              <w:t>)</w:t>
            </w:r>
          </w:p>
        </w:tc>
      </w:tr>
      <w:tr w:rsidR="00E97E08" w:rsidRPr="007D0212" w14:paraId="24455F92" w14:textId="77777777" w:rsidTr="00CB1D61">
        <w:trPr>
          <w:jc w:val="center"/>
        </w:trPr>
        <w:tc>
          <w:tcPr>
            <w:tcW w:w="779" w:type="dxa"/>
          </w:tcPr>
          <w:p w14:paraId="61DCDB8C" w14:textId="77777777" w:rsidR="00E97E08" w:rsidRPr="007D0212" w:rsidRDefault="00E97E08" w:rsidP="00CB1D61">
            <w:pPr>
              <w:pStyle w:val="TAL"/>
            </w:pPr>
            <w:r w:rsidRPr="007D0212">
              <w:t>'A0'</w:t>
            </w:r>
          </w:p>
        </w:tc>
        <w:tc>
          <w:tcPr>
            <w:tcW w:w="5670" w:type="dxa"/>
          </w:tcPr>
          <w:p w14:paraId="70DF84AA" w14:textId="77777777" w:rsidR="00E97E08" w:rsidRPr="007D0212" w:rsidRDefault="00E97E08" w:rsidP="00CB1D61">
            <w:pPr>
              <w:pStyle w:val="TAL"/>
            </w:pPr>
            <w:proofErr w:type="spellStart"/>
            <w:r w:rsidRPr="007D0212">
              <w:t>XCAP_conn_params_policy</w:t>
            </w:r>
            <w:proofErr w:type="spellEnd"/>
            <w:r w:rsidRPr="007D0212">
              <w:t xml:space="preserve"> part tag</w:t>
            </w:r>
          </w:p>
          <w:p w14:paraId="49F162CC" w14:textId="77777777" w:rsidR="00E97E08" w:rsidRPr="007D0212" w:rsidRDefault="00E97E08" w:rsidP="00CB1D61">
            <w:pPr>
              <w:pStyle w:val="TAL"/>
            </w:pPr>
            <w:r w:rsidRPr="007D0212">
              <w:t>The following tags are encapsulated within 'A0'</w:t>
            </w:r>
          </w:p>
          <w:p w14:paraId="4C67FB75" w14:textId="77777777" w:rsidR="00E97E08" w:rsidRPr="007D0212" w:rsidRDefault="00E97E08" w:rsidP="00CB1D61">
            <w:pPr>
              <w:pStyle w:val="TAL"/>
              <w:rPr>
                <w:snapToGrid w:val="0"/>
              </w:rPr>
            </w:pPr>
            <w:r w:rsidRPr="007D0212">
              <w:rPr>
                <w:snapToGrid w:val="0"/>
              </w:rPr>
              <w:t xml:space="preserve">'81'    </w:t>
            </w:r>
            <w:proofErr w:type="spellStart"/>
            <w:r w:rsidRPr="007D0212">
              <w:t>AccessForXCAP</w:t>
            </w:r>
            <w:proofErr w:type="spellEnd"/>
            <w:r w:rsidRPr="007D0212">
              <w:rPr>
                <w:vertAlign w:val="subscript"/>
              </w:rPr>
              <w:t xml:space="preserve"> </w:t>
            </w:r>
            <w:r w:rsidRPr="007D0212">
              <w:t>Tag</w:t>
            </w:r>
          </w:p>
          <w:p w14:paraId="4C269F0E" w14:textId="77777777" w:rsidR="00E97E08" w:rsidRPr="007D0212" w:rsidRDefault="00E97E08" w:rsidP="00CB1D61">
            <w:pPr>
              <w:pStyle w:val="TAL"/>
              <w:rPr>
                <w:snapToGrid w:val="0"/>
              </w:rPr>
            </w:pPr>
            <w:r w:rsidRPr="007D0212">
              <w:rPr>
                <w:snapToGrid w:val="0"/>
              </w:rPr>
              <w:t xml:space="preserve">'82'    </w:t>
            </w:r>
            <w:r w:rsidRPr="007D0212">
              <w:t>Number of XCAP connection parameters policy part TLV's Tag</w:t>
            </w:r>
          </w:p>
          <w:p w14:paraId="00B0B6FA" w14:textId="77777777" w:rsidR="00E97E08" w:rsidRPr="007D0212" w:rsidRDefault="00E97E08" w:rsidP="00CB1D61">
            <w:pPr>
              <w:pStyle w:val="TAL"/>
              <w:rPr>
                <w:snapToGrid w:val="0"/>
              </w:rPr>
            </w:pPr>
            <w:r w:rsidRPr="007D0212">
              <w:rPr>
                <w:snapToGrid w:val="0"/>
              </w:rPr>
              <w:t xml:space="preserve">'A1'    </w:t>
            </w:r>
            <w:r w:rsidRPr="007D0212">
              <w:t>XCAP connection parameters policy part tag</w:t>
            </w:r>
          </w:p>
          <w:p w14:paraId="166854F6" w14:textId="77777777" w:rsidR="00E97E08" w:rsidRPr="007D0212" w:rsidRDefault="00E97E08" w:rsidP="00CB1D61">
            <w:pPr>
              <w:pStyle w:val="TAL"/>
            </w:pPr>
          </w:p>
        </w:tc>
        <w:tc>
          <w:tcPr>
            <w:tcW w:w="3260" w:type="dxa"/>
          </w:tcPr>
          <w:p w14:paraId="3B90276D" w14:textId="77777777" w:rsidR="00E97E08" w:rsidRPr="007D0212" w:rsidRDefault="00E97E08" w:rsidP="00CB1D61">
            <w:pPr>
              <w:pStyle w:val="TAL"/>
            </w:pPr>
            <w:proofErr w:type="spellStart"/>
            <w:r w:rsidRPr="007D0212">
              <w:t>EF</w:t>
            </w:r>
            <w:r w:rsidRPr="007D0212">
              <w:rPr>
                <w:vertAlign w:val="subscript"/>
              </w:rPr>
              <w:t>XCAPConfigData</w:t>
            </w:r>
            <w:proofErr w:type="spellEnd"/>
          </w:p>
        </w:tc>
      </w:tr>
      <w:tr w:rsidR="00E97E08" w:rsidRPr="007D0212" w14:paraId="68F6F7A3" w14:textId="77777777" w:rsidTr="00CB1D61">
        <w:trPr>
          <w:jc w:val="center"/>
        </w:trPr>
        <w:tc>
          <w:tcPr>
            <w:tcW w:w="779" w:type="dxa"/>
          </w:tcPr>
          <w:p w14:paraId="14703377" w14:textId="77777777" w:rsidR="00E97E08" w:rsidRPr="007D0212" w:rsidRDefault="00E97E08" w:rsidP="00CB1D61">
            <w:pPr>
              <w:pStyle w:val="TAL"/>
            </w:pPr>
            <w:r w:rsidRPr="007D0212">
              <w:t>'A0'</w:t>
            </w:r>
          </w:p>
        </w:tc>
        <w:tc>
          <w:tcPr>
            <w:tcW w:w="5670" w:type="dxa"/>
          </w:tcPr>
          <w:p w14:paraId="2F732463" w14:textId="77777777" w:rsidR="00E97E08" w:rsidRPr="007D0212" w:rsidRDefault="00E97E08" w:rsidP="00CB1D61">
            <w:pPr>
              <w:pStyle w:val="TAL"/>
            </w:pPr>
            <w:r w:rsidRPr="007D0212">
              <w:t>EARFCN List tag</w:t>
            </w:r>
          </w:p>
          <w:p w14:paraId="6F47C0BB" w14:textId="77777777" w:rsidR="00E97E08" w:rsidRPr="007D0212" w:rsidRDefault="00E97E08" w:rsidP="00CB1D61">
            <w:pPr>
              <w:pStyle w:val="TAL"/>
            </w:pPr>
            <w:r w:rsidRPr="007D0212">
              <w:t>The following tags are encapsulated within 'A0'</w:t>
            </w:r>
          </w:p>
          <w:p w14:paraId="2EB9ACD0" w14:textId="77777777" w:rsidR="00E97E08" w:rsidRPr="007D0212" w:rsidRDefault="00E97E08" w:rsidP="00CB1D61">
            <w:pPr>
              <w:pStyle w:val="TAL"/>
              <w:rPr>
                <w:snapToGrid w:val="0"/>
                <w:lang w:val="en-US"/>
              </w:rPr>
            </w:pPr>
            <w:r w:rsidRPr="007D0212">
              <w:rPr>
                <w:lang w:val="en-US"/>
              </w:rPr>
              <w:tab/>
            </w:r>
            <w:r w:rsidRPr="007D0212">
              <w:rPr>
                <w:lang w:val="sv-SE"/>
              </w:rPr>
              <w:t xml:space="preserve">'80'    </w:t>
            </w:r>
            <w:r w:rsidRPr="007D0212">
              <w:rPr>
                <w:snapToGrid w:val="0"/>
                <w:lang w:val="en-US"/>
              </w:rPr>
              <w:t>EARFCN tag</w:t>
            </w:r>
          </w:p>
          <w:p w14:paraId="24276A2D" w14:textId="77777777" w:rsidR="00E97E08" w:rsidRPr="007D0212" w:rsidRDefault="00E97E08" w:rsidP="00CB1D61">
            <w:pPr>
              <w:pStyle w:val="TAL"/>
            </w:pPr>
            <w:r w:rsidRPr="007D0212">
              <w:rPr>
                <w:lang w:val="sv-SE"/>
              </w:rPr>
              <w:tab/>
              <w:t xml:space="preserve">'81'    </w:t>
            </w:r>
            <w:r w:rsidRPr="007D0212">
              <w:rPr>
                <w:snapToGrid w:val="0"/>
                <w:lang w:val="en-US"/>
              </w:rPr>
              <w:t>Geographical Area – Polygon tag</w:t>
            </w:r>
          </w:p>
        </w:tc>
        <w:tc>
          <w:tcPr>
            <w:tcW w:w="3260" w:type="dxa"/>
          </w:tcPr>
          <w:p w14:paraId="1721062F" w14:textId="77777777" w:rsidR="00E97E08" w:rsidRPr="007D0212" w:rsidRDefault="00E97E08" w:rsidP="00CB1D61">
            <w:pPr>
              <w:pStyle w:val="TAL"/>
            </w:pPr>
            <w:r w:rsidRPr="007D0212">
              <w:t>EARFCN list for MTC/NB-IOT UEs (</w:t>
            </w:r>
            <w:proofErr w:type="spellStart"/>
            <w:r w:rsidRPr="007D0212">
              <w:t>EF</w:t>
            </w:r>
            <w:r w:rsidRPr="007D0212">
              <w:rPr>
                <w:vertAlign w:val="subscript"/>
              </w:rPr>
              <w:t>EARFCNList</w:t>
            </w:r>
            <w:proofErr w:type="spellEnd"/>
            <w:r w:rsidRPr="007D0212">
              <w:t>)</w:t>
            </w:r>
          </w:p>
        </w:tc>
      </w:tr>
      <w:tr w:rsidR="00E97E08" w:rsidRPr="007D0212" w14:paraId="2F9DFD33" w14:textId="77777777" w:rsidTr="00CB1D61">
        <w:trPr>
          <w:jc w:val="center"/>
        </w:trPr>
        <w:tc>
          <w:tcPr>
            <w:tcW w:w="779" w:type="dxa"/>
          </w:tcPr>
          <w:p w14:paraId="65871BC1" w14:textId="77777777" w:rsidR="00E97E08" w:rsidRPr="007D0212" w:rsidRDefault="00E97E08" w:rsidP="00CB1D61">
            <w:pPr>
              <w:pStyle w:val="TAL"/>
            </w:pPr>
            <w:r w:rsidRPr="007D0212">
              <w:t>'A0'</w:t>
            </w:r>
          </w:p>
        </w:tc>
        <w:tc>
          <w:tcPr>
            <w:tcW w:w="5670" w:type="dxa"/>
          </w:tcPr>
          <w:p w14:paraId="0B409867" w14:textId="77777777" w:rsidR="00E97E08" w:rsidRPr="007D0212" w:rsidRDefault="00E97E08" w:rsidP="00CB1D61">
            <w:pPr>
              <w:pStyle w:val="TAL"/>
            </w:pPr>
            <w:r w:rsidRPr="007D0212">
              <w:t>5GS 3GPP access NAS security Context tag or 5GS non-3GPP access NAS security Context tag</w:t>
            </w:r>
          </w:p>
          <w:p w14:paraId="4823605D" w14:textId="77777777" w:rsidR="00E97E08" w:rsidRPr="007D0212" w:rsidRDefault="00E97E08" w:rsidP="00CB1D61">
            <w:pPr>
              <w:pStyle w:val="TAL"/>
            </w:pPr>
            <w:r w:rsidRPr="007D0212">
              <w:t>The following tags are encapsulated within 'A0'</w:t>
            </w:r>
          </w:p>
          <w:p w14:paraId="1034AB6D" w14:textId="77777777" w:rsidR="00E97E08" w:rsidRPr="007D0212" w:rsidRDefault="00E97E08" w:rsidP="00CB1D61">
            <w:pPr>
              <w:pStyle w:val="TAL"/>
              <w:rPr>
                <w:snapToGrid w:val="0"/>
                <w:lang w:val="sv-SE"/>
              </w:rPr>
            </w:pPr>
            <w:r w:rsidRPr="007D0212">
              <w:rPr>
                <w:snapToGrid w:val="0"/>
                <w:lang w:val="sv-SE"/>
              </w:rPr>
              <w:t xml:space="preserve">'80'   </w:t>
            </w:r>
            <w:r w:rsidRPr="007D0212">
              <w:rPr>
                <w:lang w:val="sv-SE"/>
              </w:rPr>
              <w:t xml:space="preserve"> ngKSI</w:t>
            </w:r>
            <w:r w:rsidRPr="007D0212">
              <w:rPr>
                <w:vertAlign w:val="subscript"/>
                <w:lang w:val="sv-SE"/>
              </w:rPr>
              <w:t xml:space="preserve"> </w:t>
            </w:r>
            <w:r w:rsidRPr="007D0212">
              <w:rPr>
                <w:lang w:val="sv-SE"/>
              </w:rPr>
              <w:t>Tag</w:t>
            </w:r>
          </w:p>
          <w:p w14:paraId="4FA12DB1" w14:textId="77777777" w:rsidR="00E97E08" w:rsidRPr="007D0212" w:rsidRDefault="00E97E08" w:rsidP="00CB1D61">
            <w:pPr>
              <w:pStyle w:val="TAL"/>
              <w:rPr>
                <w:snapToGrid w:val="0"/>
                <w:lang w:val="sv-SE"/>
              </w:rPr>
            </w:pPr>
            <w:r w:rsidRPr="007D0212">
              <w:rPr>
                <w:snapToGrid w:val="0"/>
                <w:lang w:val="sv-SE"/>
              </w:rPr>
              <w:t xml:space="preserve">'81'    </w:t>
            </w:r>
            <w:r w:rsidRPr="007D0212">
              <w:rPr>
                <w:lang w:val="sv-SE"/>
              </w:rPr>
              <w:t>K</w:t>
            </w:r>
            <w:r w:rsidRPr="007D0212">
              <w:rPr>
                <w:vertAlign w:val="subscript"/>
                <w:lang w:val="sv-SE"/>
              </w:rPr>
              <w:t>AMF</w:t>
            </w:r>
            <w:r w:rsidRPr="007D0212">
              <w:rPr>
                <w:lang w:val="sv-SE"/>
              </w:rPr>
              <w:t xml:space="preserve"> Tag</w:t>
            </w:r>
          </w:p>
          <w:p w14:paraId="7562C8DF" w14:textId="77777777" w:rsidR="00E97E08" w:rsidRPr="007D0212" w:rsidRDefault="00E97E08" w:rsidP="00CB1D61">
            <w:pPr>
              <w:pStyle w:val="TAL"/>
              <w:rPr>
                <w:snapToGrid w:val="0"/>
              </w:rPr>
            </w:pPr>
            <w:r w:rsidRPr="007D0212">
              <w:rPr>
                <w:snapToGrid w:val="0"/>
              </w:rPr>
              <w:t xml:space="preserve">'82'    </w:t>
            </w:r>
            <w:r w:rsidRPr="007D0212">
              <w:t>Uplink NAS count Tag</w:t>
            </w:r>
          </w:p>
          <w:p w14:paraId="69C11097" w14:textId="77777777" w:rsidR="00E97E08" w:rsidRPr="007D0212" w:rsidRDefault="00E97E08" w:rsidP="00CB1D61">
            <w:pPr>
              <w:pStyle w:val="TAL"/>
              <w:rPr>
                <w:snapToGrid w:val="0"/>
              </w:rPr>
            </w:pPr>
            <w:r w:rsidRPr="007D0212">
              <w:rPr>
                <w:snapToGrid w:val="0"/>
              </w:rPr>
              <w:t xml:space="preserve">'83'    </w:t>
            </w:r>
            <w:r w:rsidRPr="007D0212">
              <w:t>Downlink NAS count Tag</w:t>
            </w:r>
          </w:p>
          <w:p w14:paraId="2EA65B2E" w14:textId="77777777" w:rsidR="00E97E08" w:rsidRPr="007D0212" w:rsidRDefault="00E97E08" w:rsidP="00CB1D61">
            <w:pPr>
              <w:pStyle w:val="TAL"/>
            </w:pPr>
            <w:r w:rsidRPr="007D0212">
              <w:rPr>
                <w:snapToGrid w:val="0"/>
              </w:rPr>
              <w:t xml:space="preserve">'84'    </w:t>
            </w:r>
            <w:r w:rsidRPr="007D0212">
              <w:t>Identifiers of selected NAS integrity and encryption algorithms Tag</w:t>
            </w:r>
          </w:p>
          <w:p w14:paraId="3F04C3E2" w14:textId="77777777" w:rsidR="00E97E08" w:rsidRPr="007D0212" w:rsidRDefault="00E97E08" w:rsidP="00CB1D61">
            <w:pPr>
              <w:pStyle w:val="TAL"/>
            </w:pPr>
            <w:r w:rsidRPr="007D0212">
              <w:rPr>
                <w:snapToGrid w:val="0"/>
              </w:rPr>
              <w:t xml:space="preserve">'85'    </w:t>
            </w:r>
            <w:r w:rsidRPr="007D0212">
              <w:t>Identifiers of selected EPS NAS integrity and encryption algorithms for use after mobility to EPS Tag</w:t>
            </w:r>
          </w:p>
        </w:tc>
        <w:tc>
          <w:tcPr>
            <w:tcW w:w="3260" w:type="dxa"/>
          </w:tcPr>
          <w:p w14:paraId="34DB9C94" w14:textId="77777777" w:rsidR="00E97E08" w:rsidRPr="007D0212" w:rsidRDefault="00E97E08" w:rsidP="00CB1D61">
            <w:pPr>
              <w:pStyle w:val="TAL"/>
            </w:pPr>
            <w:r w:rsidRPr="007D0212">
              <w:t>5GS 3GPP Access NAS Security Context (EF</w:t>
            </w:r>
            <w:r w:rsidRPr="007D0212">
              <w:rPr>
                <w:vertAlign w:val="subscript"/>
              </w:rPr>
              <w:t>5GS3GPPSNSC</w:t>
            </w:r>
            <w:r w:rsidRPr="007D0212">
              <w:t>) or</w:t>
            </w:r>
          </w:p>
          <w:p w14:paraId="6812ADAF" w14:textId="77777777" w:rsidR="00E97E08" w:rsidRPr="007D0212" w:rsidRDefault="00E97E08" w:rsidP="00CB1D61">
            <w:pPr>
              <w:pStyle w:val="TAL"/>
            </w:pPr>
            <w:r w:rsidRPr="007D0212">
              <w:t>5GS non-3GPP Access NAS Security Context (EF</w:t>
            </w:r>
            <w:r w:rsidRPr="007D0212">
              <w:rPr>
                <w:vertAlign w:val="subscript"/>
              </w:rPr>
              <w:t>5GSN3GPPSNSC</w:t>
            </w:r>
            <w:r w:rsidRPr="007D0212">
              <w:t>)</w:t>
            </w:r>
          </w:p>
        </w:tc>
      </w:tr>
      <w:tr w:rsidR="00E97E08" w:rsidRPr="007D0212" w14:paraId="095D69E5" w14:textId="77777777" w:rsidTr="00CB1D61">
        <w:trPr>
          <w:jc w:val="center"/>
        </w:trPr>
        <w:tc>
          <w:tcPr>
            <w:tcW w:w="779" w:type="dxa"/>
          </w:tcPr>
          <w:p w14:paraId="5B075336" w14:textId="77777777" w:rsidR="00E97E08" w:rsidRPr="007D0212" w:rsidRDefault="00E97E08" w:rsidP="00CB1D61">
            <w:pPr>
              <w:pStyle w:val="TAL"/>
              <w:rPr>
                <w:lang w:val="fr-FR"/>
              </w:rPr>
            </w:pPr>
            <w:r w:rsidRPr="007D0212">
              <w:t>'A0'</w:t>
            </w:r>
          </w:p>
        </w:tc>
        <w:tc>
          <w:tcPr>
            <w:tcW w:w="5670" w:type="dxa"/>
          </w:tcPr>
          <w:p w14:paraId="4310159C" w14:textId="77777777" w:rsidR="00E97E08" w:rsidRPr="007D0212" w:rsidRDefault="00E97E08" w:rsidP="00CB1D61">
            <w:pPr>
              <w:pStyle w:val="TAL"/>
              <w:rPr>
                <w:lang w:val="en-US"/>
              </w:rPr>
            </w:pPr>
            <w:r w:rsidRPr="007D0212">
              <w:rPr>
                <w:snapToGrid w:val="0"/>
                <w:lang w:val="en-US"/>
              </w:rPr>
              <w:t>Protection Scheme Identifier List data object tag</w:t>
            </w:r>
          </w:p>
        </w:tc>
        <w:tc>
          <w:tcPr>
            <w:tcW w:w="3260" w:type="dxa"/>
          </w:tcPr>
          <w:p w14:paraId="5B19D717" w14:textId="77777777" w:rsidR="00E97E08" w:rsidRPr="007D0212" w:rsidRDefault="00E97E08" w:rsidP="00CB1D61">
            <w:pPr>
              <w:pStyle w:val="TAL"/>
            </w:pPr>
            <w:r w:rsidRPr="007D0212">
              <w:rPr>
                <w:snapToGrid w:val="0"/>
                <w:lang w:val="en-US"/>
              </w:rPr>
              <w:t>Protection Scheme Identifier List</w:t>
            </w:r>
            <w:r w:rsidRPr="007D0212">
              <w:t xml:space="preserve"> (</w:t>
            </w:r>
            <w:proofErr w:type="spellStart"/>
            <w:r w:rsidRPr="007D0212">
              <w:t>EF</w:t>
            </w:r>
            <w:r w:rsidRPr="007D0212">
              <w:rPr>
                <w:vertAlign w:val="subscript"/>
              </w:rPr>
              <w:t>SUCI_Calc_Info</w:t>
            </w:r>
            <w:proofErr w:type="spellEnd"/>
            <w:r w:rsidRPr="007D0212">
              <w:t>)</w:t>
            </w:r>
          </w:p>
        </w:tc>
      </w:tr>
      <w:tr w:rsidR="00E97E08" w:rsidRPr="007D0212" w14:paraId="3EE948D0" w14:textId="77777777" w:rsidTr="00CB1D61">
        <w:trPr>
          <w:jc w:val="center"/>
        </w:trPr>
        <w:tc>
          <w:tcPr>
            <w:tcW w:w="779" w:type="dxa"/>
          </w:tcPr>
          <w:p w14:paraId="5FB4362E" w14:textId="77777777" w:rsidR="00E97E08" w:rsidRPr="007D0212" w:rsidRDefault="00E97E08" w:rsidP="00CB1D61">
            <w:pPr>
              <w:pStyle w:val="TAL"/>
            </w:pPr>
            <w:r w:rsidRPr="007D0212">
              <w:lastRenderedPageBreak/>
              <w:t>'A0'</w:t>
            </w:r>
          </w:p>
        </w:tc>
        <w:tc>
          <w:tcPr>
            <w:tcW w:w="5670" w:type="dxa"/>
          </w:tcPr>
          <w:p w14:paraId="1F8F6133" w14:textId="77777777" w:rsidR="00E97E08" w:rsidRPr="007D0212" w:rsidRDefault="00E97E08" w:rsidP="00CB1D61">
            <w:pPr>
              <w:pStyle w:val="TAL"/>
            </w:pPr>
            <w:r w:rsidRPr="007D0212">
              <w:t>V2X data policy over PC5 data object tag</w:t>
            </w:r>
          </w:p>
          <w:p w14:paraId="5A9096E0" w14:textId="77777777" w:rsidR="00E97E08" w:rsidRPr="007D0212" w:rsidRDefault="00E97E08" w:rsidP="00CB1D61">
            <w:pPr>
              <w:pStyle w:val="TAL"/>
            </w:pPr>
            <w:r w:rsidRPr="007D0212">
              <w:t>The following tags are encapsulated within 'A0'</w:t>
            </w:r>
          </w:p>
          <w:p w14:paraId="77F8F5CD" w14:textId="77777777" w:rsidR="00E97E08" w:rsidRPr="007D0212" w:rsidRDefault="00E97E08" w:rsidP="00CB1D61">
            <w:pPr>
              <w:pStyle w:val="TAL"/>
              <w:rPr>
                <w:snapToGrid w:val="0"/>
                <w:lang w:val="en-US"/>
              </w:rPr>
            </w:pPr>
            <w:r w:rsidRPr="007D0212">
              <w:tab/>
            </w:r>
            <w:r w:rsidRPr="007D0212">
              <w:rPr>
                <w:snapToGrid w:val="0"/>
                <w:lang w:val="en-US"/>
              </w:rPr>
              <w:t>'80'</w:t>
            </w:r>
            <w:r w:rsidRPr="007D0212">
              <w:tab/>
              <w:t>Served by E-UTRA or served by NR Tag</w:t>
            </w:r>
          </w:p>
          <w:p w14:paraId="24FA9EED" w14:textId="77777777" w:rsidR="00E97E08" w:rsidRPr="007D0212" w:rsidRDefault="00E97E08" w:rsidP="00CB1D61">
            <w:pPr>
              <w:pStyle w:val="TAL"/>
              <w:rPr>
                <w:snapToGrid w:val="0"/>
                <w:lang w:val="en-US"/>
              </w:rPr>
            </w:pPr>
            <w:r w:rsidRPr="007D0212">
              <w:tab/>
            </w:r>
            <w:r w:rsidRPr="007D0212">
              <w:rPr>
                <w:snapToGrid w:val="0"/>
                <w:lang w:val="en-US"/>
              </w:rPr>
              <w:t>'81'</w:t>
            </w:r>
            <w:r w:rsidRPr="007D0212">
              <w:tab/>
            </w:r>
            <w:r w:rsidRPr="007D0212">
              <w:rPr>
                <w:snapToGrid w:val="0"/>
                <w:lang w:val="en-US"/>
              </w:rPr>
              <w:t xml:space="preserve">Not </w:t>
            </w:r>
            <w:r w:rsidRPr="007D0212">
              <w:t>Served by E-UTRA or not served by NR Tag</w:t>
            </w:r>
          </w:p>
          <w:p w14:paraId="3DAFC1D7" w14:textId="77777777" w:rsidR="00E97E08" w:rsidRPr="007D0212" w:rsidRDefault="00E97E08" w:rsidP="00CB1D61">
            <w:pPr>
              <w:pStyle w:val="TAL"/>
              <w:rPr>
                <w:snapToGrid w:val="0"/>
              </w:rPr>
            </w:pPr>
            <w:r w:rsidRPr="007D0212">
              <w:tab/>
            </w:r>
            <w:r w:rsidRPr="007D0212">
              <w:rPr>
                <w:snapToGrid w:val="0"/>
              </w:rPr>
              <w:t>'82'</w:t>
            </w:r>
            <w:r w:rsidRPr="007D0212">
              <w:tab/>
            </w:r>
            <w:r w:rsidRPr="007D0212">
              <w:rPr>
                <w:noProof/>
                <w:lang w:val="en-US"/>
              </w:rPr>
              <w:t>V2X service identifier to Tx profiles mapping rules Tag</w:t>
            </w:r>
          </w:p>
          <w:p w14:paraId="1AAC237C" w14:textId="77777777" w:rsidR="00E97E08" w:rsidRPr="007D0212" w:rsidRDefault="00E97E08" w:rsidP="00CB1D61">
            <w:pPr>
              <w:pStyle w:val="TAL"/>
              <w:rPr>
                <w:snapToGrid w:val="0"/>
              </w:rPr>
            </w:pPr>
            <w:r w:rsidRPr="007D0212">
              <w:tab/>
            </w:r>
            <w:r w:rsidRPr="007D0212">
              <w:rPr>
                <w:snapToGrid w:val="0"/>
              </w:rPr>
              <w:t>'83'</w:t>
            </w:r>
            <w:r w:rsidRPr="007D0212">
              <w:tab/>
            </w:r>
            <w:r w:rsidRPr="007D0212">
              <w:rPr>
                <w:noProof/>
              </w:rPr>
              <w:t>Privacy config Tag</w:t>
            </w:r>
          </w:p>
          <w:p w14:paraId="58D9FF5F" w14:textId="77777777" w:rsidR="00E97E08" w:rsidRPr="007D0212" w:rsidRDefault="00E97E08" w:rsidP="00CB1D61">
            <w:pPr>
              <w:pStyle w:val="TAL"/>
            </w:pPr>
            <w:r w:rsidRPr="007D0212">
              <w:tab/>
            </w:r>
            <w:r w:rsidRPr="007D0212">
              <w:rPr>
                <w:snapToGrid w:val="0"/>
              </w:rPr>
              <w:t>'84'</w:t>
            </w:r>
            <w:r w:rsidRPr="007D0212">
              <w:tab/>
            </w:r>
            <w:r w:rsidRPr="007D0212">
              <w:rPr>
                <w:noProof/>
                <w:lang w:val="en-US"/>
              </w:rPr>
              <w:t>V2X communication over PC5 in E-UTRA Tag</w:t>
            </w:r>
          </w:p>
          <w:p w14:paraId="3E26C99C" w14:textId="77777777" w:rsidR="00E97E08" w:rsidRPr="007D0212" w:rsidRDefault="00E97E08" w:rsidP="00CB1D61">
            <w:pPr>
              <w:pStyle w:val="TAL"/>
            </w:pPr>
            <w:r w:rsidRPr="007D0212">
              <w:tab/>
            </w:r>
            <w:r w:rsidRPr="007D0212">
              <w:rPr>
                <w:snapToGrid w:val="0"/>
              </w:rPr>
              <w:t>'85'</w:t>
            </w:r>
            <w:r w:rsidRPr="007D0212">
              <w:tab/>
            </w:r>
            <w:r w:rsidRPr="007D0212">
              <w:rPr>
                <w:noProof/>
                <w:lang w:val="en-US"/>
              </w:rPr>
              <w:t>V2X communication over PC5 in NR Tag</w:t>
            </w:r>
          </w:p>
        </w:tc>
        <w:tc>
          <w:tcPr>
            <w:tcW w:w="3260" w:type="dxa"/>
          </w:tcPr>
          <w:p w14:paraId="7111474D" w14:textId="77777777" w:rsidR="00E97E08" w:rsidRPr="007D0212" w:rsidRDefault="00E97E08" w:rsidP="00CB1D61">
            <w:pPr>
              <w:pStyle w:val="TAL"/>
            </w:pPr>
            <w:r w:rsidRPr="007D0212">
              <w:t>V2X data policy over PC5 (EF</w:t>
            </w:r>
            <w:r w:rsidRPr="007D0212">
              <w:rPr>
                <w:vertAlign w:val="subscript"/>
              </w:rPr>
              <w:t>V2XP_PC5</w:t>
            </w:r>
            <w:r w:rsidRPr="007D0212">
              <w:t>)</w:t>
            </w:r>
          </w:p>
        </w:tc>
      </w:tr>
      <w:tr w:rsidR="00E97E08" w:rsidRPr="007D0212" w14:paraId="64EC1918" w14:textId="77777777" w:rsidTr="00CB1D61">
        <w:trPr>
          <w:jc w:val="center"/>
        </w:trPr>
        <w:tc>
          <w:tcPr>
            <w:tcW w:w="779" w:type="dxa"/>
          </w:tcPr>
          <w:p w14:paraId="169B2683" w14:textId="77777777" w:rsidR="00E97E08" w:rsidRPr="007D0212" w:rsidRDefault="00E97E08" w:rsidP="00CB1D61">
            <w:pPr>
              <w:pStyle w:val="TAL"/>
            </w:pPr>
            <w:r w:rsidRPr="007D0212">
              <w:t>'A0'</w:t>
            </w:r>
          </w:p>
        </w:tc>
        <w:tc>
          <w:tcPr>
            <w:tcW w:w="5670" w:type="dxa"/>
          </w:tcPr>
          <w:p w14:paraId="592125FD" w14:textId="77777777" w:rsidR="00E97E08" w:rsidRPr="007D0212" w:rsidRDefault="00E97E08" w:rsidP="00CB1D61">
            <w:pPr>
              <w:pStyle w:val="TAL"/>
            </w:pPr>
            <w:r w:rsidRPr="007D0212">
              <w:t xml:space="preserve">V2X data policy over </w:t>
            </w:r>
            <w:proofErr w:type="spellStart"/>
            <w:r w:rsidRPr="007D0212">
              <w:t>Uu_data</w:t>
            </w:r>
            <w:proofErr w:type="spellEnd"/>
            <w:r w:rsidRPr="007D0212">
              <w:t xml:space="preserve"> object tag</w:t>
            </w:r>
          </w:p>
          <w:p w14:paraId="67BB2FCD" w14:textId="77777777" w:rsidR="00E97E08" w:rsidRPr="007D0212" w:rsidRDefault="00E97E08" w:rsidP="00CB1D61">
            <w:pPr>
              <w:pStyle w:val="TAL"/>
            </w:pPr>
            <w:r w:rsidRPr="007D0212">
              <w:t>The following tags are encapsulated within 'A0'</w:t>
            </w:r>
          </w:p>
          <w:p w14:paraId="1325C3F6" w14:textId="77777777" w:rsidR="00E97E08" w:rsidRPr="007D0212" w:rsidRDefault="00E97E08" w:rsidP="00CB1D61">
            <w:pPr>
              <w:pStyle w:val="TAL"/>
              <w:rPr>
                <w:snapToGrid w:val="0"/>
                <w:lang w:val="en-US"/>
              </w:rPr>
            </w:pPr>
            <w:r w:rsidRPr="007D0212">
              <w:tab/>
            </w:r>
            <w:r w:rsidRPr="007D0212">
              <w:rPr>
                <w:snapToGrid w:val="0"/>
                <w:lang w:val="en-US"/>
              </w:rPr>
              <w:t>'80'</w:t>
            </w:r>
            <w:r w:rsidRPr="007D0212">
              <w:tab/>
            </w:r>
            <w:r w:rsidRPr="007D0212">
              <w:rPr>
                <w:noProof/>
                <w:lang w:val="en-US"/>
              </w:rPr>
              <w:t>V2X service identifier to PDU session parameters mapping rules</w:t>
            </w:r>
            <w:r w:rsidRPr="007D0212">
              <w:t xml:space="preserve"> Tag</w:t>
            </w:r>
          </w:p>
          <w:p w14:paraId="2ADB6AD7" w14:textId="77777777" w:rsidR="00E97E08" w:rsidRPr="007D0212" w:rsidRDefault="00E97E08" w:rsidP="00CB1D61">
            <w:pPr>
              <w:pStyle w:val="TAL"/>
              <w:rPr>
                <w:snapToGrid w:val="0"/>
                <w:lang w:val="sv-SE"/>
              </w:rPr>
            </w:pPr>
            <w:r w:rsidRPr="007D0212">
              <w:tab/>
            </w:r>
            <w:r w:rsidRPr="007D0212">
              <w:rPr>
                <w:snapToGrid w:val="0"/>
                <w:lang w:val="sv-SE"/>
              </w:rPr>
              <w:t>'81'</w:t>
            </w:r>
            <w:r w:rsidRPr="007D0212">
              <w:tab/>
            </w:r>
            <w:r w:rsidRPr="007D0212">
              <w:rPr>
                <w:lang w:val="sv-SE"/>
              </w:rPr>
              <w:t>PLMN infos Tag</w:t>
            </w:r>
          </w:p>
        </w:tc>
        <w:tc>
          <w:tcPr>
            <w:tcW w:w="3260" w:type="dxa"/>
          </w:tcPr>
          <w:p w14:paraId="3E9E95F8" w14:textId="77777777" w:rsidR="00E97E08" w:rsidRPr="007D0212" w:rsidRDefault="00E97E08" w:rsidP="00CB1D61">
            <w:pPr>
              <w:pStyle w:val="TAL"/>
            </w:pPr>
            <w:r w:rsidRPr="007D0212">
              <w:t>V2X data policy over PC5 (EF</w:t>
            </w:r>
            <w:r w:rsidRPr="007D0212">
              <w:rPr>
                <w:vertAlign w:val="subscript"/>
              </w:rPr>
              <w:t>V2XP_Uu</w:t>
            </w:r>
            <w:r w:rsidRPr="007D0212">
              <w:t>)</w:t>
            </w:r>
          </w:p>
        </w:tc>
      </w:tr>
      <w:tr w:rsidR="00E97E08" w:rsidRPr="007D0212" w14:paraId="57E8F393" w14:textId="77777777" w:rsidTr="00CB1D61">
        <w:trPr>
          <w:jc w:val="center"/>
        </w:trPr>
        <w:tc>
          <w:tcPr>
            <w:tcW w:w="779" w:type="dxa"/>
          </w:tcPr>
          <w:p w14:paraId="508B8AEE" w14:textId="77777777" w:rsidR="00E97E08" w:rsidRPr="007D0212" w:rsidRDefault="00E97E08" w:rsidP="00CB1D61">
            <w:pPr>
              <w:pStyle w:val="TAL"/>
            </w:pPr>
            <w:r>
              <w:rPr>
                <w:rFonts w:hint="eastAsia"/>
                <w:lang w:eastAsia="zh-CN"/>
              </w:rPr>
              <w:t>'</w:t>
            </w:r>
            <w:r>
              <w:rPr>
                <w:lang w:eastAsia="zh-CN"/>
              </w:rPr>
              <w:t>A0'</w:t>
            </w:r>
          </w:p>
        </w:tc>
        <w:tc>
          <w:tcPr>
            <w:tcW w:w="5670" w:type="dxa"/>
          </w:tcPr>
          <w:p w14:paraId="145DA4CE" w14:textId="77777777" w:rsidR="00E97E08" w:rsidRDefault="00E97E08" w:rsidP="00CB1D61">
            <w:pPr>
              <w:pStyle w:val="TAL"/>
            </w:pPr>
            <w:r>
              <w:t>5G ProSe configuration data for direct discovery</w:t>
            </w:r>
            <w:r w:rsidRPr="007D0212">
              <w:rPr>
                <w:lang w:val="fr-FR"/>
              </w:rPr>
              <w:t xml:space="preserve"> </w:t>
            </w:r>
            <w:r w:rsidRPr="007D0212">
              <w:t>Tag</w:t>
            </w:r>
          </w:p>
          <w:p w14:paraId="67882C3B" w14:textId="77777777" w:rsidR="00E97E08" w:rsidRDefault="00E97E08" w:rsidP="00CB1D61">
            <w:pPr>
              <w:pStyle w:val="TAL"/>
            </w:pPr>
            <w:r>
              <w:t>The following tags are encapsulated within 'A0'</w:t>
            </w:r>
          </w:p>
          <w:p w14:paraId="6E15B284" w14:textId="77777777" w:rsidR="00E97E08" w:rsidRDefault="00E97E08" w:rsidP="00CB1D61">
            <w:pPr>
              <w:pStyle w:val="TAL"/>
            </w:pPr>
            <w:r>
              <w:tab/>
              <w:t xml:space="preserve">'80'    </w:t>
            </w:r>
            <w:r w:rsidRPr="007D0212">
              <w:t xml:space="preserve">Served by </w:t>
            </w:r>
            <w:r>
              <w:t>NG-RAN</w:t>
            </w:r>
            <w:r w:rsidRPr="007D0212">
              <w:t xml:space="preserve"> Tag</w:t>
            </w:r>
          </w:p>
          <w:p w14:paraId="516E5F0C" w14:textId="77777777" w:rsidR="00E97E08" w:rsidRDefault="00E97E08" w:rsidP="00CB1D61">
            <w:pPr>
              <w:pStyle w:val="TAL"/>
            </w:pPr>
            <w:r>
              <w:tab/>
              <w:t>'81'    Not s</w:t>
            </w:r>
            <w:r w:rsidRPr="007D0212">
              <w:t xml:space="preserve">erved by </w:t>
            </w:r>
            <w:r>
              <w:t>NG-RAN</w:t>
            </w:r>
            <w:r w:rsidRPr="007D0212">
              <w:t xml:space="preserve"> Tag</w:t>
            </w:r>
          </w:p>
          <w:p w14:paraId="12413B2F" w14:textId="77777777" w:rsidR="00E97E08" w:rsidRDefault="00E97E08" w:rsidP="00CB1D61">
            <w:pPr>
              <w:pStyle w:val="TAL"/>
            </w:pPr>
            <w:r>
              <w:tab/>
              <w:t>'82'    ProSe identifiers</w:t>
            </w:r>
            <w:r w:rsidRPr="007D0212">
              <w:t xml:space="preserve"> Tag</w:t>
            </w:r>
          </w:p>
          <w:p w14:paraId="6B883C29" w14:textId="77777777" w:rsidR="00E97E08" w:rsidRDefault="00E97E08" w:rsidP="00CB1D61">
            <w:pPr>
              <w:pStyle w:val="TAL"/>
            </w:pPr>
            <w:r>
              <w:tab/>
              <w:t xml:space="preserve">'83'    </w:t>
            </w:r>
            <w:r>
              <w:rPr>
                <w:noProof/>
                <w:lang w:val="en-US"/>
              </w:rPr>
              <w:t xml:space="preserve">ProSe identifier to default destination layer-2 ID for initial discovery signalling mapping rules </w:t>
            </w:r>
            <w:r w:rsidRPr="007D0212">
              <w:rPr>
                <w:noProof/>
              </w:rPr>
              <w:t>Tag</w:t>
            </w:r>
          </w:p>
          <w:p w14:paraId="6478D2AD" w14:textId="77777777" w:rsidR="00E97E08" w:rsidRDefault="00E97E08" w:rsidP="00CB1D61">
            <w:pPr>
              <w:pStyle w:val="TAL"/>
              <w:rPr>
                <w:noProof/>
                <w:lang w:val="en-US"/>
              </w:rPr>
            </w:pPr>
            <w:r>
              <w:tab/>
              <w:t>'84'    Group member discovery parameters</w:t>
            </w:r>
            <w:r w:rsidRPr="007D0212">
              <w:rPr>
                <w:noProof/>
                <w:lang w:val="en-US"/>
              </w:rPr>
              <w:t xml:space="preserve"> Tag</w:t>
            </w:r>
          </w:p>
          <w:p w14:paraId="0A371257" w14:textId="77777777" w:rsidR="00E97E08" w:rsidRDefault="00E97E08" w:rsidP="00CB1D61">
            <w:pPr>
              <w:pStyle w:val="TAL"/>
              <w:rPr>
                <w:noProof/>
                <w:lang w:val="en-US"/>
              </w:rPr>
            </w:pPr>
            <w:r>
              <w:tab/>
              <w:t xml:space="preserve">'85'    </w:t>
            </w:r>
            <w:r>
              <w:rPr>
                <w:rFonts w:hint="eastAsia"/>
                <w:lang w:eastAsia="zh-CN"/>
              </w:rPr>
              <w:t>Va</w:t>
            </w:r>
            <w:r>
              <w:t>lidity timer</w:t>
            </w:r>
            <w:r w:rsidRPr="007D0212">
              <w:rPr>
                <w:noProof/>
                <w:lang w:val="en-US"/>
              </w:rPr>
              <w:t xml:space="preserve"> Tag</w:t>
            </w:r>
          </w:p>
          <w:p w14:paraId="7DC73EC3" w14:textId="77777777" w:rsidR="00E97E08" w:rsidRPr="007D0212" w:rsidRDefault="00E97E08" w:rsidP="00CB1D61">
            <w:pPr>
              <w:pStyle w:val="TAL"/>
            </w:pPr>
            <w:r>
              <w:tab/>
              <w:t>'86'    ProSe direct discovery UE ID</w:t>
            </w:r>
            <w:r w:rsidRPr="007D0212">
              <w:rPr>
                <w:noProof/>
                <w:lang w:val="en-US"/>
              </w:rPr>
              <w:t xml:space="preserve"> Tag</w:t>
            </w:r>
          </w:p>
        </w:tc>
        <w:tc>
          <w:tcPr>
            <w:tcW w:w="3260" w:type="dxa"/>
          </w:tcPr>
          <w:p w14:paraId="5FBFB0A8" w14:textId="77777777" w:rsidR="00E97E08" w:rsidRPr="007D0212" w:rsidRDefault="00E97E08" w:rsidP="00CB1D61">
            <w:pPr>
              <w:pStyle w:val="TAL"/>
            </w:pPr>
            <w:r>
              <w:t>5G ProSe configuration data for direct discovery (</w:t>
            </w:r>
            <w:r w:rsidRPr="007D0212">
              <w:rPr>
                <w:lang w:val="en-US"/>
              </w:rPr>
              <w:t>EF</w:t>
            </w:r>
            <w:r>
              <w:rPr>
                <w:vertAlign w:val="subscript"/>
                <w:lang w:val="en-US"/>
              </w:rPr>
              <w:t>5G_PROSE_DD</w:t>
            </w:r>
            <w:r>
              <w:t>)</w:t>
            </w:r>
          </w:p>
        </w:tc>
      </w:tr>
      <w:tr w:rsidR="00E97E08" w:rsidRPr="007D0212" w14:paraId="751BC4A5" w14:textId="77777777" w:rsidTr="00CB1D61">
        <w:trPr>
          <w:jc w:val="center"/>
        </w:trPr>
        <w:tc>
          <w:tcPr>
            <w:tcW w:w="779" w:type="dxa"/>
          </w:tcPr>
          <w:p w14:paraId="1ED52060" w14:textId="77777777" w:rsidR="00E97E08" w:rsidRPr="007D0212" w:rsidRDefault="00E97E08" w:rsidP="00CB1D61">
            <w:pPr>
              <w:pStyle w:val="TAL"/>
            </w:pPr>
            <w:r>
              <w:rPr>
                <w:rFonts w:hint="eastAsia"/>
                <w:lang w:eastAsia="zh-CN"/>
              </w:rPr>
              <w:t>'</w:t>
            </w:r>
            <w:r>
              <w:rPr>
                <w:lang w:eastAsia="zh-CN"/>
              </w:rPr>
              <w:t>A0'</w:t>
            </w:r>
          </w:p>
        </w:tc>
        <w:tc>
          <w:tcPr>
            <w:tcW w:w="5670" w:type="dxa"/>
          </w:tcPr>
          <w:p w14:paraId="7147D1C6" w14:textId="77777777" w:rsidR="00E97E08" w:rsidRDefault="00E97E08" w:rsidP="00CB1D61">
            <w:pPr>
              <w:pStyle w:val="TAL"/>
            </w:pPr>
            <w:r>
              <w:t>5G ProSe configuration data for direct communication</w:t>
            </w:r>
            <w:r w:rsidRPr="007D0212">
              <w:t xml:space="preserve"> Tag</w:t>
            </w:r>
          </w:p>
          <w:p w14:paraId="6B477D08" w14:textId="77777777" w:rsidR="00E97E08" w:rsidRDefault="00E97E08" w:rsidP="00CB1D61">
            <w:pPr>
              <w:pStyle w:val="TAL"/>
            </w:pPr>
            <w:r>
              <w:t>The following tags are encapsulated within 'A0'</w:t>
            </w:r>
          </w:p>
          <w:p w14:paraId="30948F86" w14:textId="77777777" w:rsidR="00E97E08" w:rsidRDefault="00E97E08" w:rsidP="00CB1D61">
            <w:pPr>
              <w:pStyle w:val="TAL"/>
            </w:pPr>
            <w:r>
              <w:tab/>
              <w:t xml:space="preserve">'80'    </w:t>
            </w:r>
            <w:r w:rsidRPr="007D0212">
              <w:t xml:space="preserve">Served by </w:t>
            </w:r>
            <w:r>
              <w:t>NG-RAN</w:t>
            </w:r>
            <w:r w:rsidRPr="007D0212">
              <w:t xml:space="preserve"> Tag</w:t>
            </w:r>
          </w:p>
          <w:p w14:paraId="4E52C5A5" w14:textId="77777777" w:rsidR="00E97E08" w:rsidRDefault="00E97E08" w:rsidP="00CB1D61">
            <w:pPr>
              <w:pStyle w:val="TAL"/>
            </w:pPr>
            <w:r>
              <w:tab/>
              <w:t>'81'    Not s</w:t>
            </w:r>
            <w:r w:rsidRPr="007D0212">
              <w:t xml:space="preserve">erved by </w:t>
            </w:r>
            <w:r>
              <w:t>NG-RAN</w:t>
            </w:r>
            <w:r w:rsidRPr="007D0212">
              <w:t xml:space="preserve"> Tag</w:t>
            </w:r>
          </w:p>
          <w:p w14:paraId="58752D19" w14:textId="77777777" w:rsidR="00E97E08" w:rsidRDefault="00E97E08" w:rsidP="00CB1D61">
            <w:pPr>
              <w:pStyle w:val="TAL"/>
            </w:pPr>
            <w:r>
              <w:tab/>
              <w:t xml:space="preserve">'87'    </w:t>
            </w:r>
            <w:r w:rsidRPr="007D0212">
              <w:rPr>
                <w:noProof/>
              </w:rPr>
              <w:t>Privacy config</w:t>
            </w:r>
            <w:r w:rsidRPr="007D0212">
              <w:rPr>
                <w:noProof/>
                <w:lang w:val="en-US"/>
              </w:rPr>
              <w:t xml:space="preserve"> Tag</w:t>
            </w:r>
          </w:p>
          <w:p w14:paraId="224FEFFA" w14:textId="77777777" w:rsidR="00E97E08" w:rsidRDefault="00E97E08" w:rsidP="00CB1D61">
            <w:pPr>
              <w:pStyle w:val="TAL"/>
            </w:pPr>
            <w:r>
              <w:tab/>
              <w:t>'88'    5G ProSe direct communication in NR-PC5</w:t>
            </w:r>
            <w:r w:rsidRPr="007D0212">
              <w:rPr>
                <w:noProof/>
              </w:rPr>
              <w:t xml:space="preserve"> Tag</w:t>
            </w:r>
          </w:p>
          <w:p w14:paraId="6FB5FFC4" w14:textId="77777777" w:rsidR="00E97E08" w:rsidRDefault="00E97E08" w:rsidP="00CB1D61">
            <w:pPr>
              <w:pStyle w:val="TAL"/>
              <w:rPr>
                <w:noProof/>
                <w:lang w:val="en-US"/>
              </w:rPr>
            </w:pPr>
            <w:r>
              <w:tab/>
              <w:t xml:space="preserve">'89'    </w:t>
            </w:r>
            <w:r>
              <w:rPr>
                <w:noProof/>
                <w:lang w:val="en-US"/>
              </w:rPr>
              <w:t>ProSe application to path preference mapping rules Tag</w:t>
            </w:r>
          </w:p>
          <w:p w14:paraId="43FA4310" w14:textId="77777777" w:rsidR="00E97E08" w:rsidRDefault="00E97E08" w:rsidP="00CB1D61">
            <w:pPr>
              <w:pStyle w:val="TAL"/>
              <w:rPr>
                <w:ins w:id="283" w:author="OPPO-Haorui" w:date="2022-04-19T18:26:00Z"/>
                <w:noProof/>
                <w:lang w:val="en-US"/>
              </w:rPr>
            </w:pPr>
            <w:r>
              <w:tab/>
              <w:t xml:space="preserve">'85'    </w:t>
            </w:r>
            <w:r>
              <w:rPr>
                <w:rFonts w:hint="eastAsia"/>
                <w:lang w:eastAsia="zh-CN"/>
              </w:rPr>
              <w:t>Va</w:t>
            </w:r>
            <w:r>
              <w:t>lidity timer</w:t>
            </w:r>
            <w:r w:rsidRPr="007D0212">
              <w:rPr>
                <w:noProof/>
                <w:lang w:val="en-US"/>
              </w:rPr>
              <w:t xml:space="preserve"> Tag</w:t>
            </w:r>
          </w:p>
          <w:p w14:paraId="3421FA04" w14:textId="7BCDA8A0" w:rsidR="00511B22" w:rsidRPr="007D0212" w:rsidRDefault="00511B22" w:rsidP="00CB1D61">
            <w:pPr>
              <w:pStyle w:val="TAL"/>
            </w:pPr>
            <w:ins w:id="284" w:author="OPPO-Haorui" w:date="2022-04-19T18:26:00Z">
              <w:r>
                <w:rPr>
                  <w:noProof/>
                  <w:lang w:val="en-US"/>
                </w:rPr>
                <w:tab/>
              </w:r>
              <w:r w:rsidRPr="007D0212">
                <w:rPr>
                  <w:snapToGrid w:val="0"/>
                  <w:lang w:val="en-US"/>
                </w:rPr>
                <w:t>'</w:t>
              </w:r>
              <w:r>
                <w:rPr>
                  <w:snapToGrid w:val="0"/>
                  <w:lang w:val="en-US"/>
                </w:rPr>
                <w:t>91</w:t>
              </w:r>
              <w:r w:rsidRPr="007D0212">
                <w:rPr>
                  <w:snapToGrid w:val="0"/>
                  <w:lang w:val="en-US"/>
                </w:rPr>
                <w:t>'</w:t>
              </w:r>
              <w:r>
                <w:rPr>
                  <w:snapToGrid w:val="0"/>
                  <w:lang w:val="en-US"/>
                </w:rPr>
                <w:t>….</w:t>
              </w:r>
              <w:r>
                <w:rPr>
                  <w:rFonts w:hint="eastAsia"/>
                  <w:noProof/>
                  <w:lang w:val="en-US" w:eastAsia="zh-CN"/>
                </w:rPr>
                <w:t>Pro</w:t>
              </w:r>
              <w:r>
                <w:rPr>
                  <w:noProof/>
                  <w:lang w:val="en-US"/>
                </w:rPr>
                <w:t>Se identif</w:t>
              </w:r>
            </w:ins>
            <w:ins w:id="285" w:author="OPPO-Haorui" w:date="2022-05-11T10:11:00Z">
              <w:r w:rsidR="00E848B3">
                <w:rPr>
                  <w:noProof/>
                  <w:lang w:val="en-US"/>
                </w:rPr>
                <w:t>i</w:t>
              </w:r>
            </w:ins>
            <w:ins w:id="286" w:author="OPPO-Haorui" w:date="2022-04-19T18:26:00Z">
              <w:r>
                <w:rPr>
                  <w:noProof/>
                  <w:lang w:val="en-US"/>
                </w:rPr>
                <w:t xml:space="preserve">ers to </w:t>
              </w:r>
              <w:r w:rsidRPr="00EA3E5B">
                <w:t xml:space="preserve">NR Tx </w:t>
              </w:r>
              <w:r>
                <w:t>p</w:t>
              </w:r>
              <w:r w:rsidRPr="00EA3E5B">
                <w:t>rofile for broadcast and groupcast</w:t>
              </w:r>
              <w:r>
                <w:t xml:space="preserve"> mapping rules Tag</w:t>
              </w:r>
            </w:ins>
          </w:p>
        </w:tc>
        <w:tc>
          <w:tcPr>
            <w:tcW w:w="3260" w:type="dxa"/>
          </w:tcPr>
          <w:p w14:paraId="16813004" w14:textId="77777777" w:rsidR="00E97E08" w:rsidRPr="007D0212" w:rsidRDefault="00E97E08" w:rsidP="00CB1D61">
            <w:pPr>
              <w:pStyle w:val="TAL"/>
            </w:pPr>
            <w:r>
              <w:t>5G ProSe configuration data for direct communication (</w:t>
            </w:r>
            <w:r w:rsidRPr="007D0212">
              <w:rPr>
                <w:lang w:val="en-US"/>
              </w:rPr>
              <w:t>EF</w:t>
            </w:r>
            <w:r>
              <w:rPr>
                <w:vertAlign w:val="subscript"/>
                <w:lang w:val="en-US"/>
              </w:rPr>
              <w:t>5G_PROSE_DC</w:t>
            </w:r>
            <w:r>
              <w:t>)</w:t>
            </w:r>
          </w:p>
        </w:tc>
      </w:tr>
      <w:tr w:rsidR="00E97E08" w:rsidRPr="007D0212" w14:paraId="7C054CB8" w14:textId="77777777" w:rsidTr="00CB1D61">
        <w:trPr>
          <w:jc w:val="center"/>
        </w:trPr>
        <w:tc>
          <w:tcPr>
            <w:tcW w:w="779" w:type="dxa"/>
          </w:tcPr>
          <w:p w14:paraId="4553DAD0" w14:textId="77777777" w:rsidR="00E97E08" w:rsidRPr="007D0212" w:rsidRDefault="00E97E08" w:rsidP="00CB1D61">
            <w:pPr>
              <w:pStyle w:val="TAL"/>
            </w:pPr>
            <w:r>
              <w:rPr>
                <w:rFonts w:hint="eastAsia"/>
                <w:lang w:eastAsia="zh-CN"/>
              </w:rPr>
              <w:t>'</w:t>
            </w:r>
            <w:r>
              <w:rPr>
                <w:lang w:eastAsia="zh-CN"/>
              </w:rPr>
              <w:t>A0'</w:t>
            </w:r>
          </w:p>
        </w:tc>
        <w:tc>
          <w:tcPr>
            <w:tcW w:w="5670" w:type="dxa"/>
          </w:tcPr>
          <w:p w14:paraId="3CFE348E" w14:textId="77777777" w:rsidR="00E97E08" w:rsidRDefault="00E97E08" w:rsidP="00CB1D61">
            <w:pPr>
              <w:pStyle w:val="TAL"/>
            </w:pPr>
            <w:r>
              <w:t>5G ProSe configuration data for UE-to-network relay UE</w:t>
            </w:r>
            <w:r w:rsidRPr="007D0212">
              <w:t xml:space="preserve"> Tag</w:t>
            </w:r>
          </w:p>
          <w:p w14:paraId="7F330100" w14:textId="77777777" w:rsidR="00E97E08" w:rsidRDefault="00E97E08" w:rsidP="00CB1D61">
            <w:pPr>
              <w:pStyle w:val="TAL"/>
            </w:pPr>
            <w:r>
              <w:t>The following tags are encapsulated within 'A0'</w:t>
            </w:r>
          </w:p>
          <w:p w14:paraId="62BA5FE6" w14:textId="77777777" w:rsidR="00E97E08" w:rsidRDefault="00E97E08" w:rsidP="00CB1D61">
            <w:pPr>
              <w:pStyle w:val="TAL"/>
            </w:pPr>
            <w:r>
              <w:tab/>
              <w:t xml:space="preserve">'80'    </w:t>
            </w:r>
            <w:r w:rsidRPr="007D0212">
              <w:t xml:space="preserve">Served by </w:t>
            </w:r>
            <w:r>
              <w:t>NG-RAN</w:t>
            </w:r>
            <w:r w:rsidRPr="007D0212">
              <w:t xml:space="preserve"> Tag</w:t>
            </w:r>
          </w:p>
          <w:p w14:paraId="22FDE0FC" w14:textId="77777777" w:rsidR="00E97E08" w:rsidRDefault="00E97E08" w:rsidP="00CB1D61">
            <w:pPr>
              <w:pStyle w:val="TAL"/>
            </w:pPr>
            <w:r>
              <w:tab/>
              <w:t>'81'    Not s</w:t>
            </w:r>
            <w:r w:rsidRPr="007D0212">
              <w:t xml:space="preserve">erved by </w:t>
            </w:r>
            <w:r>
              <w:t>NG-RAN</w:t>
            </w:r>
            <w:r w:rsidRPr="007D0212">
              <w:t xml:space="preserve"> Tag</w:t>
            </w:r>
          </w:p>
          <w:p w14:paraId="00ACE2A4" w14:textId="77777777" w:rsidR="00E97E08" w:rsidRDefault="00E97E08" w:rsidP="00CB1D61">
            <w:pPr>
              <w:pStyle w:val="TAL"/>
            </w:pPr>
            <w:r>
              <w:tab/>
              <w:t>'8A'    Default destination layer-2 IDs for sending the discovery signalling for announcement and additional information and for receiving the discovery signalling for solicitation</w:t>
            </w:r>
            <w:r w:rsidRPr="007D0212">
              <w:rPr>
                <w:noProof/>
                <w:lang w:val="en-US"/>
              </w:rPr>
              <w:t xml:space="preserve"> Tag</w:t>
            </w:r>
          </w:p>
          <w:p w14:paraId="037F5ECF" w14:textId="77777777" w:rsidR="00E97E08" w:rsidRDefault="00E97E08" w:rsidP="00CB1D61">
            <w:pPr>
              <w:pStyle w:val="TAL"/>
            </w:pPr>
            <w:r>
              <w:tab/>
              <w:t xml:space="preserve">'8B'    </w:t>
            </w:r>
            <w:r>
              <w:rPr>
                <w:noProof/>
                <w:lang w:val="en-US"/>
              </w:rPr>
              <w:t>RSC info list Tag</w:t>
            </w:r>
          </w:p>
          <w:p w14:paraId="4864EBA3" w14:textId="77777777" w:rsidR="00E97E08" w:rsidRDefault="00E97E08" w:rsidP="00CB1D61">
            <w:pPr>
              <w:pStyle w:val="TAL"/>
            </w:pPr>
            <w:r>
              <w:tab/>
              <w:t xml:space="preserve">'8C'    </w:t>
            </w:r>
            <w:r>
              <w:rPr>
                <w:noProof/>
                <w:lang w:val="en-US" w:eastAsia="zh-CN"/>
              </w:rPr>
              <w:t>5QI to PC5 QoS parameters mapping rules Tag</w:t>
            </w:r>
          </w:p>
          <w:p w14:paraId="62B0B9A4" w14:textId="77777777" w:rsidR="00E97E08" w:rsidRDefault="00E97E08" w:rsidP="00CB1D61">
            <w:pPr>
              <w:pStyle w:val="TAL"/>
            </w:pPr>
            <w:r>
              <w:tab/>
              <w:t>'8D'    ProSe identifier to ProSe application server address mapping rules Tag</w:t>
            </w:r>
          </w:p>
          <w:p w14:paraId="30CEB8F9" w14:textId="77777777" w:rsidR="00E97E08" w:rsidRDefault="00E97E08" w:rsidP="00CB1D61">
            <w:pPr>
              <w:pStyle w:val="TAL"/>
              <w:rPr>
                <w:noProof/>
                <w:lang w:val="en-US"/>
              </w:rPr>
            </w:pPr>
            <w:r>
              <w:tab/>
              <w:t xml:space="preserve">'85'    </w:t>
            </w:r>
            <w:r>
              <w:rPr>
                <w:rFonts w:hint="eastAsia"/>
                <w:lang w:eastAsia="zh-CN"/>
              </w:rPr>
              <w:t>Va</w:t>
            </w:r>
            <w:r>
              <w:t>lidity timer</w:t>
            </w:r>
            <w:r w:rsidRPr="007D0212">
              <w:rPr>
                <w:noProof/>
                <w:lang w:val="en-US"/>
              </w:rPr>
              <w:t xml:space="preserve"> Tag</w:t>
            </w:r>
          </w:p>
          <w:p w14:paraId="184517C8" w14:textId="77777777" w:rsidR="00E97E08" w:rsidRDefault="00E97E08" w:rsidP="00CB1D61">
            <w:pPr>
              <w:pStyle w:val="TAL"/>
              <w:rPr>
                <w:ins w:id="287" w:author="OPPO-Haorui" w:date="2022-04-19T18:26:00Z"/>
                <w:noProof/>
                <w:lang w:val="en-US"/>
              </w:rPr>
            </w:pPr>
            <w:r>
              <w:tab/>
              <w:t>'8E'    User info ID for discovery</w:t>
            </w:r>
            <w:r w:rsidRPr="007D0212">
              <w:rPr>
                <w:noProof/>
                <w:lang w:val="en-US"/>
              </w:rPr>
              <w:t xml:space="preserve"> Tag</w:t>
            </w:r>
          </w:p>
          <w:p w14:paraId="1059BCEB" w14:textId="77777777" w:rsidR="0099018C" w:rsidRDefault="0099018C" w:rsidP="00CB1D61">
            <w:pPr>
              <w:pStyle w:val="TAL"/>
              <w:rPr>
                <w:ins w:id="288" w:author="OPPO-Haorui" w:date="2022-04-19T18:27:00Z"/>
                <w:noProof/>
                <w:lang w:val="en-US"/>
              </w:rPr>
            </w:pPr>
            <w:ins w:id="289" w:author="OPPO-Haorui" w:date="2022-04-19T18:26:00Z">
              <w:r>
                <w:tab/>
                <w:t xml:space="preserve">'92'    </w:t>
              </w:r>
            </w:ins>
            <w:ins w:id="290" w:author="OPPO-Haorui" w:date="2022-04-19T18:27:00Z">
              <w:r>
                <w:t>Privacy timer</w:t>
              </w:r>
            </w:ins>
            <w:ins w:id="291" w:author="OPPO-Haorui" w:date="2022-04-19T18:26:00Z">
              <w:r w:rsidRPr="007D0212">
                <w:rPr>
                  <w:noProof/>
                  <w:lang w:val="en-US"/>
                </w:rPr>
                <w:t xml:space="preserve"> Tag</w:t>
              </w:r>
            </w:ins>
          </w:p>
          <w:p w14:paraId="059AED9F" w14:textId="1600E110" w:rsidR="0099018C" w:rsidRPr="007D0212" w:rsidRDefault="0099018C" w:rsidP="00CB1D61">
            <w:pPr>
              <w:pStyle w:val="TAL"/>
            </w:pPr>
            <w:ins w:id="292" w:author="OPPO-Haorui" w:date="2022-04-19T18:27:00Z">
              <w:r>
                <w:tab/>
                <w:t>'93'    5G PKMF addressing information</w:t>
              </w:r>
              <w:r w:rsidRPr="007D0212">
                <w:rPr>
                  <w:noProof/>
                  <w:lang w:val="en-US"/>
                </w:rPr>
                <w:t xml:space="preserve"> Tag</w:t>
              </w:r>
            </w:ins>
          </w:p>
        </w:tc>
        <w:tc>
          <w:tcPr>
            <w:tcW w:w="3260" w:type="dxa"/>
          </w:tcPr>
          <w:p w14:paraId="239A92FA" w14:textId="77777777" w:rsidR="00E97E08" w:rsidRPr="007D0212" w:rsidRDefault="00E97E08" w:rsidP="00CB1D61">
            <w:pPr>
              <w:pStyle w:val="TAL"/>
            </w:pPr>
            <w:r>
              <w:t>5G ProSe configuration data for UE-to-network relay UE (</w:t>
            </w:r>
            <w:r w:rsidRPr="007D0212">
              <w:rPr>
                <w:lang w:val="en-US"/>
              </w:rPr>
              <w:t>EF</w:t>
            </w:r>
            <w:r>
              <w:rPr>
                <w:vertAlign w:val="subscript"/>
                <w:lang w:val="en-US"/>
              </w:rPr>
              <w:t>5G_PROSE_U2NRU</w:t>
            </w:r>
            <w:r>
              <w:t>)</w:t>
            </w:r>
          </w:p>
        </w:tc>
      </w:tr>
      <w:tr w:rsidR="00E97E08" w:rsidRPr="007D0212" w14:paraId="04F521F4" w14:textId="77777777" w:rsidTr="00CB1D61">
        <w:trPr>
          <w:jc w:val="center"/>
        </w:trPr>
        <w:tc>
          <w:tcPr>
            <w:tcW w:w="779" w:type="dxa"/>
          </w:tcPr>
          <w:p w14:paraId="725D2F1E" w14:textId="77777777" w:rsidR="00E97E08" w:rsidRPr="007D0212" w:rsidRDefault="00E97E08" w:rsidP="00CB1D61">
            <w:pPr>
              <w:pStyle w:val="TAL"/>
            </w:pPr>
            <w:r>
              <w:rPr>
                <w:rFonts w:hint="eastAsia"/>
                <w:lang w:eastAsia="zh-CN"/>
              </w:rPr>
              <w:t>'</w:t>
            </w:r>
            <w:r>
              <w:rPr>
                <w:lang w:eastAsia="zh-CN"/>
              </w:rPr>
              <w:t>A0'</w:t>
            </w:r>
          </w:p>
        </w:tc>
        <w:tc>
          <w:tcPr>
            <w:tcW w:w="5670" w:type="dxa"/>
          </w:tcPr>
          <w:p w14:paraId="7BE590E6" w14:textId="77777777" w:rsidR="00E97E08" w:rsidRDefault="00E97E08" w:rsidP="00CB1D61">
            <w:pPr>
              <w:pStyle w:val="TAL"/>
            </w:pPr>
            <w:r>
              <w:t>5G ProSe configuration data for remote UE</w:t>
            </w:r>
            <w:r w:rsidRPr="007D0212">
              <w:rPr>
                <w:lang w:val="fr-FR"/>
              </w:rPr>
              <w:t xml:space="preserve"> </w:t>
            </w:r>
            <w:r w:rsidRPr="007D0212">
              <w:t>Tag</w:t>
            </w:r>
          </w:p>
          <w:p w14:paraId="30F4C343" w14:textId="77777777" w:rsidR="00E97E08" w:rsidRDefault="00E97E08" w:rsidP="00CB1D61">
            <w:pPr>
              <w:pStyle w:val="TAL"/>
            </w:pPr>
            <w:r>
              <w:t>The following tags are encapsulated within 'A0'</w:t>
            </w:r>
          </w:p>
          <w:p w14:paraId="38F3B6FC" w14:textId="77777777" w:rsidR="00E97E08" w:rsidRDefault="00E97E08" w:rsidP="00CB1D61">
            <w:pPr>
              <w:pStyle w:val="TAL"/>
            </w:pPr>
            <w:r>
              <w:tab/>
              <w:t xml:space="preserve">'80'    </w:t>
            </w:r>
            <w:r w:rsidRPr="007D0212">
              <w:t xml:space="preserve">Served by </w:t>
            </w:r>
            <w:r>
              <w:t>NG-RAN</w:t>
            </w:r>
            <w:r w:rsidRPr="007D0212">
              <w:t xml:space="preserve"> Tag</w:t>
            </w:r>
          </w:p>
          <w:p w14:paraId="78BFAC9F" w14:textId="77777777" w:rsidR="00E97E08" w:rsidRDefault="00E97E08" w:rsidP="00CB1D61">
            <w:pPr>
              <w:pStyle w:val="TAL"/>
            </w:pPr>
            <w:r>
              <w:tab/>
              <w:t>'81'    Not s</w:t>
            </w:r>
            <w:r w:rsidRPr="007D0212">
              <w:t xml:space="preserve">erved by </w:t>
            </w:r>
            <w:r>
              <w:t>NG-RAN</w:t>
            </w:r>
            <w:r w:rsidRPr="007D0212">
              <w:t xml:space="preserve"> Tag</w:t>
            </w:r>
          </w:p>
          <w:p w14:paraId="6C4E501D" w14:textId="77777777" w:rsidR="00E97E08" w:rsidRDefault="00E97E08" w:rsidP="00CB1D61">
            <w:pPr>
              <w:pStyle w:val="TAL"/>
            </w:pPr>
            <w:r>
              <w:tab/>
              <w:t>'8F'    Default destination layer-2</w:t>
            </w:r>
            <w:r w:rsidRPr="007E3C29">
              <w:t xml:space="preserve"> I</w:t>
            </w:r>
            <w:r>
              <w:t xml:space="preserve">Ds for </w:t>
            </w:r>
            <w:r w:rsidRPr="00CB5EC9">
              <w:t>sending</w:t>
            </w:r>
            <w:r>
              <w:t xml:space="preserve"> the discovery signalling for</w:t>
            </w:r>
            <w:r w:rsidRPr="00CB5EC9">
              <w:t xml:space="preserve"> </w:t>
            </w:r>
            <w:r>
              <w:t>solicitation</w:t>
            </w:r>
            <w:r w:rsidRPr="00CB5EC9">
              <w:t xml:space="preserve"> and</w:t>
            </w:r>
            <w:r>
              <w:t xml:space="preserve"> for receiving the discovery signalling for announcement and a</w:t>
            </w:r>
            <w:r w:rsidRPr="00CB5EC9">
              <w:t xml:space="preserve">dditional </w:t>
            </w:r>
            <w:r>
              <w:t>i</w:t>
            </w:r>
            <w:r w:rsidRPr="00CB5EC9">
              <w:t>nformation</w:t>
            </w:r>
            <w:r w:rsidRPr="007D0212">
              <w:rPr>
                <w:noProof/>
                <w:lang w:val="en-US"/>
              </w:rPr>
              <w:t xml:space="preserve"> Tag</w:t>
            </w:r>
          </w:p>
          <w:p w14:paraId="13644839" w14:textId="77777777" w:rsidR="00E97E08" w:rsidRDefault="00E97E08" w:rsidP="00CB1D61">
            <w:pPr>
              <w:pStyle w:val="TAL"/>
            </w:pPr>
            <w:r>
              <w:tab/>
              <w:t xml:space="preserve">'8B'    </w:t>
            </w:r>
            <w:r>
              <w:rPr>
                <w:noProof/>
                <w:lang w:val="en-US"/>
              </w:rPr>
              <w:t>RSC info list Tag</w:t>
            </w:r>
          </w:p>
          <w:p w14:paraId="0933648A" w14:textId="77777777" w:rsidR="00E97E08" w:rsidRDefault="00E97E08" w:rsidP="00CB1D61">
            <w:pPr>
              <w:pStyle w:val="TAL"/>
              <w:rPr>
                <w:noProof/>
                <w:lang w:val="en-US" w:eastAsia="zh-CN"/>
              </w:rPr>
            </w:pPr>
            <w:r>
              <w:tab/>
              <w:t>'90'    N3IWF selection information for 5G ProSe layer-3 remote UE</w:t>
            </w:r>
            <w:r>
              <w:rPr>
                <w:noProof/>
                <w:lang w:val="en-US" w:eastAsia="zh-CN"/>
              </w:rPr>
              <w:t xml:space="preserve"> Tag</w:t>
            </w:r>
          </w:p>
          <w:p w14:paraId="13A4AD98" w14:textId="77777777" w:rsidR="00E97E08" w:rsidRDefault="00E97E08" w:rsidP="00CB1D61">
            <w:pPr>
              <w:pStyle w:val="TAL"/>
              <w:rPr>
                <w:noProof/>
                <w:lang w:val="en-US"/>
              </w:rPr>
            </w:pPr>
            <w:r>
              <w:tab/>
              <w:t xml:space="preserve">'85'    </w:t>
            </w:r>
            <w:r>
              <w:rPr>
                <w:rFonts w:hint="eastAsia"/>
                <w:lang w:eastAsia="zh-CN"/>
              </w:rPr>
              <w:t>Va</w:t>
            </w:r>
            <w:r>
              <w:t>lidity timer</w:t>
            </w:r>
            <w:r w:rsidRPr="007D0212">
              <w:rPr>
                <w:noProof/>
                <w:lang w:val="en-US"/>
              </w:rPr>
              <w:t xml:space="preserve"> Tag</w:t>
            </w:r>
          </w:p>
          <w:p w14:paraId="5769E835" w14:textId="77777777" w:rsidR="00E97E08" w:rsidRDefault="00E97E08" w:rsidP="00CB1D61">
            <w:pPr>
              <w:pStyle w:val="TAL"/>
              <w:rPr>
                <w:ins w:id="293" w:author="OPPO-Haorui" w:date="2022-04-19T18:28:00Z"/>
                <w:noProof/>
                <w:lang w:val="en-US"/>
              </w:rPr>
            </w:pPr>
            <w:r>
              <w:tab/>
              <w:t>'8E'    User info ID for discovery</w:t>
            </w:r>
            <w:r w:rsidRPr="007D0212">
              <w:rPr>
                <w:noProof/>
                <w:lang w:val="en-US"/>
              </w:rPr>
              <w:t xml:space="preserve"> Tag</w:t>
            </w:r>
          </w:p>
          <w:p w14:paraId="14FE21C8" w14:textId="77777777" w:rsidR="006F7A4C" w:rsidRDefault="006F7A4C" w:rsidP="006F7A4C">
            <w:pPr>
              <w:pStyle w:val="TAL"/>
              <w:rPr>
                <w:ins w:id="294" w:author="OPPO-Haorui" w:date="2022-04-19T18:28:00Z"/>
                <w:noProof/>
                <w:lang w:val="en-US"/>
              </w:rPr>
            </w:pPr>
            <w:ins w:id="295" w:author="OPPO-Haorui" w:date="2022-04-19T18:28:00Z">
              <w:r>
                <w:tab/>
                <w:t>'92'    Privacy timer</w:t>
              </w:r>
              <w:r w:rsidRPr="007D0212">
                <w:rPr>
                  <w:noProof/>
                  <w:lang w:val="en-US"/>
                </w:rPr>
                <w:t xml:space="preserve"> Tag</w:t>
              </w:r>
            </w:ins>
          </w:p>
          <w:p w14:paraId="2FA4612F" w14:textId="7462B80A" w:rsidR="006F7A4C" w:rsidRPr="007D0212" w:rsidRDefault="006F7A4C" w:rsidP="006F7A4C">
            <w:pPr>
              <w:pStyle w:val="TAL"/>
            </w:pPr>
            <w:ins w:id="296" w:author="OPPO-Haorui" w:date="2022-04-19T18:28:00Z">
              <w:r>
                <w:tab/>
                <w:t>'93'    5G PKMF addressing information</w:t>
              </w:r>
              <w:r w:rsidRPr="007D0212">
                <w:rPr>
                  <w:noProof/>
                  <w:lang w:val="en-US"/>
                </w:rPr>
                <w:t xml:space="preserve"> Tag</w:t>
              </w:r>
            </w:ins>
          </w:p>
        </w:tc>
        <w:tc>
          <w:tcPr>
            <w:tcW w:w="3260" w:type="dxa"/>
          </w:tcPr>
          <w:p w14:paraId="50310E0E" w14:textId="77777777" w:rsidR="00E97E08" w:rsidRPr="007D0212" w:rsidRDefault="00E97E08" w:rsidP="00CB1D61">
            <w:pPr>
              <w:pStyle w:val="TAL"/>
            </w:pPr>
            <w:r>
              <w:t>5G ProSe configuration data for remote UE (</w:t>
            </w:r>
            <w:r w:rsidRPr="007D0212">
              <w:rPr>
                <w:lang w:val="en-US"/>
              </w:rPr>
              <w:t>EF</w:t>
            </w:r>
            <w:r>
              <w:rPr>
                <w:vertAlign w:val="subscript"/>
                <w:lang w:val="en-US"/>
              </w:rPr>
              <w:t>5G_PROSE_RU</w:t>
            </w:r>
            <w:r>
              <w:t>)</w:t>
            </w:r>
          </w:p>
        </w:tc>
      </w:tr>
      <w:tr w:rsidR="00E97E08" w:rsidRPr="007D0212" w:rsidDel="00110742" w14:paraId="0900D99D" w14:textId="556D4ECC" w:rsidTr="00CB1D61">
        <w:trPr>
          <w:jc w:val="center"/>
          <w:del w:id="297" w:author="OPPO-Haorui" w:date="2022-04-19T18:28:00Z"/>
        </w:trPr>
        <w:tc>
          <w:tcPr>
            <w:tcW w:w="779" w:type="dxa"/>
          </w:tcPr>
          <w:p w14:paraId="4B245293" w14:textId="69A1D271" w:rsidR="00E97E08" w:rsidRPr="007D0212" w:rsidDel="00110742" w:rsidRDefault="00E97E08" w:rsidP="00CB1D61">
            <w:pPr>
              <w:pStyle w:val="TAL"/>
              <w:rPr>
                <w:del w:id="298" w:author="OPPO-Haorui" w:date="2022-04-19T18:28:00Z"/>
              </w:rPr>
            </w:pPr>
            <w:del w:id="299" w:author="OPPO-Haorui" w:date="2022-04-19T18:28:00Z">
              <w:r w:rsidDel="00110742">
                <w:rPr>
                  <w:rFonts w:hint="eastAsia"/>
                  <w:lang w:eastAsia="zh-CN"/>
                </w:rPr>
                <w:lastRenderedPageBreak/>
                <w:delText>'</w:delText>
              </w:r>
              <w:r w:rsidDel="00110742">
                <w:rPr>
                  <w:lang w:eastAsia="zh-CN"/>
                </w:rPr>
                <w:delText>A0'</w:delText>
              </w:r>
            </w:del>
          </w:p>
        </w:tc>
        <w:tc>
          <w:tcPr>
            <w:tcW w:w="5670" w:type="dxa"/>
          </w:tcPr>
          <w:p w14:paraId="4B80AF70" w14:textId="018FFE0C" w:rsidR="00E97E08" w:rsidDel="00110742" w:rsidRDefault="00E97E08" w:rsidP="00CB1D61">
            <w:pPr>
              <w:pStyle w:val="TAL"/>
              <w:rPr>
                <w:del w:id="300" w:author="OPPO-Haorui" w:date="2022-04-19T18:28:00Z"/>
              </w:rPr>
            </w:pPr>
            <w:del w:id="301" w:author="OPPO-Haorui" w:date="2022-04-19T18:28:00Z">
              <w:r w:rsidDel="00110742">
                <w:delText>5G ProSe configuration data for direct discovery</w:delText>
              </w:r>
              <w:r w:rsidRPr="007D0212" w:rsidDel="00110742">
                <w:rPr>
                  <w:lang w:val="fr-FR"/>
                </w:rPr>
                <w:delText xml:space="preserve"> </w:delText>
              </w:r>
              <w:r w:rsidRPr="007D0212" w:rsidDel="00110742">
                <w:delText>Tag</w:delText>
              </w:r>
            </w:del>
          </w:p>
          <w:p w14:paraId="22D733F5" w14:textId="1DAF1925" w:rsidR="00E97E08" w:rsidDel="00110742" w:rsidRDefault="00E97E08" w:rsidP="00CB1D61">
            <w:pPr>
              <w:pStyle w:val="TAL"/>
              <w:rPr>
                <w:del w:id="302" w:author="OPPO-Haorui" w:date="2022-04-19T18:28:00Z"/>
              </w:rPr>
            </w:pPr>
            <w:del w:id="303" w:author="OPPO-Haorui" w:date="2022-04-19T18:28:00Z">
              <w:r w:rsidDel="00110742">
                <w:delText>The following tags are encapsulated within 'A0'</w:delText>
              </w:r>
            </w:del>
          </w:p>
          <w:p w14:paraId="34F0F06F" w14:textId="51C3FC79" w:rsidR="00E97E08" w:rsidDel="00110742" w:rsidRDefault="00E97E08" w:rsidP="00CB1D61">
            <w:pPr>
              <w:pStyle w:val="TAL"/>
              <w:rPr>
                <w:del w:id="304" w:author="OPPO-Haorui" w:date="2022-04-19T18:28:00Z"/>
              </w:rPr>
            </w:pPr>
            <w:del w:id="305" w:author="OPPO-Haorui" w:date="2022-04-19T18:28:00Z">
              <w:r w:rsidDel="00110742">
                <w:tab/>
                <w:delText xml:space="preserve">'80'    </w:delText>
              </w:r>
              <w:r w:rsidRPr="007D0212" w:rsidDel="00110742">
                <w:delText xml:space="preserve">Served by </w:delText>
              </w:r>
              <w:r w:rsidDel="00110742">
                <w:delText>NG-RAN</w:delText>
              </w:r>
              <w:r w:rsidRPr="007D0212" w:rsidDel="00110742">
                <w:delText xml:space="preserve"> Tag</w:delText>
              </w:r>
            </w:del>
          </w:p>
          <w:p w14:paraId="1A448F2B" w14:textId="1B22DBA3" w:rsidR="00E97E08" w:rsidDel="00110742" w:rsidRDefault="00E97E08" w:rsidP="00CB1D61">
            <w:pPr>
              <w:pStyle w:val="TAL"/>
              <w:rPr>
                <w:del w:id="306" w:author="OPPO-Haorui" w:date="2022-04-19T18:28:00Z"/>
              </w:rPr>
            </w:pPr>
            <w:del w:id="307" w:author="OPPO-Haorui" w:date="2022-04-19T18:28:00Z">
              <w:r w:rsidDel="00110742">
                <w:tab/>
                <w:delText>'81'    Not s</w:delText>
              </w:r>
              <w:r w:rsidRPr="007D0212" w:rsidDel="00110742">
                <w:delText xml:space="preserve">erved by </w:delText>
              </w:r>
              <w:r w:rsidDel="00110742">
                <w:delText>NG-RAN</w:delText>
              </w:r>
              <w:r w:rsidRPr="007D0212" w:rsidDel="00110742">
                <w:delText xml:space="preserve"> Tag</w:delText>
              </w:r>
            </w:del>
          </w:p>
          <w:p w14:paraId="53352AFA" w14:textId="6FEB2C8E" w:rsidR="00E97E08" w:rsidDel="00110742" w:rsidRDefault="00E97E08" w:rsidP="00CB1D61">
            <w:pPr>
              <w:pStyle w:val="TAL"/>
              <w:rPr>
                <w:del w:id="308" w:author="OPPO-Haorui" w:date="2022-04-19T18:28:00Z"/>
              </w:rPr>
            </w:pPr>
            <w:del w:id="309" w:author="OPPO-Haorui" w:date="2022-04-19T18:28:00Z">
              <w:r w:rsidDel="00110742">
                <w:tab/>
                <w:delText>'82'    ProSe identifiers</w:delText>
              </w:r>
              <w:r w:rsidRPr="007D0212" w:rsidDel="00110742">
                <w:delText xml:space="preserve"> Tag</w:delText>
              </w:r>
            </w:del>
          </w:p>
          <w:p w14:paraId="39BEA82A" w14:textId="4B092B61" w:rsidR="00E97E08" w:rsidDel="00110742" w:rsidRDefault="00E97E08" w:rsidP="00CB1D61">
            <w:pPr>
              <w:pStyle w:val="TAL"/>
              <w:rPr>
                <w:del w:id="310" w:author="OPPO-Haorui" w:date="2022-04-19T18:28:00Z"/>
              </w:rPr>
            </w:pPr>
            <w:del w:id="311" w:author="OPPO-Haorui" w:date="2022-04-19T18:28:00Z">
              <w:r w:rsidDel="00110742">
                <w:tab/>
                <w:delText xml:space="preserve">'83'    </w:delText>
              </w:r>
              <w:r w:rsidDel="00110742">
                <w:rPr>
                  <w:noProof/>
                  <w:lang w:val="en-US"/>
                </w:rPr>
                <w:delText xml:space="preserve">ProSe identifier to default destination layer-2 ID for initial discovery signalling mapping rules </w:delText>
              </w:r>
              <w:r w:rsidRPr="007D0212" w:rsidDel="00110742">
                <w:rPr>
                  <w:noProof/>
                </w:rPr>
                <w:delText>Tag</w:delText>
              </w:r>
            </w:del>
          </w:p>
          <w:p w14:paraId="624629F3" w14:textId="7184D45A" w:rsidR="00E97E08" w:rsidDel="00110742" w:rsidRDefault="00E97E08" w:rsidP="00CB1D61">
            <w:pPr>
              <w:pStyle w:val="TAL"/>
              <w:rPr>
                <w:del w:id="312" w:author="OPPO-Haorui" w:date="2022-04-19T18:28:00Z"/>
                <w:noProof/>
                <w:lang w:val="en-US"/>
              </w:rPr>
            </w:pPr>
            <w:del w:id="313" w:author="OPPO-Haorui" w:date="2022-04-19T18:28:00Z">
              <w:r w:rsidDel="00110742">
                <w:tab/>
                <w:delText>'84'    Group member discovery parameters</w:delText>
              </w:r>
              <w:r w:rsidRPr="007D0212" w:rsidDel="00110742">
                <w:rPr>
                  <w:noProof/>
                  <w:lang w:val="en-US"/>
                </w:rPr>
                <w:delText xml:space="preserve"> Tag</w:delText>
              </w:r>
            </w:del>
          </w:p>
          <w:p w14:paraId="38C42F30" w14:textId="39B00937" w:rsidR="00E97E08" w:rsidDel="00110742" w:rsidRDefault="00E97E08" w:rsidP="00CB1D61">
            <w:pPr>
              <w:pStyle w:val="TAL"/>
              <w:rPr>
                <w:del w:id="314" w:author="OPPO-Haorui" w:date="2022-04-19T18:28:00Z"/>
                <w:noProof/>
                <w:lang w:val="en-US"/>
              </w:rPr>
            </w:pPr>
            <w:del w:id="315" w:author="OPPO-Haorui" w:date="2022-04-19T18:28:00Z">
              <w:r w:rsidDel="00110742">
                <w:tab/>
                <w:delText xml:space="preserve">'85'    </w:delText>
              </w:r>
              <w:r w:rsidDel="00110742">
                <w:rPr>
                  <w:rFonts w:hint="eastAsia"/>
                  <w:lang w:eastAsia="zh-CN"/>
                </w:rPr>
                <w:delText>Va</w:delText>
              </w:r>
              <w:r w:rsidDel="00110742">
                <w:delText>lidity timer</w:delText>
              </w:r>
              <w:r w:rsidRPr="007D0212" w:rsidDel="00110742">
                <w:rPr>
                  <w:noProof/>
                  <w:lang w:val="en-US"/>
                </w:rPr>
                <w:delText xml:space="preserve"> Tag</w:delText>
              </w:r>
            </w:del>
          </w:p>
          <w:p w14:paraId="59530B18" w14:textId="21CF22C8" w:rsidR="00E97E08" w:rsidRPr="007D0212" w:rsidDel="00110742" w:rsidRDefault="00E97E08" w:rsidP="00CB1D61">
            <w:pPr>
              <w:pStyle w:val="TAL"/>
              <w:rPr>
                <w:del w:id="316" w:author="OPPO-Haorui" w:date="2022-04-19T18:28:00Z"/>
              </w:rPr>
            </w:pPr>
            <w:del w:id="317" w:author="OPPO-Haorui" w:date="2022-04-19T18:28:00Z">
              <w:r w:rsidDel="00110742">
                <w:tab/>
                <w:delText>'86'    ProSe direct discovery UE ID</w:delText>
              </w:r>
              <w:r w:rsidRPr="007D0212" w:rsidDel="00110742">
                <w:rPr>
                  <w:noProof/>
                  <w:lang w:val="en-US"/>
                </w:rPr>
                <w:delText xml:space="preserve"> Tag</w:delText>
              </w:r>
            </w:del>
          </w:p>
        </w:tc>
        <w:tc>
          <w:tcPr>
            <w:tcW w:w="3260" w:type="dxa"/>
          </w:tcPr>
          <w:p w14:paraId="61DD7C92" w14:textId="3BB62319" w:rsidR="00E97E08" w:rsidRPr="007D0212" w:rsidDel="00110742" w:rsidRDefault="00E97E08" w:rsidP="00CB1D61">
            <w:pPr>
              <w:pStyle w:val="TAL"/>
              <w:rPr>
                <w:del w:id="318" w:author="OPPO-Haorui" w:date="2022-04-19T18:28:00Z"/>
              </w:rPr>
            </w:pPr>
            <w:del w:id="319" w:author="OPPO-Haorui" w:date="2022-04-19T18:28:00Z">
              <w:r w:rsidDel="00110742">
                <w:delText>5G ProSe configuration data for direct discovery (</w:delText>
              </w:r>
              <w:r w:rsidRPr="007D0212" w:rsidDel="00110742">
                <w:rPr>
                  <w:lang w:val="en-US"/>
                </w:rPr>
                <w:delText>EF</w:delText>
              </w:r>
              <w:r w:rsidDel="00110742">
                <w:rPr>
                  <w:vertAlign w:val="subscript"/>
                  <w:lang w:val="en-US"/>
                </w:rPr>
                <w:delText>5G_PROSE_DD</w:delText>
              </w:r>
              <w:r w:rsidDel="00110742">
                <w:delText>)</w:delText>
              </w:r>
            </w:del>
          </w:p>
        </w:tc>
      </w:tr>
      <w:tr w:rsidR="00E97E08" w:rsidRPr="007D0212" w14:paraId="38D7748B" w14:textId="77777777" w:rsidTr="00CB1D61">
        <w:trPr>
          <w:jc w:val="center"/>
        </w:trPr>
        <w:tc>
          <w:tcPr>
            <w:tcW w:w="779" w:type="dxa"/>
          </w:tcPr>
          <w:p w14:paraId="00A91715" w14:textId="77777777" w:rsidR="00E97E08" w:rsidRPr="007D0212" w:rsidRDefault="00E97E08" w:rsidP="00CB1D61">
            <w:pPr>
              <w:pStyle w:val="TAL"/>
            </w:pPr>
            <w:r w:rsidRPr="007D0212">
              <w:t>'A1'</w:t>
            </w:r>
          </w:p>
        </w:tc>
        <w:tc>
          <w:tcPr>
            <w:tcW w:w="5670" w:type="dxa"/>
          </w:tcPr>
          <w:p w14:paraId="71E73932" w14:textId="77777777" w:rsidR="00E97E08" w:rsidRPr="007D0212" w:rsidRDefault="00E97E08" w:rsidP="00CB1D61">
            <w:pPr>
              <w:pStyle w:val="TAL"/>
            </w:pPr>
            <w:r w:rsidRPr="007D0212">
              <w:t>XCAP connection parameters policy part tag</w:t>
            </w:r>
          </w:p>
          <w:p w14:paraId="4E8A38B0" w14:textId="77777777" w:rsidR="00E97E08" w:rsidRPr="007D0212" w:rsidRDefault="00E97E08" w:rsidP="00CB1D61">
            <w:pPr>
              <w:pStyle w:val="TAL"/>
            </w:pPr>
            <w:r w:rsidRPr="007D0212">
              <w:t>The following tags are encapsulated within 'A0'</w:t>
            </w:r>
          </w:p>
          <w:p w14:paraId="27AD912E" w14:textId="77777777" w:rsidR="00E97E08" w:rsidRPr="007D0212" w:rsidRDefault="00E97E08" w:rsidP="00CB1D61">
            <w:pPr>
              <w:pStyle w:val="TAL"/>
              <w:rPr>
                <w:snapToGrid w:val="0"/>
              </w:rPr>
            </w:pPr>
            <w:r w:rsidRPr="007D0212">
              <w:rPr>
                <w:snapToGrid w:val="0"/>
              </w:rPr>
              <w:t xml:space="preserve">'81'    </w:t>
            </w:r>
            <w:r w:rsidRPr="007D0212">
              <w:t>Access</w:t>
            </w:r>
            <w:r w:rsidRPr="007D0212">
              <w:rPr>
                <w:vertAlign w:val="subscript"/>
              </w:rPr>
              <w:t xml:space="preserve"> </w:t>
            </w:r>
            <w:r w:rsidRPr="007D0212">
              <w:t>Tag</w:t>
            </w:r>
          </w:p>
          <w:p w14:paraId="48A75200" w14:textId="77777777" w:rsidR="00E97E08" w:rsidRPr="007D0212" w:rsidRDefault="00E97E08" w:rsidP="00CB1D61">
            <w:pPr>
              <w:pStyle w:val="TAL"/>
              <w:rPr>
                <w:snapToGrid w:val="0"/>
              </w:rPr>
            </w:pPr>
            <w:r w:rsidRPr="007D0212">
              <w:rPr>
                <w:snapToGrid w:val="0"/>
              </w:rPr>
              <w:t xml:space="preserve">'82'    </w:t>
            </w:r>
            <w:r w:rsidRPr="007D0212">
              <w:t>Application name</w:t>
            </w:r>
            <w:r w:rsidRPr="007D0212">
              <w:rPr>
                <w:vertAlign w:val="subscript"/>
              </w:rPr>
              <w:t xml:space="preserve"> </w:t>
            </w:r>
            <w:r w:rsidRPr="007D0212">
              <w:t>Tag</w:t>
            </w:r>
          </w:p>
          <w:p w14:paraId="56019DFE" w14:textId="77777777" w:rsidR="00E97E08" w:rsidRPr="007D0212" w:rsidRDefault="00E97E08" w:rsidP="00CB1D61">
            <w:pPr>
              <w:pStyle w:val="TAL"/>
              <w:rPr>
                <w:snapToGrid w:val="0"/>
                <w:lang w:val="sv-SE"/>
              </w:rPr>
            </w:pPr>
            <w:r w:rsidRPr="007D0212">
              <w:rPr>
                <w:snapToGrid w:val="0"/>
                <w:lang w:val="sv-SE"/>
              </w:rPr>
              <w:t xml:space="preserve">'83'    </w:t>
            </w:r>
            <w:r w:rsidRPr="007D0212">
              <w:rPr>
                <w:lang w:val="sv-SE"/>
              </w:rPr>
              <w:t>Provider ID Tag</w:t>
            </w:r>
          </w:p>
          <w:p w14:paraId="17170ADE" w14:textId="77777777" w:rsidR="00E97E08" w:rsidRPr="007D0212" w:rsidRDefault="00E97E08" w:rsidP="00CB1D61">
            <w:pPr>
              <w:pStyle w:val="TAL"/>
              <w:rPr>
                <w:snapToGrid w:val="0"/>
                <w:lang w:val="sv-SE"/>
              </w:rPr>
            </w:pPr>
            <w:r w:rsidRPr="007D0212">
              <w:rPr>
                <w:snapToGrid w:val="0"/>
                <w:lang w:val="sv-SE"/>
              </w:rPr>
              <w:t xml:space="preserve">'84'    </w:t>
            </w:r>
            <w:r w:rsidRPr="007D0212">
              <w:rPr>
                <w:lang w:val="sv-SE"/>
              </w:rPr>
              <w:t>URI Tag</w:t>
            </w:r>
          </w:p>
          <w:p w14:paraId="6A08A835" w14:textId="77777777" w:rsidR="00E97E08" w:rsidRPr="007D0212" w:rsidRDefault="00E97E08" w:rsidP="00CB1D61">
            <w:pPr>
              <w:pStyle w:val="TAL"/>
            </w:pPr>
            <w:r w:rsidRPr="007D0212">
              <w:rPr>
                <w:snapToGrid w:val="0"/>
              </w:rPr>
              <w:t xml:space="preserve">'85'    </w:t>
            </w:r>
            <w:r w:rsidRPr="007D0212">
              <w:t xml:space="preserve">XCAP </w:t>
            </w:r>
            <w:proofErr w:type="spellStart"/>
            <w:r w:rsidRPr="007D0212">
              <w:t>Aithentication</w:t>
            </w:r>
            <w:proofErr w:type="spellEnd"/>
            <w:r w:rsidRPr="007D0212">
              <w:t xml:space="preserve"> User Name Tag</w:t>
            </w:r>
          </w:p>
          <w:p w14:paraId="6929F6FB" w14:textId="77777777" w:rsidR="00E97E08" w:rsidRPr="007D0212" w:rsidRDefault="00E97E08" w:rsidP="00CB1D61">
            <w:pPr>
              <w:pStyle w:val="TAL"/>
            </w:pPr>
            <w:r w:rsidRPr="007D0212">
              <w:rPr>
                <w:snapToGrid w:val="0"/>
              </w:rPr>
              <w:t xml:space="preserve">'86'    </w:t>
            </w:r>
            <w:r w:rsidRPr="007D0212">
              <w:t>XCAP Authentication password Tag</w:t>
            </w:r>
          </w:p>
          <w:p w14:paraId="09F4F372" w14:textId="77777777" w:rsidR="00E97E08" w:rsidRPr="007D0212" w:rsidRDefault="00E97E08" w:rsidP="00CB1D61">
            <w:pPr>
              <w:pStyle w:val="TAL"/>
            </w:pPr>
            <w:r w:rsidRPr="007D0212">
              <w:t>'87'…XCAP Authentication type Tag</w:t>
            </w:r>
          </w:p>
          <w:p w14:paraId="152C2459" w14:textId="77777777" w:rsidR="00E97E08" w:rsidRPr="007D0212" w:rsidRDefault="00E97E08" w:rsidP="00CB1D61">
            <w:pPr>
              <w:pStyle w:val="TAL"/>
            </w:pPr>
            <w:r w:rsidRPr="007D0212">
              <w:t>'88'…Address type Tag</w:t>
            </w:r>
          </w:p>
          <w:p w14:paraId="597B2C31" w14:textId="77777777" w:rsidR="00E97E08" w:rsidRPr="007D0212" w:rsidRDefault="00E97E08" w:rsidP="00CB1D61">
            <w:pPr>
              <w:pStyle w:val="TAL"/>
            </w:pPr>
            <w:r w:rsidRPr="007D0212">
              <w:t>'89'…Address Tag</w:t>
            </w:r>
          </w:p>
          <w:p w14:paraId="655B470A" w14:textId="77777777" w:rsidR="00E97E08" w:rsidRPr="007D0212" w:rsidRDefault="00E97E08" w:rsidP="00CB1D61">
            <w:pPr>
              <w:pStyle w:val="TAL"/>
            </w:pPr>
            <w:r w:rsidRPr="007D0212">
              <w:t>'8A'…PDP Authentication type Tag</w:t>
            </w:r>
          </w:p>
          <w:p w14:paraId="79C13268" w14:textId="77777777" w:rsidR="00E97E08" w:rsidRPr="007D0212" w:rsidRDefault="00E97E08" w:rsidP="00CB1D61">
            <w:pPr>
              <w:pStyle w:val="TAL"/>
            </w:pPr>
            <w:r w:rsidRPr="007D0212">
              <w:t>'8B'…PDP Authentication Name Tag</w:t>
            </w:r>
          </w:p>
        </w:tc>
        <w:tc>
          <w:tcPr>
            <w:tcW w:w="3260" w:type="dxa"/>
          </w:tcPr>
          <w:p w14:paraId="03B7AF94" w14:textId="77777777" w:rsidR="00E97E08" w:rsidRPr="007D0212" w:rsidRDefault="00E97E08" w:rsidP="00CB1D61">
            <w:pPr>
              <w:pStyle w:val="TAL"/>
            </w:pPr>
            <w:proofErr w:type="spellStart"/>
            <w:r w:rsidRPr="007D0212">
              <w:t>EF</w:t>
            </w:r>
            <w:r w:rsidRPr="007D0212">
              <w:rPr>
                <w:vertAlign w:val="subscript"/>
              </w:rPr>
              <w:t>XCAPConfigData</w:t>
            </w:r>
            <w:proofErr w:type="spellEnd"/>
          </w:p>
        </w:tc>
      </w:tr>
      <w:tr w:rsidR="00E97E08" w:rsidRPr="007D0212" w14:paraId="39BA8C2F" w14:textId="77777777" w:rsidTr="00CB1D61">
        <w:trPr>
          <w:jc w:val="center"/>
        </w:trPr>
        <w:tc>
          <w:tcPr>
            <w:tcW w:w="779" w:type="dxa"/>
          </w:tcPr>
          <w:p w14:paraId="3C9EBFAE" w14:textId="77777777" w:rsidR="00E97E08" w:rsidRPr="007D0212" w:rsidRDefault="00E97E08" w:rsidP="00CB1D61">
            <w:pPr>
              <w:pStyle w:val="TAL"/>
            </w:pPr>
            <w:r w:rsidRPr="007D0212">
              <w:t>'A1'</w:t>
            </w:r>
          </w:p>
        </w:tc>
        <w:tc>
          <w:tcPr>
            <w:tcW w:w="5670" w:type="dxa"/>
          </w:tcPr>
          <w:p w14:paraId="312C3F1E" w14:textId="77777777" w:rsidR="00E97E08" w:rsidRPr="007D0212" w:rsidRDefault="00E97E08" w:rsidP="00CB1D61">
            <w:pPr>
              <w:pStyle w:val="TAL"/>
            </w:pPr>
            <w:r w:rsidRPr="007D0212">
              <w:t>FDD cell information</w:t>
            </w:r>
          </w:p>
          <w:p w14:paraId="097E31A0" w14:textId="77777777" w:rsidR="00E97E08" w:rsidRPr="007D0212" w:rsidRDefault="00E97E08" w:rsidP="00CB1D61">
            <w:pPr>
              <w:pStyle w:val="TAL"/>
            </w:pPr>
            <w:r w:rsidRPr="007D0212">
              <w:t>The following tags are encapsulated within 'A1':</w:t>
            </w:r>
          </w:p>
          <w:p w14:paraId="494284CA" w14:textId="77777777" w:rsidR="00E97E08" w:rsidRPr="007D0212" w:rsidRDefault="00E97E08" w:rsidP="00CB1D61">
            <w:pPr>
              <w:pStyle w:val="TAL"/>
            </w:pPr>
            <w:r w:rsidRPr="007D0212">
              <w:tab/>
              <w:t>'80'</w:t>
            </w:r>
            <w:r w:rsidRPr="007D0212">
              <w:tab/>
              <w:t>FDD Intra Frequency Information data object</w:t>
            </w:r>
          </w:p>
          <w:p w14:paraId="17ED2608" w14:textId="77777777" w:rsidR="00E97E08" w:rsidRPr="007D0212" w:rsidRDefault="00E97E08" w:rsidP="00CB1D61">
            <w:pPr>
              <w:pStyle w:val="TAL"/>
            </w:pPr>
            <w:r w:rsidRPr="007D0212">
              <w:tab/>
              <w:t>'81'</w:t>
            </w:r>
            <w:r w:rsidRPr="007D0212">
              <w:tab/>
              <w:t>FDD Inter Frequency Information data object</w:t>
            </w:r>
          </w:p>
        </w:tc>
        <w:tc>
          <w:tcPr>
            <w:tcW w:w="3260" w:type="dxa"/>
          </w:tcPr>
          <w:p w14:paraId="7FD8C2EA" w14:textId="77777777" w:rsidR="00E97E08" w:rsidRPr="007D0212" w:rsidRDefault="00E97E08" w:rsidP="00CB1D61">
            <w:pPr>
              <w:pStyle w:val="TAL"/>
            </w:pPr>
            <w:r w:rsidRPr="007D0212">
              <w:t>Network Parameters (EF</w:t>
            </w:r>
            <w:r w:rsidRPr="007D0212">
              <w:rPr>
                <w:vertAlign w:val="subscript"/>
              </w:rPr>
              <w:t>NETPAR</w:t>
            </w:r>
            <w:r w:rsidRPr="007D0212">
              <w:t>)</w:t>
            </w:r>
          </w:p>
        </w:tc>
      </w:tr>
      <w:tr w:rsidR="00E97E08" w:rsidRPr="007D0212" w14:paraId="4A3C94F5" w14:textId="77777777" w:rsidTr="00CB1D61">
        <w:trPr>
          <w:jc w:val="center"/>
        </w:trPr>
        <w:tc>
          <w:tcPr>
            <w:tcW w:w="779" w:type="dxa"/>
          </w:tcPr>
          <w:p w14:paraId="44A0C69C" w14:textId="77777777" w:rsidR="00E97E08" w:rsidRPr="007D0212" w:rsidRDefault="00E97E08" w:rsidP="00CB1D61">
            <w:pPr>
              <w:pStyle w:val="TAL"/>
            </w:pPr>
            <w:r w:rsidRPr="007D0212">
              <w:t>'A1'</w:t>
            </w:r>
          </w:p>
        </w:tc>
        <w:tc>
          <w:tcPr>
            <w:tcW w:w="5670" w:type="dxa"/>
          </w:tcPr>
          <w:p w14:paraId="66F018D9" w14:textId="77777777" w:rsidR="00E97E08" w:rsidRPr="007D0212" w:rsidRDefault="00E97E08" w:rsidP="00CB1D61">
            <w:pPr>
              <w:pStyle w:val="TAL"/>
            </w:pPr>
            <w:r w:rsidRPr="007D0212">
              <w:t>Relay parameters tag</w:t>
            </w:r>
          </w:p>
          <w:p w14:paraId="23F6364B" w14:textId="77777777" w:rsidR="00E97E08" w:rsidRPr="007D0212" w:rsidRDefault="00E97E08" w:rsidP="00CB1D61">
            <w:pPr>
              <w:pStyle w:val="TAL"/>
            </w:pPr>
            <w:r w:rsidRPr="007D0212">
              <w:t>The following tags are encapsulated within 'A0'</w:t>
            </w:r>
          </w:p>
          <w:p w14:paraId="378D9F95" w14:textId="77777777" w:rsidR="00E97E08" w:rsidRPr="007D0212" w:rsidRDefault="00E97E08" w:rsidP="00CB1D61">
            <w:pPr>
              <w:pStyle w:val="TAL"/>
              <w:rPr>
                <w:lang w:val="sv-SE"/>
              </w:rPr>
            </w:pPr>
            <w:r w:rsidRPr="007D0212">
              <w:tab/>
            </w:r>
            <w:r w:rsidRPr="007D0212">
              <w:rPr>
                <w:lang w:val="sv-SE"/>
              </w:rPr>
              <w:t>'80'    Relay Service Code tag</w:t>
            </w:r>
          </w:p>
          <w:p w14:paraId="4F2FE3C8" w14:textId="77777777" w:rsidR="00E97E08" w:rsidRPr="007D0212" w:rsidRDefault="00E97E08" w:rsidP="00CB1D61">
            <w:pPr>
              <w:pStyle w:val="TAL"/>
              <w:rPr>
                <w:lang w:val="sv-SE"/>
              </w:rPr>
            </w:pPr>
            <w:r w:rsidRPr="007D0212">
              <w:rPr>
                <w:lang w:val="sv-SE"/>
              </w:rPr>
              <w:tab/>
              <w:t>'81'    PDN type tag</w:t>
            </w:r>
          </w:p>
          <w:p w14:paraId="7B424286" w14:textId="77777777" w:rsidR="00E97E08" w:rsidRPr="007D0212" w:rsidRDefault="00E97E08" w:rsidP="00CB1D61">
            <w:pPr>
              <w:pStyle w:val="TAL"/>
              <w:rPr>
                <w:lang w:val="sv-SE"/>
              </w:rPr>
            </w:pPr>
            <w:r w:rsidRPr="007D0212">
              <w:rPr>
                <w:lang w:val="sv-SE"/>
              </w:rPr>
              <w:tab/>
              <w:t>'82'    APN tag</w:t>
            </w:r>
          </w:p>
          <w:p w14:paraId="37FF0AD6" w14:textId="77777777" w:rsidR="00E97E08" w:rsidRPr="007D0212" w:rsidRDefault="00E97E08" w:rsidP="00CB1D61">
            <w:pPr>
              <w:pStyle w:val="TAL"/>
              <w:rPr>
                <w:lang w:val="sv-SE"/>
              </w:rPr>
            </w:pPr>
            <w:r w:rsidRPr="007D0212">
              <w:rPr>
                <w:lang w:val="sv-SE"/>
              </w:rPr>
              <w:tab/>
              <w:t>'83'    ProSe Relay UE ID tag</w:t>
            </w:r>
          </w:p>
          <w:p w14:paraId="4E4F8CD5" w14:textId="77777777" w:rsidR="00E97E08" w:rsidRPr="007D0212" w:rsidRDefault="00E97E08" w:rsidP="00CB1D61">
            <w:pPr>
              <w:pStyle w:val="TAL"/>
            </w:pPr>
            <w:r w:rsidRPr="007D0212">
              <w:rPr>
                <w:lang w:val="sv-SE"/>
              </w:rPr>
              <w:tab/>
            </w:r>
            <w:r w:rsidRPr="007D0212">
              <w:t>'84'    Security content tag</w:t>
            </w:r>
          </w:p>
        </w:tc>
        <w:tc>
          <w:tcPr>
            <w:tcW w:w="3260" w:type="dxa"/>
          </w:tcPr>
          <w:p w14:paraId="5CDAA018" w14:textId="77777777" w:rsidR="00E97E08" w:rsidRPr="007D0212" w:rsidRDefault="00E97E08" w:rsidP="00CB1D61">
            <w:pPr>
              <w:pStyle w:val="TAL"/>
            </w:pPr>
            <w:r w:rsidRPr="007D0212">
              <w:t>ProSe Relay Discovery Parameters (EF</w:t>
            </w:r>
            <w:r w:rsidRPr="007D0212">
              <w:rPr>
                <w:vertAlign w:val="subscript"/>
              </w:rPr>
              <w:t>PROSE_RELAY_DISCOVERY</w:t>
            </w:r>
            <w:r w:rsidRPr="007D0212">
              <w:t>)</w:t>
            </w:r>
          </w:p>
        </w:tc>
      </w:tr>
      <w:tr w:rsidR="00E97E08" w:rsidRPr="007D0212" w14:paraId="703A6A40" w14:textId="77777777" w:rsidTr="00CB1D61">
        <w:trPr>
          <w:jc w:val="center"/>
        </w:trPr>
        <w:tc>
          <w:tcPr>
            <w:tcW w:w="779" w:type="dxa"/>
          </w:tcPr>
          <w:p w14:paraId="112B457C" w14:textId="77777777" w:rsidR="00E97E08" w:rsidRPr="007D0212" w:rsidRDefault="00E97E08" w:rsidP="00CB1D61">
            <w:pPr>
              <w:pStyle w:val="TAL"/>
            </w:pPr>
            <w:r w:rsidRPr="007D0212">
              <w:t>'A1'</w:t>
            </w:r>
          </w:p>
        </w:tc>
        <w:tc>
          <w:tcPr>
            <w:tcW w:w="5670" w:type="dxa"/>
          </w:tcPr>
          <w:p w14:paraId="44156EA7" w14:textId="77777777" w:rsidR="00E97E08" w:rsidRPr="007D0212" w:rsidRDefault="00E97E08" w:rsidP="00CB1D61">
            <w:pPr>
              <w:pStyle w:val="TAL"/>
            </w:pPr>
            <w:r w:rsidRPr="007D0212">
              <w:t xml:space="preserve">EARFCN List </w:t>
            </w:r>
            <w:r w:rsidRPr="007D0212">
              <w:rPr>
                <w:snapToGrid w:val="0"/>
                <w:lang w:val="en-US"/>
              </w:rPr>
              <w:t>Tag</w:t>
            </w:r>
          </w:p>
        </w:tc>
        <w:tc>
          <w:tcPr>
            <w:tcW w:w="3260" w:type="dxa"/>
          </w:tcPr>
          <w:p w14:paraId="0542D6E3" w14:textId="77777777" w:rsidR="00E97E08" w:rsidRPr="007D0212" w:rsidRDefault="00E97E08" w:rsidP="00CB1D61">
            <w:pPr>
              <w:pStyle w:val="TAL"/>
            </w:pPr>
            <w:r w:rsidRPr="007D0212">
              <w:t>TV Configuration (EF</w:t>
            </w:r>
            <w:r w:rsidRPr="007D0212">
              <w:rPr>
                <w:vertAlign w:val="subscript"/>
              </w:rPr>
              <w:t>TVCONFIG</w:t>
            </w:r>
            <w:r w:rsidRPr="007D0212">
              <w:t>)</w:t>
            </w:r>
          </w:p>
        </w:tc>
      </w:tr>
      <w:tr w:rsidR="00E97E08" w:rsidRPr="007D0212" w14:paraId="66AC25AB" w14:textId="77777777" w:rsidTr="00CB1D61">
        <w:trPr>
          <w:jc w:val="center"/>
        </w:trPr>
        <w:tc>
          <w:tcPr>
            <w:tcW w:w="779" w:type="dxa"/>
            <w:tcBorders>
              <w:top w:val="single" w:sz="4" w:space="0" w:color="auto"/>
              <w:left w:val="single" w:sz="4" w:space="0" w:color="auto"/>
              <w:bottom w:val="single" w:sz="4" w:space="0" w:color="auto"/>
              <w:right w:val="single" w:sz="4" w:space="0" w:color="auto"/>
            </w:tcBorders>
          </w:tcPr>
          <w:p w14:paraId="0C0B0467" w14:textId="77777777" w:rsidR="00E97E08" w:rsidRPr="007D0212" w:rsidRDefault="00E97E08" w:rsidP="00CB1D61">
            <w:pPr>
              <w:pStyle w:val="TAL"/>
            </w:pPr>
            <w:r w:rsidRPr="007D0212">
              <w:t>'A1'</w:t>
            </w:r>
          </w:p>
        </w:tc>
        <w:tc>
          <w:tcPr>
            <w:tcW w:w="5670" w:type="dxa"/>
            <w:tcBorders>
              <w:top w:val="single" w:sz="4" w:space="0" w:color="auto"/>
              <w:left w:val="single" w:sz="4" w:space="0" w:color="auto"/>
              <w:bottom w:val="single" w:sz="4" w:space="0" w:color="auto"/>
              <w:right w:val="single" w:sz="4" w:space="0" w:color="auto"/>
            </w:tcBorders>
          </w:tcPr>
          <w:p w14:paraId="1DB48D4E" w14:textId="77777777" w:rsidR="00E97E08" w:rsidRPr="007D0212" w:rsidRDefault="00E97E08" w:rsidP="00CB1D61">
            <w:pPr>
              <w:pStyle w:val="TAL"/>
            </w:pPr>
            <w:r w:rsidRPr="007D0212">
              <w:t>SUCI TLV data object tag</w:t>
            </w:r>
          </w:p>
        </w:tc>
        <w:tc>
          <w:tcPr>
            <w:tcW w:w="3260" w:type="dxa"/>
            <w:tcBorders>
              <w:top w:val="single" w:sz="4" w:space="0" w:color="auto"/>
              <w:left w:val="single" w:sz="4" w:space="0" w:color="auto"/>
              <w:bottom w:val="single" w:sz="4" w:space="0" w:color="auto"/>
              <w:right w:val="single" w:sz="4" w:space="0" w:color="auto"/>
            </w:tcBorders>
          </w:tcPr>
          <w:p w14:paraId="329DB16B" w14:textId="77777777" w:rsidR="00E97E08" w:rsidRPr="007D0212" w:rsidRDefault="00E97E08" w:rsidP="00CB1D61">
            <w:pPr>
              <w:pStyle w:val="TAL"/>
            </w:pPr>
            <w:r w:rsidRPr="007D0212">
              <w:t>Response to GET IDENTITY</w:t>
            </w:r>
          </w:p>
        </w:tc>
      </w:tr>
      <w:tr w:rsidR="00E97E08" w:rsidRPr="007D0212" w14:paraId="69DE76D0" w14:textId="77777777" w:rsidTr="00CB1D61">
        <w:trPr>
          <w:jc w:val="center"/>
        </w:trPr>
        <w:tc>
          <w:tcPr>
            <w:tcW w:w="779" w:type="dxa"/>
            <w:tcBorders>
              <w:top w:val="single" w:sz="4" w:space="0" w:color="auto"/>
              <w:left w:val="single" w:sz="4" w:space="0" w:color="auto"/>
              <w:bottom w:val="single" w:sz="4" w:space="0" w:color="auto"/>
              <w:right w:val="single" w:sz="4" w:space="0" w:color="auto"/>
            </w:tcBorders>
          </w:tcPr>
          <w:p w14:paraId="752DFC1E" w14:textId="77777777" w:rsidR="00E97E08" w:rsidRPr="007D0212" w:rsidRDefault="00E97E08" w:rsidP="00CB1D61">
            <w:pPr>
              <w:pStyle w:val="TAL"/>
            </w:pPr>
            <w:r w:rsidRPr="007D0212">
              <w:t>'A1'</w:t>
            </w:r>
          </w:p>
        </w:tc>
        <w:tc>
          <w:tcPr>
            <w:tcW w:w="5670" w:type="dxa"/>
            <w:tcBorders>
              <w:top w:val="single" w:sz="4" w:space="0" w:color="auto"/>
              <w:left w:val="single" w:sz="4" w:space="0" w:color="auto"/>
              <w:bottom w:val="single" w:sz="4" w:space="0" w:color="auto"/>
              <w:right w:val="single" w:sz="4" w:space="0" w:color="auto"/>
            </w:tcBorders>
          </w:tcPr>
          <w:p w14:paraId="002DF36D" w14:textId="77777777" w:rsidR="00E97E08" w:rsidRPr="007D0212" w:rsidRDefault="00E97E08" w:rsidP="00CB1D61">
            <w:pPr>
              <w:pStyle w:val="TAL"/>
              <w:rPr>
                <w:snapToGrid w:val="0"/>
                <w:lang w:val="en-US"/>
              </w:rPr>
            </w:pPr>
            <w:r w:rsidRPr="007D0212">
              <w:rPr>
                <w:snapToGrid w:val="0"/>
                <w:lang w:val="en-US"/>
              </w:rPr>
              <w:t>Home Network Public Key List data object</w:t>
            </w:r>
          </w:p>
          <w:p w14:paraId="7DE05F0E" w14:textId="77777777" w:rsidR="00E97E08" w:rsidRPr="007D0212" w:rsidRDefault="00E97E08" w:rsidP="00CB1D61">
            <w:pPr>
              <w:pStyle w:val="TAL"/>
            </w:pPr>
            <w:r w:rsidRPr="007D0212">
              <w:rPr>
                <w:snapToGrid w:val="0"/>
                <w:lang w:val="en-US"/>
              </w:rPr>
              <w:t xml:space="preserve">The following tags are encapsulated under </w:t>
            </w:r>
            <w:r w:rsidRPr="007D0212">
              <w:t>'A1'</w:t>
            </w:r>
          </w:p>
          <w:p w14:paraId="23ABA0B6" w14:textId="77777777" w:rsidR="00E97E08" w:rsidRPr="007D0212" w:rsidRDefault="00E97E08" w:rsidP="00CB1D61">
            <w:pPr>
              <w:pStyle w:val="TAL"/>
              <w:rPr>
                <w:snapToGrid w:val="0"/>
                <w:lang w:val="en-US"/>
              </w:rPr>
            </w:pPr>
            <w:r w:rsidRPr="007D0212">
              <w:rPr>
                <w:snapToGrid w:val="0"/>
                <w:lang w:val="en-US"/>
              </w:rPr>
              <w:t xml:space="preserve">'80'   </w:t>
            </w:r>
            <w:r w:rsidRPr="007D0212">
              <w:rPr>
                <w:lang w:val="en-US"/>
              </w:rPr>
              <w:t xml:space="preserve"> </w:t>
            </w:r>
            <w:r w:rsidRPr="007D0212">
              <w:rPr>
                <w:snapToGrid w:val="0"/>
                <w:lang w:val="en-US"/>
              </w:rPr>
              <w:t>Home Network Public Key Identifier tag</w:t>
            </w:r>
          </w:p>
          <w:p w14:paraId="0A413B50" w14:textId="77777777" w:rsidR="00E97E08" w:rsidRPr="007D0212" w:rsidRDefault="00E97E08" w:rsidP="00CB1D61">
            <w:pPr>
              <w:pStyle w:val="TAL"/>
            </w:pPr>
            <w:r w:rsidRPr="007D0212">
              <w:rPr>
                <w:snapToGrid w:val="0"/>
                <w:lang w:val="en-US"/>
              </w:rPr>
              <w:t>'81'    Home Network Public Key tag</w:t>
            </w:r>
          </w:p>
        </w:tc>
        <w:tc>
          <w:tcPr>
            <w:tcW w:w="3260" w:type="dxa"/>
            <w:tcBorders>
              <w:top w:val="single" w:sz="4" w:space="0" w:color="auto"/>
              <w:left w:val="single" w:sz="4" w:space="0" w:color="auto"/>
              <w:bottom w:val="single" w:sz="4" w:space="0" w:color="auto"/>
              <w:right w:val="single" w:sz="4" w:space="0" w:color="auto"/>
            </w:tcBorders>
          </w:tcPr>
          <w:p w14:paraId="038D33B3" w14:textId="77777777" w:rsidR="00E97E08" w:rsidRPr="007D0212" w:rsidRDefault="00E97E08" w:rsidP="00CB1D61">
            <w:pPr>
              <w:pStyle w:val="TAL"/>
            </w:pPr>
            <w:r w:rsidRPr="007D0212">
              <w:t>Home Network Public Key List</w:t>
            </w:r>
          </w:p>
          <w:p w14:paraId="5B050004" w14:textId="77777777" w:rsidR="00E97E08" w:rsidRPr="007D0212" w:rsidRDefault="00E97E08" w:rsidP="00CB1D61">
            <w:pPr>
              <w:pStyle w:val="TAL"/>
            </w:pPr>
            <w:r w:rsidRPr="007D0212">
              <w:t>(</w:t>
            </w:r>
            <w:proofErr w:type="spellStart"/>
            <w:r w:rsidRPr="007D0212">
              <w:t>EF</w:t>
            </w:r>
            <w:r w:rsidRPr="007D0212">
              <w:rPr>
                <w:vertAlign w:val="subscript"/>
              </w:rPr>
              <w:t>SUCI_Calc_Info</w:t>
            </w:r>
            <w:proofErr w:type="spellEnd"/>
            <w:r w:rsidRPr="007D0212">
              <w:t>)</w:t>
            </w:r>
          </w:p>
        </w:tc>
      </w:tr>
      <w:tr w:rsidR="00E97E08" w:rsidRPr="007D0212" w14:paraId="2270D739" w14:textId="77777777" w:rsidTr="00CB1D61">
        <w:trPr>
          <w:jc w:val="center"/>
        </w:trPr>
        <w:tc>
          <w:tcPr>
            <w:tcW w:w="779" w:type="dxa"/>
          </w:tcPr>
          <w:p w14:paraId="1680EFD8" w14:textId="77777777" w:rsidR="00E97E08" w:rsidRPr="007D0212" w:rsidRDefault="00E97E08" w:rsidP="00CB1D61">
            <w:pPr>
              <w:pStyle w:val="TAL"/>
            </w:pPr>
            <w:r w:rsidRPr="007D0212">
              <w:t>'A2'</w:t>
            </w:r>
          </w:p>
        </w:tc>
        <w:tc>
          <w:tcPr>
            <w:tcW w:w="5670" w:type="dxa"/>
          </w:tcPr>
          <w:p w14:paraId="6B7DE29F" w14:textId="77777777" w:rsidR="00E97E08" w:rsidRPr="007D0212" w:rsidRDefault="00E97E08" w:rsidP="00CB1D61">
            <w:pPr>
              <w:pStyle w:val="TAL"/>
            </w:pPr>
            <w:r w:rsidRPr="007D0212">
              <w:t>TDD frequency information</w:t>
            </w:r>
          </w:p>
          <w:p w14:paraId="576BCD98" w14:textId="77777777" w:rsidR="00E97E08" w:rsidRPr="007D0212" w:rsidRDefault="00E97E08" w:rsidP="00CB1D61">
            <w:pPr>
              <w:pStyle w:val="TAL"/>
            </w:pPr>
            <w:r w:rsidRPr="007D0212">
              <w:t>The following tags are encapsulated within 'A2':</w:t>
            </w:r>
          </w:p>
          <w:p w14:paraId="5DBB2658" w14:textId="77777777" w:rsidR="00E97E08" w:rsidRPr="007D0212" w:rsidRDefault="00E97E08" w:rsidP="00CB1D61">
            <w:pPr>
              <w:pStyle w:val="TAL"/>
            </w:pPr>
            <w:r w:rsidRPr="007D0212">
              <w:tab/>
              <w:t>'80'</w:t>
            </w:r>
            <w:r w:rsidRPr="007D0212">
              <w:tab/>
              <w:t>TDD Intra Frequency Information data object</w:t>
            </w:r>
          </w:p>
          <w:p w14:paraId="6FBAEDE9" w14:textId="77777777" w:rsidR="00E97E08" w:rsidRPr="007D0212" w:rsidRDefault="00E97E08" w:rsidP="00CB1D61">
            <w:pPr>
              <w:pStyle w:val="TAL"/>
            </w:pPr>
            <w:r w:rsidRPr="007D0212">
              <w:tab/>
              <w:t>'81'</w:t>
            </w:r>
            <w:r w:rsidRPr="007D0212">
              <w:tab/>
              <w:t>TDD Inter Frequency Information data object</w:t>
            </w:r>
          </w:p>
        </w:tc>
        <w:tc>
          <w:tcPr>
            <w:tcW w:w="3260" w:type="dxa"/>
          </w:tcPr>
          <w:p w14:paraId="7145EBB8" w14:textId="77777777" w:rsidR="00E97E08" w:rsidRPr="007D0212" w:rsidRDefault="00E97E08" w:rsidP="00CB1D61">
            <w:pPr>
              <w:pStyle w:val="TAL"/>
            </w:pPr>
            <w:r w:rsidRPr="007D0212">
              <w:t>Network Parameters (EF</w:t>
            </w:r>
            <w:r w:rsidRPr="007D0212">
              <w:rPr>
                <w:vertAlign w:val="subscript"/>
              </w:rPr>
              <w:t>NETPAR</w:t>
            </w:r>
            <w:r w:rsidRPr="007D0212">
              <w:t>)</w:t>
            </w:r>
          </w:p>
        </w:tc>
      </w:tr>
      <w:tr w:rsidR="00E97E08" w:rsidRPr="007D0212" w14:paraId="4721F707" w14:textId="77777777" w:rsidTr="00CB1D61">
        <w:trPr>
          <w:jc w:val="center"/>
        </w:trPr>
        <w:tc>
          <w:tcPr>
            <w:tcW w:w="779" w:type="dxa"/>
          </w:tcPr>
          <w:p w14:paraId="5DFD7667" w14:textId="77777777" w:rsidR="00E97E08" w:rsidRPr="007D0212" w:rsidRDefault="00E97E08" w:rsidP="00CB1D61">
            <w:pPr>
              <w:pStyle w:val="TAL"/>
            </w:pPr>
            <w:r w:rsidRPr="007D0212">
              <w:t>'A3'</w:t>
            </w:r>
          </w:p>
        </w:tc>
        <w:tc>
          <w:tcPr>
            <w:tcW w:w="5670" w:type="dxa"/>
          </w:tcPr>
          <w:p w14:paraId="5FB43F4F" w14:textId="77777777" w:rsidR="00E97E08" w:rsidRPr="007D0212" w:rsidRDefault="00E97E08" w:rsidP="00CB1D61">
            <w:pPr>
              <w:pStyle w:val="TAL"/>
            </w:pPr>
            <w:r w:rsidRPr="007D0212">
              <w:t>Service provider display information</w:t>
            </w:r>
          </w:p>
          <w:p w14:paraId="20ED9723" w14:textId="77777777" w:rsidR="00E97E08" w:rsidRPr="007D0212" w:rsidRDefault="00E97E08" w:rsidP="00CB1D61">
            <w:pPr>
              <w:pStyle w:val="TAL"/>
            </w:pPr>
            <w:r w:rsidRPr="007D0212">
              <w:t>The following tags are encapsulated within 'A3':</w:t>
            </w:r>
          </w:p>
          <w:p w14:paraId="55CBE099" w14:textId="77777777" w:rsidR="00E97E08" w:rsidRPr="007D0212" w:rsidRDefault="00E97E08" w:rsidP="00CB1D61">
            <w:pPr>
              <w:pStyle w:val="TAL"/>
            </w:pPr>
            <w:r w:rsidRPr="007D0212">
              <w:tab/>
              <w:t>'80'</w:t>
            </w:r>
            <w:r w:rsidRPr="007D0212">
              <w:tab/>
              <w:t xml:space="preserve">Service provider PLMN list </w:t>
            </w:r>
          </w:p>
        </w:tc>
        <w:tc>
          <w:tcPr>
            <w:tcW w:w="3260" w:type="dxa"/>
          </w:tcPr>
          <w:p w14:paraId="097420FB" w14:textId="77777777" w:rsidR="00E97E08" w:rsidRPr="007D0212" w:rsidRDefault="00E97E08" w:rsidP="00CB1D61">
            <w:pPr>
              <w:pStyle w:val="TAL"/>
            </w:pPr>
            <w:r w:rsidRPr="007D0212">
              <w:t>Service Provider Display Information (EF</w:t>
            </w:r>
            <w:r w:rsidRPr="007D0212">
              <w:rPr>
                <w:vertAlign w:val="subscript"/>
              </w:rPr>
              <w:t>SPDI</w:t>
            </w:r>
            <w:r w:rsidRPr="007D0212">
              <w:t>)</w:t>
            </w:r>
          </w:p>
        </w:tc>
      </w:tr>
      <w:tr w:rsidR="00E97E08" w:rsidRPr="007D0212" w14:paraId="0AC0022F" w14:textId="77777777" w:rsidTr="00CB1D61">
        <w:trPr>
          <w:jc w:val="center"/>
        </w:trPr>
        <w:tc>
          <w:tcPr>
            <w:tcW w:w="779" w:type="dxa"/>
          </w:tcPr>
          <w:p w14:paraId="7D0EAA12" w14:textId="77777777" w:rsidR="00E97E08" w:rsidRPr="007D0212" w:rsidRDefault="00E97E08" w:rsidP="00CB1D61">
            <w:pPr>
              <w:pStyle w:val="TAL"/>
            </w:pPr>
            <w:r w:rsidRPr="007D0212">
              <w:t>'A8'</w:t>
            </w:r>
          </w:p>
        </w:tc>
        <w:tc>
          <w:tcPr>
            <w:tcW w:w="5670" w:type="dxa"/>
          </w:tcPr>
          <w:p w14:paraId="369F6F46" w14:textId="77777777" w:rsidR="00E97E08" w:rsidRPr="007D0212" w:rsidRDefault="00E97E08" w:rsidP="00CB1D61">
            <w:pPr>
              <w:pStyle w:val="TAL"/>
            </w:pPr>
            <w:r w:rsidRPr="007D0212">
              <w:t>Indicator for type 1 EFs (</w:t>
            </w:r>
            <w:proofErr w:type="gramStart"/>
            <w:r w:rsidRPr="007D0212">
              <w:t>amount</w:t>
            </w:r>
            <w:proofErr w:type="gramEnd"/>
            <w:r w:rsidRPr="007D0212">
              <w:t xml:space="preserve"> of records equal to master EF)</w:t>
            </w:r>
          </w:p>
          <w:p w14:paraId="1D7C984A" w14:textId="77777777" w:rsidR="00E97E08" w:rsidRPr="007D0212" w:rsidRDefault="00E97E08" w:rsidP="00CB1D61">
            <w:pPr>
              <w:pStyle w:val="TAL"/>
              <w:rPr>
                <w:rFonts w:eastAsia="MS Mincho"/>
              </w:rPr>
            </w:pPr>
            <w:r w:rsidRPr="007D0212">
              <w:rPr>
                <w:rFonts w:eastAsia="MS Mincho" w:hint="eastAsia"/>
              </w:rPr>
              <w:t xml:space="preserve">The </w:t>
            </w:r>
            <w:r w:rsidRPr="007D0212">
              <w:t>following tags are encapsulated within 'A</w:t>
            </w:r>
            <w:r w:rsidRPr="007D0212">
              <w:rPr>
                <w:rFonts w:eastAsia="MS Mincho" w:hint="eastAsia"/>
              </w:rPr>
              <w:t>8</w:t>
            </w:r>
            <w:r w:rsidRPr="007D0212">
              <w:t>':</w:t>
            </w:r>
          </w:p>
          <w:p w14:paraId="4FEB09C7" w14:textId="77777777" w:rsidR="00E97E08" w:rsidRPr="007D0212" w:rsidRDefault="00E97E08" w:rsidP="00CB1D61">
            <w:pPr>
              <w:pStyle w:val="TAL"/>
              <w:rPr>
                <w:lang w:val="pt-BR"/>
              </w:rPr>
            </w:pPr>
            <w:r w:rsidRPr="007D0212">
              <w:tab/>
            </w:r>
            <w:r w:rsidRPr="007D0212">
              <w:rPr>
                <w:lang w:val="pt-BR"/>
              </w:rPr>
              <w:t>'C0'</w:t>
            </w:r>
            <w:r w:rsidRPr="007D0212">
              <w:rPr>
                <w:lang w:val="pt-BR"/>
              </w:rPr>
              <w:tab/>
              <w:t>EF</w:t>
            </w:r>
            <w:r w:rsidRPr="007D0212">
              <w:rPr>
                <w:vertAlign w:val="subscript"/>
                <w:lang w:val="pt-BR"/>
              </w:rPr>
              <w:t xml:space="preserve">ADN </w:t>
            </w:r>
            <w:r w:rsidRPr="007D0212">
              <w:rPr>
                <w:lang w:val="pt-BR"/>
              </w:rPr>
              <w:t>data object</w:t>
            </w:r>
          </w:p>
          <w:p w14:paraId="06E2E84B" w14:textId="77777777" w:rsidR="00E97E08" w:rsidRPr="007D0212" w:rsidRDefault="00E97E08" w:rsidP="00CB1D61">
            <w:pPr>
              <w:pStyle w:val="TAL"/>
              <w:rPr>
                <w:lang w:val="pt-BR"/>
              </w:rPr>
            </w:pPr>
            <w:r w:rsidRPr="007D0212">
              <w:rPr>
                <w:lang w:val="pt-BR"/>
              </w:rPr>
              <w:tab/>
              <w:t>'C1'</w:t>
            </w:r>
            <w:r w:rsidRPr="007D0212">
              <w:rPr>
                <w:lang w:val="pt-BR"/>
              </w:rPr>
              <w:tab/>
              <w:t>EF</w:t>
            </w:r>
            <w:r w:rsidRPr="007D0212">
              <w:rPr>
                <w:vertAlign w:val="subscript"/>
                <w:lang w:val="pt-BR"/>
              </w:rPr>
              <w:t xml:space="preserve">IAP </w:t>
            </w:r>
            <w:r w:rsidRPr="007D0212">
              <w:rPr>
                <w:lang w:val="pt-BR"/>
              </w:rPr>
              <w:t>data object</w:t>
            </w:r>
          </w:p>
          <w:p w14:paraId="49F64649" w14:textId="77777777" w:rsidR="00E97E08" w:rsidRPr="007D0212" w:rsidRDefault="00E97E08" w:rsidP="00CB1D61">
            <w:pPr>
              <w:pStyle w:val="TAL"/>
              <w:rPr>
                <w:lang w:val="pt-BR"/>
              </w:rPr>
            </w:pPr>
            <w:r w:rsidRPr="007D0212">
              <w:rPr>
                <w:lang w:val="pt-BR"/>
              </w:rPr>
              <w:tab/>
              <w:t>'C3'</w:t>
            </w:r>
            <w:r w:rsidRPr="007D0212">
              <w:rPr>
                <w:lang w:val="pt-BR"/>
              </w:rPr>
              <w:tab/>
              <w:t>EF</w:t>
            </w:r>
            <w:r w:rsidRPr="007D0212">
              <w:rPr>
                <w:vertAlign w:val="subscript"/>
                <w:lang w:val="pt-BR"/>
              </w:rPr>
              <w:t xml:space="preserve">SNE </w:t>
            </w:r>
            <w:r w:rsidRPr="007D0212">
              <w:rPr>
                <w:lang w:val="pt-BR"/>
              </w:rPr>
              <w:t>data object</w:t>
            </w:r>
          </w:p>
          <w:p w14:paraId="07F32B7A" w14:textId="77777777" w:rsidR="00E97E08" w:rsidRPr="007D0212" w:rsidRDefault="00E97E08" w:rsidP="00CB1D61">
            <w:pPr>
              <w:pStyle w:val="TAL"/>
              <w:rPr>
                <w:lang w:val="pt-BR"/>
              </w:rPr>
            </w:pPr>
            <w:r w:rsidRPr="007D0212">
              <w:rPr>
                <w:lang w:val="pt-BR"/>
              </w:rPr>
              <w:tab/>
              <w:t>'C4'</w:t>
            </w:r>
            <w:r w:rsidRPr="007D0212">
              <w:rPr>
                <w:lang w:val="pt-BR"/>
              </w:rPr>
              <w:tab/>
              <w:t>EF</w:t>
            </w:r>
            <w:r w:rsidRPr="007D0212">
              <w:rPr>
                <w:vertAlign w:val="subscript"/>
                <w:lang w:val="pt-BR"/>
              </w:rPr>
              <w:t xml:space="preserve">ANR </w:t>
            </w:r>
            <w:r w:rsidRPr="007D0212">
              <w:rPr>
                <w:lang w:val="pt-BR"/>
              </w:rPr>
              <w:t>data object</w:t>
            </w:r>
          </w:p>
          <w:p w14:paraId="16D78957" w14:textId="77777777" w:rsidR="00E97E08" w:rsidRPr="007D0212" w:rsidRDefault="00E97E08" w:rsidP="00CB1D61">
            <w:pPr>
              <w:pStyle w:val="TAL"/>
              <w:rPr>
                <w:lang w:val="pt-PT"/>
              </w:rPr>
            </w:pPr>
            <w:r w:rsidRPr="007D0212">
              <w:rPr>
                <w:lang w:val="pt-BR"/>
              </w:rPr>
              <w:tab/>
            </w:r>
            <w:r w:rsidRPr="007D0212">
              <w:rPr>
                <w:lang w:val="pt-PT"/>
              </w:rPr>
              <w:t>'C5'</w:t>
            </w:r>
            <w:r w:rsidRPr="007D0212">
              <w:rPr>
                <w:lang w:val="pt-PT"/>
              </w:rPr>
              <w:tab/>
              <w:t>EF</w:t>
            </w:r>
            <w:r w:rsidRPr="007D0212">
              <w:rPr>
                <w:vertAlign w:val="subscript"/>
                <w:lang w:val="pt-PT"/>
              </w:rPr>
              <w:t xml:space="preserve">PBC </w:t>
            </w:r>
            <w:r w:rsidRPr="007D0212">
              <w:rPr>
                <w:lang w:val="pt-PT"/>
              </w:rPr>
              <w:t>data object</w:t>
            </w:r>
          </w:p>
          <w:p w14:paraId="65BC93EA" w14:textId="77777777" w:rsidR="00E97E08" w:rsidRPr="007D0212" w:rsidRDefault="00E97E08" w:rsidP="00CB1D61">
            <w:pPr>
              <w:pStyle w:val="TAL"/>
              <w:rPr>
                <w:lang w:val="pt-PT"/>
              </w:rPr>
            </w:pPr>
            <w:r w:rsidRPr="007D0212">
              <w:rPr>
                <w:lang w:val="pt-PT"/>
              </w:rPr>
              <w:tab/>
              <w:t>'C6'</w:t>
            </w:r>
            <w:r w:rsidRPr="007D0212">
              <w:rPr>
                <w:lang w:val="pt-PT"/>
              </w:rPr>
              <w:tab/>
              <w:t>EF</w:t>
            </w:r>
            <w:r w:rsidRPr="007D0212">
              <w:rPr>
                <w:vertAlign w:val="subscript"/>
                <w:lang w:val="pt-PT"/>
              </w:rPr>
              <w:t xml:space="preserve">GRP </w:t>
            </w:r>
            <w:r w:rsidRPr="007D0212">
              <w:rPr>
                <w:lang w:val="pt-PT"/>
              </w:rPr>
              <w:t>data object</w:t>
            </w:r>
          </w:p>
          <w:p w14:paraId="0E835286" w14:textId="77777777" w:rsidR="00E97E08" w:rsidRPr="007D0212" w:rsidRDefault="00E97E08" w:rsidP="00CB1D61">
            <w:pPr>
              <w:pStyle w:val="TAL"/>
            </w:pPr>
            <w:r w:rsidRPr="007D0212">
              <w:rPr>
                <w:lang w:val="pt-PT"/>
              </w:rPr>
              <w:tab/>
            </w:r>
            <w:r w:rsidRPr="007D0212">
              <w:t>'C9'</w:t>
            </w:r>
            <w:r w:rsidRPr="007D0212">
              <w:tab/>
              <w:t>EF</w:t>
            </w:r>
            <w:r w:rsidRPr="007D0212">
              <w:rPr>
                <w:vertAlign w:val="subscript"/>
              </w:rPr>
              <w:t>UID</w:t>
            </w:r>
            <w:r w:rsidRPr="007D0212">
              <w:t xml:space="preserve"> data object</w:t>
            </w:r>
          </w:p>
          <w:p w14:paraId="5F01A257" w14:textId="77777777" w:rsidR="00E97E08" w:rsidRPr="007D0212" w:rsidRDefault="00E97E08" w:rsidP="00CB1D61">
            <w:pPr>
              <w:pStyle w:val="TAL"/>
              <w:rPr>
                <w:lang w:val="en-US"/>
              </w:rPr>
            </w:pPr>
            <w:r w:rsidRPr="007D0212">
              <w:tab/>
              <w:t>'CA'</w:t>
            </w:r>
            <w:r w:rsidRPr="007D0212">
              <w:tab/>
              <w:t>EF</w:t>
            </w:r>
            <w:r w:rsidRPr="007D0212">
              <w:rPr>
                <w:vertAlign w:val="subscript"/>
              </w:rPr>
              <w:t xml:space="preserve">EMAIL </w:t>
            </w:r>
            <w:r w:rsidRPr="007D0212">
              <w:t>data object</w:t>
            </w:r>
          </w:p>
          <w:p w14:paraId="5CBDBE44" w14:textId="77777777" w:rsidR="00E97E08" w:rsidRPr="007D0212" w:rsidRDefault="00E97E08" w:rsidP="00CB1D61">
            <w:pPr>
              <w:pStyle w:val="TAL"/>
            </w:pPr>
            <w:r w:rsidRPr="007D0212">
              <w:tab/>
              <w:t>'</w:t>
            </w:r>
            <w:r w:rsidRPr="007D0212">
              <w:rPr>
                <w:lang w:val="es-ES"/>
              </w:rPr>
              <w:t>CC</w:t>
            </w:r>
            <w:r w:rsidRPr="007D0212">
              <w:t>'</w:t>
            </w:r>
            <w:r w:rsidRPr="007D0212">
              <w:tab/>
              <w:t>EF</w:t>
            </w:r>
            <w:r w:rsidRPr="007D0212">
              <w:rPr>
                <w:vertAlign w:val="subscript"/>
                <w:lang w:val="es-ES"/>
              </w:rPr>
              <w:t>PURI</w:t>
            </w:r>
            <w:r w:rsidRPr="007D0212">
              <w:rPr>
                <w:vertAlign w:val="subscript"/>
              </w:rPr>
              <w:t xml:space="preserve"> </w:t>
            </w:r>
            <w:r w:rsidRPr="007D0212">
              <w:t>data object</w:t>
            </w:r>
          </w:p>
        </w:tc>
        <w:tc>
          <w:tcPr>
            <w:tcW w:w="3260" w:type="dxa"/>
          </w:tcPr>
          <w:p w14:paraId="76392EA9" w14:textId="77777777" w:rsidR="00E97E08" w:rsidRPr="007D0212" w:rsidRDefault="00E97E08" w:rsidP="00CB1D61">
            <w:pPr>
              <w:pStyle w:val="TAL"/>
            </w:pPr>
            <w:r w:rsidRPr="007D0212">
              <w:t>Phone Book Reference File (EF</w:t>
            </w:r>
            <w:r w:rsidRPr="007D0212">
              <w:rPr>
                <w:vertAlign w:val="subscript"/>
              </w:rPr>
              <w:t>PBR</w:t>
            </w:r>
            <w:r w:rsidRPr="007D0212">
              <w:t>)</w:t>
            </w:r>
          </w:p>
        </w:tc>
      </w:tr>
      <w:tr w:rsidR="00E97E08" w:rsidRPr="007D0212" w14:paraId="1C23A601" w14:textId="77777777" w:rsidTr="00CB1D61">
        <w:trPr>
          <w:jc w:val="center"/>
        </w:trPr>
        <w:tc>
          <w:tcPr>
            <w:tcW w:w="779" w:type="dxa"/>
          </w:tcPr>
          <w:p w14:paraId="03207110" w14:textId="77777777" w:rsidR="00E97E08" w:rsidRPr="007D0212" w:rsidRDefault="00E97E08" w:rsidP="00CB1D61">
            <w:pPr>
              <w:pStyle w:val="TAL"/>
            </w:pPr>
            <w:r w:rsidRPr="007D0212">
              <w:t>'A9'</w:t>
            </w:r>
          </w:p>
        </w:tc>
        <w:tc>
          <w:tcPr>
            <w:tcW w:w="5670" w:type="dxa"/>
          </w:tcPr>
          <w:p w14:paraId="0E9E17D5" w14:textId="77777777" w:rsidR="00E97E08" w:rsidRPr="007D0212" w:rsidRDefault="00E97E08" w:rsidP="00CB1D61">
            <w:pPr>
              <w:pStyle w:val="TAL"/>
              <w:rPr>
                <w:rFonts w:eastAsia="MS Mincho"/>
              </w:rPr>
            </w:pPr>
            <w:r w:rsidRPr="007D0212">
              <w:t>Indicator for type 2 EFs (EFs linked via the index administration file)</w:t>
            </w:r>
          </w:p>
          <w:p w14:paraId="6204EF84" w14:textId="77777777" w:rsidR="00E97E08" w:rsidRPr="007D0212" w:rsidRDefault="00E97E08" w:rsidP="00CB1D61">
            <w:pPr>
              <w:pStyle w:val="TAL"/>
              <w:rPr>
                <w:rFonts w:eastAsia="MS Mincho"/>
              </w:rPr>
            </w:pPr>
            <w:r w:rsidRPr="007D0212">
              <w:rPr>
                <w:rFonts w:eastAsia="MS Mincho" w:hint="eastAsia"/>
              </w:rPr>
              <w:t xml:space="preserve">The </w:t>
            </w:r>
            <w:r w:rsidRPr="007D0212">
              <w:t xml:space="preserve">following </w:t>
            </w:r>
            <w:r w:rsidRPr="007D0212">
              <w:rPr>
                <w:rFonts w:eastAsia="MS Mincho" w:hint="eastAsia"/>
              </w:rPr>
              <w:t xml:space="preserve">tags </w:t>
            </w:r>
            <w:r w:rsidRPr="007D0212">
              <w:t>are encapsulated within 'A</w:t>
            </w:r>
            <w:r w:rsidRPr="007D0212">
              <w:rPr>
                <w:rFonts w:eastAsia="MS Mincho" w:hint="eastAsia"/>
              </w:rPr>
              <w:t>9</w:t>
            </w:r>
            <w:r w:rsidRPr="007D0212">
              <w:t>':</w:t>
            </w:r>
          </w:p>
          <w:p w14:paraId="72658114" w14:textId="77777777" w:rsidR="00E97E08" w:rsidRPr="007D0212" w:rsidRDefault="00E97E08" w:rsidP="00CB1D61">
            <w:pPr>
              <w:pStyle w:val="TAL"/>
              <w:rPr>
                <w:lang w:val="pt-BR"/>
              </w:rPr>
            </w:pPr>
            <w:r w:rsidRPr="007D0212">
              <w:tab/>
            </w:r>
            <w:r w:rsidRPr="007D0212">
              <w:rPr>
                <w:lang w:val="pt-BR"/>
              </w:rPr>
              <w:t>'C3'</w:t>
            </w:r>
            <w:r w:rsidRPr="007D0212">
              <w:rPr>
                <w:lang w:val="pt-BR"/>
              </w:rPr>
              <w:tab/>
              <w:t>EF</w:t>
            </w:r>
            <w:r w:rsidRPr="007D0212">
              <w:rPr>
                <w:vertAlign w:val="subscript"/>
                <w:lang w:val="pt-BR"/>
              </w:rPr>
              <w:t xml:space="preserve">SNE </w:t>
            </w:r>
            <w:r w:rsidRPr="007D0212">
              <w:rPr>
                <w:lang w:val="pt-BR"/>
              </w:rPr>
              <w:t>data object</w:t>
            </w:r>
          </w:p>
          <w:p w14:paraId="3B15CC36" w14:textId="77777777" w:rsidR="00E97E08" w:rsidRPr="007D0212" w:rsidRDefault="00E97E08" w:rsidP="00CB1D61">
            <w:pPr>
              <w:pStyle w:val="TAL"/>
              <w:rPr>
                <w:lang w:val="pt-BR"/>
              </w:rPr>
            </w:pPr>
            <w:r w:rsidRPr="007D0212">
              <w:rPr>
                <w:lang w:val="pt-BR"/>
              </w:rPr>
              <w:tab/>
              <w:t>'C4'</w:t>
            </w:r>
            <w:r w:rsidRPr="007D0212">
              <w:rPr>
                <w:lang w:val="pt-BR"/>
              </w:rPr>
              <w:tab/>
              <w:t>EF</w:t>
            </w:r>
            <w:r w:rsidRPr="007D0212">
              <w:rPr>
                <w:vertAlign w:val="subscript"/>
                <w:lang w:val="pt-BR"/>
              </w:rPr>
              <w:t xml:space="preserve">ANR </w:t>
            </w:r>
            <w:r w:rsidRPr="007D0212">
              <w:rPr>
                <w:lang w:val="pt-BR"/>
              </w:rPr>
              <w:t>data object</w:t>
            </w:r>
          </w:p>
          <w:p w14:paraId="4E47F57B" w14:textId="77777777" w:rsidR="00E97E08" w:rsidRPr="007D0212" w:rsidRDefault="00E97E08" w:rsidP="00CB1D61">
            <w:pPr>
              <w:pStyle w:val="TAL"/>
              <w:rPr>
                <w:lang w:val="es-ES"/>
              </w:rPr>
            </w:pPr>
            <w:r w:rsidRPr="007D0212">
              <w:rPr>
                <w:lang w:val="pt-BR"/>
              </w:rPr>
              <w:tab/>
            </w:r>
            <w:r w:rsidRPr="007D0212">
              <w:t>'CA'</w:t>
            </w:r>
            <w:r w:rsidRPr="007D0212">
              <w:tab/>
              <w:t>EF</w:t>
            </w:r>
            <w:r w:rsidRPr="007D0212">
              <w:rPr>
                <w:vertAlign w:val="subscript"/>
              </w:rPr>
              <w:t xml:space="preserve">EMAIL </w:t>
            </w:r>
            <w:r w:rsidRPr="007D0212">
              <w:t>data object</w:t>
            </w:r>
          </w:p>
          <w:p w14:paraId="39A13C90" w14:textId="77777777" w:rsidR="00E97E08" w:rsidRPr="007D0212" w:rsidRDefault="00E97E08" w:rsidP="00CB1D61">
            <w:pPr>
              <w:pStyle w:val="TAL"/>
            </w:pPr>
            <w:r w:rsidRPr="007D0212">
              <w:tab/>
              <w:t>'</w:t>
            </w:r>
            <w:r w:rsidRPr="007D0212">
              <w:rPr>
                <w:lang w:val="es-ES"/>
              </w:rPr>
              <w:t>CC</w:t>
            </w:r>
            <w:r w:rsidRPr="007D0212">
              <w:t>'</w:t>
            </w:r>
            <w:r w:rsidRPr="007D0212">
              <w:tab/>
              <w:t>EF</w:t>
            </w:r>
            <w:r w:rsidRPr="007D0212">
              <w:rPr>
                <w:vertAlign w:val="subscript"/>
                <w:lang w:val="es-ES"/>
              </w:rPr>
              <w:t>PURI</w:t>
            </w:r>
            <w:r w:rsidRPr="007D0212">
              <w:rPr>
                <w:vertAlign w:val="subscript"/>
              </w:rPr>
              <w:t xml:space="preserve"> </w:t>
            </w:r>
            <w:r w:rsidRPr="007D0212">
              <w:t>data object</w:t>
            </w:r>
          </w:p>
        </w:tc>
        <w:tc>
          <w:tcPr>
            <w:tcW w:w="3260" w:type="dxa"/>
          </w:tcPr>
          <w:p w14:paraId="799D21B9" w14:textId="77777777" w:rsidR="00E97E08" w:rsidRPr="007D0212" w:rsidRDefault="00E97E08" w:rsidP="00CB1D61">
            <w:pPr>
              <w:pStyle w:val="TAL"/>
            </w:pPr>
            <w:r w:rsidRPr="007D0212">
              <w:t>Phone Book Reference File (EF</w:t>
            </w:r>
            <w:r w:rsidRPr="007D0212">
              <w:rPr>
                <w:vertAlign w:val="subscript"/>
              </w:rPr>
              <w:t>PBR</w:t>
            </w:r>
            <w:r w:rsidRPr="007D0212">
              <w:t>)</w:t>
            </w:r>
          </w:p>
        </w:tc>
      </w:tr>
      <w:tr w:rsidR="00E97E08" w:rsidRPr="007D0212" w14:paraId="7917D1D4" w14:textId="77777777" w:rsidTr="00CB1D61">
        <w:trPr>
          <w:jc w:val="center"/>
        </w:trPr>
        <w:tc>
          <w:tcPr>
            <w:tcW w:w="779" w:type="dxa"/>
          </w:tcPr>
          <w:p w14:paraId="1EA42824" w14:textId="77777777" w:rsidR="00E97E08" w:rsidRPr="007D0212" w:rsidRDefault="00E97E08" w:rsidP="00CB1D61">
            <w:pPr>
              <w:pStyle w:val="TAL"/>
            </w:pPr>
            <w:r w:rsidRPr="007D0212">
              <w:lastRenderedPageBreak/>
              <w:t>'AA'</w:t>
            </w:r>
          </w:p>
        </w:tc>
        <w:tc>
          <w:tcPr>
            <w:tcW w:w="5670" w:type="dxa"/>
          </w:tcPr>
          <w:p w14:paraId="1AA4B443" w14:textId="77777777" w:rsidR="00E97E08" w:rsidRPr="007D0212" w:rsidRDefault="00E97E08" w:rsidP="00CB1D61">
            <w:pPr>
              <w:pStyle w:val="TAL"/>
            </w:pPr>
            <w:r w:rsidRPr="007D0212">
              <w:t>Indicator for type 3 EFs (EFs addressed inside an object using a record identifier as a pointer)</w:t>
            </w:r>
          </w:p>
          <w:p w14:paraId="3BA4373F" w14:textId="77777777" w:rsidR="00E97E08" w:rsidRPr="007D0212" w:rsidRDefault="00E97E08" w:rsidP="00CB1D61">
            <w:pPr>
              <w:pStyle w:val="TAL"/>
            </w:pPr>
            <w:r w:rsidRPr="007D0212">
              <w:t>The following tags are encapsulated within 'AA':</w:t>
            </w:r>
          </w:p>
          <w:p w14:paraId="25E83B9D" w14:textId="77777777" w:rsidR="00E97E08" w:rsidRPr="007D0212" w:rsidRDefault="00E97E08" w:rsidP="00CB1D61">
            <w:pPr>
              <w:pStyle w:val="TAL"/>
              <w:rPr>
                <w:lang w:val="pt-BR"/>
              </w:rPr>
            </w:pPr>
            <w:r w:rsidRPr="007D0212">
              <w:tab/>
            </w:r>
            <w:r w:rsidRPr="007D0212">
              <w:rPr>
                <w:lang w:val="pt-BR"/>
              </w:rPr>
              <w:t>'C2'</w:t>
            </w:r>
            <w:r w:rsidRPr="007D0212">
              <w:rPr>
                <w:lang w:val="pt-BR"/>
              </w:rPr>
              <w:tab/>
              <w:t>EF</w:t>
            </w:r>
            <w:r w:rsidRPr="007D0212">
              <w:rPr>
                <w:vertAlign w:val="subscript"/>
                <w:lang w:val="pt-BR"/>
              </w:rPr>
              <w:t xml:space="preserve">EXT1 </w:t>
            </w:r>
            <w:r w:rsidRPr="007D0212">
              <w:rPr>
                <w:lang w:val="pt-BR"/>
              </w:rPr>
              <w:t>data object</w:t>
            </w:r>
          </w:p>
          <w:p w14:paraId="5943B3B3" w14:textId="77777777" w:rsidR="00E97E08" w:rsidRPr="007D0212" w:rsidRDefault="00E97E08" w:rsidP="00CB1D61">
            <w:pPr>
              <w:pStyle w:val="TAL"/>
              <w:rPr>
                <w:lang w:val="pt-BR"/>
              </w:rPr>
            </w:pPr>
            <w:r w:rsidRPr="007D0212">
              <w:rPr>
                <w:lang w:val="pt-BR"/>
              </w:rPr>
              <w:tab/>
              <w:t>'C7'</w:t>
            </w:r>
            <w:r w:rsidRPr="007D0212">
              <w:rPr>
                <w:lang w:val="pt-BR"/>
              </w:rPr>
              <w:tab/>
              <w:t>EF</w:t>
            </w:r>
            <w:r w:rsidRPr="007D0212">
              <w:rPr>
                <w:vertAlign w:val="subscript"/>
                <w:lang w:val="pt-BR"/>
              </w:rPr>
              <w:t xml:space="preserve">AAS </w:t>
            </w:r>
            <w:r w:rsidRPr="007D0212">
              <w:rPr>
                <w:lang w:val="pt-BR"/>
              </w:rPr>
              <w:t>data object</w:t>
            </w:r>
          </w:p>
          <w:p w14:paraId="1551C6AD" w14:textId="77777777" w:rsidR="00E97E08" w:rsidRPr="007D0212" w:rsidRDefault="00E97E08" w:rsidP="00CB1D61">
            <w:pPr>
              <w:pStyle w:val="TAL"/>
              <w:rPr>
                <w:lang w:val="pt-BR"/>
              </w:rPr>
            </w:pPr>
            <w:r w:rsidRPr="007D0212">
              <w:rPr>
                <w:lang w:val="pt-BR"/>
              </w:rPr>
              <w:tab/>
              <w:t>'C8'</w:t>
            </w:r>
            <w:r w:rsidRPr="007D0212">
              <w:rPr>
                <w:lang w:val="pt-BR"/>
              </w:rPr>
              <w:tab/>
              <w:t>EF</w:t>
            </w:r>
            <w:r w:rsidRPr="007D0212">
              <w:rPr>
                <w:vertAlign w:val="subscript"/>
                <w:lang w:val="pt-BR"/>
              </w:rPr>
              <w:t xml:space="preserve">GAS </w:t>
            </w:r>
            <w:r w:rsidRPr="007D0212">
              <w:rPr>
                <w:lang w:val="pt-BR"/>
              </w:rPr>
              <w:t>data object</w:t>
            </w:r>
          </w:p>
          <w:p w14:paraId="7D3F9CDB" w14:textId="77777777" w:rsidR="00E97E08" w:rsidRPr="007D0212" w:rsidRDefault="00E97E08" w:rsidP="00CB1D61">
            <w:pPr>
              <w:pStyle w:val="TAL"/>
              <w:rPr>
                <w:lang w:val="pt-BR"/>
              </w:rPr>
            </w:pPr>
            <w:r w:rsidRPr="007D0212">
              <w:rPr>
                <w:lang w:val="pt-BR"/>
              </w:rPr>
              <w:tab/>
              <w:t>'CB'</w:t>
            </w:r>
            <w:r w:rsidRPr="007D0212">
              <w:rPr>
                <w:lang w:val="pt-BR"/>
              </w:rPr>
              <w:tab/>
              <w:t>EF</w:t>
            </w:r>
            <w:r w:rsidRPr="007D0212">
              <w:rPr>
                <w:vertAlign w:val="subscript"/>
                <w:lang w:val="pt-BR"/>
              </w:rPr>
              <w:t>CCP1</w:t>
            </w:r>
            <w:r w:rsidRPr="007D0212">
              <w:rPr>
                <w:lang w:val="pt-BR"/>
              </w:rPr>
              <w:t xml:space="preserve"> data object</w:t>
            </w:r>
          </w:p>
        </w:tc>
        <w:tc>
          <w:tcPr>
            <w:tcW w:w="3260" w:type="dxa"/>
          </w:tcPr>
          <w:p w14:paraId="0C717EBD" w14:textId="77777777" w:rsidR="00E97E08" w:rsidRPr="007D0212" w:rsidRDefault="00E97E08" w:rsidP="00CB1D61">
            <w:pPr>
              <w:pStyle w:val="TAL"/>
            </w:pPr>
            <w:r w:rsidRPr="007D0212">
              <w:t>Phone Book Reference File (EF</w:t>
            </w:r>
            <w:r w:rsidRPr="007D0212">
              <w:rPr>
                <w:vertAlign w:val="subscript"/>
              </w:rPr>
              <w:t>PBR</w:t>
            </w:r>
            <w:r w:rsidRPr="007D0212">
              <w:t>)</w:t>
            </w:r>
          </w:p>
        </w:tc>
      </w:tr>
      <w:tr w:rsidR="00E97E08" w:rsidRPr="007D0212" w14:paraId="03247A7A" w14:textId="77777777" w:rsidTr="00CB1D61">
        <w:trPr>
          <w:jc w:val="center"/>
        </w:trPr>
        <w:tc>
          <w:tcPr>
            <w:tcW w:w="779" w:type="dxa"/>
          </w:tcPr>
          <w:p w14:paraId="21D9A28F" w14:textId="77777777" w:rsidR="00E97E08" w:rsidRPr="007D0212" w:rsidRDefault="00E97E08" w:rsidP="00CB1D61">
            <w:pPr>
              <w:pStyle w:val="TAL"/>
            </w:pPr>
            <w:r w:rsidRPr="007D0212">
              <w:t>'AB'</w:t>
            </w:r>
          </w:p>
        </w:tc>
        <w:tc>
          <w:tcPr>
            <w:tcW w:w="5670" w:type="dxa"/>
          </w:tcPr>
          <w:p w14:paraId="353E1B32" w14:textId="77777777" w:rsidR="00E97E08" w:rsidRPr="007D0212" w:rsidRDefault="00E97E08" w:rsidP="00CB1D61">
            <w:pPr>
              <w:pStyle w:val="TAL"/>
            </w:pPr>
            <w:r w:rsidRPr="007D0212">
              <w:t>MMS Connectivity Parameters:</w:t>
            </w:r>
          </w:p>
          <w:p w14:paraId="2AA61F70" w14:textId="77777777" w:rsidR="00E97E08" w:rsidRPr="007D0212" w:rsidRDefault="00E97E08" w:rsidP="00CB1D61">
            <w:pPr>
              <w:pStyle w:val="TAL"/>
            </w:pPr>
            <w:r w:rsidRPr="007D0212">
              <w:t>The following are encapsulated under 'AB':</w:t>
            </w:r>
          </w:p>
          <w:p w14:paraId="4210D019" w14:textId="77777777" w:rsidR="00E97E08" w:rsidRPr="007D0212" w:rsidRDefault="00E97E08" w:rsidP="00CB1D61">
            <w:pPr>
              <w:pStyle w:val="TAL"/>
            </w:pPr>
            <w:r w:rsidRPr="007D0212">
              <w:tab/>
              <w:t>'80'   MMS Implementation Tag</w:t>
            </w:r>
          </w:p>
          <w:p w14:paraId="1A0C22B4" w14:textId="77777777" w:rsidR="00E97E08" w:rsidRPr="007D0212" w:rsidRDefault="00E97E08" w:rsidP="00CB1D61">
            <w:pPr>
              <w:pStyle w:val="TAL"/>
            </w:pPr>
            <w:r w:rsidRPr="007D0212">
              <w:tab/>
              <w:t>'81'   MMS Relay/Server Tag</w:t>
            </w:r>
          </w:p>
          <w:p w14:paraId="5E9C2224" w14:textId="77777777" w:rsidR="00E97E08" w:rsidRPr="007D0212" w:rsidRDefault="00E97E08" w:rsidP="00CB1D61">
            <w:pPr>
              <w:pStyle w:val="TAL"/>
            </w:pPr>
            <w:r w:rsidRPr="007D0212">
              <w:tab/>
              <w:t>'82'   Interface to core network and bearer Tag</w:t>
            </w:r>
          </w:p>
          <w:p w14:paraId="26D6953F" w14:textId="77777777" w:rsidR="00E97E08" w:rsidRPr="007D0212" w:rsidRDefault="00E97E08" w:rsidP="00CB1D61">
            <w:pPr>
              <w:pStyle w:val="TAL"/>
              <w:rPr>
                <w:szCs w:val="18"/>
              </w:rPr>
            </w:pPr>
            <w:r w:rsidRPr="007D0212">
              <w:t xml:space="preserve">'83'   </w:t>
            </w:r>
            <w:r w:rsidRPr="007D0212">
              <w:rPr>
                <w:rFonts w:cs="Arial"/>
                <w:szCs w:val="18"/>
              </w:rPr>
              <w:t>Gateway</w:t>
            </w:r>
            <w:r w:rsidRPr="007D0212">
              <w:t xml:space="preserve"> Tag</w:t>
            </w:r>
          </w:p>
          <w:p w14:paraId="11286762" w14:textId="77777777" w:rsidR="00E97E08" w:rsidRPr="007D0212" w:rsidRDefault="00E97E08" w:rsidP="00CB1D61">
            <w:pPr>
              <w:pStyle w:val="TAL"/>
              <w:rPr>
                <w:szCs w:val="18"/>
              </w:rPr>
            </w:pPr>
            <w:r w:rsidRPr="007D0212">
              <w:rPr>
                <w:szCs w:val="18"/>
              </w:rPr>
              <w:t xml:space="preserve">'84'   </w:t>
            </w:r>
            <w:r w:rsidRPr="007D0212">
              <w:rPr>
                <w:rFonts w:cs="Arial"/>
                <w:szCs w:val="18"/>
              </w:rPr>
              <w:t xml:space="preserve">Reserved for 3GPP2: </w:t>
            </w:r>
            <w:r w:rsidRPr="007D0212">
              <w:rPr>
                <w:rFonts w:cs="Arial"/>
                <w:snapToGrid w:val="0"/>
                <w:szCs w:val="18"/>
              </w:rPr>
              <w:t>MMS Authentication Mechanism Tag</w:t>
            </w:r>
          </w:p>
          <w:p w14:paraId="5612D7BE" w14:textId="77777777" w:rsidR="00E97E08" w:rsidRPr="007D0212" w:rsidRDefault="00E97E08" w:rsidP="00CB1D61">
            <w:pPr>
              <w:pStyle w:val="TAL"/>
            </w:pPr>
            <w:r w:rsidRPr="007D0212">
              <w:rPr>
                <w:szCs w:val="18"/>
              </w:rPr>
              <w:t xml:space="preserve">'85'   </w:t>
            </w:r>
            <w:r w:rsidRPr="007D0212">
              <w:rPr>
                <w:rFonts w:cs="Arial"/>
                <w:szCs w:val="18"/>
              </w:rPr>
              <w:t xml:space="preserve">Reserved for </w:t>
            </w:r>
            <w:r w:rsidRPr="007D0212">
              <w:rPr>
                <w:szCs w:val="18"/>
              </w:rPr>
              <w:t>3GPP2</w:t>
            </w:r>
            <w:r w:rsidRPr="007D0212">
              <w:rPr>
                <w:rFonts w:cs="Arial"/>
                <w:szCs w:val="18"/>
              </w:rPr>
              <w:t xml:space="preserve">: </w:t>
            </w:r>
            <w:r w:rsidRPr="007D0212">
              <w:rPr>
                <w:rFonts w:cs="Arial"/>
                <w:snapToGrid w:val="0"/>
                <w:szCs w:val="18"/>
              </w:rPr>
              <w:t>MMS Authentication User Name Tag</w:t>
            </w:r>
          </w:p>
        </w:tc>
        <w:tc>
          <w:tcPr>
            <w:tcW w:w="3260" w:type="dxa"/>
          </w:tcPr>
          <w:p w14:paraId="2BEB7642" w14:textId="77777777" w:rsidR="00E97E08" w:rsidRPr="007D0212" w:rsidRDefault="00E97E08" w:rsidP="00CB1D61">
            <w:pPr>
              <w:pStyle w:val="TAL"/>
            </w:pPr>
            <w:r w:rsidRPr="007D0212">
              <w:t>MMS Connectivity Parameters (EF</w:t>
            </w:r>
            <w:r w:rsidRPr="007D0212">
              <w:rPr>
                <w:vertAlign w:val="subscript"/>
              </w:rPr>
              <w:t>MMSICP</w:t>
            </w:r>
            <w:r w:rsidRPr="007D0212">
              <w:t xml:space="preserve"> / EF</w:t>
            </w:r>
            <w:r w:rsidRPr="007D0212">
              <w:rPr>
                <w:vertAlign w:val="subscript"/>
              </w:rPr>
              <w:t>MMSUCP</w:t>
            </w:r>
            <w:r w:rsidRPr="007D0212">
              <w:t>)</w:t>
            </w:r>
          </w:p>
        </w:tc>
      </w:tr>
      <w:tr w:rsidR="00E97E08" w:rsidRPr="007D0212" w14:paraId="6464B492" w14:textId="77777777" w:rsidTr="00CB1D61">
        <w:trPr>
          <w:jc w:val="center"/>
        </w:trPr>
        <w:tc>
          <w:tcPr>
            <w:tcW w:w="779" w:type="dxa"/>
          </w:tcPr>
          <w:p w14:paraId="297B4C26" w14:textId="77777777" w:rsidR="00E97E08" w:rsidRPr="007D0212" w:rsidRDefault="00E97E08" w:rsidP="00CB1D61">
            <w:pPr>
              <w:pStyle w:val="TAL"/>
            </w:pPr>
            <w:r w:rsidRPr="007D0212">
              <w:t>'DB'</w:t>
            </w:r>
          </w:p>
        </w:tc>
        <w:tc>
          <w:tcPr>
            <w:tcW w:w="5670" w:type="dxa"/>
          </w:tcPr>
          <w:p w14:paraId="7A251FA0" w14:textId="77777777" w:rsidR="00E97E08" w:rsidRPr="007D0212" w:rsidRDefault="00E97E08" w:rsidP="00CB1D61">
            <w:pPr>
              <w:pStyle w:val="TAL"/>
            </w:pPr>
            <w:r w:rsidRPr="007D0212">
              <w:t>Successful 3G authentication</w:t>
            </w:r>
          </w:p>
        </w:tc>
        <w:tc>
          <w:tcPr>
            <w:tcW w:w="3260" w:type="dxa"/>
          </w:tcPr>
          <w:p w14:paraId="7D3B3B73" w14:textId="77777777" w:rsidR="00E97E08" w:rsidRPr="007D0212" w:rsidRDefault="00E97E08" w:rsidP="00CB1D61">
            <w:pPr>
              <w:pStyle w:val="TAL"/>
            </w:pPr>
            <w:r w:rsidRPr="007D0212">
              <w:t>Response to AUTHENTICATE</w:t>
            </w:r>
          </w:p>
        </w:tc>
      </w:tr>
      <w:tr w:rsidR="00E97E08" w:rsidRPr="007D0212" w14:paraId="4FE6E20D" w14:textId="77777777" w:rsidTr="00CB1D61">
        <w:trPr>
          <w:jc w:val="center"/>
        </w:trPr>
        <w:tc>
          <w:tcPr>
            <w:tcW w:w="779" w:type="dxa"/>
          </w:tcPr>
          <w:p w14:paraId="06702061" w14:textId="77777777" w:rsidR="00E97E08" w:rsidRPr="007D0212" w:rsidRDefault="00E97E08" w:rsidP="00CB1D61">
            <w:pPr>
              <w:pStyle w:val="TAL"/>
            </w:pPr>
            <w:r w:rsidRPr="007D0212">
              <w:t>'DB'</w:t>
            </w:r>
          </w:p>
        </w:tc>
        <w:tc>
          <w:tcPr>
            <w:tcW w:w="5670" w:type="dxa"/>
          </w:tcPr>
          <w:p w14:paraId="1696ECD4" w14:textId="77777777" w:rsidR="00E97E08" w:rsidRPr="007D0212" w:rsidRDefault="00E97E08" w:rsidP="00CB1D61">
            <w:pPr>
              <w:pStyle w:val="TAL"/>
            </w:pPr>
            <w:r w:rsidRPr="007D0212">
              <w:t>Successful VGCS/VBS operation authentication tag</w:t>
            </w:r>
          </w:p>
        </w:tc>
        <w:tc>
          <w:tcPr>
            <w:tcW w:w="3260" w:type="dxa"/>
          </w:tcPr>
          <w:p w14:paraId="37082E59" w14:textId="77777777" w:rsidR="00E97E08" w:rsidRPr="007D0212" w:rsidRDefault="00E97E08" w:rsidP="00CB1D61">
            <w:pPr>
              <w:pStyle w:val="TAL"/>
            </w:pPr>
            <w:r w:rsidRPr="007D0212">
              <w:t>Response to AUTHENTICATE</w:t>
            </w:r>
          </w:p>
        </w:tc>
      </w:tr>
      <w:tr w:rsidR="00E97E08" w:rsidRPr="007D0212" w14:paraId="5163A766" w14:textId="77777777" w:rsidTr="00CB1D61">
        <w:trPr>
          <w:jc w:val="center"/>
        </w:trPr>
        <w:tc>
          <w:tcPr>
            <w:tcW w:w="779" w:type="dxa"/>
          </w:tcPr>
          <w:p w14:paraId="677ADEC4" w14:textId="77777777" w:rsidR="00E97E08" w:rsidRPr="007D0212" w:rsidRDefault="00E97E08" w:rsidP="00CB1D61">
            <w:pPr>
              <w:pStyle w:val="TAL"/>
            </w:pPr>
            <w:r w:rsidRPr="007D0212">
              <w:t>'DB'</w:t>
            </w:r>
          </w:p>
        </w:tc>
        <w:tc>
          <w:tcPr>
            <w:tcW w:w="5670" w:type="dxa"/>
          </w:tcPr>
          <w:p w14:paraId="6FC1016E" w14:textId="77777777" w:rsidR="00E97E08" w:rsidRPr="007D0212" w:rsidRDefault="00E97E08" w:rsidP="00CB1D61">
            <w:pPr>
              <w:pStyle w:val="TAL"/>
            </w:pPr>
            <w:r w:rsidRPr="007D0212">
              <w:t>Successful GBA operation tag</w:t>
            </w:r>
          </w:p>
        </w:tc>
        <w:tc>
          <w:tcPr>
            <w:tcW w:w="3260" w:type="dxa"/>
          </w:tcPr>
          <w:p w14:paraId="5A60DF4E" w14:textId="77777777" w:rsidR="00E97E08" w:rsidRPr="007D0212" w:rsidRDefault="00E97E08" w:rsidP="00CB1D61">
            <w:pPr>
              <w:pStyle w:val="TAL"/>
            </w:pPr>
            <w:r w:rsidRPr="007D0212">
              <w:t>Response to AUTHENTICATE</w:t>
            </w:r>
          </w:p>
        </w:tc>
      </w:tr>
      <w:tr w:rsidR="00E97E08" w:rsidRPr="007D0212" w14:paraId="2470FE75" w14:textId="77777777" w:rsidTr="00CB1D61">
        <w:trPr>
          <w:jc w:val="center"/>
        </w:trPr>
        <w:tc>
          <w:tcPr>
            <w:tcW w:w="779" w:type="dxa"/>
          </w:tcPr>
          <w:p w14:paraId="7719DBC1" w14:textId="77777777" w:rsidR="00E97E08" w:rsidRPr="007D0212" w:rsidRDefault="00E97E08" w:rsidP="00CB1D61">
            <w:pPr>
              <w:pStyle w:val="TAL"/>
              <w:rPr>
                <w:lang w:val="fr-FR"/>
              </w:rPr>
            </w:pPr>
            <w:r w:rsidRPr="007D0212">
              <w:rPr>
                <w:lang w:val="fr-FR"/>
              </w:rPr>
              <w:t>'DC'</w:t>
            </w:r>
          </w:p>
        </w:tc>
        <w:tc>
          <w:tcPr>
            <w:tcW w:w="5670" w:type="dxa"/>
          </w:tcPr>
          <w:p w14:paraId="361063F0" w14:textId="77777777" w:rsidR="00E97E08" w:rsidRPr="007D0212" w:rsidRDefault="00E97E08" w:rsidP="00CB1D61">
            <w:pPr>
              <w:pStyle w:val="TAL"/>
              <w:rPr>
                <w:lang w:val="fr-FR"/>
              </w:rPr>
            </w:pPr>
            <w:r w:rsidRPr="007D0212">
              <w:rPr>
                <w:lang w:val="fr-FR"/>
              </w:rPr>
              <w:t>Synchronisation failure</w:t>
            </w:r>
          </w:p>
        </w:tc>
        <w:tc>
          <w:tcPr>
            <w:tcW w:w="3260" w:type="dxa"/>
          </w:tcPr>
          <w:p w14:paraId="2DD6CC86" w14:textId="77777777" w:rsidR="00E97E08" w:rsidRPr="007D0212" w:rsidRDefault="00E97E08" w:rsidP="00CB1D61">
            <w:pPr>
              <w:pStyle w:val="TAL"/>
            </w:pPr>
            <w:r w:rsidRPr="007D0212">
              <w:t>Response to AUTHENTICATE</w:t>
            </w:r>
          </w:p>
        </w:tc>
      </w:tr>
      <w:tr w:rsidR="00E97E08" w:rsidRPr="007D0212" w14:paraId="3BD1F5F2" w14:textId="77777777" w:rsidTr="00CB1D61">
        <w:trPr>
          <w:jc w:val="center"/>
        </w:trPr>
        <w:tc>
          <w:tcPr>
            <w:tcW w:w="779" w:type="dxa"/>
          </w:tcPr>
          <w:p w14:paraId="1DDE96D0" w14:textId="77777777" w:rsidR="00E97E08" w:rsidRPr="007D0212" w:rsidRDefault="00E97E08" w:rsidP="00CB1D61">
            <w:pPr>
              <w:pStyle w:val="TAL"/>
            </w:pPr>
            <w:r w:rsidRPr="007D0212">
              <w:t>'DD'</w:t>
            </w:r>
          </w:p>
        </w:tc>
        <w:tc>
          <w:tcPr>
            <w:tcW w:w="5670" w:type="dxa"/>
          </w:tcPr>
          <w:p w14:paraId="7F4C67E6" w14:textId="77777777" w:rsidR="00E97E08" w:rsidRPr="007D0212" w:rsidRDefault="00E97E08" w:rsidP="00CB1D61">
            <w:pPr>
              <w:pStyle w:val="TAL"/>
            </w:pPr>
            <w:r w:rsidRPr="007D0212">
              <w:t>Access Point Name</w:t>
            </w:r>
          </w:p>
        </w:tc>
        <w:tc>
          <w:tcPr>
            <w:tcW w:w="3260" w:type="dxa"/>
          </w:tcPr>
          <w:p w14:paraId="313AE78E" w14:textId="77777777" w:rsidR="00E97E08" w:rsidRPr="007D0212" w:rsidRDefault="00E97E08" w:rsidP="00CB1D61">
            <w:pPr>
              <w:pStyle w:val="TAL"/>
            </w:pPr>
            <w:r w:rsidRPr="007D0212">
              <w:t>APN Control List (EF</w:t>
            </w:r>
            <w:r w:rsidRPr="007D0212">
              <w:rPr>
                <w:vertAlign w:val="subscript"/>
              </w:rPr>
              <w:t>ACL</w:t>
            </w:r>
            <w:r w:rsidRPr="007D0212">
              <w:t>)</w:t>
            </w:r>
          </w:p>
        </w:tc>
      </w:tr>
      <w:tr w:rsidR="00E97E08" w:rsidRPr="007D0212" w14:paraId="3173F77D" w14:textId="77777777" w:rsidTr="00CB1D61">
        <w:trPr>
          <w:jc w:val="center"/>
        </w:trPr>
        <w:tc>
          <w:tcPr>
            <w:tcW w:w="779" w:type="dxa"/>
          </w:tcPr>
          <w:p w14:paraId="00D52A12" w14:textId="77777777" w:rsidR="00E97E08" w:rsidRPr="007D0212" w:rsidRDefault="00E97E08" w:rsidP="00CB1D61">
            <w:pPr>
              <w:pStyle w:val="TAL"/>
            </w:pPr>
            <w:r w:rsidRPr="007D0212">
              <w:t>'DD'</w:t>
            </w:r>
          </w:p>
        </w:tc>
        <w:tc>
          <w:tcPr>
            <w:tcW w:w="5670" w:type="dxa"/>
          </w:tcPr>
          <w:p w14:paraId="0CBBB043" w14:textId="77777777" w:rsidR="00E97E08" w:rsidRPr="007D0212" w:rsidRDefault="00E97E08" w:rsidP="00CB1D61">
            <w:pPr>
              <w:pStyle w:val="TAL"/>
            </w:pPr>
            <w:r w:rsidRPr="007D0212">
              <w:t>GBA Security Context Bootstrapping Mode tag</w:t>
            </w:r>
          </w:p>
        </w:tc>
        <w:tc>
          <w:tcPr>
            <w:tcW w:w="3260" w:type="dxa"/>
          </w:tcPr>
          <w:p w14:paraId="1765A4E7" w14:textId="77777777" w:rsidR="00E97E08" w:rsidRPr="007D0212" w:rsidRDefault="00E97E08" w:rsidP="00CB1D61">
            <w:pPr>
              <w:pStyle w:val="TAL"/>
            </w:pPr>
            <w:r w:rsidRPr="007D0212">
              <w:t>AUTHENTICATE command parameter, in GBA security context</w:t>
            </w:r>
          </w:p>
        </w:tc>
      </w:tr>
      <w:tr w:rsidR="00E97E08" w:rsidRPr="007D0212" w14:paraId="391AD4B4" w14:textId="77777777" w:rsidTr="00CB1D61">
        <w:trPr>
          <w:jc w:val="center"/>
        </w:trPr>
        <w:tc>
          <w:tcPr>
            <w:tcW w:w="779" w:type="dxa"/>
          </w:tcPr>
          <w:p w14:paraId="48EA5621" w14:textId="77777777" w:rsidR="00E97E08" w:rsidRPr="007D0212" w:rsidRDefault="00E97E08" w:rsidP="00CB1D61">
            <w:pPr>
              <w:pStyle w:val="TAL"/>
            </w:pPr>
            <w:r w:rsidRPr="007D0212">
              <w:t>'DE'</w:t>
            </w:r>
          </w:p>
        </w:tc>
        <w:tc>
          <w:tcPr>
            <w:tcW w:w="5670" w:type="dxa"/>
          </w:tcPr>
          <w:p w14:paraId="60F71EC5" w14:textId="77777777" w:rsidR="00E97E08" w:rsidRPr="007D0212" w:rsidRDefault="00E97E08" w:rsidP="00CB1D61">
            <w:pPr>
              <w:pStyle w:val="TAL"/>
            </w:pPr>
            <w:r w:rsidRPr="007D0212">
              <w:t>GBA Security Context NAF Derivation Mode tag</w:t>
            </w:r>
          </w:p>
        </w:tc>
        <w:tc>
          <w:tcPr>
            <w:tcW w:w="3260" w:type="dxa"/>
          </w:tcPr>
          <w:p w14:paraId="03644795" w14:textId="77777777" w:rsidR="00E97E08" w:rsidRPr="007D0212" w:rsidRDefault="00E97E08" w:rsidP="00CB1D61">
            <w:pPr>
              <w:pStyle w:val="TAL"/>
            </w:pPr>
            <w:r w:rsidRPr="007D0212">
              <w:t>Response to AUTHENTICATE</w:t>
            </w:r>
          </w:p>
        </w:tc>
      </w:tr>
    </w:tbl>
    <w:p w14:paraId="555ED25C" w14:textId="77777777" w:rsidR="00E97E08" w:rsidRPr="007D0212" w:rsidRDefault="00E97E08" w:rsidP="00E97E08">
      <w:pPr>
        <w:pStyle w:val="FP"/>
      </w:pPr>
    </w:p>
    <w:p w14:paraId="62BB5195" w14:textId="04322002" w:rsidR="00E97E08" w:rsidRPr="00E97E08" w:rsidRDefault="00E97E08" w:rsidP="00E97E08">
      <w:pPr>
        <w:pStyle w:val="B3"/>
        <w:keepLines/>
        <w:ind w:hanging="851"/>
        <w:rPr>
          <w:lang w:eastAsia="ja-JP"/>
        </w:rPr>
      </w:pPr>
      <w:r w:rsidRPr="007D0212">
        <w:t>NOTE:</w:t>
      </w:r>
      <w:r w:rsidRPr="007D0212">
        <w:tab/>
        <w:t xml:space="preserve">the value 'FF' is an invalid tag value. </w:t>
      </w:r>
      <w:r w:rsidRPr="007D0212">
        <w:rPr>
          <w:lang w:eastAsia="ja-JP"/>
        </w:rPr>
        <w:t>For ASN.1 tag assignment rules see ISO/IEC 8825-1 [35]</w:t>
      </w:r>
    </w:p>
    <w:bookmarkEnd w:id="9"/>
    <w:bookmarkEnd w:id="10"/>
    <w:bookmarkEnd w:id="11"/>
    <w:bookmarkEnd w:id="12"/>
    <w:bookmarkEnd w:id="13"/>
    <w:bookmarkEnd w:id="14"/>
    <w:bookmarkEnd w:id="15"/>
    <w:bookmarkEnd w:id="16"/>
    <w:bookmarkEnd w:id="17"/>
    <w:p w14:paraId="527AF625" w14:textId="77777777" w:rsidR="00A07A7A" w:rsidRPr="00C21836" w:rsidRDefault="00A07A7A" w:rsidP="00A07A7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End of</w:t>
      </w:r>
      <w:r w:rsidRPr="00C21836">
        <w:rPr>
          <w:rFonts w:ascii="Arial" w:hAnsi="Arial" w:cs="Arial"/>
          <w:noProof/>
          <w:color w:val="0000FF"/>
          <w:sz w:val="28"/>
          <w:szCs w:val="28"/>
          <w:lang w:val="fr-FR"/>
        </w:rPr>
        <w:t xml:space="preserve"> 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sectPr w:rsidR="00A07A7A" w:rsidRPr="00C2183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7294" w14:textId="77777777" w:rsidR="00F21ACA" w:rsidRDefault="00F21ACA">
      <w:r>
        <w:separator/>
      </w:r>
    </w:p>
  </w:endnote>
  <w:endnote w:type="continuationSeparator" w:id="0">
    <w:p w14:paraId="76330C81" w14:textId="77777777" w:rsidR="00F21ACA" w:rsidRDefault="00F2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 ??">
    <w:altName w:val="Yu Gothic"/>
    <w:panose1 w:val="00000000000000000000"/>
    <w:charset w:val="80"/>
    <w:family w:val="roman"/>
    <w:notTrueType/>
    <w:pitch w:val="fixed"/>
    <w:sig w:usb0="00000001" w:usb1="08070000" w:usb2="00000010" w:usb3="00000000" w:csb0="00020000" w:csb1="00000000"/>
  </w:font>
  <w:font w:name="Arial Bold">
    <w:altName w:val="Times New Roman"/>
    <w:panose1 w:val="020B0704020202020204"/>
    <w:charset w:val="00"/>
    <w:family w:val="auto"/>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4774" w14:textId="77777777" w:rsidR="00F21ACA" w:rsidRDefault="00F21ACA">
      <w:r>
        <w:separator/>
      </w:r>
    </w:p>
  </w:footnote>
  <w:footnote w:type="continuationSeparator" w:id="0">
    <w:p w14:paraId="34B1B7ED" w14:textId="77777777" w:rsidR="00F21ACA" w:rsidRDefault="00F2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0184F" w:rsidRDefault="0060184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0184F" w:rsidRDefault="0060184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0184F" w:rsidRDefault="0060184F">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0184F" w:rsidRDefault="006018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E4E61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0887A7A"/>
    <w:lvl w:ilvl="0">
      <w:start w:val="1"/>
      <w:numFmt w:val="decimal"/>
      <w:pStyle w:val="4"/>
      <w:lvlText w:val="%1."/>
      <w:lvlJc w:val="left"/>
      <w:pPr>
        <w:tabs>
          <w:tab w:val="num" w:pos="1209"/>
        </w:tabs>
        <w:ind w:left="1209" w:hanging="360"/>
      </w:pPr>
    </w:lvl>
  </w:abstractNum>
  <w:abstractNum w:abstractNumId="2" w15:restartNumberingAfterBreak="0">
    <w:nsid w:val="02744304"/>
    <w:multiLevelType w:val="multilevel"/>
    <w:tmpl w:val="53265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D05A91"/>
    <w:multiLevelType w:val="hybridMultilevel"/>
    <w:tmpl w:val="E58E19BE"/>
    <w:lvl w:ilvl="0" w:tplc="01D487D6">
      <w:start w:val="1"/>
      <w:numFmt w:val="bullet"/>
      <w:pStyle w:val="IBL"/>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0636841"/>
    <w:multiLevelType w:val="hybridMultilevel"/>
    <w:tmpl w:val="9384A9E6"/>
    <w:lvl w:ilvl="0" w:tplc="5DFA9312">
      <w:start w:val="1"/>
      <w:numFmt w:val="decimal"/>
      <w:pStyle w:val="IB3"/>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C52247F"/>
    <w:multiLevelType w:val="hybridMultilevel"/>
    <w:tmpl w:val="C99011D6"/>
    <w:lvl w:ilvl="0" w:tplc="10607338">
      <w:start w:val="202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21AD263B"/>
    <w:multiLevelType w:val="hybridMultilevel"/>
    <w:tmpl w:val="05ACE064"/>
    <w:lvl w:ilvl="0" w:tplc="CFB86E8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223E6A0E"/>
    <w:multiLevelType w:val="hybridMultilevel"/>
    <w:tmpl w:val="22D2216E"/>
    <w:lvl w:ilvl="0" w:tplc="66BEDD80">
      <w:start w:val="3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29F978E9"/>
    <w:multiLevelType w:val="multilevel"/>
    <w:tmpl w:val="9C7E1708"/>
    <w:lvl w:ilvl="0">
      <w:start w:val="1"/>
      <w:numFmt w:val="bullet"/>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9E3D39"/>
    <w:multiLevelType w:val="hybridMultilevel"/>
    <w:tmpl w:val="FC8AEE1C"/>
    <w:lvl w:ilvl="0" w:tplc="C1F672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2A6C66"/>
    <w:multiLevelType w:val="hybridMultilevel"/>
    <w:tmpl w:val="90F6A2CC"/>
    <w:lvl w:ilvl="0" w:tplc="01D487D6">
      <w:start w:val="2"/>
      <w:numFmt w:val="bullet"/>
      <w:pStyle w:val="IBN"/>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D4105B2"/>
    <w:multiLevelType w:val="hybridMultilevel"/>
    <w:tmpl w:val="1FBE04FA"/>
    <w:lvl w:ilvl="0" w:tplc="C1F6727C">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E511F"/>
    <w:multiLevelType w:val="hybridMultilevel"/>
    <w:tmpl w:val="9990C0D4"/>
    <w:lvl w:ilvl="0" w:tplc="13E6B5F2">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B1C80"/>
    <w:multiLevelType w:val="hybridMultilevel"/>
    <w:tmpl w:val="84C627F4"/>
    <w:lvl w:ilvl="0" w:tplc="6C3EDDF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F81671E"/>
    <w:multiLevelType w:val="hybridMultilevel"/>
    <w:tmpl w:val="823CBB04"/>
    <w:lvl w:ilvl="0" w:tplc="908E44AE">
      <w:start w:val="27"/>
      <w:numFmt w:val="bullet"/>
      <w:lvlText w:val="-"/>
      <w:lvlJc w:val="left"/>
      <w:pPr>
        <w:ind w:left="2421" w:hanging="360"/>
      </w:pPr>
      <w:rPr>
        <w:rFonts w:ascii="Times New Roman" w:eastAsia="Times New Roman" w:hAnsi="Times New Roman" w:cs="Times New Roman"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 w15:restartNumberingAfterBreak="0">
    <w:nsid w:val="6FF13F03"/>
    <w:multiLevelType w:val="hybridMultilevel"/>
    <w:tmpl w:val="BF26A818"/>
    <w:lvl w:ilvl="0" w:tplc="04070011">
      <w:start w:val="1"/>
      <w:numFmt w:val="decimal"/>
      <w:pStyle w:val="IB2"/>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76BE1984"/>
    <w:multiLevelType w:val="hybridMultilevel"/>
    <w:tmpl w:val="AFC6BA2C"/>
    <w:lvl w:ilvl="0" w:tplc="71BC9B70">
      <w:start w:val="4"/>
      <w:numFmt w:val="bullet"/>
      <w:pStyle w:val="IB1"/>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multilevel"/>
    <w:tmpl w:val="509E308C"/>
    <w:lvl w:ilvl="0">
      <w:start w:val="1"/>
      <w:numFmt w:val="bullet"/>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9"/>
  </w:num>
  <w:num w:numId="9">
    <w:abstractNumId w:val="13"/>
  </w:num>
  <w:num w:numId="10">
    <w:abstractNumId w:val="16"/>
  </w:num>
  <w:num w:numId="11">
    <w:abstractNumId w:val="4"/>
  </w:num>
  <w:num w:numId="12">
    <w:abstractNumId w:val="8"/>
  </w:num>
  <w:num w:numId="13">
    <w:abstractNumId w:val="18"/>
  </w:num>
  <w:num w:numId="14">
    <w:abstractNumId w:val="14"/>
  </w:num>
  <w:num w:numId="15">
    <w:abstractNumId w:val="6"/>
  </w:num>
  <w:num w:numId="16">
    <w:abstractNumId w:val="2"/>
    <w:lvlOverride w:ilvl="0">
      <w:startOverride w:val="1"/>
    </w:lvlOverride>
  </w:num>
  <w:num w:numId="17">
    <w:abstractNumId w:val="1"/>
  </w:num>
  <w:num w:numId="18">
    <w:abstractNumId w:val="0"/>
  </w:num>
  <w:num w:numId="19">
    <w:abstractNumId w:val="5"/>
  </w:num>
  <w:num w:numId="20">
    <w:abstractNumId w:val="7"/>
  </w:num>
  <w:num w:numId="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
    <w15:presenceInfo w15:providerId="None" w15:userId="OPPO-Haorui"/>
  </w15:person>
  <w15:person w15:author="OPPO-Haorui-rev">
    <w15:presenceInfo w15:providerId="None" w15:userId="OPPO-Haorui-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DA2"/>
    <w:rsid w:val="00011EA2"/>
    <w:rsid w:val="00013DA8"/>
    <w:rsid w:val="00014D2F"/>
    <w:rsid w:val="00020582"/>
    <w:rsid w:val="00022E4A"/>
    <w:rsid w:val="00046D44"/>
    <w:rsid w:val="00050C86"/>
    <w:rsid w:val="000628F9"/>
    <w:rsid w:val="0007162E"/>
    <w:rsid w:val="000766AC"/>
    <w:rsid w:val="00080465"/>
    <w:rsid w:val="00087A2F"/>
    <w:rsid w:val="00094137"/>
    <w:rsid w:val="00095101"/>
    <w:rsid w:val="00096B89"/>
    <w:rsid w:val="000A0DF9"/>
    <w:rsid w:val="000A2E62"/>
    <w:rsid w:val="000A5271"/>
    <w:rsid w:val="000A6394"/>
    <w:rsid w:val="000B3003"/>
    <w:rsid w:val="000B306E"/>
    <w:rsid w:val="000B6012"/>
    <w:rsid w:val="000B637A"/>
    <w:rsid w:val="000B7FED"/>
    <w:rsid w:val="000C038A"/>
    <w:rsid w:val="000C26A5"/>
    <w:rsid w:val="000C6598"/>
    <w:rsid w:val="000C73DB"/>
    <w:rsid w:val="000D44B3"/>
    <w:rsid w:val="000D4EB6"/>
    <w:rsid w:val="000D6A2E"/>
    <w:rsid w:val="000D6DE4"/>
    <w:rsid w:val="000D7AE2"/>
    <w:rsid w:val="000E5046"/>
    <w:rsid w:val="000E7A87"/>
    <w:rsid w:val="000F00D1"/>
    <w:rsid w:val="000F59FA"/>
    <w:rsid w:val="000F62EA"/>
    <w:rsid w:val="00106D1C"/>
    <w:rsid w:val="00107C39"/>
    <w:rsid w:val="00110742"/>
    <w:rsid w:val="0011249E"/>
    <w:rsid w:val="00113AB6"/>
    <w:rsid w:val="00127DB8"/>
    <w:rsid w:val="00134AB1"/>
    <w:rsid w:val="00141C6C"/>
    <w:rsid w:val="001439AE"/>
    <w:rsid w:val="00145D43"/>
    <w:rsid w:val="00155C6D"/>
    <w:rsid w:val="00170DCE"/>
    <w:rsid w:val="001732D1"/>
    <w:rsid w:val="00173921"/>
    <w:rsid w:val="00175DF2"/>
    <w:rsid w:val="001829E1"/>
    <w:rsid w:val="00183708"/>
    <w:rsid w:val="00187934"/>
    <w:rsid w:val="00192C46"/>
    <w:rsid w:val="00192EF6"/>
    <w:rsid w:val="001A08B3"/>
    <w:rsid w:val="001A0931"/>
    <w:rsid w:val="001A0DC1"/>
    <w:rsid w:val="001A7B60"/>
    <w:rsid w:val="001B2D4A"/>
    <w:rsid w:val="001B3997"/>
    <w:rsid w:val="001B52F0"/>
    <w:rsid w:val="001B7A65"/>
    <w:rsid w:val="001C27A9"/>
    <w:rsid w:val="001D4A24"/>
    <w:rsid w:val="001E41F3"/>
    <w:rsid w:val="001E47EA"/>
    <w:rsid w:val="001E719C"/>
    <w:rsid w:val="00206E87"/>
    <w:rsid w:val="002104BC"/>
    <w:rsid w:val="00225008"/>
    <w:rsid w:val="0026004D"/>
    <w:rsid w:val="00260D3B"/>
    <w:rsid w:val="00261441"/>
    <w:rsid w:val="002640DD"/>
    <w:rsid w:val="00265F38"/>
    <w:rsid w:val="00273AEA"/>
    <w:rsid w:val="00275D12"/>
    <w:rsid w:val="00284FEB"/>
    <w:rsid w:val="002860C4"/>
    <w:rsid w:val="0029292C"/>
    <w:rsid w:val="00296463"/>
    <w:rsid w:val="002A1951"/>
    <w:rsid w:val="002A56DA"/>
    <w:rsid w:val="002B3FFB"/>
    <w:rsid w:val="002B5741"/>
    <w:rsid w:val="002B6543"/>
    <w:rsid w:val="002C0A1F"/>
    <w:rsid w:val="002C52B2"/>
    <w:rsid w:val="002D4F3A"/>
    <w:rsid w:val="002E06BB"/>
    <w:rsid w:val="002E154A"/>
    <w:rsid w:val="002E432E"/>
    <w:rsid w:val="002E472E"/>
    <w:rsid w:val="002F579F"/>
    <w:rsid w:val="00302E9F"/>
    <w:rsid w:val="00303183"/>
    <w:rsid w:val="00303229"/>
    <w:rsid w:val="00305409"/>
    <w:rsid w:val="00306878"/>
    <w:rsid w:val="003306CD"/>
    <w:rsid w:val="003348C5"/>
    <w:rsid w:val="003402F8"/>
    <w:rsid w:val="00341FD9"/>
    <w:rsid w:val="003445B6"/>
    <w:rsid w:val="00344837"/>
    <w:rsid w:val="00346417"/>
    <w:rsid w:val="00346880"/>
    <w:rsid w:val="00351B8C"/>
    <w:rsid w:val="0035347A"/>
    <w:rsid w:val="00356D82"/>
    <w:rsid w:val="003609EF"/>
    <w:rsid w:val="0036231A"/>
    <w:rsid w:val="003640FD"/>
    <w:rsid w:val="00364BD8"/>
    <w:rsid w:val="00365FF4"/>
    <w:rsid w:val="00367B45"/>
    <w:rsid w:val="0037365E"/>
    <w:rsid w:val="00374DD4"/>
    <w:rsid w:val="00377DEA"/>
    <w:rsid w:val="00386E74"/>
    <w:rsid w:val="0039286A"/>
    <w:rsid w:val="003A0B69"/>
    <w:rsid w:val="003A4E56"/>
    <w:rsid w:val="003A7068"/>
    <w:rsid w:val="003B4382"/>
    <w:rsid w:val="003B4F52"/>
    <w:rsid w:val="003C33D9"/>
    <w:rsid w:val="003D0D32"/>
    <w:rsid w:val="003D1E6F"/>
    <w:rsid w:val="003D454E"/>
    <w:rsid w:val="003E1A36"/>
    <w:rsid w:val="003E2491"/>
    <w:rsid w:val="003F100B"/>
    <w:rsid w:val="00402C00"/>
    <w:rsid w:val="00410371"/>
    <w:rsid w:val="0041112E"/>
    <w:rsid w:val="004242F1"/>
    <w:rsid w:val="00426BDB"/>
    <w:rsid w:val="004303B3"/>
    <w:rsid w:val="004355F4"/>
    <w:rsid w:val="0044095B"/>
    <w:rsid w:val="00442727"/>
    <w:rsid w:val="00452BD4"/>
    <w:rsid w:val="004569BF"/>
    <w:rsid w:val="00476634"/>
    <w:rsid w:val="00480089"/>
    <w:rsid w:val="00483E9D"/>
    <w:rsid w:val="00486701"/>
    <w:rsid w:val="00495EB6"/>
    <w:rsid w:val="004A3A9C"/>
    <w:rsid w:val="004B174E"/>
    <w:rsid w:val="004B3E93"/>
    <w:rsid w:val="004B3F20"/>
    <w:rsid w:val="004B75B7"/>
    <w:rsid w:val="004B79E8"/>
    <w:rsid w:val="004C04E8"/>
    <w:rsid w:val="004C1EF1"/>
    <w:rsid w:val="004C6EA7"/>
    <w:rsid w:val="004D2835"/>
    <w:rsid w:val="004D5AFB"/>
    <w:rsid w:val="004D70D5"/>
    <w:rsid w:val="004E296C"/>
    <w:rsid w:val="004E3B38"/>
    <w:rsid w:val="004E4B1C"/>
    <w:rsid w:val="004F0373"/>
    <w:rsid w:val="004F15B3"/>
    <w:rsid w:val="00511B22"/>
    <w:rsid w:val="005149C1"/>
    <w:rsid w:val="0051580D"/>
    <w:rsid w:val="005174C8"/>
    <w:rsid w:val="00520196"/>
    <w:rsid w:val="00522DA8"/>
    <w:rsid w:val="00532984"/>
    <w:rsid w:val="00533802"/>
    <w:rsid w:val="005363E2"/>
    <w:rsid w:val="00542E49"/>
    <w:rsid w:val="00547111"/>
    <w:rsid w:val="00580B9A"/>
    <w:rsid w:val="00592D74"/>
    <w:rsid w:val="00593941"/>
    <w:rsid w:val="00595B44"/>
    <w:rsid w:val="005A4921"/>
    <w:rsid w:val="005A7E42"/>
    <w:rsid w:val="005B1019"/>
    <w:rsid w:val="005B7B30"/>
    <w:rsid w:val="005C732B"/>
    <w:rsid w:val="005D3D1F"/>
    <w:rsid w:val="005D3FF4"/>
    <w:rsid w:val="005E0106"/>
    <w:rsid w:val="005E2C44"/>
    <w:rsid w:val="005E76AA"/>
    <w:rsid w:val="005F6C5A"/>
    <w:rsid w:val="0060184F"/>
    <w:rsid w:val="00605FA7"/>
    <w:rsid w:val="00615861"/>
    <w:rsid w:val="006174C8"/>
    <w:rsid w:val="00621188"/>
    <w:rsid w:val="006257ED"/>
    <w:rsid w:val="00625D27"/>
    <w:rsid w:val="00631043"/>
    <w:rsid w:val="00635CAB"/>
    <w:rsid w:val="00650946"/>
    <w:rsid w:val="00653D23"/>
    <w:rsid w:val="00655E07"/>
    <w:rsid w:val="00665C47"/>
    <w:rsid w:val="00666077"/>
    <w:rsid w:val="00682091"/>
    <w:rsid w:val="00690C34"/>
    <w:rsid w:val="00695808"/>
    <w:rsid w:val="0069692F"/>
    <w:rsid w:val="006A0788"/>
    <w:rsid w:val="006A5721"/>
    <w:rsid w:val="006A7F70"/>
    <w:rsid w:val="006B4335"/>
    <w:rsid w:val="006B46FB"/>
    <w:rsid w:val="006B7C15"/>
    <w:rsid w:val="006D34C8"/>
    <w:rsid w:val="006E0886"/>
    <w:rsid w:val="006E18D5"/>
    <w:rsid w:val="006E21FB"/>
    <w:rsid w:val="006E2DD5"/>
    <w:rsid w:val="006E432C"/>
    <w:rsid w:val="006F4586"/>
    <w:rsid w:val="006F7A4C"/>
    <w:rsid w:val="006F7B1F"/>
    <w:rsid w:val="007032B2"/>
    <w:rsid w:val="00713AD3"/>
    <w:rsid w:val="00713E43"/>
    <w:rsid w:val="007244D6"/>
    <w:rsid w:val="00727DD3"/>
    <w:rsid w:val="00730409"/>
    <w:rsid w:val="00730983"/>
    <w:rsid w:val="00730D22"/>
    <w:rsid w:val="00744747"/>
    <w:rsid w:val="00746AAB"/>
    <w:rsid w:val="00757133"/>
    <w:rsid w:val="00766177"/>
    <w:rsid w:val="0077015B"/>
    <w:rsid w:val="00776477"/>
    <w:rsid w:val="00791DDC"/>
    <w:rsid w:val="00792342"/>
    <w:rsid w:val="007977A8"/>
    <w:rsid w:val="007A40FC"/>
    <w:rsid w:val="007B1A5A"/>
    <w:rsid w:val="007B512A"/>
    <w:rsid w:val="007B634E"/>
    <w:rsid w:val="007C033C"/>
    <w:rsid w:val="007C2097"/>
    <w:rsid w:val="007C2AB1"/>
    <w:rsid w:val="007C49AA"/>
    <w:rsid w:val="007D6A07"/>
    <w:rsid w:val="007E0982"/>
    <w:rsid w:val="007F110C"/>
    <w:rsid w:val="007F6525"/>
    <w:rsid w:val="007F7259"/>
    <w:rsid w:val="008040A8"/>
    <w:rsid w:val="00804291"/>
    <w:rsid w:val="008279FA"/>
    <w:rsid w:val="0083780A"/>
    <w:rsid w:val="00843140"/>
    <w:rsid w:val="008436A4"/>
    <w:rsid w:val="00846D7A"/>
    <w:rsid w:val="008500D5"/>
    <w:rsid w:val="008607D9"/>
    <w:rsid w:val="00860A3A"/>
    <w:rsid w:val="008626E7"/>
    <w:rsid w:val="00870EE7"/>
    <w:rsid w:val="008801E1"/>
    <w:rsid w:val="00883C57"/>
    <w:rsid w:val="0088412E"/>
    <w:rsid w:val="00885B4D"/>
    <w:rsid w:val="00885DA2"/>
    <w:rsid w:val="008863B9"/>
    <w:rsid w:val="00886B55"/>
    <w:rsid w:val="00893442"/>
    <w:rsid w:val="00897269"/>
    <w:rsid w:val="008A2E85"/>
    <w:rsid w:val="008A45A6"/>
    <w:rsid w:val="008C1DE0"/>
    <w:rsid w:val="008E57D4"/>
    <w:rsid w:val="008F3789"/>
    <w:rsid w:val="008F686C"/>
    <w:rsid w:val="008F6F64"/>
    <w:rsid w:val="008F7C00"/>
    <w:rsid w:val="00903945"/>
    <w:rsid w:val="00905EA9"/>
    <w:rsid w:val="00906A03"/>
    <w:rsid w:val="009148DE"/>
    <w:rsid w:val="00921EA0"/>
    <w:rsid w:val="00922B20"/>
    <w:rsid w:val="00926C29"/>
    <w:rsid w:val="009326BA"/>
    <w:rsid w:val="00937EEA"/>
    <w:rsid w:val="00941338"/>
    <w:rsid w:val="00941E30"/>
    <w:rsid w:val="0095079C"/>
    <w:rsid w:val="00952DC8"/>
    <w:rsid w:val="00954A3A"/>
    <w:rsid w:val="009777D9"/>
    <w:rsid w:val="00977D8C"/>
    <w:rsid w:val="00984E0D"/>
    <w:rsid w:val="0099018C"/>
    <w:rsid w:val="00991B88"/>
    <w:rsid w:val="009927F9"/>
    <w:rsid w:val="009A50FC"/>
    <w:rsid w:val="009A5753"/>
    <w:rsid w:val="009A579D"/>
    <w:rsid w:val="009A5BCA"/>
    <w:rsid w:val="009A69A4"/>
    <w:rsid w:val="009B3B0A"/>
    <w:rsid w:val="009B719B"/>
    <w:rsid w:val="009C3ADB"/>
    <w:rsid w:val="009D2CE4"/>
    <w:rsid w:val="009E3297"/>
    <w:rsid w:val="009F734F"/>
    <w:rsid w:val="00A03074"/>
    <w:rsid w:val="00A03389"/>
    <w:rsid w:val="00A07A7A"/>
    <w:rsid w:val="00A120CB"/>
    <w:rsid w:val="00A1286B"/>
    <w:rsid w:val="00A13EBC"/>
    <w:rsid w:val="00A15C38"/>
    <w:rsid w:val="00A246B6"/>
    <w:rsid w:val="00A42894"/>
    <w:rsid w:val="00A47E70"/>
    <w:rsid w:val="00A50CF0"/>
    <w:rsid w:val="00A54939"/>
    <w:rsid w:val="00A62297"/>
    <w:rsid w:val="00A62B9C"/>
    <w:rsid w:val="00A7274B"/>
    <w:rsid w:val="00A738C7"/>
    <w:rsid w:val="00A7671C"/>
    <w:rsid w:val="00A820D0"/>
    <w:rsid w:val="00A84A11"/>
    <w:rsid w:val="00A852FF"/>
    <w:rsid w:val="00A9376E"/>
    <w:rsid w:val="00AA0139"/>
    <w:rsid w:val="00AA1CA9"/>
    <w:rsid w:val="00AA2CBC"/>
    <w:rsid w:val="00AA4EA5"/>
    <w:rsid w:val="00AB6A8E"/>
    <w:rsid w:val="00AB7021"/>
    <w:rsid w:val="00AC01F6"/>
    <w:rsid w:val="00AC4490"/>
    <w:rsid w:val="00AC5820"/>
    <w:rsid w:val="00AD1CD8"/>
    <w:rsid w:val="00AD2B04"/>
    <w:rsid w:val="00AD3BA0"/>
    <w:rsid w:val="00B040EB"/>
    <w:rsid w:val="00B06DCD"/>
    <w:rsid w:val="00B12CF6"/>
    <w:rsid w:val="00B258BB"/>
    <w:rsid w:val="00B35C01"/>
    <w:rsid w:val="00B3661E"/>
    <w:rsid w:val="00B423BA"/>
    <w:rsid w:val="00B470AF"/>
    <w:rsid w:val="00B47843"/>
    <w:rsid w:val="00B52AAE"/>
    <w:rsid w:val="00B534EC"/>
    <w:rsid w:val="00B57972"/>
    <w:rsid w:val="00B67B97"/>
    <w:rsid w:val="00B67F67"/>
    <w:rsid w:val="00B75866"/>
    <w:rsid w:val="00B908D6"/>
    <w:rsid w:val="00B968C8"/>
    <w:rsid w:val="00BA3189"/>
    <w:rsid w:val="00BA3EC5"/>
    <w:rsid w:val="00BA51D9"/>
    <w:rsid w:val="00BA6B28"/>
    <w:rsid w:val="00BB2559"/>
    <w:rsid w:val="00BB5DFC"/>
    <w:rsid w:val="00BB6828"/>
    <w:rsid w:val="00BC07B0"/>
    <w:rsid w:val="00BC73C6"/>
    <w:rsid w:val="00BC7F16"/>
    <w:rsid w:val="00BD279D"/>
    <w:rsid w:val="00BD6BB8"/>
    <w:rsid w:val="00BD73C1"/>
    <w:rsid w:val="00BF4207"/>
    <w:rsid w:val="00C0652C"/>
    <w:rsid w:val="00C06E29"/>
    <w:rsid w:val="00C3046C"/>
    <w:rsid w:val="00C3073A"/>
    <w:rsid w:val="00C3192D"/>
    <w:rsid w:val="00C46ABE"/>
    <w:rsid w:val="00C50B83"/>
    <w:rsid w:val="00C66BA2"/>
    <w:rsid w:val="00C67C29"/>
    <w:rsid w:val="00C70195"/>
    <w:rsid w:val="00C706C4"/>
    <w:rsid w:val="00C73026"/>
    <w:rsid w:val="00C731CF"/>
    <w:rsid w:val="00C7613B"/>
    <w:rsid w:val="00C761CA"/>
    <w:rsid w:val="00C76B34"/>
    <w:rsid w:val="00C83CFD"/>
    <w:rsid w:val="00C85AA2"/>
    <w:rsid w:val="00C867E4"/>
    <w:rsid w:val="00C95985"/>
    <w:rsid w:val="00CA06A4"/>
    <w:rsid w:val="00CA5F74"/>
    <w:rsid w:val="00CB0CB2"/>
    <w:rsid w:val="00CB5EC6"/>
    <w:rsid w:val="00CC5026"/>
    <w:rsid w:val="00CC68D0"/>
    <w:rsid w:val="00CC6A50"/>
    <w:rsid w:val="00CD406D"/>
    <w:rsid w:val="00CD498D"/>
    <w:rsid w:val="00CD6C86"/>
    <w:rsid w:val="00CF0C69"/>
    <w:rsid w:val="00CF2E04"/>
    <w:rsid w:val="00D03F9A"/>
    <w:rsid w:val="00D06D51"/>
    <w:rsid w:val="00D11A07"/>
    <w:rsid w:val="00D24991"/>
    <w:rsid w:val="00D33626"/>
    <w:rsid w:val="00D34485"/>
    <w:rsid w:val="00D45F8C"/>
    <w:rsid w:val="00D50255"/>
    <w:rsid w:val="00D63974"/>
    <w:rsid w:val="00D66520"/>
    <w:rsid w:val="00D70088"/>
    <w:rsid w:val="00D74632"/>
    <w:rsid w:val="00D7571D"/>
    <w:rsid w:val="00D81430"/>
    <w:rsid w:val="00D84491"/>
    <w:rsid w:val="00D9101B"/>
    <w:rsid w:val="00DA0882"/>
    <w:rsid w:val="00DA63F3"/>
    <w:rsid w:val="00DA73C8"/>
    <w:rsid w:val="00DB67B0"/>
    <w:rsid w:val="00DC0DC9"/>
    <w:rsid w:val="00DE1B10"/>
    <w:rsid w:val="00DE34CF"/>
    <w:rsid w:val="00DE4E3E"/>
    <w:rsid w:val="00DF247E"/>
    <w:rsid w:val="00DF7660"/>
    <w:rsid w:val="00E11642"/>
    <w:rsid w:val="00E13F3D"/>
    <w:rsid w:val="00E221E6"/>
    <w:rsid w:val="00E256E9"/>
    <w:rsid w:val="00E26287"/>
    <w:rsid w:val="00E34898"/>
    <w:rsid w:val="00E34903"/>
    <w:rsid w:val="00E34BF6"/>
    <w:rsid w:val="00E450BA"/>
    <w:rsid w:val="00E47A60"/>
    <w:rsid w:val="00E51289"/>
    <w:rsid w:val="00E64E59"/>
    <w:rsid w:val="00E80C97"/>
    <w:rsid w:val="00E8177E"/>
    <w:rsid w:val="00E818AE"/>
    <w:rsid w:val="00E848B3"/>
    <w:rsid w:val="00E84B35"/>
    <w:rsid w:val="00E87F02"/>
    <w:rsid w:val="00E908E4"/>
    <w:rsid w:val="00E91335"/>
    <w:rsid w:val="00E96571"/>
    <w:rsid w:val="00E97E08"/>
    <w:rsid w:val="00EA1F66"/>
    <w:rsid w:val="00EB09B7"/>
    <w:rsid w:val="00EB22A0"/>
    <w:rsid w:val="00EB3678"/>
    <w:rsid w:val="00EC3C7F"/>
    <w:rsid w:val="00EC4206"/>
    <w:rsid w:val="00ED7F2E"/>
    <w:rsid w:val="00EE7D7C"/>
    <w:rsid w:val="00F06F6F"/>
    <w:rsid w:val="00F129D0"/>
    <w:rsid w:val="00F152D5"/>
    <w:rsid w:val="00F21ACA"/>
    <w:rsid w:val="00F2261A"/>
    <w:rsid w:val="00F24139"/>
    <w:rsid w:val="00F24C9A"/>
    <w:rsid w:val="00F25D98"/>
    <w:rsid w:val="00F300FB"/>
    <w:rsid w:val="00F41A03"/>
    <w:rsid w:val="00F4389A"/>
    <w:rsid w:val="00F47713"/>
    <w:rsid w:val="00F47A08"/>
    <w:rsid w:val="00F5414D"/>
    <w:rsid w:val="00F600AC"/>
    <w:rsid w:val="00F721A6"/>
    <w:rsid w:val="00FB6386"/>
    <w:rsid w:val="00FC06AC"/>
    <w:rsid w:val="00FC123C"/>
    <w:rsid w:val="00FC5531"/>
    <w:rsid w:val="00FE27BA"/>
    <w:rsid w:val="00FE384E"/>
    <w:rsid w:val="00FE5330"/>
    <w:rsid w:val="00FE79F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
    <w:basedOn w:val="3"/>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75DF2"/>
    <w:rPr>
      <w:rFonts w:ascii="Arial" w:hAnsi="Arial"/>
      <w:sz w:val="36"/>
      <w:lang w:val="en-GB" w:eastAsia="en-US"/>
    </w:rPr>
  </w:style>
  <w:style w:type="character" w:customStyle="1" w:styleId="20">
    <w:name w:val="标题 2 字符"/>
    <w:link w:val="2"/>
    <w:rsid w:val="00BC73C6"/>
    <w:rPr>
      <w:rFonts w:ascii="Arial" w:hAnsi="Arial"/>
      <w:sz w:val="32"/>
      <w:lang w:val="en-GB" w:eastAsia="en-US"/>
    </w:rPr>
  </w:style>
  <w:style w:type="character" w:customStyle="1" w:styleId="30">
    <w:name w:val="标题 3 字符"/>
    <w:link w:val="3"/>
    <w:rsid w:val="00BC73C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0"/>
    <w:link w:val="40"/>
    <w:rsid w:val="00175DF2"/>
    <w:rPr>
      <w:rFonts w:ascii="Arial" w:hAnsi="Arial"/>
      <w:sz w:val="24"/>
      <w:lang w:val="en-GB" w:eastAsia="en-US"/>
    </w:rPr>
  </w:style>
  <w:style w:type="character" w:customStyle="1" w:styleId="51">
    <w:name w:val="标题 5 字符"/>
    <w:basedOn w:val="a0"/>
    <w:link w:val="50"/>
    <w:rsid w:val="00175DF2"/>
    <w:rPr>
      <w:rFonts w:ascii="Arial" w:hAnsi="Arial"/>
      <w:sz w:val="22"/>
      <w:lang w:val="en-GB" w:eastAsia="en-US"/>
    </w:rPr>
  </w:style>
  <w:style w:type="paragraph" w:customStyle="1" w:styleId="H6">
    <w:name w:val="H6"/>
    <w:basedOn w:val="50"/>
    <w:next w:val="a"/>
    <w:link w:val="H6Char1"/>
    <w:rsid w:val="000B7FED"/>
    <w:pPr>
      <w:ind w:left="1985" w:hanging="1985"/>
      <w:outlineLvl w:val="9"/>
    </w:pPr>
    <w:rPr>
      <w:sz w:val="20"/>
    </w:rPr>
  </w:style>
  <w:style w:type="character" w:customStyle="1" w:styleId="H6Char1">
    <w:name w:val="H6 Char1"/>
    <w:link w:val="H6"/>
    <w:locked/>
    <w:rsid w:val="00175DF2"/>
    <w:rPr>
      <w:rFonts w:ascii="Arial" w:hAnsi="Arial"/>
      <w:lang w:val="en-GB" w:eastAsia="en-US"/>
    </w:rPr>
  </w:style>
  <w:style w:type="character" w:customStyle="1" w:styleId="60">
    <w:name w:val="标题 6 字符"/>
    <w:basedOn w:val="a0"/>
    <w:link w:val="6"/>
    <w:rsid w:val="00175DF2"/>
    <w:rPr>
      <w:rFonts w:ascii="Arial" w:hAnsi="Arial"/>
      <w:lang w:val="en-GB" w:eastAsia="en-US"/>
    </w:rPr>
  </w:style>
  <w:style w:type="character" w:customStyle="1" w:styleId="70">
    <w:name w:val="标题 7 字符"/>
    <w:basedOn w:val="a0"/>
    <w:link w:val="7"/>
    <w:rsid w:val="00175DF2"/>
    <w:rPr>
      <w:rFonts w:ascii="Arial" w:hAnsi="Arial"/>
      <w:lang w:val="en-GB" w:eastAsia="en-US"/>
    </w:rPr>
  </w:style>
  <w:style w:type="character" w:customStyle="1" w:styleId="80">
    <w:name w:val="标题 8 字符"/>
    <w:basedOn w:val="a0"/>
    <w:link w:val="8"/>
    <w:rsid w:val="00175DF2"/>
    <w:rPr>
      <w:rFonts w:ascii="Arial" w:hAnsi="Arial"/>
      <w:sz w:val="36"/>
      <w:lang w:val="en-GB" w:eastAsia="en-US"/>
    </w:rPr>
  </w:style>
  <w:style w:type="character" w:customStyle="1" w:styleId="90">
    <w:name w:val="标题 9 字符"/>
    <w:basedOn w:val="a0"/>
    <w:link w:val="9"/>
    <w:rsid w:val="00175DF2"/>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a6"/>
    <w:rsid w:val="000B7FED"/>
    <w:pPr>
      <w:widowControl w:val="0"/>
    </w:pPr>
    <w:rPr>
      <w:rFonts w:ascii="Arial" w:hAnsi="Arial"/>
      <w:b/>
      <w:noProof/>
      <w:sz w:val="18"/>
      <w:lang w:val="en-GB" w:eastAsia="en-US"/>
    </w:rPr>
  </w:style>
  <w:style w:type="character" w:customStyle="1" w:styleId="a6">
    <w:name w:val="页眉 字符"/>
    <w:basedOn w:val="a0"/>
    <w:link w:val="a5"/>
    <w:rsid w:val="00175DF2"/>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basedOn w:val="a0"/>
    <w:link w:val="a8"/>
    <w:rsid w:val="00175DF2"/>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365FF4"/>
    <w:rPr>
      <w:rFonts w:ascii="Arial" w:hAnsi="Arial"/>
      <w:sz w:val="18"/>
      <w:lang w:val="en-GB" w:eastAsia="en-US"/>
    </w:rPr>
  </w:style>
  <w:style w:type="character" w:customStyle="1" w:styleId="TACCar">
    <w:name w:val="TAC Car"/>
    <w:link w:val="TAC"/>
    <w:rsid w:val="00365FF4"/>
    <w:rPr>
      <w:rFonts w:ascii="Arial" w:hAnsi="Arial"/>
      <w:sz w:val="18"/>
      <w:lang w:val="en-GB" w:eastAsia="en-US"/>
    </w:rPr>
  </w:style>
  <w:style w:type="character" w:customStyle="1" w:styleId="TAHCar">
    <w:name w:val="TAH Car"/>
    <w:link w:val="TAH"/>
    <w:rsid w:val="00BF4207"/>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365FF4"/>
    <w:rPr>
      <w:rFonts w:ascii="Arial" w:hAnsi="Arial"/>
      <w:b/>
      <w:lang w:val="en-GB" w:eastAsia="en-US"/>
    </w:rPr>
  </w:style>
  <w:style w:type="character" w:customStyle="1" w:styleId="TFChar">
    <w:name w:val="TF Char"/>
    <w:link w:val="TF"/>
    <w:locked/>
    <w:rsid w:val="00175DF2"/>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4B3F20"/>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ar"/>
    <w:rsid w:val="000B7FED"/>
    <w:pPr>
      <w:keepLines/>
      <w:ind w:left="1702" w:hanging="1418"/>
    </w:pPr>
  </w:style>
  <w:style w:type="character" w:customStyle="1" w:styleId="EXCar">
    <w:name w:val="EX Car"/>
    <w:link w:val="EX"/>
    <w:locked/>
    <w:rsid w:val="004B3F20"/>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175DF2"/>
    <w:rPr>
      <w:rFonts w:ascii="Times New Roman" w:hAnsi="Times New Roman"/>
      <w:lang w:val="en-GB" w:eastAsia="en-US"/>
    </w:r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65FF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qFormat/>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character" w:customStyle="1" w:styleId="EditorsNoteCharChar">
    <w:name w:val="Editor's Note Char Char"/>
    <w:link w:val="EditorsNote"/>
    <w:rsid w:val="00BF4207"/>
    <w:rPr>
      <w:rFonts w:ascii="Times New Roman" w:hAnsi="Times New Roman"/>
      <w:color w:val="FF0000"/>
      <w:lang w:val="en-GB" w:eastAsia="en-US"/>
    </w:rPr>
  </w:style>
  <w:style w:type="paragraph" w:styleId="43">
    <w:name w:val="List Bullet 4"/>
    <w:basedOn w:val="31"/>
    <w:rsid w:val="000B7FED"/>
    <w:pPr>
      <w:ind w:left="1418"/>
    </w:pPr>
  </w:style>
  <w:style w:type="paragraph" w:styleId="53">
    <w:name w:val="List Bullet 5"/>
    <w:basedOn w:val="43"/>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426BDB"/>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locked/>
    <w:rsid w:val="00175DF2"/>
    <w:rPr>
      <w:rFonts w:ascii="Times New Roman" w:hAnsi="Times New Roman"/>
      <w:lang w:val="en-GB" w:eastAsia="en-US"/>
    </w:rPr>
  </w:style>
  <w:style w:type="paragraph" w:customStyle="1" w:styleId="B3">
    <w:name w:val="B3"/>
    <w:basedOn w:val="32"/>
    <w:link w:val="B3Char"/>
    <w:qFormat/>
    <w:rsid w:val="000B7FED"/>
  </w:style>
  <w:style w:type="character" w:customStyle="1" w:styleId="B3Char">
    <w:name w:val="B3 Char"/>
    <w:link w:val="B3"/>
    <w:rsid w:val="00BF4207"/>
    <w:rPr>
      <w:rFonts w:ascii="Times New Roman" w:hAnsi="Times New Roman"/>
      <w:lang w:val="en-GB" w:eastAsia="en-US"/>
    </w:rPr>
  </w:style>
  <w:style w:type="paragraph" w:customStyle="1" w:styleId="B4">
    <w:name w:val="B4"/>
    <w:basedOn w:val="42"/>
    <w:link w:val="B4Char"/>
    <w:rsid w:val="000B7FED"/>
  </w:style>
  <w:style w:type="character" w:customStyle="1" w:styleId="B4Char">
    <w:name w:val="B4 Char"/>
    <w:link w:val="B4"/>
    <w:locked/>
    <w:rsid w:val="00175DF2"/>
    <w:rPr>
      <w:rFonts w:ascii="Times New Roman" w:hAnsi="Times New Roman"/>
      <w:lang w:val="en-GB" w:eastAsia="en-US"/>
    </w:rPr>
  </w:style>
  <w:style w:type="paragraph" w:customStyle="1" w:styleId="B5">
    <w:name w:val="B5"/>
    <w:basedOn w:val="52"/>
    <w:link w:val="B5Char"/>
    <w:rsid w:val="000B7FED"/>
  </w:style>
  <w:style w:type="character" w:customStyle="1" w:styleId="B5Char">
    <w:name w:val="B5 Char"/>
    <w:link w:val="B5"/>
    <w:locked/>
    <w:rsid w:val="00175DF2"/>
    <w:rPr>
      <w:rFonts w:ascii="Times New Roman" w:hAnsi="Times New Roman"/>
      <w:lang w:val="en-GB" w:eastAsia="en-US"/>
    </w:rPr>
  </w:style>
  <w:style w:type="paragraph" w:styleId="ab">
    <w:name w:val="footer"/>
    <w:basedOn w:val="a5"/>
    <w:link w:val="ac"/>
    <w:rsid w:val="000B7FED"/>
    <w:pPr>
      <w:jc w:val="center"/>
    </w:pPr>
    <w:rPr>
      <w:i/>
    </w:rPr>
  </w:style>
  <w:style w:type="character" w:customStyle="1" w:styleId="ac">
    <w:name w:val="页脚 字符"/>
    <w:basedOn w:val="a0"/>
    <w:link w:val="ab"/>
    <w:rsid w:val="00175DF2"/>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customStyle="1" w:styleId="af0">
    <w:name w:val="批注文字 字符"/>
    <w:basedOn w:val="a0"/>
    <w:link w:val="af"/>
    <w:rsid w:val="00175DF2"/>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basedOn w:val="a0"/>
    <w:link w:val="af2"/>
    <w:rsid w:val="00175DF2"/>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basedOn w:val="af0"/>
    <w:link w:val="af4"/>
    <w:rsid w:val="00175DF2"/>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basedOn w:val="a0"/>
    <w:link w:val="af6"/>
    <w:rsid w:val="00175DF2"/>
    <w:rPr>
      <w:rFonts w:ascii="Tahoma" w:hAnsi="Tahoma" w:cs="Tahoma"/>
      <w:shd w:val="clear" w:color="auto" w:fill="000080"/>
      <w:lang w:val="en-GB" w:eastAsia="en-US"/>
    </w:rPr>
  </w:style>
  <w:style w:type="character" w:customStyle="1" w:styleId="B1Char1">
    <w:name w:val="B1 Char1"/>
    <w:qFormat/>
    <w:rsid w:val="00365FF4"/>
    <w:rPr>
      <w:lang w:eastAsia="en-US"/>
    </w:rPr>
  </w:style>
  <w:style w:type="character" w:customStyle="1" w:styleId="ZMODIFY">
    <w:name w:val="ZMODIFY"/>
    <w:rsid w:val="00C85AA2"/>
  </w:style>
  <w:style w:type="character" w:customStyle="1" w:styleId="HTML">
    <w:name w:val="HTML 预设格式 字符"/>
    <w:basedOn w:val="a0"/>
    <w:link w:val="HTML0"/>
    <w:uiPriority w:val="99"/>
    <w:rsid w:val="00175DF2"/>
    <w:rPr>
      <w:rFonts w:ascii="Consolas" w:eastAsia="宋体" w:hAnsi="Consolas"/>
      <w:lang w:val="de-DE" w:eastAsia="en-US"/>
    </w:rPr>
  </w:style>
  <w:style w:type="paragraph" w:styleId="HTML0">
    <w:name w:val="HTML Preformatted"/>
    <w:basedOn w:val="a"/>
    <w:link w:val="HTML"/>
    <w:uiPriority w:val="99"/>
    <w:unhideWhenUsed/>
    <w:rsid w:val="0017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nsolas" w:eastAsia="宋体" w:hAnsi="Consolas"/>
      <w:lang w:val="de-DE"/>
    </w:rPr>
  </w:style>
  <w:style w:type="paragraph" w:customStyle="1" w:styleId="msonormal0">
    <w:name w:val="msonormal"/>
    <w:basedOn w:val="a"/>
    <w:rsid w:val="00175DF2"/>
    <w:pPr>
      <w:spacing w:before="100" w:beforeAutospacing="1" w:after="100" w:afterAutospacing="1"/>
    </w:pPr>
    <w:rPr>
      <w:rFonts w:ascii="Arial Unicode MS" w:eastAsia="Arial Unicode MS" w:hAnsi="Arial Unicode MS" w:cs="Arial Unicode MS"/>
      <w:color w:val="000000"/>
      <w:sz w:val="24"/>
      <w:szCs w:val="24"/>
    </w:rPr>
  </w:style>
  <w:style w:type="paragraph" w:styleId="af8">
    <w:name w:val="Normal Indent"/>
    <w:basedOn w:val="a"/>
    <w:next w:val="a"/>
    <w:unhideWhenUsed/>
    <w:rsid w:val="00175DF2"/>
    <w:pPr>
      <w:overflowPunct w:val="0"/>
      <w:autoSpaceDE w:val="0"/>
      <w:autoSpaceDN w:val="0"/>
      <w:adjustRightInd w:val="0"/>
      <w:ind w:left="567"/>
    </w:pPr>
  </w:style>
  <w:style w:type="paragraph" w:styleId="af9">
    <w:name w:val="Body Text"/>
    <w:basedOn w:val="a"/>
    <w:link w:val="afa"/>
    <w:unhideWhenUsed/>
    <w:rsid w:val="00175DF2"/>
    <w:pPr>
      <w:widowControl w:val="0"/>
      <w:overflowPunct w:val="0"/>
      <w:autoSpaceDE w:val="0"/>
      <w:autoSpaceDN w:val="0"/>
      <w:adjustRightInd w:val="0"/>
      <w:snapToGrid w:val="0"/>
      <w:spacing w:after="120"/>
    </w:pPr>
    <w:rPr>
      <w:lang w:val="de-DE" w:eastAsia="de-DE"/>
    </w:rPr>
  </w:style>
  <w:style w:type="character" w:customStyle="1" w:styleId="afa">
    <w:name w:val="正文文本 字符"/>
    <w:basedOn w:val="a0"/>
    <w:link w:val="af9"/>
    <w:rsid w:val="00175DF2"/>
    <w:rPr>
      <w:rFonts w:ascii="Times New Roman" w:hAnsi="Times New Roman"/>
      <w:lang w:val="de-DE" w:eastAsia="de-DE"/>
    </w:rPr>
  </w:style>
  <w:style w:type="character" w:customStyle="1" w:styleId="afb">
    <w:name w:val="正文文本缩进 字符"/>
    <w:basedOn w:val="a0"/>
    <w:link w:val="afc"/>
    <w:rsid w:val="00175DF2"/>
    <w:rPr>
      <w:rFonts w:ascii="Times New Roman" w:hAnsi="Times New Roman"/>
      <w:lang w:val="de-DE" w:eastAsia="en-US"/>
    </w:rPr>
  </w:style>
  <w:style w:type="paragraph" w:styleId="afc">
    <w:name w:val="Body Text Indent"/>
    <w:basedOn w:val="a"/>
    <w:link w:val="afb"/>
    <w:unhideWhenUsed/>
    <w:rsid w:val="00175DF2"/>
    <w:pPr>
      <w:widowControl w:val="0"/>
      <w:overflowPunct w:val="0"/>
      <w:autoSpaceDE w:val="0"/>
      <w:autoSpaceDN w:val="0"/>
      <w:adjustRightInd w:val="0"/>
      <w:spacing w:after="0"/>
      <w:ind w:left="1416"/>
    </w:pPr>
    <w:rPr>
      <w:lang w:val="de-DE"/>
    </w:rPr>
  </w:style>
  <w:style w:type="paragraph" w:styleId="25">
    <w:name w:val="Body Text 2"/>
    <w:basedOn w:val="a"/>
    <w:link w:val="26"/>
    <w:unhideWhenUsed/>
    <w:rsid w:val="00175DF2"/>
    <w:pPr>
      <w:widowControl w:val="0"/>
      <w:overflowPunct w:val="0"/>
      <w:autoSpaceDE w:val="0"/>
      <w:autoSpaceDN w:val="0"/>
      <w:adjustRightInd w:val="0"/>
      <w:spacing w:after="0"/>
      <w:ind w:left="1416"/>
    </w:pPr>
    <w:rPr>
      <w:lang w:val="de-DE"/>
    </w:rPr>
  </w:style>
  <w:style w:type="character" w:customStyle="1" w:styleId="26">
    <w:name w:val="正文文本 2 字符"/>
    <w:basedOn w:val="a0"/>
    <w:link w:val="25"/>
    <w:rsid w:val="00175DF2"/>
    <w:rPr>
      <w:rFonts w:ascii="Times New Roman" w:hAnsi="Times New Roman"/>
      <w:lang w:val="de-DE" w:eastAsia="en-US"/>
    </w:rPr>
  </w:style>
  <w:style w:type="character" w:customStyle="1" w:styleId="33">
    <w:name w:val="正文文本 3 字符"/>
    <w:basedOn w:val="a0"/>
    <w:link w:val="34"/>
    <w:rsid w:val="00175DF2"/>
    <w:rPr>
      <w:rFonts w:ascii="Times New Roman" w:hAnsi="Times New Roman"/>
      <w:color w:val="FF0000"/>
      <w:lang w:val="x-none" w:eastAsia="en-US"/>
    </w:rPr>
  </w:style>
  <w:style w:type="paragraph" w:styleId="34">
    <w:name w:val="Body Text 3"/>
    <w:basedOn w:val="a"/>
    <w:link w:val="33"/>
    <w:unhideWhenUsed/>
    <w:rsid w:val="00175DF2"/>
    <w:pPr>
      <w:overflowPunct w:val="0"/>
      <w:autoSpaceDE w:val="0"/>
      <w:autoSpaceDN w:val="0"/>
      <w:adjustRightInd w:val="0"/>
    </w:pPr>
    <w:rPr>
      <w:color w:val="FF0000"/>
      <w:lang w:val="x-none"/>
    </w:rPr>
  </w:style>
  <w:style w:type="character" w:customStyle="1" w:styleId="27">
    <w:name w:val="正文文本缩进 2 字符"/>
    <w:basedOn w:val="a0"/>
    <w:link w:val="28"/>
    <w:rsid w:val="00175DF2"/>
    <w:rPr>
      <w:rFonts w:ascii="?? ??" w:eastAsia="?? ??" w:hAnsi="Times New Roman"/>
      <w:sz w:val="24"/>
      <w:lang w:val="x-none" w:eastAsia="en-US"/>
    </w:rPr>
  </w:style>
  <w:style w:type="paragraph" w:styleId="28">
    <w:name w:val="Body Text Indent 2"/>
    <w:basedOn w:val="a"/>
    <w:link w:val="27"/>
    <w:unhideWhenUsed/>
    <w:rsid w:val="00175DF2"/>
    <w:pPr>
      <w:overflowPunct w:val="0"/>
      <w:autoSpaceDE w:val="0"/>
      <w:autoSpaceDN w:val="0"/>
      <w:adjustRightInd w:val="0"/>
      <w:spacing w:after="0"/>
      <w:ind w:left="390"/>
    </w:pPr>
    <w:rPr>
      <w:rFonts w:ascii="?? ??" w:eastAsia="?? ??"/>
      <w:sz w:val="24"/>
      <w:lang w:val="x-none"/>
    </w:rPr>
  </w:style>
  <w:style w:type="character" w:customStyle="1" w:styleId="35">
    <w:name w:val="正文文本缩进 3 字符"/>
    <w:basedOn w:val="a0"/>
    <w:link w:val="36"/>
    <w:rsid w:val="00175DF2"/>
    <w:rPr>
      <w:rFonts w:ascii="Times New Roman" w:hAnsi="Times New Roman"/>
      <w:lang w:val="x-none" w:eastAsia="en-US"/>
    </w:rPr>
  </w:style>
  <w:style w:type="paragraph" w:styleId="36">
    <w:name w:val="Body Text Indent 3"/>
    <w:basedOn w:val="a"/>
    <w:link w:val="35"/>
    <w:unhideWhenUsed/>
    <w:rsid w:val="00175DF2"/>
    <w:pPr>
      <w:overflowPunct w:val="0"/>
      <w:autoSpaceDE w:val="0"/>
      <w:autoSpaceDN w:val="0"/>
      <w:adjustRightInd w:val="0"/>
      <w:ind w:left="993" w:hanging="710"/>
    </w:pPr>
    <w:rPr>
      <w:lang w:val="x-none"/>
    </w:rPr>
  </w:style>
  <w:style w:type="character" w:customStyle="1" w:styleId="afd">
    <w:name w:val="纯文本 字符"/>
    <w:basedOn w:val="a0"/>
    <w:link w:val="afe"/>
    <w:rsid w:val="00175DF2"/>
    <w:rPr>
      <w:rFonts w:ascii="Courier New" w:hAnsi="Courier New"/>
      <w:lang w:val="nb-NO" w:eastAsia="en-US"/>
    </w:rPr>
  </w:style>
  <w:style w:type="paragraph" w:styleId="afe">
    <w:name w:val="Plain Text"/>
    <w:basedOn w:val="a"/>
    <w:link w:val="afd"/>
    <w:unhideWhenUsed/>
    <w:rsid w:val="00175DF2"/>
    <w:pPr>
      <w:overflowPunct w:val="0"/>
      <w:autoSpaceDE w:val="0"/>
      <w:autoSpaceDN w:val="0"/>
      <w:adjustRightInd w:val="0"/>
    </w:pPr>
    <w:rPr>
      <w:rFonts w:ascii="Courier New" w:hAnsi="Courier New"/>
      <w:lang w:val="nb-NO"/>
    </w:rPr>
  </w:style>
  <w:style w:type="paragraph" w:styleId="aff">
    <w:name w:val="List Paragraph"/>
    <w:basedOn w:val="a"/>
    <w:uiPriority w:val="34"/>
    <w:qFormat/>
    <w:rsid w:val="00175DF2"/>
    <w:pPr>
      <w:ind w:left="720"/>
      <w:contextualSpacing/>
    </w:pPr>
  </w:style>
  <w:style w:type="paragraph" w:customStyle="1" w:styleId="TAJ">
    <w:name w:val="TAJ"/>
    <w:basedOn w:val="TH"/>
    <w:rsid w:val="00175DF2"/>
    <w:rPr>
      <w:rFonts w:cs="Arial"/>
      <w:lang w:val="fr-FR"/>
    </w:rPr>
  </w:style>
  <w:style w:type="paragraph" w:customStyle="1" w:styleId="Guidance">
    <w:name w:val="Guidance"/>
    <w:basedOn w:val="a"/>
    <w:rsid w:val="00175DF2"/>
    <w:rPr>
      <w:i/>
      <w:color w:val="0000FF"/>
    </w:rPr>
  </w:style>
  <w:style w:type="paragraph" w:customStyle="1" w:styleId="B10">
    <w:name w:val="B1+"/>
    <w:basedOn w:val="B1"/>
    <w:rsid w:val="00175DF2"/>
    <w:pPr>
      <w:tabs>
        <w:tab w:val="num" w:pos="737"/>
      </w:tabs>
      <w:overflowPunct w:val="0"/>
      <w:autoSpaceDE w:val="0"/>
      <w:autoSpaceDN w:val="0"/>
      <w:adjustRightInd w:val="0"/>
      <w:ind w:left="737" w:hanging="453"/>
    </w:pPr>
    <w:rPr>
      <w:rFonts w:ascii="CG Times (WN)" w:hAnsi="CG Times (WN)"/>
      <w:lang w:val="fr-FR"/>
    </w:rPr>
  </w:style>
  <w:style w:type="paragraph" w:customStyle="1" w:styleId="B20">
    <w:name w:val="B2+"/>
    <w:basedOn w:val="B2"/>
    <w:rsid w:val="00175DF2"/>
    <w:pPr>
      <w:tabs>
        <w:tab w:val="num" w:pos="1191"/>
      </w:tabs>
      <w:overflowPunct w:val="0"/>
      <w:autoSpaceDE w:val="0"/>
      <w:autoSpaceDN w:val="0"/>
      <w:adjustRightInd w:val="0"/>
      <w:ind w:left="1191" w:hanging="454"/>
    </w:pPr>
    <w:rPr>
      <w:rFonts w:ascii="CG Times (WN)" w:hAnsi="CG Times (WN)"/>
      <w:lang w:val="fr-FR"/>
    </w:rPr>
  </w:style>
  <w:style w:type="paragraph" w:customStyle="1" w:styleId="HO">
    <w:name w:val="HO"/>
    <w:basedOn w:val="a"/>
    <w:rsid w:val="00175DF2"/>
    <w:pPr>
      <w:overflowPunct w:val="0"/>
      <w:autoSpaceDE w:val="0"/>
      <w:autoSpaceDN w:val="0"/>
      <w:adjustRightInd w:val="0"/>
      <w:spacing w:after="0"/>
      <w:jc w:val="right"/>
    </w:pPr>
    <w:rPr>
      <w:b/>
      <w:lang w:eastAsia="en-GB"/>
    </w:rPr>
  </w:style>
  <w:style w:type="paragraph" w:customStyle="1" w:styleId="HE">
    <w:name w:val="HE"/>
    <w:basedOn w:val="a"/>
    <w:rsid w:val="00175DF2"/>
    <w:pPr>
      <w:overflowPunct w:val="0"/>
      <w:autoSpaceDE w:val="0"/>
      <w:autoSpaceDN w:val="0"/>
      <w:adjustRightInd w:val="0"/>
      <w:spacing w:after="0"/>
    </w:pPr>
    <w:rPr>
      <w:b/>
      <w:lang w:eastAsia="en-GB"/>
    </w:rPr>
  </w:style>
  <w:style w:type="paragraph" w:customStyle="1" w:styleId="Titre8TableHeading">
    <w:name w:val="Titre 8.Table Heading"/>
    <w:basedOn w:val="1"/>
    <w:next w:val="a"/>
    <w:rsid w:val="00175DF2"/>
    <w:pPr>
      <w:ind w:left="0" w:firstLine="0"/>
      <w:outlineLvl w:val="7"/>
    </w:pPr>
    <w:rPr>
      <w:lang w:eastAsia="fr-FR"/>
    </w:rPr>
  </w:style>
  <w:style w:type="paragraph" w:customStyle="1" w:styleId="B30">
    <w:name w:val="B3+"/>
    <w:basedOn w:val="B3"/>
    <w:rsid w:val="00175DF2"/>
    <w:pPr>
      <w:tabs>
        <w:tab w:val="left" w:pos="1134"/>
        <w:tab w:val="num" w:pos="1644"/>
      </w:tabs>
      <w:overflowPunct w:val="0"/>
      <w:autoSpaceDE w:val="0"/>
      <w:autoSpaceDN w:val="0"/>
      <w:adjustRightInd w:val="0"/>
      <w:ind w:left="1644" w:hanging="453"/>
    </w:pPr>
    <w:rPr>
      <w:rFonts w:ascii="CG Times (WN)" w:hAnsi="CG Times (WN)"/>
      <w:lang w:val="fr-FR" w:eastAsia="en-GB"/>
    </w:rPr>
  </w:style>
  <w:style w:type="paragraph" w:customStyle="1" w:styleId="BL">
    <w:name w:val="BL"/>
    <w:basedOn w:val="a"/>
    <w:rsid w:val="00175DF2"/>
    <w:pPr>
      <w:tabs>
        <w:tab w:val="num" w:pos="737"/>
        <w:tab w:val="left" w:pos="851"/>
      </w:tabs>
      <w:overflowPunct w:val="0"/>
      <w:autoSpaceDE w:val="0"/>
      <w:autoSpaceDN w:val="0"/>
      <w:adjustRightInd w:val="0"/>
      <w:ind w:left="737" w:hanging="453"/>
    </w:pPr>
  </w:style>
  <w:style w:type="paragraph" w:customStyle="1" w:styleId="IB3">
    <w:name w:val="IB3"/>
    <w:basedOn w:val="a"/>
    <w:rsid w:val="00175DF2"/>
    <w:pPr>
      <w:numPr>
        <w:numId w:val="1"/>
      </w:numPr>
      <w:tabs>
        <w:tab w:val="left" w:pos="851"/>
      </w:tabs>
      <w:overflowPunct w:val="0"/>
      <w:autoSpaceDE w:val="0"/>
      <w:autoSpaceDN w:val="0"/>
      <w:adjustRightInd w:val="0"/>
      <w:ind w:left="851" w:hanging="567"/>
    </w:pPr>
  </w:style>
  <w:style w:type="paragraph" w:customStyle="1" w:styleId="IB1">
    <w:name w:val="IB1"/>
    <w:basedOn w:val="a"/>
    <w:rsid w:val="00175DF2"/>
    <w:pPr>
      <w:numPr>
        <w:numId w:val="2"/>
      </w:numPr>
      <w:tabs>
        <w:tab w:val="left" w:pos="284"/>
      </w:tabs>
      <w:overflowPunct w:val="0"/>
      <w:autoSpaceDE w:val="0"/>
      <w:autoSpaceDN w:val="0"/>
      <w:adjustRightInd w:val="0"/>
    </w:pPr>
  </w:style>
  <w:style w:type="paragraph" w:customStyle="1" w:styleId="IBN">
    <w:name w:val="IBN"/>
    <w:basedOn w:val="a"/>
    <w:rsid w:val="00175DF2"/>
    <w:pPr>
      <w:numPr>
        <w:numId w:val="3"/>
      </w:numPr>
      <w:tabs>
        <w:tab w:val="left" w:pos="567"/>
      </w:tabs>
      <w:overflowPunct w:val="0"/>
      <w:autoSpaceDE w:val="0"/>
      <w:autoSpaceDN w:val="0"/>
      <w:adjustRightInd w:val="0"/>
      <w:ind w:left="568" w:hanging="284"/>
    </w:pPr>
  </w:style>
  <w:style w:type="paragraph" w:customStyle="1" w:styleId="IBL">
    <w:name w:val="IBL"/>
    <w:basedOn w:val="a"/>
    <w:rsid w:val="00175DF2"/>
    <w:pPr>
      <w:numPr>
        <w:numId w:val="4"/>
      </w:numPr>
      <w:tabs>
        <w:tab w:val="left" w:pos="284"/>
      </w:tabs>
      <w:overflowPunct w:val="0"/>
      <w:autoSpaceDE w:val="0"/>
      <w:autoSpaceDN w:val="0"/>
      <w:adjustRightInd w:val="0"/>
    </w:pPr>
  </w:style>
  <w:style w:type="paragraph" w:customStyle="1" w:styleId="Logically">
    <w:name w:val="Logically"/>
    <w:basedOn w:val="a"/>
    <w:rsid w:val="00175DF2"/>
    <w:pPr>
      <w:keepNext/>
      <w:tabs>
        <w:tab w:val="left" w:pos="709"/>
        <w:tab w:val="left" w:pos="992"/>
        <w:tab w:val="left" w:pos="1276"/>
        <w:tab w:val="left" w:pos="1570"/>
        <w:tab w:val="left" w:pos="3544"/>
      </w:tabs>
      <w:overflowPunct w:val="0"/>
      <w:autoSpaceDE w:val="0"/>
      <w:autoSpaceDN w:val="0"/>
      <w:adjustRightInd w:val="0"/>
      <w:spacing w:after="0"/>
      <w:jc w:val="both"/>
    </w:pPr>
  </w:style>
  <w:style w:type="paragraph" w:customStyle="1" w:styleId="IB2">
    <w:name w:val="IB2"/>
    <w:basedOn w:val="a"/>
    <w:rsid w:val="00175DF2"/>
    <w:pPr>
      <w:numPr>
        <w:numId w:val="5"/>
      </w:numPr>
      <w:tabs>
        <w:tab w:val="left" w:pos="567"/>
      </w:tabs>
      <w:overflowPunct w:val="0"/>
      <w:autoSpaceDE w:val="0"/>
      <w:autoSpaceDN w:val="0"/>
      <w:adjustRightInd w:val="0"/>
      <w:ind w:left="568" w:hanging="284"/>
    </w:pPr>
  </w:style>
  <w:style w:type="paragraph" w:customStyle="1" w:styleId="Coding">
    <w:name w:val="Coding"/>
    <w:basedOn w:val="a"/>
    <w:rsid w:val="00175DF2"/>
    <w:pPr>
      <w:widowControl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s>
      <w:spacing w:after="0"/>
    </w:pPr>
    <w:rPr>
      <w:rFonts w:ascii="Arial" w:hAnsi="Arial"/>
    </w:rPr>
  </w:style>
  <w:style w:type="paragraph" w:customStyle="1" w:styleId="INDENT1">
    <w:name w:val="INDENT1"/>
    <w:basedOn w:val="a"/>
    <w:rsid w:val="00175DF2"/>
    <w:pPr>
      <w:ind w:left="851"/>
    </w:pPr>
  </w:style>
  <w:style w:type="paragraph" w:customStyle="1" w:styleId="INDENT2">
    <w:name w:val="INDENT2"/>
    <w:basedOn w:val="a"/>
    <w:rsid w:val="00175DF2"/>
    <w:pPr>
      <w:ind w:left="1135" w:hanging="284"/>
    </w:pPr>
  </w:style>
  <w:style w:type="paragraph" w:customStyle="1" w:styleId="INDENT3">
    <w:name w:val="INDENT3"/>
    <w:basedOn w:val="a"/>
    <w:rsid w:val="00175DF2"/>
    <w:pPr>
      <w:ind w:left="1701" w:hanging="567"/>
    </w:pPr>
  </w:style>
  <w:style w:type="paragraph" w:customStyle="1" w:styleId="FigureTitle">
    <w:name w:val="Figure_Title"/>
    <w:basedOn w:val="a"/>
    <w:next w:val="a"/>
    <w:rsid w:val="00175DF2"/>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175DF2"/>
    <w:pPr>
      <w:keepNext/>
      <w:keepLines/>
    </w:pPr>
    <w:rPr>
      <w:b/>
    </w:rPr>
  </w:style>
  <w:style w:type="paragraph" w:customStyle="1" w:styleId="enumlev2">
    <w:name w:val="enumlev2"/>
    <w:basedOn w:val="a"/>
    <w:rsid w:val="00175DF2"/>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175DF2"/>
    <w:pPr>
      <w:keepNext/>
      <w:keepLines/>
      <w:spacing w:before="240"/>
      <w:ind w:left="1418"/>
    </w:pPr>
    <w:rPr>
      <w:rFonts w:ascii="Arial" w:hAnsi="Arial"/>
      <w:b/>
      <w:sz w:val="36"/>
      <w:lang w:val="en-US"/>
    </w:rPr>
  </w:style>
  <w:style w:type="paragraph" w:customStyle="1" w:styleId="ParagrapheNormal">
    <w:name w:val="Paragraphe Normal"/>
    <w:basedOn w:val="a"/>
    <w:rsid w:val="00175DF2"/>
    <w:pPr>
      <w:spacing w:after="0"/>
      <w:jc w:val="both"/>
    </w:pPr>
    <w:rPr>
      <w:rFonts w:ascii="Arial" w:hAnsi="Arial"/>
      <w:lang w:val="en-US"/>
    </w:rPr>
  </w:style>
  <w:style w:type="paragraph" w:customStyle="1" w:styleId="istb">
    <w:name w:val="ist b"/>
    <w:basedOn w:val="a"/>
    <w:rsid w:val="00175DF2"/>
    <w:pPr>
      <w:overflowPunct w:val="0"/>
      <w:autoSpaceDE w:val="0"/>
      <w:autoSpaceDN w:val="0"/>
      <w:adjustRightInd w:val="0"/>
    </w:pPr>
  </w:style>
  <w:style w:type="paragraph" w:customStyle="1" w:styleId="Gh6">
    <w:name w:val="Gh6"/>
    <w:basedOn w:val="25"/>
    <w:rsid w:val="00175DF2"/>
    <w:pPr>
      <w:widowControl/>
      <w:ind w:left="0"/>
    </w:pPr>
    <w:rPr>
      <w:rFonts w:ascii="Arial" w:hAnsi="Arial"/>
      <w:sz w:val="22"/>
      <w:lang w:val="en-GB"/>
    </w:rPr>
  </w:style>
  <w:style w:type="paragraph" w:customStyle="1" w:styleId="G6">
    <w:name w:val="G6"/>
    <w:basedOn w:val="EQ"/>
    <w:rsid w:val="00175DF2"/>
    <w:pPr>
      <w:keepLines w:val="0"/>
      <w:tabs>
        <w:tab w:val="clear" w:pos="4536"/>
        <w:tab w:val="clear" w:pos="9072"/>
      </w:tabs>
      <w:overflowPunct w:val="0"/>
      <w:autoSpaceDE w:val="0"/>
      <w:autoSpaceDN w:val="0"/>
      <w:adjustRightInd w:val="0"/>
    </w:pPr>
    <w:rPr>
      <w:rFonts w:ascii="Arial" w:hAnsi="Arial"/>
      <w:b/>
      <w:bCs/>
      <w:noProof w:val="0"/>
    </w:rPr>
  </w:style>
  <w:style w:type="paragraph" w:customStyle="1" w:styleId="B23">
    <w:name w:val="B23"/>
    <w:basedOn w:val="B1"/>
    <w:rsid w:val="00175DF2"/>
    <w:rPr>
      <w:rFonts w:ascii="CG Times (WN)" w:hAnsi="CG Times (WN)"/>
      <w:lang w:val="x-none"/>
    </w:rPr>
  </w:style>
  <w:style w:type="paragraph" w:customStyle="1" w:styleId="H7">
    <w:name w:val="H7"/>
    <w:basedOn w:val="H6"/>
    <w:rsid w:val="00175DF2"/>
    <w:pPr>
      <w:overflowPunct w:val="0"/>
      <w:autoSpaceDE w:val="0"/>
      <w:autoSpaceDN w:val="0"/>
      <w:adjustRightInd w:val="0"/>
    </w:pPr>
    <w:rPr>
      <w:rFonts w:cs="Arial"/>
      <w:lang w:val="fr-FR"/>
    </w:rPr>
  </w:style>
  <w:style w:type="paragraph" w:customStyle="1" w:styleId="FL">
    <w:name w:val="FL"/>
    <w:basedOn w:val="a"/>
    <w:rsid w:val="00175DF2"/>
    <w:pPr>
      <w:keepNext/>
      <w:keepLines/>
      <w:overflowPunct w:val="0"/>
      <w:autoSpaceDE w:val="0"/>
      <w:autoSpaceDN w:val="0"/>
      <w:adjustRightInd w:val="0"/>
      <w:spacing w:before="60"/>
      <w:jc w:val="center"/>
    </w:pPr>
    <w:rPr>
      <w:rFonts w:ascii="Arial" w:hAnsi="Arial"/>
      <w:b/>
    </w:rPr>
  </w:style>
  <w:style w:type="paragraph" w:customStyle="1" w:styleId="EXCharChar">
    <w:name w:val="EX Char Char"/>
    <w:basedOn w:val="a"/>
    <w:rsid w:val="00175DF2"/>
    <w:pPr>
      <w:keepLines/>
      <w:overflowPunct w:val="0"/>
      <w:autoSpaceDE w:val="0"/>
      <w:autoSpaceDN w:val="0"/>
      <w:adjustRightInd w:val="0"/>
      <w:ind w:left="1702" w:hanging="1418"/>
    </w:pPr>
  </w:style>
  <w:style w:type="paragraph" w:customStyle="1" w:styleId="H8">
    <w:name w:val="H8"/>
    <w:basedOn w:val="H6"/>
    <w:rsid w:val="00175DF2"/>
    <w:pPr>
      <w:overflowPunct w:val="0"/>
      <w:autoSpaceDE w:val="0"/>
      <w:autoSpaceDN w:val="0"/>
      <w:adjustRightInd w:val="0"/>
    </w:pPr>
    <w:rPr>
      <w:rFonts w:cs="Arial"/>
      <w:lang w:val="fr-FR"/>
    </w:rPr>
  </w:style>
  <w:style w:type="paragraph" w:customStyle="1" w:styleId="H5">
    <w:name w:val="H5"/>
    <w:basedOn w:val="50"/>
    <w:rsid w:val="00175DF2"/>
    <w:pPr>
      <w:keepNext w:val="0"/>
      <w:keepLines w:val="0"/>
      <w:overflowPunct w:val="0"/>
      <w:autoSpaceDE w:val="0"/>
      <w:autoSpaceDN w:val="0"/>
      <w:adjustRightInd w:val="0"/>
      <w:spacing w:before="240" w:after="60"/>
      <w:ind w:left="0" w:firstLine="0"/>
    </w:pPr>
    <w:rPr>
      <w:rFonts w:ascii="Times New Roman" w:hAnsi="Times New Roman"/>
      <w:b/>
      <w:bCs/>
      <w:i/>
      <w:iCs/>
      <w:sz w:val="26"/>
      <w:szCs w:val="26"/>
    </w:rPr>
  </w:style>
  <w:style w:type="paragraph" w:customStyle="1" w:styleId="H6nORMAL">
    <w:name w:val="H6nORMAL"/>
    <w:basedOn w:val="H6"/>
    <w:rsid w:val="00175DF2"/>
    <w:pPr>
      <w:overflowPunct w:val="0"/>
      <w:autoSpaceDE w:val="0"/>
      <w:autoSpaceDN w:val="0"/>
      <w:adjustRightInd w:val="0"/>
    </w:pPr>
    <w:rPr>
      <w:rFonts w:cs="Arial"/>
      <w:lang w:val="fr-FR"/>
    </w:rPr>
  </w:style>
  <w:style w:type="paragraph" w:customStyle="1" w:styleId="Default">
    <w:name w:val="Default"/>
    <w:rsid w:val="00175DF2"/>
    <w:pPr>
      <w:autoSpaceDE w:val="0"/>
      <w:autoSpaceDN w:val="0"/>
      <w:adjustRightInd w:val="0"/>
    </w:pPr>
    <w:rPr>
      <w:rFonts w:ascii="Times New Roman" w:hAnsi="Times New Roman"/>
      <w:color w:val="000000"/>
      <w:sz w:val="24"/>
      <w:szCs w:val="24"/>
      <w:lang w:val="en-US" w:eastAsia="en-US"/>
    </w:rPr>
  </w:style>
  <w:style w:type="character" w:customStyle="1" w:styleId="B6Char">
    <w:name w:val="B6 Char"/>
    <w:link w:val="B6"/>
    <w:locked/>
    <w:rsid w:val="00175DF2"/>
    <w:rPr>
      <w:lang w:val="x-none" w:eastAsia="ja-JP"/>
    </w:rPr>
  </w:style>
  <w:style w:type="paragraph" w:customStyle="1" w:styleId="B6">
    <w:name w:val="B6"/>
    <w:basedOn w:val="B5"/>
    <w:link w:val="B6Char"/>
    <w:rsid w:val="00175DF2"/>
    <w:pPr>
      <w:overflowPunct w:val="0"/>
      <w:autoSpaceDE w:val="0"/>
      <w:autoSpaceDN w:val="0"/>
      <w:adjustRightInd w:val="0"/>
      <w:ind w:left="1985"/>
    </w:pPr>
    <w:rPr>
      <w:rFonts w:ascii="CG Times (WN)" w:hAnsi="CG Times (WN)"/>
      <w:lang w:val="x-none" w:eastAsia="ja-JP"/>
    </w:rPr>
  </w:style>
  <w:style w:type="character" w:customStyle="1" w:styleId="B7Char">
    <w:name w:val="B7 Char"/>
    <w:link w:val="B7"/>
    <w:locked/>
    <w:rsid w:val="00175DF2"/>
    <w:rPr>
      <w:lang w:val="x-none" w:eastAsia="ja-JP"/>
    </w:rPr>
  </w:style>
  <w:style w:type="paragraph" w:customStyle="1" w:styleId="B7">
    <w:name w:val="B7"/>
    <w:basedOn w:val="B6"/>
    <w:link w:val="B7Char"/>
    <w:rsid w:val="00175DF2"/>
    <w:pPr>
      <w:ind w:left="2269"/>
    </w:pPr>
  </w:style>
  <w:style w:type="character" w:customStyle="1" w:styleId="CRSheetTitleChar">
    <w:name w:val="CRSheet Title Char"/>
    <w:link w:val="CRSheetTitle"/>
    <w:uiPriority w:val="99"/>
    <w:locked/>
    <w:rsid w:val="00175DF2"/>
    <w:rPr>
      <w:rFonts w:ascii="Arial Bold" w:eastAsia="宋体" w:hAnsi="Arial Bold" w:cs="Arial Bold"/>
      <w:b/>
      <w:sz w:val="36"/>
      <w:szCs w:val="36"/>
    </w:rPr>
  </w:style>
  <w:style w:type="paragraph" w:customStyle="1" w:styleId="CRSheetTitle">
    <w:name w:val="CRSheet Title"/>
    <w:next w:val="a"/>
    <w:link w:val="CRSheetTitleChar"/>
    <w:uiPriority w:val="99"/>
    <w:qFormat/>
    <w:rsid w:val="00175DF2"/>
    <w:pPr>
      <w:framePr w:hSpace="180" w:wrap="around" w:hAnchor="margin" w:xAlign="center" w:y="-756"/>
      <w:spacing w:before="120" w:after="120" w:line="254" w:lineRule="auto"/>
    </w:pPr>
    <w:rPr>
      <w:rFonts w:ascii="Arial Bold" w:eastAsia="宋体" w:hAnsi="Arial Bold" w:cs="Arial Bold"/>
      <w:b/>
      <w:sz w:val="36"/>
      <w:szCs w:val="36"/>
    </w:rPr>
  </w:style>
  <w:style w:type="character" w:customStyle="1" w:styleId="TableContentLeftChar">
    <w:name w:val="TableContentLeft Char"/>
    <w:link w:val="TableContentLeft"/>
    <w:locked/>
    <w:rsid w:val="00175DF2"/>
    <w:rPr>
      <w:rFonts w:ascii="Arial" w:eastAsia="宋体" w:hAnsi="Arial" w:cs="Arial"/>
      <w:sz w:val="18"/>
      <w:szCs w:val="18"/>
      <w:lang w:eastAsia="de-DE" w:bidi="bn-BD"/>
    </w:rPr>
  </w:style>
  <w:style w:type="paragraph" w:customStyle="1" w:styleId="TableContentLeft">
    <w:name w:val="TableContentLeft"/>
    <w:basedOn w:val="a"/>
    <w:link w:val="TableContentLeftChar"/>
    <w:qFormat/>
    <w:rsid w:val="00175DF2"/>
    <w:pPr>
      <w:spacing w:before="80" w:after="80" w:line="254" w:lineRule="auto"/>
    </w:pPr>
    <w:rPr>
      <w:rFonts w:ascii="Arial" w:eastAsia="宋体" w:hAnsi="Arial" w:cs="Arial"/>
      <w:sz w:val="18"/>
      <w:szCs w:val="18"/>
      <w:lang w:val="fr-FR" w:eastAsia="de-DE" w:bidi="bn-BD"/>
    </w:rPr>
  </w:style>
  <w:style w:type="character" w:customStyle="1" w:styleId="TableHeaderGrayChar">
    <w:name w:val="TableHeaderGray Char"/>
    <w:link w:val="TableHeaderGray"/>
    <w:locked/>
    <w:rsid w:val="00175DF2"/>
    <w:rPr>
      <w:rFonts w:ascii="Arial" w:hAnsi="Arial" w:cs="Arial"/>
      <w:b/>
      <w:lang w:val="en-US"/>
    </w:rPr>
  </w:style>
  <w:style w:type="paragraph" w:customStyle="1" w:styleId="TableHeaderGray">
    <w:name w:val="TableHeaderGray"/>
    <w:basedOn w:val="a"/>
    <w:link w:val="TableHeaderGrayChar"/>
    <w:qFormat/>
    <w:rsid w:val="00175DF2"/>
    <w:pPr>
      <w:keepNext/>
      <w:spacing w:before="40" w:after="40" w:line="276" w:lineRule="auto"/>
    </w:pPr>
    <w:rPr>
      <w:rFonts w:ascii="Arial" w:hAnsi="Arial" w:cs="Arial"/>
      <w:b/>
      <w:lang w:val="en-US" w:eastAsia="fr-FR"/>
    </w:rPr>
  </w:style>
  <w:style w:type="character" w:customStyle="1" w:styleId="TableBulletTextChar">
    <w:name w:val="Table Bullet Text Char"/>
    <w:link w:val="TableBulletText"/>
    <w:uiPriority w:val="21"/>
    <w:locked/>
    <w:rsid w:val="00175DF2"/>
    <w:rPr>
      <w:rFonts w:ascii="Arial" w:eastAsia="宋体" w:hAnsi="Arial"/>
      <w:lang w:eastAsia="de-DE"/>
    </w:rPr>
  </w:style>
  <w:style w:type="paragraph" w:customStyle="1" w:styleId="TableBulletText">
    <w:name w:val="Table Bullet Text"/>
    <w:basedOn w:val="a"/>
    <w:link w:val="TableBulletTextChar"/>
    <w:uiPriority w:val="21"/>
    <w:qFormat/>
    <w:rsid w:val="00175DF2"/>
    <w:pPr>
      <w:numPr>
        <w:numId w:val="6"/>
      </w:numPr>
      <w:tabs>
        <w:tab w:val="left" w:pos="454"/>
      </w:tabs>
      <w:spacing w:before="40" w:after="40" w:line="276" w:lineRule="auto"/>
      <w:ind w:left="454" w:hanging="227"/>
    </w:pPr>
    <w:rPr>
      <w:rFonts w:ascii="Arial" w:eastAsia="宋体" w:hAnsi="Arial"/>
      <w:lang w:val="fr-FR" w:eastAsia="de-DE"/>
    </w:rPr>
  </w:style>
  <w:style w:type="character" w:customStyle="1" w:styleId="TableCourierChar">
    <w:name w:val="TableCourier Char"/>
    <w:link w:val="TableCourier"/>
    <w:locked/>
    <w:rsid w:val="00175DF2"/>
    <w:rPr>
      <w:rFonts w:ascii="Courier New" w:hAnsi="Courier New" w:cs="Courier New"/>
      <w:sz w:val="18"/>
      <w:szCs w:val="18"/>
    </w:rPr>
  </w:style>
  <w:style w:type="paragraph" w:customStyle="1" w:styleId="TableCourier">
    <w:name w:val="TableCourier"/>
    <w:basedOn w:val="a"/>
    <w:link w:val="TableCourierChar"/>
    <w:qFormat/>
    <w:rsid w:val="00175DF2"/>
    <w:pPr>
      <w:keepNext/>
      <w:spacing w:before="120" w:after="120" w:line="276" w:lineRule="auto"/>
      <w:contextualSpacing/>
    </w:pPr>
    <w:rPr>
      <w:rFonts w:ascii="Courier New" w:hAnsi="Courier New" w:cs="Courier New"/>
      <w:sz w:val="18"/>
      <w:szCs w:val="18"/>
      <w:lang w:val="fr-FR" w:eastAsia="fr-FR"/>
    </w:rPr>
  </w:style>
  <w:style w:type="character" w:customStyle="1" w:styleId="10ptTableContentChar">
    <w:name w:val="10ptTableContent Char"/>
    <w:link w:val="10ptTableContent"/>
    <w:locked/>
    <w:rsid w:val="00175DF2"/>
    <w:rPr>
      <w:rFonts w:ascii="Arial" w:eastAsia="宋体" w:hAnsi="Arial" w:cs="Arial"/>
      <w:sz w:val="24"/>
      <w:szCs w:val="26"/>
      <w:lang w:eastAsia="de-DE" w:bidi="bn-BD"/>
    </w:rPr>
  </w:style>
  <w:style w:type="paragraph" w:customStyle="1" w:styleId="10ptTableContent">
    <w:name w:val="10ptTableContent"/>
    <w:basedOn w:val="TableContentLeft"/>
    <w:link w:val="10ptTableContentChar"/>
    <w:qFormat/>
    <w:rsid w:val="00175DF2"/>
    <w:rPr>
      <w:sz w:val="24"/>
      <w:szCs w:val="26"/>
    </w:rPr>
  </w:style>
  <w:style w:type="character" w:customStyle="1" w:styleId="B3Char2">
    <w:name w:val="B3 Char2"/>
    <w:rsid w:val="00175DF2"/>
    <w:rPr>
      <w:rFonts w:ascii="Times New Roman" w:hAnsi="Times New Roman" w:cs="Times New Roman" w:hint="default"/>
      <w:lang w:val="en-GB" w:eastAsia="en-US"/>
    </w:rPr>
  </w:style>
  <w:style w:type="character" w:customStyle="1" w:styleId="Heading2Char">
    <w:name w:val="Heading 2 Char"/>
    <w:rsid w:val="00175DF2"/>
    <w:rPr>
      <w:rFonts w:ascii="Arial" w:hAnsi="Arial" w:cs="Arial" w:hint="default"/>
      <w:sz w:val="32"/>
      <w:lang w:val="en-GB"/>
    </w:rPr>
  </w:style>
  <w:style w:type="character" w:customStyle="1" w:styleId="CharChar">
    <w:name w:val="Char Char"/>
    <w:rsid w:val="00175DF2"/>
    <w:rPr>
      <w:rFonts w:ascii="Arial" w:hAnsi="Arial" w:cs="Arial" w:hint="default"/>
      <w:sz w:val="32"/>
      <w:lang w:val="en-GB" w:eastAsia="en-US" w:bidi="ar-SA"/>
    </w:rPr>
  </w:style>
  <w:style w:type="character" w:customStyle="1" w:styleId="Heading3Char">
    <w:name w:val="Heading 3 Char"/>
    <w:rsid w:val="00175DF2"/>
    <w:rPr>
      <w:rFonts w:ascii="Arial" w:hAnsi="Arial" w:cs="Arial" w:hint="default"/>
      <w:sz w:val="28"/>
      <w:lang w:val="en-GB"/>
    </w:rPr>
  </w:style>
  <w:style w:type="character" w:customStyle="1" w:styleId="TFZchn">
    <w:name w:val="TF Zchn"/>
    <w:rsid w:val="00175DF2"/>
    <w:rPr>
      <w:rFonts w:ascii="Arial" w:hAnsi="Arial" w:cs="Arial" w:hint="default"/>
      <w:b/>
      <w:bCs w:val="0"/>
      <w:lang w:val="en-GB"/>
    </w:rPr>
  </w:style>
  <w:style w:type="character" w:customStyle="1" w:styleId="fontstyle01">
    <w:name w:val="fontstyle01"/>
    <w:rsid w:val="00175DF2"/>
    <w:rPr>
      <w:rFonts w:ascii="Times-Roman" w:hAnsi="Times-Roman" w:hint="default"/>
      <w:b w:val="0"/>
      <w:bCs w:val="0"/>
      <w:i w:val="0"/>
      <w:iCs w:val="0"/>
      <w:color w:val="000000"/>
      <w:sz w:val="20"/>
      <w:szCs w:val="20"/>
    </w:rPr>
  </w:style>
  <w:style w:type="character" w:customStyle="1" w:styleId="TACChar">
    <w:name w:val="TAC Char"/>
    <w:locked/>
    <w:rsid w:val="00175DF2"/>
    <w:rPr>
      <w:rFonts w:ascii="Arial" w:hAnsi="Arial" w:cs="Arial" w:hint="default"/>
      <w:sz w:val="18"/>
      <w:lang w:val="en-GB" w:eastAsia="en-US" w:bidi="ar-SA"/>
    </w:rPr>
  </w:style>
  <w:style w:type="character" w:customStyle="1" w:styleId="Heading1Char">
    <w:name w:val="Heading 1 Char"/>
    <w:rsid w:val="00175DF2"/>
    <w:rPr>
      <w:rFonts w:ascii="Calibri Light" w:eastAsia="宋体" w:hAnsi="Calibri Light" w:cs="Times New Roman" w:hint="default"/>
      <w:color w:val="2E74B5"/>
      <w:sz w:val="32"/>
      <w:szCs w:val="32"/>
    </w:rPr>
  </w:style>
  <w:style w:type="character" w:customStyle="1" w:styleId="Heading5Char">
    <w:name w:val="Heading 5 Char"/>
    <w:rsid w:val="00175DF2"/>
    <w:rPr>
      <w:rFonts w:ascii="Calibri Light" w:eastAsia="宋体" w:hAnsi="Calibri Light" w:cs="Times New Roman" w:hint="default"/>
      <w:color w:val="2E74B5"/>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175DF2"/>
    <w:rPr>
      <w:rFonts w:ascii="Arial" w:eastAsia="Times New Roman" w:hAnsi="Arial" w:cs="Times New Roman" w:hint="default"/>
      <w:sz w:val="24"/>
      <w:szCs w:val="20"/>
      <w:lang w:val="en-GB"/>
    </w:rPr>
  </w:style>
  <w:style w:type="character" w:customStyle="1" w:styleId="ListChar">
    <w:name w:val="List Char"/>
    <w:rsid w:val="00175DF2"/>
    <w:rPr>
      <w:lang w:val="en-GB" w:eastAsia="en-US" w:bidi="ar-SA"/>
    </w:rPr>
  </w:style>
  <w:style w:type="character" w:customStyle="1" w:styleId="ListBulletChar">
    <w:name w:val="List Bullet Char"/>
    <w:rsid w:val="00175DF2"/>
    <w:rPr>
      <w:lang w:val="en-GB" w:eastAsia="en-US" w:bidi="ar-SA"/>
    </w:rPr>
  </w:style>
  <w:style w:type="character" w:customStyle="1" w:styleId="H6Char">
    <w:name w:val="H6 Char"/>
    <w:rsid w:val="00175DF2"/>
    <w:rPr>
      <w:rFonts w:ascii="Arial" w:eastAsia="宋体" w:hAnsi="Arial" w:cs="Times New Roman" w:hint="default"/>
      <w:color w:val="2E74B5"/>
      <w:sz w:val="22"/>
      <w:lang w:val="en-GB" w:eastAsia="en-US" w:bidi="ar-SA"/>
    </w:rPr>
  </w:style>
  <w:style w:type="character" w:customStyle="1" w:styleId="ListNumberChar">
    <w:name w:val="List Number Char"/>
    <w:rsid w:val="00175DF2"/>
    <w:rPr>
      <w:lang w:val="en-GB" w:eastAsia="en-US" w:bidi="ar-SA"/>
    </w:rPr>
  </w:style>
  <w:style w:type="character" w:customStyle="1" w:styleId="berschrift3">
    <w:name w:val="Überschrift 3"/>
    <w:rsid w:val="00175DF2"/>
    <w:rPr>
      <w:rFonts w:ascii="Arial" w:hAnsi="Arial" w:cs="Arial" w:hint="default"/>
      <w:sz w:val="28"/>
      <w:lang w:val="en-GB" w:eastAsia="en-US" w:bidi="ar-SA"/>
    </w:rPr>
  </w:style>
  <w:style w:type="character" w:customStyle="1" w:styleId="berschrift4Char">
    <w:name w:val="Überschrift 4 Char"/>
    <w:rsid w:val="00175DF2"/>
    <w:rPr>
      <w:rFonts w:ascii="Arial" w:hAnsi="Arial" w:cs="Arial" w:hint="default"/>
      <w:sz w:val="24"/>
      <w:lang w:val="en-GB" w:eastAsia="en-US" w:bidi="ar-SA"/>
    </w:rPr>
  </w:style>
  <w:style w:type="character" w:customStyle="1" w:styleId="EXCharCharChar">
    <w:name w:val="EX Char Char Char"/>
    <w:rsid w:val="00175DF2"/>
    <w:rPr>
      <w:lang w:val="en-GB" w:eastAsia="en-US" w:bidi="ar-SA"/>
    </w:rPr>
  </w:style>
  <w:style w:type="character" w:customStyle="1" w:styleId="EWCharCharChar">
    <w:name w:val="EW Char Char Char"/>
    <w:rsid w:val="00175DF2"/>
    <w:rPr>
      <w:lang w:val="en-GB" w:eastAsia="en-US" w:bidi="ar-SA"/>
    </w:rPr>
  </w:style>
  <w:style w:type="character" w:customStyle="1" w:styleId="EXChar">
    <w:name w:val="EX Char"/>
    <w:rsid w:val="00175DF2"/>
    <w:rPr>
      <w:lang w:val="en-GB" w:eastAsia="en-US" w:bidi="ar-SA"/>
    </w:rPr>
  </w:style>
  <w:style w:type="character" w:customStyle="1" w:styleId="H6CharChar">
    <w:name w:val="H6 Char Char"/>
    <w:rsid w:val="00175DF2"/>
    <w:rPr>
      <w:rFonts w:ascii="Arial" w:hAnsi="Arial" w:cs="Arial" w:hint="default"/>
      <w:lang w:val="en-GB" w:eastAsia="en-US" w:bidi="ar-SA"/>
    </w:rPr>
  </w:style>
  <w:style w:type="character" w:customStyle="1" w:styleId="h6Char0">
    <w:name w:val="h6 Char"/>
    <w:rsid w:val="00175DF2"/>
    <w:rPr>
      <w:rFonts w:ascii="Arial" w:hAnsi="Arial" w:cs="Arial" w:hint="default"/>
      <w:lang w:val="en-GB" w:eastAsia="en-US" w:bidi="ar-SA"/>
    </w:rPr>
  </w:style>
  <w:style w:type="character" w:customStyle="1" w:styleId="CharChar4">
    <w:name w:val="Char Char4"/>
    <w:rsid w:val="00175DF2"/>
    <w:rPr>
      <w:rFonts w:ascii="Arial" w:hAnsi="Arial" w:cs="Arial" w:hint="default"/>
      <w:sz w:val="32"/>
      <w:lang w:val="en-GB" w:eastAsia="en-US" w:bidi="ar-SA"/>
    </w:rPr>
  </w:style>
  <w:style w:type="character" w:customStyle="1" w:styleId="CharChar2">
    <w:name w:val="Char Char2"/>
    <w:rsid w:val="00175DF2"/>
    <w:rPr>
      <w:rFonts w:ascii="Arial" w:hAnsi="Arial" w:cs="Arial" w:hint="default"/>
      <w:sz w:val="24"/>
      <w:lang w:val="en-GB" w:eastAsia="en-US" w:bidi="ar-SA"/>
    </w:rPr>
  </w:style>
  <w:style w:type="character" w:customStyle="1" w:styleId="CharChar3">
    <w:name w:val="Char Char3"/>
    <w:rsid w:val="00175DF2"/>
    <w:rPr>
      <w:rFonts w:ascii="Arial" w:hAnsi="Arial" w:cs="Arial" w:hint="default"/>
      <w:sz w:val="28"/>
      <w:lang w:val="en-GB" w:eastAsia="en-US" w:bidi="ar-SA"/>
    </w:rPr>
  </w:style>
  <w:style w:type="character" w:customStyle="1" w:styleId="CharChar1">
    <w:name w:val="Char Char1"/>
    <w:rsid w:val="00175DF2"/>
    <w:rPr>
      <w:rFonts w:ascii="Arial" w:hAnsi="Arial" w:cs="Arial" w:hint="default"/>
      <w:sz w:val="22"/>
      <w:lang w:val="en-GB" w:eastAsia="en-US" w:bidi="ar-SA"/>
    </w:rPr>
  </w:style>
  <w:style w:type="character" w:customStyle="1" w:styleId="CharChar5">
    <w:name w:val="Char Char5"/>
    <w:rsid w:val="00175DF2"/>
    <w:rPr>
      <w:rFonts w:ascii="Arial" w:hAnsi="Arial" w:cs="Arial" w:hint="default"/>
      <w:sz w:val="36"/>
      <w:lang w:val="en-GB" w:eastAsia="en-US" w:bidi="ar-SA"/>
    </w:rPr>
  </w:style>
  <w:style w:type="character" w:customStyle="1" w:styleId="berschrift1H1HuvudrubrikChar">
    <w:name w:val="Überschrift 1.H1.Huvudrubrik Char"/>
    <w:rsid w:val="00175DF2"/>
    <w:rPr>
      <w:rFonts w:ascii="Arial" w:hAnsi="Arial" w:cs="Arial" w:hint="default"/>
      <w:sz w:val="36"/>
      <w:lang w:val="en-GB" w:eastAsia="en-US" w:bidi="ar-SA"/>
    </w:rPr>
  </w:style>
  <w:style w:type="character" w:customStyle="1" w:styleId="berschrift2T2Char">
    <w:name w:val="Überschrift 2.T2 Char"/>
    <w:rsid w:val="00175DF2"/>
    <w:rPr>
      <w:rFonts w:ascii="Arial" w:hAnsi="Arial" w:cs="Arial" w:hint="default"/>
      <w:sz w:val="32"/>
      <w:lang w:val="en-GB" w:eastAsia="en-US" w:bidi="ar-SA"/>
    </w:rPr>
  </w:style>
  <w:style w:type="character" w:customStyle="1" w:styleId="berschrift31">
    <w:name w:val="Überschrift 31"/>
    <w:rsid w:val="00175DF2"/>
    <w:rPr>
      <w:rFonts w:ascii="Arial" w:hAnsi="Arial" w:cs="Arial" w:hint="default"/>
      <w:sz w:val="28"/>
      <w:lang w:val="en-GB" w:eastAsia="en-US" w:bidi="ar-SA"/>
    </w:rPr>
  </w:style>
  <w:style w:type="character" w:customStyle="1" w:styleId="CharChar10">
    <w:name w:val="Char Char10"/>
    <w:rsid w:val="00175DF2"/>
    <w:rPr>
      <w:rFonts w:ascii="Arial" w:hAnsi="Arial" w:cs="Arial" w:hint="default"/>
      <w:sz w:val="36"/>
      <w:lang w:val="en-GB" w:eastAsia="en-US" w:bidi="ar-SA"/>
    </w:rPr>
  </w:style>
  <w:style w:type="character" w:customStyle="1" w:styleId="CharChar9">
    <w:name w:val="Char Char9"/>
    <w:rsid w:val="00175DF2"/>
    <w:rPr>
      <w:rFonts w:ascii="Arial" w:hAnsi="Arial" w:cs="Arial" w:hint="default"/>
      <w:sz w:val="32"/>
      <w:lang w:val="en-GB" w:eastAsia="en-US" w:bidi="ar-SA"/>
    </w:rPr>
  </w:style>
  <w:style w:type="character" w:customStyle="1" w:styleId="CharChar8">
    <w:name w:val="Char Char8"/>
    <w:rsid w:val="00175DF2"/>
    <w:rPr>
      <w:rFonts w:ascii="Arial" w:hAnsi="Arial" w:cs="Arial" w:hint="default"/>
      <w:sz w:val="28"/>
      <w:lang w:val="en-GB" w:eastAsia="en-US" w:bidi="ar-SA"/>
    </w:rPr>
  </w:style>
  <w:style w:type="character" w:customStyle="1" w:styleId="CharChar7">
    <w:name w:val="Char Char7"/>
    <w:rsid w:val="00175DF2"/>
    <w:rPr>
      <w:rFonts w:ascii="Arial" w:hAnsi="Arial" w:cs="Arial" w:hint="default"/>
      <w:sz w:val="24"/>
      <w:lang w:val="en-GB" w:eastAsia="en-US" w:bidi="ar-SA"/>
    </w:rPr>
  </w:style>
  <w:style w:type="character" w:customStyle="1" w:styleId="CharChar6">
    <w:name w:val="Char Char6"/>
    <w:rsid w:val="00175DF2"/>
    <w:rPr>
      <w:rFonts w:ascii="Arial" w:hAnsi="Arial" w:cs="Arial" w:hint="default"/>
      <w:sz w:val="22"/>
      <w:lang w:val="en-GB" w:eastAsia="en-US" w:bidi="ar-SA"/>
    </w:rPr>
  </w:style>
  <w:style w:type="character" w:customStyle="1" w:styleId="berschrift32">
    <w:name w:val="Überschrift 32"/>
    <w:rsid w:val="00175DF2"/>
    <w:rPr>
      <w:rFonts w:ascii="Arial" w:hAnsi="Arial" w:cs="Arial" w:hint="default"/>
      <w:sz w:val="28"/>
      <w:lang w:val="en-GB" w:eastAsia="en-US" w:bidi="ar-SA"/>
    </w:rPr>
  </w:style>
  <w:style w:type="character" w:customStyle="1" w:styleId="berschrift33">
    <w:name w:val="Überschrift 33"/>
    <w:rsid w:val="00175DF2"/>
    <w:rPr>
      <w:rFonts w:ascii="Arial" w:hAnsi="Arial" w:cs="Arial" w:hint="default"/>
      <w:sz w:val="28"/>
      <w:lang w:val="en-GB" w:eastAsia="en-US" w:bidi="ar-SA"/>
    </w:rPr>
  </w:style>
  <w:style w:type="character" w:customStyle="1" w:styleId="berschrift34">
    <w:name w:val="Überschrift 34"/>
    <w:rsid w:val="00175DF2"/>
    <w:rPr>
      <w:rFonts w:ascii="Arial" w:hAnsi="Arial" w:cs="Arial" w:hint="default"/>
      <w:sz w:val="28"/>
      <w:lang w:val="en-GB" w:eastAsia="en-US" w:bidi="ar-SA"/>
    </w:rPr>
  </w:style>
  <w:style w:type="character" w:customStyle="1" w:styleId="berschrift1">
    <w:name w:val="Überschrift 1"/>
    <w:aliases w:val="H1,Huvudrubrik Char"/>
    <w:rsid w:val="00175DF2"/>
    <w:rPr>
      <w:rFonts w:ascii="Arial" w:hAnsi="Arial" w:cs="Arial" w:hint="default"/>
      <w:sz w:val="36"/>
      <w:lang w:val="en-GB" w:eastAsia="en-US" w:bidi="ar-SA"/>
    </w:rPr>
  </w:style>
  <w:style w:type="character" w:customStyle="1" w:styleId="berschrift2">
    <w:name w:val="Überschrift 2"/>
    <w:aliases w:val="T2 Char"/>
    <w:rsid w:val="00175DF2"/>
    <w:rPr>
      <w:rFonts w:ascii="Arial" w:hAnsi="Arial" w:cs="Arial" w:hint="default"/>
      <w:sz w:val="32"/>
      <w:lang w:val="en-GB" w:eastAsia="en-US" w:bidi="ar-SA"/>
    </w:rPr>
  </w:style>
  <w:style w:type="character" w:customStyle="1" w:styleId="stringliteral">
    <w:name w:val="stringliteral"/>
    <w:rsid w:val="00175DF2"/>
  </w:style>
  <w:style w:type="character" w:customStyle="1" w:styleId="mw-headline">
    <w:name w:val="mw-headline"/>
    <w:rsid w:val="00175DF2"/>
  </w:style>
  <w:style w:type="character" w:customStyle="1" w:styleId="berschrift35">
    <w:name w:val="Überschrift 35"/>
    <w:rsid w:val="00175DF2"/>
    <w:rPr>
      <w:rFonts w:ascii="Arial" w:hAnsi="Arial" w:cs="Arial" w:hint="default"/>
      <w:sz w:val="28"/>
      <w:lang w:val="en-GB" w:eastAsia="en-US" w:bidi="ar-SA"/>
    </w:rPr>
  </w:style>
  <w:style w:type="character" w:customStyle="1" w:styleId="TAL0">
    <w:name w:val="TAL (文字)"/>
    <w:rsid w:val="00175DF2"/>
    <w:rPr>
      <w:rFonts w:ascii="Arial" w:eastAsia="Times New Roman" w:hAnsi="Arial" w:cs="Arial" w:hint="default"/>
      <w:sz w:val="18"/>
      <w:lang w:val="en-GB"/>
    </w:rPr>
  </w:style>
  <w:style w:type="character" w:customStyle="1" w:styleId="msoins0">
    <w:name w:val="msoins"/>
    <w:rsid w:val="00175DF2"/>
  </w:style>
  <w:style w:type="character" w:customStyle="1" w:styleId="TALZchn">
    <w:name w:val="TAL Zchn"/>
    <w:rsid w:val="00175DF2"/>
    <w:rPr>
      <w:rFonts w:ascii="Arial" w:hAnsi="Arial" w:cs="Arial" w:hint="default"/>
      <w:sz w:val="18"/>
      <w:lang w:val="en-GB" w:eastAsia="en-US"/>
    </w:rPr>
  </w:style>
  <w:style w:type="character" w:customStyle="1" w:styleId="NOZchn">
    <w:name w:val="NO Zchn"/>
    <w:rsid w:val="00175DF2"/>
    <w:rPr>
      <w:lang w:val="en-GB"/>
    </w:rPr>
  </w:style>
  <w:style w:type="character" w:customStyle="1" w:styleId="abstractlabel">
    <w:name w:val="abstractlabel"/>
    <w:rsid w:val="00175DF2"/>
  </w:style>
  <w:style w:type="character" w:customStyle="1" w:styleId="EditorsNoteChar">
    <w:name w:val="Editor's Note Char"/>
    <w:locked/>
    <w:rsid w:val="00175DF2"/>
    <w:rPr>
      <w:rFonts w:ascii="Times New Roman" w:hAnsi="Times New Roman" w:cs="Times New Roman" w:hint="default"/>
      <w:color w:val="FF0000"/>
      <w:lang w:val="en-GB"/>
    </w:rPr>
  </w:style>
  <w:style w:type="table" w:styleId="aff0">
    <w:name w:val="Table Grid"/>
    <w:basedOn w:val="a1"/>
    <w:rsid w:val="00175DF2"/>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rsid w:val="00175DF2"/>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CharChar">
    <w:name w:val="EW Char Char"/>
    <w:basedOn w:val="EXCharChar"/>
    <w:rsid w:val="00175DF2"/>
    <w:pPr>
      <w:spacing w:after="0"/>
    </w:pPr>
  </w:style>
  <w:style w:type="character" w:styleId="aff1">
    <w:name w:val="Placeholder Text"/>
    <w:uiPriority w:val="99"/>
    <w:semiHidden/>
    <w:rsid w:val="00EC4206"/>
    <w:rPr>
      <w:color w:val="808080"/>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0"/>
    <w:semiHidden/>
    <w:rsid w:val="00713AD3"/>
    <w:rPr>
      <w:rFonts w:asciiTheme="majorHAnsi" w:eastAsiaTheme="majorEastAsia" w:hAnsiTheme="majorHAnsi" w:cstheme="majorBidi"/>
      <w:b/>
      <w:bCs/>
      <w:sz w:val="28"/>
      <w:szCs w:val="28"/>
      <w:lang w:eastAsia="en-US"/>
    </w:rPr>
  </w:style>
  <w:style w:type="paragraph" w:styleId="aff2">
    <w:name w:val="Normal (Web)"/>
    <w:basedOn w:val="a"/>
    <w:unhideWhenUsed/>
    <w:rsid w:val="00713AD3"/>
    <w:pPr>
      <w:spacing w:before="100" w:beforeAutospacing="1" w:after="100" w:afterAutospacing="1"/>
    </w:pPr>
    <w:rPr>
      <w:rFonts w:ascii="Arial Unicode MS" w:eastAsia="Arial Unicode MS" w:hAnsi="Arial Unicode MS" w:cs="Arial Unicode MS"/>
      <w:color w:val="000000"/>
      <w:sz w:val="24"/>
      <w:szCs w:val="24"/>
    </w:rPr>
  </w:style>
  <w:style w:type="paragraph" w:styleId="aff3">
    <w:name w:val="index heading"/>
    <w:basedOn w:val="a"/>
    <w:next w:val="a"/>
    <w:unhideWhenUsed/>
    <w:rsid w:val="00713AD3"/>
    <w:pPr>
      <w:pBdr>
        <w:top w:val="single" w:sz="12" w:space="0" w:color="auto"/>
      </w:pBdr>
      <w:overflowPunct w:val="0"/>
      <w:autoSpaceDE w:val="0"/>
      <w:autoSpaceDN w:val="0"/>
      <w:adjustRightInd w:val="0"/>
      <w:spacing w:before="360" w:after="240"/>
    </w:pPr>
    <w:rPr>
      <w:b/>
      <w:i/>
      <w:sz w:val="26"/>
    </w:rPr>
  </w:style>
  <w:style w:type="paragraph" w:styleId="aff4">
    <w:name w:val="caption"/>
    <w:basedOn w:val="a"/>
    <w:next w:val="a"/>
    <w:unhideWhenUsed/>
    <w:qFormat/>
    <w:rsid w:val="00713AD3"/>
    <w:pPr>
      <w:widowControl w:val="0"/>
      <w:overflowPunct w:val="0"/>
      <w:autoSpaceDE w:val="0"/>
      <w:autoSpaceDN w:val="0"/>
      <w:adjustRightInd w:val="0"/>
      <w:spacing w:before="120" w:after="240"/>
      <w:jc w:val="both"/>
    </w:pPr>
    <w:rPr>
      <w:rFonts w:ascii="Arial" w:hAnsi="Arial"/>
      <w:b/>
      <w:lang w:val="en-US"/>
    </w:rPr>
  </w:style>
  <w:style w:type="paragraph" w:styleId="37">
    <w:name w:val="List Number 3"/>
    <w:basedOn w:val="a"/>
    <w:unhideWhenUsed/>
    <w:rsid w:val="00713AD3"/>
    <w:pPr>
      <w:tabs>
        <w:tab w:val="num" w:pos="926"/>
      </w:tabs>
      <w:overflowPunct w:val="0"/>
      <w:autoSpaceDE w:val="0"/>
      <w:autoSpaceDN w:val="0"/>
      <w:adjustRightInd w:val="0"/>
      <w:ind w:left="926" w:hanging="360"/>
    </w:pPr>
  </w:style>
  <w:style w:type="paragraph" w:styleId="aff5">
    <w:name w:val="Revision"/>
    <w:uiPriority w:val="99"/>
    <w:semiHidden/>
    <w:rsid w:val="00713AD3"/>
    <w:rPr>
      <w:rFonts w:ascii="Times New Roman" w:hAnsi="Times New Roman"/>
      <w:lang w:val="en-GB" w:eastAsia="en-US"/>
    </w:rPr>
  </w:style>
  <w:style w:type="paragraph" w:customStyle="1" w:styleId="CommentSubject2">
    <w:name w:val="Comment Subject2"/>
    <w:basedOn w:val="af"/>
    <w:next w:val="af"/>
    <w:semiHidden/>
    <w:rsid w:val="00713AD3"/>
    <w:pPr>
      <w:overflowPunct w:val="0"/>
      <w:autoSpaceDE w:val="0"/>
      <w:autoSpaceDN w:val="0"/>
      <w:adjustRightInd w:val="0"/>
    </w:pPr>
    <w:rPr>
      <w:rFonts w:ascii="CG Times (WN)" w:hAnsi="CG Times (WN)"/>
      <w:b/>
      <w:bCs/>
    </w:rPr>
  </w:style>
  <w:style w:type="paragraph" w:customStyle="1" w:styleId="BalloonText1">
    <w:name w:val="Balloon Text1"/>
    <w:basedOn w:val="a"/>
    <w:semiHidden/>
    <w:rsid w:val="00713AD3"/>
    <w:pPr>
      <w:overflowPunct w:val="0"/>
      <w:autoSpaceDE w:val="0"/>
      <w:autoSpaceDN w:val="0"/>
      <w:adjustRightInd w:val="0"/>
    </w:pPr>
    <w:rPr>
      <w:rFonts w:ascii="Tahoma" w:hAnsi="Tahoma" w:cs="Tahoma"/>
      <w:sz w:val="16"/>
      <w:szCs w:val="16"/>
    </w:rPr>
  </w:style>
  <w:style w:type="paragraph" w:customStyle="1" w:styleId="CommentSubject1">
    <w:name w:val="Comment Subject1"/>
    <w:basedOn w:val="af"/>
    <w:next w:val="af"/>
    <w:semiHidden/>
    <w:rsid w:val="00713AD3"/>
    <w:pPr>
      <w:overflowPunct w:val="0"/>
      <w:autoSpaceDE w:val="0"/>
      <w:autoSpaceDN w:val="0"/>
      <w:adjustRightInd w:val="0"/>
    </w:pPr>
    <w:rPr>
      <w:rFonts w:ascii="CG Times (WN)" w:hAnsi="CG Times (WN)"/>
      <w:b/>
      <w:bCs/>
    </w:rPr>
  </w:style>
  <w:style w:type="paragraph" w:customStyle="1" w:styleId="ZchnZchnChar">
    <w:name w:val="Zchn Zchn Char"/>
    <w:basedOn w:val="a"/>
    <w:semiHidden/>
    <w:rsid w:val="00713AD3"/>
    <w:pPr>
      <w:spacing w:after="160" w:line="240" w:lineRule="exact"/>
    </w:pPr>
    <w:rPr>
      <w:rFonts w:ascii="Arial" w:hAnsi="Arial"/>
      <w:szCs w:val="22"/>
      <w:lang w:val="en-US"/>
    </w:rPr>
  </w:style>
  <w:style w:type="paragraph" w:customStyle="1" w:styleId="CharCharChar">
    <w:name w:val="Char Char Char"/>
    <w:basedOn w:val="a"/>
    <w:semiHidden/>
    <w:rsid w:val="00713AD3"/>
    <w:pPr>
      <w:spacing w:after="160" w:line="240" w:lineRule="exact"/>
    </w:pPr>
    <w:rPr>
      <w:rFonts w:ascii="Arial" w:hAnsi="Arial"/>
      <w:szCs w:val="22"/>
      <w:lang w:val="en-US"/>
    </w:rPr>
  </w:style>
  <w:style w:type="character" w:customStyle="1" w:styleId="13">
    <w:name w:val="未处理的提及1"/>
    <w:uiPriority w:val="99"/>
    <w:semiHidden/>
    <w:rsid w:val="00713AD3"/>
    <w:rPr>
      <w:color w:val="605E5C"/>
      <w:shd w:val="clear" w:color="auto" w:fill="E1DFDD"/>
    </w:rPr>
  </w:style>
  <w:style w:type="character" w:customStyle="1" w:styleId="B3Car">
    <w:name w:val="B3 Car"/>
    <w:locked/>
    <w:rsid w:val="00E47A60"/>
    <w:rPr>
      <w:lang w:eastAsia="en-US"/>
    </w:rPr>
  </w:style>
  <w:style w:type="character" w:styleId="aff6">
    <w:name w:val="Unresolved Mention"/>
    <w:uiPriority w:val="99"/>
    <w:semiHidden/>
    <w:unhideWhenUsed/>
    <w:rsid w:val="00002DA2"/>
    <w:rPr>
      <w:color w:val="605E5C"/>
      <w:shd w:val="clear" w:color="auto" w:fill="E1DFDD"/>
    </w:rPr>
  </w:style>
  <w:style w:type="character" w:styleId="aff7">
    <w:name w:val="page number"/>
    <w:rsid w:val="00002DA2"/>
  </w:style>
  <w:style w:type="numbering" w:customStyle="1" w:styleId="NoList1">
    <w:name w:val="No List1"/>
    <w:next w:val="a2"/>
    <w:uiPriority w:val="99"/>
    <w:semiHidden/>
    <w:rsid w:val="00002DA2"/>
  </w:style>
  <w:style w:type="character" w:customStyle="1" w:styleId="berschrift1H1HuvudrubrikChar0">
    <w:name w:val="Überschrift 1;H1;Huvudrubrik Char"/>
    <w:rsid w:val="00002DA2"/>
    <w:rPr>
      <w:rFonts w:ascii="Arial" w:hAnsi="Arial"/>
      <w:sz w:val="36"/>
      <w:lang w:val="en-GB" w:eastAsia="en-US" w:bidi="ar-SA"/>
    </w:rPr>
  </w:style>
  <w:style w:type="character" w:customStyle="1" w:styleId="berschrift2T2Char0">
    <w:name w:val="Überschrift 2;T2 Char"/>
    <w:rsid w:val="00002DA2"/>
    <w:rPr>
      <w:rFonts w:ascii="Arial" w:hAnsi="Arial"/>
      <w:sz w:val="32"/>
      <w:lang w:val="en-GB" w:eastAsia="en-US" w:bidi="ar-SA"/>
    </w:rPr>
  </w:style>
  <w:style w:type="numbering" w:customStyle="1" w:styleId="NoList11">
    <w:name w:val="No List11"/>
    <w:next w:val="a2"/>
    <w:uiPriority w:val="99"/>
    <w:semiHidden/>
    <w:unhideWhenUsed/>
    <w:rsid w:val="00002DA2"/>
  </w:style>
  <w:style w:type="numbering" w:customStyle="1" w:styleId="NoList111">
    <w:name w:val="No List111"/>
    <w:next w:val="a2"/>
    <w:uiPriority w:val="99"/>
    <w:semiHidden/>
    <w:rsid w:val="00002DA2"/>
  </w:style>
  <w:style w:type="numbering" w:customStyle="1" w:styleId="NoList2">
    <w:name w:val="No List2"/>
    <w:next w:val="a2"/>
    <w:uiPriority w:val="99"/>
    <w:semiHidden/>
    <w:unhideWhenUsed/>
    <w:rsid w:val="00002DA2"/>
  </w:style>
  <w:style w:type="numbering" w:customStyle="1" w:styleId="NoList12">
    <w:name w:val="No List12"/>
    <w:next w:val="a2"/>
    <w:uiPriority w:val="99"/>
    <w:semiHidden/>
    <w:rsid w:val="00002DA2"/>
  </w:style>
  <w:style w:type="numbering" w:customStyle="1" w:styleId="NoList3">
    <w:name w:val="No List3"/>
    <w:next w:val="a2"/>
    <w:uiPriority w:val="99"/>
    <w:semiHidden/>
    <w:rsid w:val="00002DA2"/>
  </w:style>
  <w:style w:type="numbering" w:customStyle="1" w:styleId="NoList4">
    <w:name w:val="No List4"/>
    <w:next w:val="a2"/>
    <w:uiPriority w:val="99"/>
    <w:semiHidden/>
    <w:rsid w:val="00002DA2"/>
  </w:style>
  <w:style w:type="numbering" w:customStyle="1" w:styleId="NoList5">
    <w:name w:val="No List5"/>
    <w:next w:val="a2"/>
    <w:uiPriority w:val="99"/>
    <w:semiHidden/>
    <w:rsid w:val="00002DA2"/>
  </w:style>
  <w:style w:type="numbering" w:customStyle="1" w:styleId="NoList6">
    <w:name w:val="No List6"/>
    <w:next w:val="a2"/>
    <w:uiPriority w:val="99"/>
    <w:semiHidden/>
    <w:rsid w:val="00002DA2"/>
  </w:style>
  <w:style w:type="numbering" w:customStyle="1" w:styleId="NoList7">
    <w:name w:val="No List7"/>
    <w:next w:val="a2"/>
    <w:uiPriority w:val="99"/>
    <w:semiHidden/>
    <w:rsid w:val="00002DA2"/>
  </w:style>
  <w:style w:type="numbering" w:customStyle="1" w:styleId="NoList8">
    <w:name w:val="No List8"/>
    <w:next w:val="a2"/>
    <w:uiPriority w:val="99"/>
    <w:semiHidden/>
    <w:rsid w:val="00002DA2"/>
  </w:style>
  <w:style w:type="numbering" w:customStyle="1" w:styleId="NoList9">
    <w:name w:val="No List9"/>
    <w:next w:val="a2"/>
    <w:uiPriority w:val="99"/>
    <w:semiHidden/>
    <w:rsid w:val="00002DA2"/>
  </w:style>
  <w:style w:type="numbering" w:customStyle="1" w:styleId="NoList10">
    <w:name w:val="No List10"/>
    <w:next w:val="a2"/>
    <w:uiPriority w:val="99"/>
    <w:semiHidden/>
    <w:unhideWhenUsed/>
    <w:rsid w:val="00002DA2"/>
  </w:style>
  <w:style w:type="numbering" w:customStyle="1" w:styleId="NoList1111">
    <w:name w:val="No List1111"/>
    <w:next w:val="a2"/>
    <w:uiPriority w:val="99"/>
    <w:semiHidden/>
    <w:unhideWhenUsed/>
    <w:rsid w:val="00002DA2"/>
  </w:style>
  <w:style w:type="numbering" w:customStyle="1" w:styleId="NoList11111">
    <w:name w:val="No List11111"/>
    <w:next w:val="a2"/>
    <w:uiPriority w:val="99"/>
    <w:semiHidden/>
    <w:rsid w:val="00002DA2"/>
  </w:style>
  <w:style w:type="numbering" w:customStyle="1" w:styleId="NoList21">
    <w:name w:val="No List21"/>
    <w:next w:val="a2"/>
    <w:uiPriority w:val="99"/>
    <w:semiHidden/>
    <w:unhideWhenUsed/>
    <w:rsid w:val="00002DA2"/>
  </w:style>
  <w:style w:type="numbering" w:customStyle="1" w:styleId="14">
    <w:name w:val="无列表1"/>
    <w:next w:val="a2"/>
    <w:uiPriority w:val="99"/>
    <w:semiHidden/>
    <w:unhideWhenUsed/>
    <w:rsid w:val="00002DA2"/>
  </w:style>
  <w:style w:type="paragraph" w:styleId="aff8">
    <w:name w:val="Bibliography"/>
    <w:basedOn w:val="a"/>
    <w:next w:val="a"/>
    <w:uiPriority w:val="37"/>
    <w:semiHidden/>
    <w:unhideWhenUsed/>
    <w:rsid w:val="00002DA2"/>
  </w:style>
  <w:style w:type="paragraph" w:styleId="aff9">
    <w:name w:val="Block Text"/>
    <w:basedOn w:val="a"/>
    <w:rsid w:val="00002DA2"/>
    <w:pPr>
      <w:spacing w:after="120"/>
      <w:ind w:left="1440" w:right="1440"/>
    </w:pPr>
  </w:style>
  <w:style w:type="paragraph" w:styleId="affa">
    <w:name w:val="Body Text First Indent"/>
    <w:basedOn w:val="af9"/>
    <w:link w:val="affb"/>
    <w:rsid w:val="00002DA2"/>
    <w:pPr>
      <w:widowControl/>
      <w:overflowPunct/>
      <w:autoSpaceDE/>
      <w:autoSpaceDN/>
      <w:adjustRightInd/>
      <w:snapToGrid/>
      <w:ind w:firstLine="210"/>
    </w:pPr>
    <w:rPr>
      <w:lang w:val="en-GB" w:eastAsia="en-US"/>
    </w:rPr>
  </w:style>
  <w:style w:type="character" w:customStyle="1" w:styleId="affb">
    <w:name w:val="正文文本首行缩进 字符"/>
    <w:basedOn w:val="afa"/>
    <w:link w:val="affa"/>
    <w:rsid w:val="00002DA2"/>
    <w:rPr>
      <w:rFonts w:ascii="Times New Roman" w:hAnsi="Times New Roman"/>
      <w:lang w:val="en-GB" w:eastAsia="en-US"/>
    </w:rPr>
  </w:style>
  <w:style w:type="paragraph" w:styleId="29">
    <w:name w:val="Body Text First Indent 2"/>
    <w:basedOn w:val="afc"/>
    <w:link w:val="2a"/>
    <w:rsid w:val="00002DA2"/>
    <w:pPr>
      <w:widowControl/>
      <w:overflowPunct/>
      <w:autoSpaceDE/>
      <w:autoSpaceDN/>
      <w:adjustRightInd/>
      <w:spacing w:after="120"/>
      <w:ind w:left="283" w:firstLine="210"/>
    </w:pPr>
    <w:rPr>
      <w:lang w:val="en-GB"/>
    </w:rPr>
  </w:style>
  <w:style w:type="character" w:customStyle="1" w:styleId="2a">
    <w:name w:val="正文文本首行缩进 2 字符"/>
    <w:basedOn w:val="afb"/>
    <w:link w:val="29"/>
    <w:rsid w:val="00002DA2"/>
    <w:rPr>
      <w:rFonts w:ascii="Times New Roman" w:hAnsi="Times New Roman"/>
      <w:lang w:val="en-GB" w:eastAsia="en-US"/>
    </w:rPr>
  </w:style>
  <w:style w:type="paragraph" w:styleId="affc">
    <w:name w:val="Closing"/>
    <w:basedOn w:val="a"/>
    <w:link w:val="affd"/>
    <w:rsid w:val="00002DA2"/>
    <w:pPr>
      <w:ind w:left="4252"/>
    </w:pPr>
  </w:style>
  <w:style w:type="character" w:customStyle="1" w:styleId="affd">
    <w:name w:val="结束语 字符"/>
    <w:basedOn w:val="a0"/>
    <w:link w:val="affc"/>
    <w:rsid w:val="00002DA2"/>
    <w:rPr>
      <w:rFonts w:ascii="Times New Roman" w:hAnsi="Times New Roman"/>
      <w:lang w:val="en-GB" w:eastAsia="en-US"/>
    </w:rPr>
  </w:style>
  <w:style w:type="paragraph" w:styleId="affe">
    <w:name w:val="Date"/>
    <w:basedOn w:val="a"/>
    <w:next w:val="a"/>
    <w:link w:val="afff"/>
    <w:rsid w:val="00002DA2"/>
  </w:style>
  <w:style w:type="character" w:customStyle="1" w:styleId="afff">
    <w:name w:val="日期 字符"/>
    <w:basedOn w:val="a0"/>
    <w:link w:val="affe"/>
    <w:rsid w:val="00002DA2"/>
    <w:rPr>
      <w:rFonts w:ascii="Times New Roman" w:hAnsi="Times New Roman"/>
      <w:lang w:val="en-GB" w:eastAsia="en-US"/>
    </w:rPr>
  </w:style>
  <w:style w:type="paragraph" w:styleId="afff0">
    <w:name w:val="E-mail Signature"/>
    <w:basedOn w:val="a"/>
    <w:link w:val="afff1"/>
    <w:rsid w:val="00002DA2"/>
  </w:style>
  <w:style w:type="character" w:customStyle="1" w:styleId="afff1">
    <w:name w:val="电子邮件签名 字符"/>
    <w:basedOn w:val="a0"/>
    <w:link w:val="afff0"/>
    <w:rsid w:val="00002DA2"/>
    <w:rPr>
      <w:rFonts w:ascii="Times New Roman" w:hAnsi="Times New Roman"/>
      <w:lang w:val="en-GB" w:eastAsia="en-US"/>
    </w:rPr>
  </w:style>
  <w:style w:type="paragraph" w:styleId="afff2">
    <w:name w:val="endnote text"/>
    <w:basedOn w:val="a"/>
    <w:link w:val="afff3"/>
    <w:rsid w:val="00002DA2"/>
  </w:style>
  <w:style w:type="character" w:customStyle="1" w:styleId="afff3">
    <w:name w:val="尾注文本 字符"/>
    <w:basedOn w:val="a0"/>
    <w:link w:val="afff2"/>
    <w:rsid w:val="00002DA2"/>
    <w:rPr>
      <w:rFonts w:ascii="Times New Roman" w:hAnsi="Times New Roman"/>
      <w:lang w:val="en-GB" w:eastAsia="en-US"/>
    </w:rPr>
  </w:style>
  <w:style w:type="paragraph" w:styleId="afff4">
    <w:name w:val="envelope address"/>
    <w:basedOn w:val="a"/>
    <w:rsid w:val="00002DA2"/>
    <w:pPr>
      <w:framePr w:w="7920" w:h="1980" w:hRule="exact" w:hSpace="180" w:wrap="auto" w:hAnchor="page" w:xAlign="center" w:yAlign="bottom"/>
      <w:ind w:left="2880"/>
    </w:pPr>
    <w:rPr>
      <w:rFonts w:ascii="Calibri Light" w:hAnsi="Calibri Light"/>
      <w:sz w:val="24"/>
      <w:szCs w:val="24"/>
    </w:rPr>
  </w:style>
  <w:style w:type="paragraph" w:styleId="afff5">
    <w:name w:val="envelope return"/>
    <w:basedOn w:val="a"/>
    <w:rsid w:val="00002DA2"/>
    <w:rPr>
      <w:rFonts w:ascii="Calibri Light" w:hAnsi="Calibri Light"/>
    </w:rPr>
  </w:style>
  <w:style w:type="paragraph" w:styleId="HTML1">
    <w:name w:val="HTML Address"/>
    <w:basedOn w:val="a"/>
    <w:link w:val="HTML2"/>
    <w:rsid w:val="00002DA2"/>
    <w:rPr>
      <w:i/>
      <w:iCs/>
    </w:rPr>
  </w:style>
  <w:style w:type="character" w:customStyle="1" w:styleId="HTML2">
    <w:name w:val="HTML 地址 字符"/>
    <w:basedOn w:val="a0"/>
    <w:link w:val="HTML1"/>
    <w:rsid w:val="00002DA2"/>
    <w:rPr>
      <w:rFonts w:ascii="Times New Roman" w:hAnsi="Times New Roman"/>
      <w:i/>
      <w:iCs/>
      <w:lang w:val="en-GB" w:eastAsia="en-US"/>
    </w:rPr>
  </w:style>
  <w:style w:type="paragraph" w:styleId="38">
    <w:name w:val="index 3"/>
    <w:basedOn w:val="a"/>
    <w:next w:val="a"/>
    <w:rsid w:val="00002DA2"/>
    <w:pPr>
      <w:ind w:left="600" w:hanging="200"/>
    </w:pPr>
  </w:style>
  <w:style w:type="paragraph" w:styleId="44">
    <w:name w:val="index 4"/>
    <w:basedOn w:val="a"/>
    <w:next w:val="a"/>
    <w:rsid w:val="00002DA2"/>
    <w:pPr>
      <w:ind w:left="800" w:hanging="200"/>
    </w:pPr>
  </w:style>
  <w:style w:type="paragraph" w:styleId="54">
    <w:name w:val="index 5"/>
    <w:basedOn w:val="a"/>
    <w:next w:val="a"/>
    <w:rsid w:val="00002DA2"/>
    <w:pPr>
      <w:ind w:left="1000" w:hanging="200"/>
    </w:pPr>
  </w:style>
  <w:style w:type="paragraph" w:styleId="61">
    <w:name w:val="index 6"/>
    <w:basedOn w:val="a"/>
    <w:next w:val="a"/>
    <w:rsid w:val="00002DA2"/>
    <w:pPr>
      <w:ind w:left="1200" w:hanging="200"/>
    </w:pPr>
  </w:style>
  <w:style w:type="paragraph" w:styleId="71">
    <w:name w:val="index 7"/>
    <w:basedOn w:val="a"/>
    <w:next w:val="a"/>
    <w:rsid w:val="00002DA2"/>
    <w:pPr>
      <w:ind w:left="1400" w:hanging="200"/>
    </w:pPr>
  </w:style>
  <w:style w:type="paragraph" w:styleId="81">
    <w:name w:val="index 8"/>
    <w:basedOn w:val="a"/>
    <w:next w:val="a"/>
    <w:rsid w:val="00002DA2"/>
    <w:pPr>
      <w:ind w:left="1600" w:hanging="200"/>
    </w:pPr>
  </w:style>
  <w:style w:type="paragraph" w:styleId="91">
    <w:name w:val="index 9"/>
    <w:basedOn w:val="a"/>
    <w:next w:val="a"/>
    <w:rsid w:val="00002DA2"/>
    <w:pPr>
      <w:ind w:left="1800" w:hanging="200"/>
    </w:pPr>
  </w:style>
  <w:style w:type="paragraph" w:styleId="afff6">
    <w:name w:val="Intense Quote"/>
    <w:basedOn w:val="a"/>
    <w:next w:val="a"/>
    <w:link w:val="afff7"/>
    <w:uiPriority w:val="30"/>
    <w:qFormat/>
    <w:rsid w:val="00002DA2"/>
    <w:pPr>
      <w:pBdr>
        <w:top w:val="single" w:sz="4" w:space="10" w:color="4472C4"/>
        <w:bottom w:val="single" w:sz="4" w:space="10" w:color="4472C4"/>
      </w:pBdr>
      <w:spacing w:before="360" w:after="360"/>
      <w:ind w:left="864" w:right="864"/>
      <w:jc w:val="center"/>
    </w:pPr>
    <w:rPr>
      <w:i/>
      <w:iCs/>
      <w:color w:val="4472C4"/>
    </w:rPr>
  </w:style>
  <w:style w:type="character" w:customStyle="1" w:styleId="afff7">
    <w:name w:val="明显引用 字符"/>
    <w:basedOn w:val="a0"/>
    <w:link w:val="afff6"/>
    <w:uiPriority w:val="30"/>
    <w:rsid w:val="00002DA2"/>
    <w:rPr>
      <w:rFonts w:ascii="Times New Roman" w:hAnsi="Times New Roman"/>
      <w:i/>
      <w:iCs/>
      <w:color w:val="4472C4"/>
      <w:lang w:val="en-GB" w:eastAsia="en-US"/>
    </w:rPr>
  </w:style>
  <w:style w:type="paragraph" w:styleId="afff8">
    <w:name w:val="List Continue"/>
    <w:basedOn w:val="a"/>
    <w:rsid w:val="00002DA2"/>
    <w:pPr>
      <w:spacing w:after="120"/>
      <w:ind w:left="283"/>
      <w:contextualSpacing/>
    </w:pPr>
  </w:style>
  <w:style w:type="paragraph" w:styleId="2b">
    <w:name w:val="List Continue 2"/>
    <w:basedOn w:val="a"/>
    <w:rsid w:val="00002DA2"/>
    <w:pPr>
      <w:spacing w:after="120"/>
      <w:ind w:left="566"/>
      <w:contextualSpacing/>
    </w:pPr>
  </w:style>
  <w:style w:type="paragraph" w:styleId="39">
    <w:name w:val="List Continue 3"/>
    <w:basedOn w:val="a"/>
    <w:rsid w:val="00002DA2"/>
    <w:pPr>
      <w:spacing w:after="120"/>
      <w:ind w:left="849"/>
      <w:contextualSpacing/>
    </w:pPr>
  </w:style>
  <w:style w:type="paragraph" w:styleId="45">
    <w:name w:val="List Continue 4"/>
    <w:basedOn w:val="a"/>
    <w:rsid w:val="00002DA2"/>
    <w:pPr>
      <w:spacing w:after="120"/>
      <w:ind w:left="1132"/>
      <w:contextualSpacing/>
    </w:pPr>
  </w:style>
  <w:style w:type="paragraph" w:styleId="55">
    <w:name w:val="List Continue 5"/>
    <w:basedOn w:val="a"/>
    <w:rsid w:val="00002DA2"/>
    <w:pPr>
      <w:spacing w:after="120"/>
      <w:ind w:left="1415"/>
      <w:contextualSpacing/>
    </w:pPr>
  </w:style>
  <w:style w:type="paragraph" w:styleId="4">
    <w:name w:val="List Number 4"/>
    <w:basedOn w:val="a"/>
    <w:rsid w:val="00002DA2"/>
    <w:pPr>
      <w:numPr>
        <w:numId w:val="17"/>
      </w:numPr>
      <w:contextualSpacing/>
    </w:pPr>
  </w:style>
  <w:style w:type="paragraph" w:styleId="5">
    <w:name w:val="List Number 5"/>
    <w:basedOn w:val="a"/>
    <w:rsid w:val="00002DA2"/>
    <w:pPr>
      <w:numPr>
        <w:numId w:val="18"/>
      </w:numPr>
      <w:contextualSpacing/>
    </w:pPr>
  </w:style>
  <w:style w:type="paragraph" w:styleId="afff9">
    <w:name w:val="macro"/>
    <w:link w:val="afffa"/>
    <w:rsid w:val="00002DA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fa">
    <w:name w:val="宏文本 字符"/>
    <w:basedOn w:val="a0"/>
    <w:link w:val="afff9"/>
    <w:rsid w:val="00002DA2"/>
    <w:rPr>
      <w:rFonts w:ascii="Courier New" w:hAnsi="Courier New" w:cs="Courier New"/>
      <w:lang w:val="en-GB" w:eastAsia="en-US"/>
    </w:rPr>
  </w:style>
  <w:style w:type="paragraph" w:styleId="afffb">
    <w:name w:val="Message Header"/>
    <w:basedOn w:val="a"/>
    <w:link w:val="afffc"/>
    <w:rsid w:val="00002DA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afffc">
    <w:name w:val="信息标题 字符"/>
    <w:basedOn w:val="a0"/>
    <w:link w:val="afffb"/>
    <w:rsid w:val="00002DA2"/>
    <w:rPr>
      <w:rFonts w:ascii="Calibri Light" w:hAnsi="Calibri Light"/>
      <w:sz w:val="24"/>
      <w:szCs w:val="24"/>
      <w:shd w:val="pct20" w:color="auto" w:fill="auto"/>
      <w:lang w:val="en-GB" w:eastAsia="en-US"/>
    </w:rPr>
  </w:style>
  <w:style w:type="paragraph" w:styleId="afffd">
    <w:name w:val="No Spacing"/>
    <w:uiPriority w:val="1"/>
    <w:qFormat/>
    <w:rsid w:val="00002DA2"/>
    <w:rPr>
      <w:rFonts w:ascii="Times New Roman" w:hAnsi="Times New Roman"/>
      <w:lang w:val="en-GB" w:eastAsia="en-US"/>
    </w:rPr>
  </w:style>
  <w:style w:type="paragraph" w:styleId="afffe">
    <w:name w:val="Note Heading"/>
    <w:basedOn w:val="a"/>
    <w:next w:val="a"/>
    <w:link w:val="affff"/>
    <w:rsid w:val="00002DA2"/>
  </w:style>
  <w:style w:type="character" w:customStyle="1" w:styleId="affff">
    <w:name w:val="注释标题 字符"/>
    <w:basedOn w:val="a0"/>
    <w:link w:val="afffe"/>
    <w:rsid w:val="00002DA2"/>
    <w:rPr>
      <w:rFonts w:ascii="Times New Roman" w:hAnsi="Times New Roman"/>
      <w:lang w:val="en-GB" w:eastAsia="en-US"/>
    </w:rPr>
  </w:style>
  <w:style w:type="paragraph" w:styleId="affff0">
    <w:name w:val="Quote"/>
    <w:basedOn w:val="a"/>
    <w:next w:val="a"/>
    <w:link w:val="affff1"/>
    <w:uiPriority w:val="29"/>
    <w:qFormat/>
    <w:rsid w:val="00002DA2"/>
    <w:pPr>
      <w:spacing w:before="200" w:after="160"/>
      <w:ind w:left="864" w:right="864"/>
      <w:jc w:val="center"/>
    </w:pPr>
    <w:rPr>
      <w:i/>
      <w:iCs/>
      <w:color w:val="404040"/>
    </w:rPr>
  </w:style>
  <w:style w:type="character" w:customStyle="1" w:styleId="affff1">
    <w:name w:val="引用 字符"/>
    <w:basedOn w:val="a0"/>
    <w:link w:val="affff0"/>
    <w:uiPriority w:val="29"/>
    <w:rsid w:val="00002DA2"/>
    <w:rPr>
      <w:rFonts w:ascii="Times New Roman" w:hAnsi="Times New Roman"/>
      <w:i/>
      <w:iCs/>
      <w:color w:val="404040"/>
      <w:lang w:val="en-GB" w:eastAsia="en-US"/>
    </w:rPr>
  </w:style>
  <w:style w:type="paragraph" w:styleId="affff2">
    <w:name w:val="Salutation"/>
    <w:basedOn w:val="a"/>
    <w:next w:val="a"/>
    <w:link w:val="affff3"/>
    <w:rsid w:val="00002DA2"/>
  </w:style>
  <w:style w:type="character" w:customStyle="1" w:styleId="affff3">
    <w:name w:val="称呼 字符"/>
    <w:basedOn w:val="a0"/>
    <w:link w:val="affff2"/>
    <w:rsid w:val="00002DA2"/>
    <w:rPr>
      <w:rFonts w:ascii="Times New Roman" w:hAnsi="Times New Roman"/>
      <w:lang w:val="en-GB" w:eastAsia="en-US"/>
    </w:rPr>
  </w:style>
  <w:style w:type="paragraph" w:styleId="affff4">
    <w:name w:val="Signature"/>
    <w:basedOn w:val="a"/>
    <w:link w:val="affff5"/>
    <w:rsid w:val="00002DA2"/>
    <w:pPr>
      <w:ind w:left="4252"/>
    </w:pPr>
  </w:style>
  <w:style w:type="character" w:customStyle="1" w:styleId="affff5">
    <w:name w:val="签名 字符"/>
    <w:basedOn w:val="a0"/>
    <w:link w:val="affff4"/>
    <w:rsid w:val="00002DA2"/>
    <w:rPr>
      <w:rFonts w:ascii="Times New Roman" w:hAnsi="Times New Roman"/>
      <w:lang w:val="en-GB" w:eastAsia="en-US"/>
    </w:rPr>
  </w:style>
  <w:style w:type="paragraph" w:styleId="affff6">
    <w:name w:val="Subtitle"/>
    <w:basedOn w:val="a"/>
    <w:next w:val="a"/>
    <w:link w:val="affff7"/>
    <w:qFormat/>
    <w:rsid w:val="00002DA2"/>
    <w:pPr>
      <w:spacing w:after="60"/>
      <w:jc w:val="center"/>
      <w:outlineLvl w:val="1"/>
    </w:pPr>
    <w:rPr>
      <w:rFonts w:ascii="Calibri Light" w:hAnsi="Calibri Light"/>
      <w:sz w:val="24"/>
      <w:szCs w:val="24"/>
    </w:rPr>
  </w:style>
  <w:style w:type="character" w:customStyle="1" w:styleId="affff7">
    <w:name w:val="副标题 字符"/>
    <w:basedOn w:val="a0"/>
    <w:link w:val="affff6"/>
    <w:rsid w:val="00002DA2"/>
    <w:rPr>
      <w:rFonts w:ascii="Calibri Light" w:hAnsi="Calibri Light"/>
      <w:sz w:val="24"/>
      <w:szCs w:val="24"/>
      <w:lang w:val="en-GB" w:eastAsia="en-US"/>
    </w:rPr>
  </w:style>
  <w:style w:type="paragraph" w:styleId="affff8">
    <w:name w:val="table of authorities"/>
    <w:basedOn w:val="a"/>
    <w:next w:val="a"/>
    <w:rsid w:val="00002DA2"/>
    <w:pPr>
      <w:ind w:left="200" w:hanging="200"/>
    </w:pPr>
  </w:style>
  <w:style w:type="paragraph" w:styleId="affff9">
    <w:name w:val="table of figures"/>
    <w:basedOn w:val="a"/>
    <w:next w:val="a"/>
    <w:rsid w:val="00002DA2"/>
  </w:style>
  <w:style w:type="paragraph" w:styleId="affffa">
    <w:name w:val="Title"/>
    <w:basedOn w:val="a"/>
    <w:next w:val="a"/>
    <w:link w:val="affffb"/>
    <w:qFormat/>
    <w:rsid w:val="00002DA2"/>
    <w:pPr>
      <w:spacing w:before="240" w:after="60"/>
      <w:jc w:val="center"/>
      <w:outlineLvl w:val="0"/>
    </w:pPr>
    <w:rPr>
      <w:rFonts w:ascii="Calibri Light" w:hAnsi="Calibri Light"/>
      <w:b/>
      <w:bCs/>
      <w:kern w:val="28"/>
      <w:sz w:val="32"/>
      <w:szCs w:val="32"/>
    </w:rPr>
  </w:style>
  <w:style w:type="character" w:customStyle="1" w:styleId="affffb">
    <w:name w:val="标题 字符"/>
    <w:basedOn w:val="a0"/>
    <w:link w:val="affffa"/>
    <w:rsid w:val="00002DA2"/>
    <w:rPr>
      <w:rFonts w:ascii="Calibri Light" w:hAnsi="Calibri Light"/>
      <w:b/>
      <w:bCs/>
      <w:kern w:val="28"/>
      <w:sz w:val="32"/>
      <w:szCs w:val="32"/>
      <w:lang w:val="en-GB" w:eastAsia="en-US"/>
    </w:rPr>
  </w:style>
  <w:style w:type="paragraph" w:styleId="affffc">
    <w:name w:val="toa heading"/>
    <w:basedOn w:val="a"/>
    <w:next w:val="a"/>
    <w:rsid w:val="00002DA2"/>
    <w:pPr>
      <w:spacing w:before="120"/>
    </w:pPr>
    <w:rPr>
      <w:rFonts w:ascii="Calibri Light" w:hAnsi="Calibri Light"/>
      <w:b/>
      <w:bCs/>
      <w:sz w:val="24"/>
      <w:szCs w:val="24"/>
    </w:rPr>
  </w:style>
  <w:style w:type="paragraph" w:styleId="TOC">
    <w:name w:val="TOC Heading"/>
    <w:basedOn w:val="1"/>
    <w:next w:val="a"/>
    <w:uiPriority w:val="39"/>
    <w:semiHidden/>
    <w:unhideWhenUsed/>
    <w:qFormat/>
    <w:rsid w:val="00002DA2"/>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HTMLPreformattedChar1">
    <w:name w:val="HTML Preformatted Char1"/>
    <w:uiPriority w:val="99"/>
    <w:semiHidden/>
    <w:rsid w:val="00002DA2"/>
    <w:rPr>
      <w:rFonts w:ascii="Consolas" w:hAnsi="Consolas"/>
      <w:lang w:val="en-GB" w:eastAsia="en-US"/>
    </w:rPr>
  </w:style>
  <w:style w:type="character" w:customStyle="1" w:styleId="BodyTextIndentChar1">
    <w:name w:val="Body Text Indent Char1"/>
    <w:uiPriority w:val="99"/>
    <w:semiHidden/>
    <w:rsid w:val="00002DA2"/>
    <w:rPr>
      <w:rFonts w:ascii="Times New Roman" w:hAnsi="Times New Roman"/>
      <w:lang w:val="en-GB" w:eastAsia="en-US"/>
    </w:rPr>
  </w:style>
  <w:style w:type="character" w:customStyle="1" w:styleId="BodyText3Char1">
    <w:name w:val="Body Text 3 Char1"/>
    <w:uiPriority w:val="99"/>
    <w:semiHidden/>
    <w:rsid w:val="00002DA2"/>
    <w:rPr>
      <w:rFonts w:ascii="Times New Roman" w:hAnsi="Times New Roman"/>
      <w:sz w:val="16"/>
      <w:szCs w:val="16"/>
      <w:lang w:val="en-GB" w:eastAsia="en-US"/>
    </w:rPr>
  </w:style>
  <w:style w:type="character" w:customStyle="1" w:styleId="BodyTextIndent2Char1">
    <w:name w:val="Body Text Indent 2 Char1"/>
    <w:uiPriority w:val="99"/>
    <w:semiHidden/>
    <w:rsid w:val="00002DA2"/>
    <w:rPr>
      <w:rFonts w:ascii="Times New Roman" w:hAnsi="Times New Roman"/>
      <w:lang w:val="en-GB" w:eastAsia="en-US"/>
    </w:rPr>
  </w:style>
  <w:style w:type="character" w:customStyle="1" w:styleId="BodyTextIndent3Char1">
    <w:name w:val="Body Text Indent 3 Char1"/>
    <w:uiPriority w:val="99"/>
    <w:semiHidden/>
    <w:rsid w:val="00002DA2"/>
    <w:rPr>
      <w:rFonts w:ascii="Times New Roman" w:hAnsi="Times New Roman"/>
      <w:sz w:val="16"/>
      <w:szCs w:val="16"/>
      <w:lang w:val="en-GB" w:eastAsia="en-US"/>
    </w:rPr>
  </w:style>
  <w:style w:type="character" w:customStyle="1" w:styleId="PlainTextChar1">
    <w:name w:val="Plain Text Char1"/>
    <w:uiPriority w:val="99"/>
    <w:semiHidden/>
    <w:rsid w:val="00002DA2"/>
    <w:rPr>
      <w:rFonts w:ascii="Consolas" w:hAnsi="Consola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2403">
      <w:bodyDiv w:val="1"/>
      <w:marLeft w:val="0"/>
      <w:marRight w:val="0"/>
      <w:marTop w:val="0"/>
      <w:marBottom w:val="0"/>
      <w:divBdr>
        <w:top w:val="none" w:sz="0" w:space="0" w:color="auto"/>
        <w:left w:val="none" w:sz="0" w:space="0" w:color="auto"/>
        <w:bottom w:val="none" w:sz="0" w:space="0" w:color="auto"/>
        <w:right w:val="none" w:sz="0" w:space="0" w:color="auto"/>
      </w:divBdr>
    </w:div>
    <w:div w:id="118646400">
      <w:bodyDiv w:val="1"/>
      <w:marLeft w:val="0"/>
      <w:marRight w:val="0"/>
      <w:marTop w:val="0"/>
      <w:marBottom w:val="0"/>
      <w:divBdr>
        <w:top w:val="none" w:sz="0" w:space="0" w:color="auto"/>
        <w:left w:val="none" w:sz="0" w:space="0" w:color="auto"/>
        <w:bottom w:val="none" w:sz="0" w:space="0" w:color="auto"/>
        <w:right w:val="none" w:sz="0" w:space="0" w:color="auto"/>
      </w:divBdr>
    </w:div>
    <w:div w:id="328213386">
      <w:bodyDiv w:val="1"/>
      <w:marLeft w:val="0"/>
      <w:marRight w:val="0"/>
      <w:marTop w:val="0"/>
      <w:marBottom w:val="0"/>
      <w:divBdr>
        <w:top w:val="none" w:sz="0" w:space="0" w:color="auto"/>
        <w:left w:val="none" w:sz="0" w:space="0" w:color="auto"/>
        <w:bottom w:val="none" w:sz="0" w:space="0" w:color="auto"/>
        <w:right w:val="none" w:sz="0" w:space="0" w:color="auto"/>
      </w:divBdr>
    </w:div>
    <w:div w:id="434254386">
      <w:bodyDiv w:val="1"/>
      <w:marLeft w:val="0"/>
      <w:marRight w:val="0"/>
      <w:marTop w:val="0"/>
      <w:marBottom w:val="0"/>
      <w:divBdr>
        <w:top w:val="none" w:sz="0" w:space="0" w:color="auto"/>
        <w:left w:val="none" w:sz="0" w:space="0" w:color="auto"/>
        <w:bottom w:val="none" w:sz="0" w:space="0" w:color="auto"/>
        <w:right w:val="none" w:sz="0" w:space="0" w:color="auto"/>
      </w:divBdr>
    </w:div>
    <w:div w:id="474421019">
      <w:bodyDiv w:val="1"/>
      <w:marLeft w:val="0"/>
      <w:marRight w:val="0"/>
      <w:marTop w:val="0"/>
      <w:marBottom w:val="0"/>
      <w:divBdr>
        <w:top w:val="none" w:sz="0" w:space="0" w:color="auto"/>
        <w:left w:val="none" w:sz="0" w:space="0" w:color="auto"/>
        <w:bottom w:val="none" w:sz="0" w:space="0" w:color="auto"/>
        <w:right w:val="none" w:sz="0" w:space="0" w:color="auto"/>
      </w:divBdr>
    </w:div>
    <w:div w:id="643393335">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918060307">
      <w:bodyDiv w:val="1"/>
      <w:marLeft w:val="0"/>
      <w:marRight w:val="0"/>
      <w:marTop w:val="0"/>
      <w:marBottom w:val="0"/>
      <w:divBdr>
        <w:top w:val="none" w:sz="0" w:space="0" w:color="auto"/>
        <w:left w:val="none" w:sz="0" w:space="0" w:color="auto"/>
        <w:bottom w:val="none" w:sz="0" w:space="0" w:color="auto"/>
        <w:right w:val="none" w:sz="0" w:space="0" w:color="auto"/>
      </w:divBdr>
    </w:div>
    <w:div w:id="1076511979">
      <w:bodyDiv w:val="1"/>
      <w:marLeft w:val="0"/>
      <w:marRight w:val="0"/>
      <w:marTop w:val="0"/>
      <w:marBottom w:val="0"/>
      <w:divBdr>
        <w:top w:val="none" w:sz="0" w:space="0" w:color="auto"/>
        <w:left w:val="none" w:sz="0" w:space="0" w:color="auto"/>
        <w:bottom w:val="none" w:sz="0" w:space="0" w:color="auto"/>
        <w:right w:val="none" w:sz="0" w:space="0" w:color="auto"/>
      </w:divBdr>
    </w:div>
    <w:div w:id="1181894682">
      <w:bodyDiv w:val="1"/>
      <w:marLeft w:val="0"/>
      <w:marRight w:val="0"/>
      <w:marTop w:val="0"/>
      <w:marBottom w:val="0"/>
      <w:divBdr>
        <w:top w:val="none" w:sz="0" w:space="0" w:color="auto"/>
        <w:left w:val="none" w:sz="0" w:space="0" w:color="auto"/>
        <w:bottom w:val="none" w:sz="0" w:space="0" w:color="auto"/>
        <w:right w:val="none" w:sz="0" w:space="0" w:color="auto"/>
      </w:divBdr>
    </w:div>
    <w:div w:id="1383090755">
      <w:bodyDiv w:val="1"/>
      <w:marLeft w:val="0"/>
      <w:marRight w:val="0"/>
      <w:marTop w:val="0"/>
      <w:marBottom w:val="0"/>
      <w:divBdr>
        <w:top w:val="none" w:sz="0" w:space="0" w:color="auto"/>
        <w:left w:val="none" w:sz="0" w:space="0" w:color="auto"/>
        <w:bottom w:val="none" w:sz="0" w:space="0" w:color="auto"/>
        <w:right w:val="none" w:sz="0" w:space="0" w:color="auto"/>
      </w:divBdr>
    </w:div>
    <w:div w:id="1388064985">
      <w:bodyDiv w:val="1"/>
      <w:marLeft w:val="0"/>
      <w:marRight w:val="0"/>
      <w:marTop w:val="0"/>
      <w:marBottom w:val="0"/>
      <w:divBdr>
        <w:top w:val="none" w:sz="0" w:space="0" w:color="auto"/>
        <w:left w:val="none" w:sz="0" w:space="0" w:color="auto"/>
        <w:bottom w:val="none" w:sz="0" w:space="0" w:color="auto"/>
        <w:right w:val="none" w:sz="0" w:space="0" w:color="auto"/>
      </w:divBdr>
    </w:div>
    <w:div w:id="1602185222">
      <w:bodyDiv w:val="1"/>
      <w:marLeft w:val="0"/>
      <w:marRight w:val="0"/>
      <w:marTop w:val="0"/>
      <w:marBottom w:val="0"/>
      <w:divBdr>
        <w:top w:val="none" w:sz="0" w:space="0" w:color="auto"/>
        <w:left w:val="none" w:sz="0" w:space="0" w:color="auto"/>
        <w:bottom w:val="none" w:sz="0" w:space="0" w:color="auto"/>
        <w:right w:val="none" w:sz="0" w:space="0" w:color="auto"/>
      </w:divBdr>
    </w:div>
    <w:div w:id="1833375567">
      <w:bodyDiv w:val="1"/>
      <w:marLeft w:val="0"/>
      <w:marRight w:val="0"/>
      <w:marTop w:val="0"/>
      <w:marBottom w:val="0"/>
      <w:divBdr>
        <w:top w:val="none" w:sz="0" w:space="0" w:color="auto"/>
        <w:left w:val="none" w:sz="0" w:space="0" w:color="auto"/>
        <w:bottom w:val="none" w:sz="0" w:space="0" w:color="auto"/>
        <w:right w:val="none" w:sz="0" w:space="0" w:color="auto"/>
      </w:divBdr>
    </w:div>
    <w:div w:id="2052487315">
      <w:bodyDiv w:val="1"/>
      <w:marLeft w:val="0"/>
      <w:marRight w:val="0"/>
      <w:marTop w:val="0"/>
      <w:marBottom w:val="0"/>
      <w:divBdr>
        <w:top w:val="none" w:sz="0" w:space="0" w:color="auto"/>
        <w:left w:val="none" w:sz="0" w:space="0" w:color="auto"/>
        <w:bottom w:val="none" w:sz="0" w:space="0" w:color="auto"/>
        <w:right w:val="none" w:sz="0" w:space="0" w:color="auto"/>
      </w:divBdr>
    </w:div>
    <w:div w:id="20977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D0E47-D1B1-4D19-B918-0E4B6C2F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1213</TotalTime>
  <Pages>21</Pages>
  <Words>6511</Words>
  <Characters>37114</Characters>
  <Application>Microsoft Office Word</Application>
  <DocSecurity>0</DocSecurity>
  <Lines>309</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43538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OPPO-Haorui-rev</cp:lastModifiedBy>
  <cp:revision>228</cp:revision>
  <cp:lastPrinted>1899-12-31T23:00:00Z</cp:lastPrinted>
  <dcterms:created xsi:type="dcterms:W3CDTF">2021-11-19T01:42:00Z</dcterms:created>
  <dcterms:modified xsi:type="dcterms:W3CDTF">2022-05-16T09:53:00Z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