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0C4E" w14:textId="6C750D26" w:rsidR="001F2EB1" w:rsidRPr="00374ED1" w:rsidRDefault="001F2EB1" w:rsidP="00C02462">
      <w:pPr>
        <w:pStyle w:val="CRCoverPage"/>
        <w:tabs>
          <w:tab w:val="right" w:pos="9639"/>
        </w:tabs>
        <w:spacing w:after="0"/>
        <w:rPr>
          <w:b/>
          <w:noProof/>
          <w:sz w:val="24"/>
        </w:rPr>
      </w:pPr>
      <w:r>
        <w:rPr>
          <w:b/>
          <w:noProof/>
          <w:sz w:val="24"/>
        </w:rPr>
        <w:t>3GPP TSG-CT WG6 Meeting #111e</w:t>
      </w:r>
      <w:r>
        <w:rPr>
          <w:b/>
          <w:i/>
          <w:noProof/>
          <w:sz w:val="28"/>
        </w:rPr>
        <w:tab/>
      </w:r>
      <w:r w:rsidR="00274A69" w:rsidRPr="00274A69">
        <w:rPr>
          <w:i/>
          <w:noProof/>
          <w:sz w:val="28"/>
        </w:rPr>
        <w:t>draft</w:t>
      </w:r>
      <w:r w:rsidR="00274A69">
        <w:rPr>
          <w:b/>
          <w:i/>
          <w:noProof/>
          <w:sz w:val="28"/>
        </w:rPr>
        <w:t xml:space="preserve"> </w:t>
      </w:r>
      <w:r w:rsidRPr="00374ED1">
        <w:rPr>
          <w:b/>
          <w:noProof/>
          <w:sz w:val="24"/>
        </w:rPr>
        <w:fldChar w:fldCharType="begin"/>
      </w:r>
      <w:r w:rsidRPr="00374ED1">
        <w:rPr>
          <w:b/>
          <w:noProof/>
          <w:sz w:val="24"/>
        </w:rPr>
        <w:instrText xml:space="preserve"> DOCPROPERTY  Tdoc#  \* MERGEFORMAT </w:instrText>
      </w:r>
      <w:r w:rsidRPr="00374ED1">
        <w:rPr>
          <w:b/>
          <w:noProof/>
          <w:sz w:val="24"/>
        </w:rPr>
        <w:fldChar w:fldCharType="separate"/>
      </w:r>
      <w:r w:rsidR="006E2510">
        <w:rPr>
          <w:b/>
          <w:noProof/>
          <w:sz w:val="24"/>
        </w:rPr>
        <w:t>C6-220285</w:t>
      </w:r>
      <w:r w:rsidRPr="00374ED1">
        <w:rPr>
          <w:b/>
          <w:noProof/>
          <w:sz w:val="24"/>
        </w:rPr>
        <w:fldChar w:fldCharType="end"/>
      </w:r>
    </w:p>
    <w:p w14:paraId="051FEAD3" w14:textId="77777777" w:rsidR="001F2EB1" w:rsidRDefault="001F2EB1" w:rsidP="001F2EB1">
      <w:pPr>
        <w:pStyle w:val="CRCoverPage"/>
        <w:outlineLvl w:val="0"/>
        <w:rPr>
          <w:b/>
          <w:noProof/>
          <w:sz w:val="24"/>
        </w:rPr>
      </w:pPr>
      <w:r>
        <w:rPr>
          <w:b/>
          <w:noProof/>
          <w:sz w:val="24"/>
        </w:rPr>
        <w:t>E-Meeting, 17</w:t>
      </w:r>
      <w:r>
        <w:rPr>
          <w:b/>
          <w:noProof/>
          <w:sz w:val="24"/>
          <w:vertAlign w:val="superscript"/>
        </w:rPr>
        <w:t>th</w:t>
      </w:r>
      <w:r>
        <w:rPr>
          <w:b/>
          <w:noProof/>
          <w:sz w:val="24"/>
        </w:rPr>
        <w:t xml:space="preserve"> – 20</w:t>
      </w:r>
      <w:r>
        <w:rPr>
          <w:b/>
          <w:noProof/>
          <w:sz w:val="24"/>
          <w:vertAlign w:val="superscript"/>
        </w:rPr>
        <w:t>th</w:t>
      </w:r>
      <w:r>
        <w:rPr>
          <w:b/>
          <w:noProof/>
          <w:sz w:val="24"/>
        </w:rPr>
        <w:t xml:space="preserve">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D62370" w:rsidR="001E41F3" w:rsidRPr="00410371" w:rsidRDefault="005745AA" w:rsidP="00BA7B52">
            <w:pPr>
              <w:pStyle w:val="CRCoverPage"/>
              <w:spacing w:after="0"/>
              <w:jc w:val="right"/>
              <w:rPr>
                <w:b/>
                <w:noProof/>
                <w:sz w:val="28"/>
              </w:rPr>
            </w:pPr>
            <w:fldSimple w:instr=" DOCPROPERTY  Spec#  \* MERGEFORMAT ">
              <w:r w:rsidR="006E2510" w:rsidRPr="006E2510">
                <w:rPr>
                  <w:b/>
                  <w:noProof/>
                  <w:sz w:val="28"/>
                </w:rPr>
                <w:t>31.121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8548C5" w:rsidR="001E41F3" w:rsidRPr="00410371" w:rsidRDefault="005745AA" w:rsidP="00547111">
            <w:pPr>
              <w:pStyle w:val="CRCoverPage"/>
              <w:spacing w:after="0"/>
              <w:rPr>
                <w:noProof/>
              </w:rPr>
            </w:pPr>
            <w:fldSimple w:instr=" DOCPROPERTY  Cr#  \* MERGEFORMAT ">
              <w:r w:rsidR="006E2510" w:rsidRPr="006E2510">
                <w:rPr>
                  <w:b/>
                  <w:noProof/>
                  <w:sz w:val="28"/>
                </w:rPr>
                <w:t>0488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E0E178" w:rsidR="001E41F3" w:rsidRPr="00410371" w:rsidRDefault="005745AA" w:rsidP="00E13F3D">
            <w:pPr>
              <w:pStyle w:val="CRCoverPage"/>
              <w:spacing w:after="0"/>
              <w:jc w:val="center"/>
              <w:rPr>
                <w:b/>
                <w:noProof/>
              </w:rPr>
            </w:pPr>
            <w:fldSimple w:instr=" DOCPROPERTY  Revision  \* MERGEFORMAT ">
              <w:r w:rsidR="006E2510" w:rsidRPr="006E2510">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B73661" w:rsidR="001E41F3" w:rsidRPr="00410371" w:rsidRDefault="009C405A">
            <w:pPr>
              <w:pStyle w:val="CRCoverPage"/>
              <w:spacing w:after="0"/>
              <w:jc w:val="center"/>
              <w:rPr>
                <w:noProof/>
                <w:sz w:val="28"/>
              </w:rPr>
            </w:pPr>
            <w:r>
              <w:rPr>
                <w:b/>
                <w:noProof/>
                <w:sz w:val="28"/>
              </w:rPr>
              <w:fldChar w:fldCharType="begin"/>
            </w:r>
            <w:r w:rsidRPr="00BA7B52">
              <w:rPr>
                <w:b/>
                <w:noProof/>
                <w:sz w:val="28"/>
              </w:rPr>
              <w:instrText xml:space="preserve"> DOCPROPERTY  Version  \* MERGEFORMAT </w:instrText>
            </w:r>
            <w:r>
              <w:rPr>
                <w:b/>
                <w:noProof/>
                <w:sz w:val="28"/>
              </w:rPr>
              <w:fldChar w:fldCharType="separate"/>
            </w:r>
            <w:r w:rsidR="006E2510">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22EF7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09102FDC" w:rsidR="00F25D98" w:rsidRDefault="00173719"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D08C896" w:rsidR="00F25D98" w:rsidRDefault="0017371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7DBF13" w:rsidR="00F25D98" w:rsidRDefault="00AA40A0" w:rsidP="001E41F3">
            <w:pPr>
              <w:pStyle w:val="CRCoverPage"/>
              <w:spacing w:after="0"/>
              <w:jc w:val="center"/>
              <w:rPr>
                <w:b/>
                <w:caps/>
                <w:noProof/>
              </w:rPr>
            </w:pPr>
            <w:ins w:id="1" w:author="Marquordt" w:date="2022-05-18T13:45:00Z">
              <w:r>
                <w:rPr>
                  <w:b/>
                  <w:caps/>
                  <w:noProof/>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A3807CD" w:rsidR="00F25D98" w:rsidRDefault="00AA40A0" w:rsidP="001E41F3">
            <w:pPr>
              <w:pStyle w:val="CRCoverPage"/>
              <w:spacing w:after="0"/>
              <w:jc w:val="center"/>
              <w:rPr>
                <w:b/>
                <w:bCs/>
                <w:caps/>
                <w:noProof/>
              </w:rPr>
            </w:pPr>
            <w:ins w:id="2" w:author="Marquordt" w:date="2022-05-18T13:45:00Z">
              <w:r>
                <w:rPr>
                  <w:b/>
                  <w:bCs/>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5176B4" w:rsidR="001E41F3" w:rsidRDefault="005745AA">
            <w:pPr>
              <w:pStyle w:val="CRCoverPage"/>
              <w:spacing w:after="0"/>
              <w:ind w:left="100"/>
              <w:rPr>
                <w:noProof/>
              </w:rPr>
            </w:pPr>
            <w:fldSimple w:instr=" DOCPROPERTY  CrTitle  \* MERGEFORMAT ">
              <w:r w:rsidR="006E2510">
                <w:t>Test Cases to cover USIM with non-IMSI SUPI Type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CD1554" w:rsidR="001E41F3" w:rsidRDefault="005745AA">
            <w:pPr>
              <w:pStyle w:val="CRCoverPage"/>
              <w:spacing w:after="0"/>
              <w:ind w:left="100"/>
              <w:rPr>
                <w:noProof/>
              </w:rPr>
            </w:pPr>
            <w:fldSimple w:instr=" DOCPROPERTY  SourceIfWg  \* MERGEFORMAT ">
              <w:r w:rsidR="006E2510">
                <w:rPr>
                  <w:noProof/>
                </w:rPr>
                <w:t>Thales DIS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97A704" w:rsidR="001E41F3" w:rsidRDefault="005745AA">
            <w:pPr>
              <w:pStyle w:val="CRCoverPage"/>
              <w:spacing w:after="0"/>
              <w:ind w:left="100"/>
              <w:rPr>
                <w:noProof/>
              </w:rPr>
            </w:pPr>
            <w:fldSimple w:instr=" DOCPROPERTY  RelatedWis  \* MERGEFORMAT ">
              <w:r w:rsidR="006E2510">
                <w:rPr>
                  <w:noProof/>
                </w:rPr>
                <w:t>5GS</w:t>
              </w:r>
              <w:r w:rsidR="006E2510">
                <w:t>_Ph1_UEConTest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ABE66F" w:rsidR="001E41F3" w:rsidRDefault="005745AA">
            <w:pPr>
              <w:pStyle w:val="CRCoverPage"/>
              <w:spacing w:after="0"/>
              <w:ind w:left="100"/>
              <w:rPr>
                <w:noProof/>
              </w:rPr>
            </w:pPr>
            <w:fldSimple w:instr=" DOCPROPERTY  ResDate  \* MERGEFORMAT ">
              <w:r w:rsidR="006E2510">
                <w:rPr>
                  <w:noProof/>
                </w:rPr>
                <w:t>2022-05-12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B781C6" w:rsidR="001E41F3" w:rsidRDefault="005745AA" w:rsidP="00D24991">
            <w:pPr>
              <w:pStyle w:val="CRCoverPage"/>
              <w:spacing w:after="0"/>
              <w:ind w:left="100" w:right="-609"/>
              <w:rPr>
                <w:b/>
                <w:noProof/>
              </w:rPr>
            </w:pPr>
            <w:fldSimple w:instr=" DOCPROPERTY  Cat  \* MERGEFORMAT ">
              <w:r w:rsidR="006E2510" w:rsidRPr="006E2510">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B15A09" w:rsidR="001E41F3" w:rsidRDefault="005745AA">
            <w:pPr>
              <w:pStyle w:val="CRCoverPage"/>
              <w:spacing w:after="0"/>
              <w:ind w:left="100"/>
              <w:rPr>
                <w:noProof/>
              </w:rPr>
            </w:pPr>
            <w:fldSimple w:instr=" DOCPROPERTY  Release  \* MERGEFORMAT ">
              <w:r w:rsidR="006E2510">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9D7DEBD"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20883" w14:paraId="1256F52C" w14:textId="77777777" w:rsidTr="00547111">
        <w:tc>
          <w:tcPr>
            <w:tcW w:w="2694" w:type="dxa"/>
            <w:gridSpan w:val="2"/>
            <w:tcBorders>
              <w:top w:val="single" w:sz="4" w:space="0" w:color="auto"/>
              <w:left w:val="single" w:sz="4" w:space="0" w:color="auto"/>
            </w:tcBorders>
          </w:tcPr>
          <w:p w14:paraId="52C87DB0" w14:textId="77777777" w:rsidR="00220883" w:rsidRDefault="00220883" w:rsidP="002208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BDFD" w14:textId="77777777" w:rsidR="0079627D" w:rsidRDefault="0043446D" w:rsidP="0043446D">
            <w:pPr>
              <w:rPr>
                <w:rFonts w:ascii="Arial" w:hAnsi="Arial"/>
                <w:noProof/>
              </w:rPr>
            </w:pPr>
            <w:r w:rsidRPr="00ED2FEF">
              <w:rPr>
                <w:rFonts w:ascii="Arial" w:hAnsi="Arial"/>
                <w:noProof/>
              </w:rPr>
              <w:t>During</w:t>
            </w:r>
            <w:r w:rsidR="0079627D">
              <w:rPr>
                <w:rFonts w:ascii="Arial" w:hAnsi="Arial"/>
                <w:noProof/>
              </w:rPr>
              <w:t>:</w:t>
            </w:r>
          </w:p>
          <w:p w14:paraId="386C2BD9" w14:textId="1B62F651" w:rsidR="0043446D" w:rsidRDefault="0043446D" w:rsidP="0079627D">
            <w:pPr>
              <w:pStyle w:val="ListParagraph"/>
              <w:numPr>
                <w:ilvl w:val="0"/>
                <w:numId w:val="17"/>
              </w:numPr>
              <w:rPr>
                <w:rFonts w:ascii="Arial" w:hAnsi="Arial"/>
                <w:noProof/>
              </w:rPr>
            </w:pPr>
            <w:r w:rsidRPr="0079627D">
              <w:rPr>
                <w:rFonts w:ascii="Arial" w:hAnsi="Arial"/>
                <w:b/>
                <w:noProof/>
              </w:rPr>
              <w:t>CT#</w:t>
            </w:r>
            <w:r w:rsidR="0079627D" w:rsidRPr="0079627D">
              <w:rPr>
                <w:rFonts w:ascii="Arial" w:hAnsi="Arial"/>
                <w:b/>
                <w:noProof/>
              </w:rPr>
              <w:t>88</w:t>
            </w:r>
            <w:r w:rsidRPr="0079627D">
              <w:rPr>
                <w:rFonts w:ascii="Arial" w:hAnsi="Arial"/>
                <w:b/>
                <w:noProof/>
              </w:rPr>
              <w:t>-e</w:t>
            </w:r>
            <w:r w:rsidRPr="0079627D">
              <w:rPr>
                <w:rFonts w:ascii="Arial" w:hAnsi="Arial"/>
                <w:noProof/>
              </w:rPr>
              <w:t xml:space="preserve"> meeting was </w:t>
            </w:r>
            <w:r w:rsidR="0079627D" w:rsidRPr="0079627D">
              <w:rPr>
                <w:rFonts w:ascii="Arial" w:hAnsi="Arial"/>
                <w:noProof/>
              </w:rPr>
              <w:t xml:space="preserve">approved </w:t>
            </w:r>
            <w:r w:rsidRPr="0079627D">
              <w:rPr>
                <w:rFonts w:ascii="Arial" w:hAnsi="Arial"/>
                <w:noProof/>
              </w:rPr>
              <w:t xml:space="preserve">the </w:t>
            </w:r>
            <w:r w:rsidRPr="0079627D">
              <w:rPr>
                <w:rFonts w:ascii="Arial" w:hAnsi="Arial"/>
                <w:b/>
                <w:noProof/>
              </w:rPr>
              <w:t>CR</w:t>
            </w:r>
            <w:r w:rsidR="0079627D" w:rsidRPr="0079627D">
              <w:rPr>
                <w:rFonts w:ascii="Arial" w:hAnsi="Arial"/>
                <w:b/>
                <w:noProof/>
              </w:rPr>
              <w:t>0095</w:t>
            </w:r>
            <w:r w:rsidR="0079627D" w:rsidRPr="0079627D">
              <w:rPr>
                <w:rFonts w:ascii="Arial" w:hAnsi="Arial"/>
                <w:noProof/>
              </w:rPr>
              <w:t xml:space="preserve"> on 3GPP TS 31.101 which introduce</w:t>
            </w:r>
            <w:r w:rsidR="00A47501">
              <w:rPr>
                <w:rFonts w:ascii="Arial" w:hAnsi="Arial"/>
                <w:noProof/>
              </w:rPr>
              <w:t>d</w:t>
            </w:r>
            <w:r w:rsidR="0079627D" w:rsidRPr="0079627D">
              <w:rPr>
                <w:rFonts w:ascii="Arial" w:hAnsi="Arial"/>
                <w:noProof/>
              </w:rPr>
              <w:t xml:space="preserve"> dedicated AppCode o</w:t>
            </w:r>
            <w:r w:rsidR="00A47501">
              <w:rPr>
                <w:rFonts w:ascii="Arial" w:hAnsi="Arial"/>
                <w:noProof/>
              </w:rPr>
              <w:t>n USIM AID coding dedicated to ’</w:t>
            </w:r>
            <w:r w:rsidR="0079627D" w:rsidRPr="0079627D">
              <w:rPr>
                <w:rFonts w:ascii="Arial" w:hAnsi="Arial"/>
                <w:noProof/>
              </w:rPr>
              <w:t>non-IMSI based SUPI Type’</w:t>
            </w:r>
          </w:p>
          <w:p w14:paraId="7184716C" w14:textId="17F5D987" w:rsidR="00A47501" w:rsidRPr="0079627D" w:rsidRDefault="0079627D" w:rsidP="00A47501">
            <w:pPr>
              <w:pStyle w:val="ListParagraph"/>
              <w:numPr>
                <w:ilvl w:val="0"/>
                <w:numId w:val="17"/>
              </w:numPr>
              <w:rPr>
                <w:rFonts w:ascii="Arial" w:hAnsi="Arial"/>
                <w:noProof/>
              </w:rPr>
            </w:pPr>
            <w:r>
              <w:rPr>
                <w:rFonts w:ascii="Arial" w:hAnsi="Arial"/>
                <w:b/>
                <w:noProof/>
              </w:rPr>
              <w:t>CT6#</w:t>
            </w:r>
            <w:r w:rsidR="00A47501">
              <w:rPr>
                <w:rFonts w:ascii="Arial" w:hAnsi="Arial"/>
                <w:b/>
                <w:noProof/>
              </w:rPr>
              <w:t xml:space="preserve">98-e </w:t>
            </w:r>
            <w:r w:rsidR="00A47501" w:rsidRPr="0079627D">
              <w:rPr>
                <w:rFonts w:ascii="Arial" w:hAnsi="Arial"/>
                <w:noProof/>
              </w:rPr>
              <w:t xml:space="preserve">meeting was approved the </w:t>
            </w:r>
            <w:r w:rsidR="00A47501" w:rsidRPr="0079627D">
              <w:rPr>
                <w:rFonts w:ascii="Arial" w:hAnsi="Arial"/>
                <w:b/>
                <w:noProof/>
              </w:rPr>
              <w:t>CR</w:t>
            </w:r>
            <w:r w:rsidR="00A47501" w:rsidRPr="00A47501">
              <w:rPr>
                <w:rFonts w:ascii="Arial" w:hAnsi="Arial"/>
                <w:b/>
                <w:noProof/>
              </w:rPr>
              <w:t>0884</w:t>
            </w:r>
            <w:r w:rsidR="00A47501">
              <w:rPr>
                <w:rFonts w:ascii="Arial" w:hAnsi="Arial"/>
                <w:noProof/>
              </w:rPr>
              <w:t xml:space="preserve"> on 3GPP TS 31.102</w:t>
            </w:r>
            <w:r w:rsidR="00A47501" w:rsidRPr="0079627D">
              <w:rPr>
                <w:rFonts w:ascii="Arial" w:hAnsi="Arial"/>
                <w:noProof/>
              </w:rPr>
              <w:t xml:space="preserve"> which introduce</w:t>
            </w:r>
            <w:r w:rsidR="00A47501">
              <w:rPr>
                <w:rFonts w:ascii="Arial" w:hAnsi="Arial"/>
                <w:noProof/>
              </w:rPr>
              <w:t>d</w:t>
            </w:r>
            <w:r w:rsidR="00A47501" w:rsidRPr="0079627D">
              <w:rPr>
                <w:rFonts w:ascii="Arial" w:hAnsi="Arial"/>
                <w:noProof/>
              </w:rPr>
              <w:t xml:space="preserve"> </w:t>
            </w:r>
            <w:r w:rsidR="00A47501">
              <w:rPr>
                <w:rFonts w:ascii="Arial" w:hAnsi="Arial"/>
                <w:noProof/>
              </w:rPr>
              <w:t>’</w:t>
            </w:r>
            <w:r w:rsidR="00A47501" w:rsidRPr="00A47501">
              <w:rPr>
                <w:rFonts w:ascii="Arial" w:hAnsi="Arial"/>
                <w:noProof/>
              </w:rPr>
              <w:t xml:space="preserve">either IMSI or NSI </w:t>
            </w:r>
            <w:r w:rsidR="00A47501">
              <w:rPr>
                <w:rFonts w:ascii="Arial" w:hAnsi="Arial"/>
                <w:noProof/>
              </w:rPr>
              <w:t>presence’ based on SUPI Type</w:t>
            </w:r>
          </w:p>
          <w:p w14:paraId="01C9C39C" w14:textId="2F948007" w:rsidR="007C17F3" w:rsidRDefault="00E51757" w:rsidP="007C17F3">
            <w:pPr>
              <w:rPr>
                <w:rFonts w:ascii="Arial" w:hAnsi="Arial"/>
                <w:noProof/>
              </w:rPr>
            </w:pPr>
            <w:r w:rsidRPr="00E51757">
              <w:rPr>
                <w:rFonts w:ascii="Arial" w:hAnsi="Arial"/>
                <w:noProof/>
              </w:rPr>
              <w:t>Two</w:t>
            </w:r>
            <w:r w:rsidR="00A47501" w:rsidRPr="00E51757">
              <w:rPr>
                <w:rFonts w:ascii="Arial" w:hAnsi="Arial"/>
                <w:noProof/>
              </w:rPr>
              <w:t xml:space="preserve"> USIM</w:t>
            </w:r>
            <w:r w:rsidRPr="00E51757">
              <w:rPr>
                <w:rFonts w:ascii="Arial" w:hAnsi="Arial"/>
                <w:noProof/>
              </w:rPr>
              <w:t>s</w:t>
            </w:r>
            <w:r w:rsidR="00A47501" w:rsidRPr="00E51757">
              <w:rPr>
                <w:rFonts w:ascii="Arial" w:hAnsi="Arial"/>
                <w:noProof/>
              </w:rPr>
              <w:t xml:space="preserve"> </w:t>
            </w:r>
            <w:r w:rsidR="007C17F3">
              <w:rPr>
                <w:rFonts w:ascii="Arial" w:hAnsi="Arial"/>
                <w:noProof/>
              </w:rPr>
              <w:t>shall be introduce</w:t>
            </w:r>
            <w:r w:rsidR="002654E2">
              <w:rPr>
                <w:rFonts w:ascii="Arial" w:hAnsi="Arial"/>
                <w:noProof/>
              </w:rPr>
              <w:t>d</w:t>
            </w:r>
            <w:r w:rsidR="007C17F3">
              <w:rPr>
                <w:rFonts w:ascii="Arial" w:hAnsi="Arial"/>
                <w:noProof/>
              </w:rPr>
              <w:t xml:space="preserve"> (i.e. </w:t>
            </w:r>
            <w:r w:rsidR="007C17F3" w:rsidRPr="007C17F3">
              <w:rPr>
                <w:rFonts w:ascii="Arial" w:hAnsi="Arial"/>
                <w:noProof/>
              </w:rPr>
              <w:t>'3GPP USIM'</w:t>
            </w:r>
            <w:r w:rsidR="007C17F3">
              <w:rPr>
                <w:rFonts w:ascii="Arial" w:hAnsi="Arial"/>
                <w:noProof/>
              </w:rPr>
              <w:t xml:space="preserve"> and </w:t>
            </w:r>
            <w:r w:rsidR="007C17F3" w:rsidRPr="007C17F3">
              <w:rPr>
                <w:rFonts w:ascii="Arial" w:hAnsi="Arial"/>
                <w:noProof/>
              </w:rPr>
              <w:t>'3GPP USIM (non-IMSI SUPI Type)'</w:t>
            </w:r>
            <w:r w:rsidR="007C17F3">
              <w:rPr>
                <w:rFonts w:ascii="Arial" w:hAnsi="Arial"/>
                <w:noProof/>
              </w:rPr>
              <w:t>).</w:t>
            </w:r>
          </w:p>
          <w:p w14:paraId="708AA7DE" w14:textId="7B5F268C" w:rsidR="00220883" w:rsidRPr="00E51757" w:rsidRDefault="007C17F3" w:rsidP="002654E2">
            <w:pPr>
              <w:rPr>
                <w:rFonts w:ascii="Arial" w:hAnsi="Arial"/>
                <w:noProof/>
              </w:rPr>
            </w:pPr>
            <w:r>
              <w:rPr>
                <w:rFonts w:ascii="Arial" w:hAnsi="Arial"/>
                <w:noProof/>
              </w:rPr>
              <w:t>Test Cases shall be introduce</w:t>
            </w:r>
            <w:r w:rsidR="002654E2">
              <w:rPr>
                <w:rFonts w:ascii="Arial" w:hAnsi="Arial"/>
                <w:noProof/>
              </w:rPr>
              <w:t>d</w:t>
            </w:r>
            <w:r>
              <w:rPr>
                <w:rFonts w:ascii="Arial" w:hAnsi="Arial"/>
                <w:noProof/>
              </w:rPr>
              <w:t xml:space="preserve"> </w:t>
            </w:r>
            <w:r w:rsidR="00E51757" w:rsidRPr="00E51757">
              <w:rPr>
                <w:rFonts w:ascii="Arial" w:hAnsi="Arial"/>
                <w:noProof/>
              </w:rPr>
              <w:t xml:space="preserve">to </w:t>
            </w:r>
            <w:r w:rsidR="00A47501" w:rsidRPr="00E51757">
              <w:rPr>
                <w:rFonts w:ascii="Arial" w:hAnsi="Arial"/>
                <w:noProof/>
              </w:rPr>
              <w:t>cover</w:t>
            </w:r>
            <w:r>
              <w:rPr>
                <w:rFonts w:ascii="Arial" w:hAnsi="Arial"/>
                <w:noProof/>
              </w:rPr>
              <w:t xml:space="preserve"> usage on EF</w:t>
            </w:r>
            <w:r w:rsidRPr="007C17F3">
              <w:rPr>
                <w:rFonts w:ascii="Arial" w:hAnsi="Arial"/>
                <w:noProof/>
                <w:vertAlign w:val="subscript"/>
              </w:rPr>
              <w:t>SUPI_NAI</w:t>
            </w:r>
            <w:r>
              <w:rPr>
                <w:rFonts w:ascii="Arial" w:hAnsi="Arial"/>
                <w:noProof/>
              </w:rPr>
              <w:t xml:space="preserve"> when Servise n° 130 is available.</w:t>
            </w:r>
          </w:p>
        </w:tc>
      </w:tr>
      <w:tr w:rsidR="00220883" w14:paraId="4CA74D09" w14:textId="77777777" w:rsidTr="00547111">
        <w:tc>
          <w:tcPr>
            <w:tcW w:w="2694" w:type="dxa"/>
            <w:gridSpan w:val="2"/>
            <w:tcBorders>
              <w:left w:val="single" w:sz="4" w:space="0" w:color="auto"/>
            </w:tcBorders>
          </w:tcPr>
          <w:p w14:paraId="2D0866D6" w14:textId="77777777" w:rsidR="00220883" w:rsidRDefault="00220883" w:rsidP="00220883">
            <w:pPr>
              <w:pStyle w:val="CRCoverPage"/>
              <w:spacing w:after="0"/>
              <w:rPr>
                <w:b/>
                <w:i/>
                <w:noProof/>
                <w:sz w:val="8"/>
                <w:szCs w:val="8"/>
              </w:rPr>
            </w:pPr>
          </w:p>
        </w:tc>
        <w:tc>
          <w:tcPr>
            <w:tcW w:w="6946" w:type="dxa"/>
            <w:gridSpan w:val="9"/>
            <w:tcBorders>
              <w:right w:val="single" w:sz="4" w:space="0" w:color="auto"/>
            </w:tcBorders>
          </w:tcPr>
          <w:p w14:paraId="365DEF04" w14:textId="77777777" w:rsidR="00220883" w:rsidRDefault="00220883" w:rsidP="00220883">
            <w:pPr>
              <w:pStyle w:val="CRCoverPage"/>
              <w:spacing w:after="0"/>
              <w:rPr>
                <w:noProof/>
                <w:sz w:val="8"/>
                <w:szCs w:val="8"/>
              </w:rPr>
            </w:pPr>
          </w:p>
        </w:tc>
      </w:tr>
      <w:tr w:rsidR="00220883" w14:paraId="21016551" w14:textId="77777777" w:rsidTr="00547111">
        <w:tc>
          <w:tcPr>
            <w:tcW w:w="2694" w:type="dxa"/>
            <w:gridSpan w:val="2"/>
            <w:tcBorders>
              <w:left w:val="single" w:sz="4" w:space="0" w:color="auto"/>
            </w:tcBorders>
          </w:tcPr>
          <w:p w14:paraId="49433147" w14:textId="77777777" w:rsidR="00220883" w:rsidRDefault="00220883" w:rsidP="002208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980FCE" w14:textId="420A1EE3" w:rsidR="00FF40EE" w:rsidRDefault="00FF40EE" w:rsidP="00FF40EE">
            <w:pPr>
              <w:pStyle w:val="CRCoverPage"/>
              <w:spacing w:after="0"/>
              <w:rPr>
                <w:noProof/>
              </w:rPr>
            </w:pPr>
            <w:r>
              <w:rPr>
                <w:noProof/>
              </w:rPr>
              <w:t>PIX to use on USIM AID</w:t>
            </w:r>
            <w:r w:rsidR="003A1DC6">
              <w:rPr>
                <w:noProof/>
              </w:rPr>
              <w:t>:</w:t>
            </w:r>
          </w:p>
          <w:p w14:paraId="3FA4BCD7" w14:textId="41C751E8" w:rsidR="00FF40EE" w:rsidRDefault="00FF40EE" w:rsidP="003A1DC6">
            <w:pPr>
              <w:pStyle w:val="CRCoverPage"/>
              <w:numPr>
                <w:ilvl w:val="0"/>
                <w:numId w:val="27"/>
              </w:numPr>
              <w:spacing w:after="0"/>
              <w:rPr>
                <w:noProof/>
              </w:rPr>
            </w:pPr>
            <w:r>
              <w:rPr>
                <w:noProof/>
              </w:rPr>
              <w:t>Clause 4.1</w:t>
            </w:r>
            <w:r w:rsidR="003A1DC6">
              <w:rPr>
                <w:noProof/>
              </w:rPr>
              <w:t>, u</w:t>
            </w:r>
            <w:r>
              <w:rPr>
                <w:noProof/>
              </w:rPr>
              <w:t xml:space="preserve">pdate </w:t>
            </w:r>
            <w:r w:rsidR="003A1DC6">
              <w:rPr>
                <w:noProof/>
              </w:rPr>
              <w:t>d</w:t>
            </w:r>
            <w:r>
              <w:rPr>
                <w:noProof/>
              </w:rPr>
              <w:t xml:space="preserve">efinition of default USIM to clarify the PIX </w:t>
            </w:r>
            <w:r w:rsidRPr="00FF40EE">
              <w:rPr>
                <w:noProof/>
              </w:rPr>
              <w:t>'3GPP USIM'</w:t>
            </w:r>
            <w:r>
              <w:rPr>
                <w:noProof/>
              </w:rPr>
              <w:t xml:space="preserve"> to use in USIM AID</w:t>
            </w:r>
          </w:p>
          <w:p w14:paraId="03B89658" w14:textId="1B0812A4" w:rsidR="003A1DC6" w:rsidRDefault="003A1DC6" w:rsidP="003A1DC6">
            <w:pPr>
              <w:pStyle w:val="CRCoverPage"/>
              <w:numPr>
                <w:ilvl w:val="0"/>
                <w:numId w:val="27"/>
              </w:numPr>
              <w:spacing w:after="0"/>
              <w:rPr>
                <w:noProof/>
              </w:rPr>
            </w:pPr>
            <w:r>
              <w:rPr>
                <w:noProof/>
              </w:rPr>
              <w:t xml:space="preserve">Clause 4.x </w:t>
            </w:r>
            <w:r w:rsidR="00D119F2">
              <w:rPr>
                <w:noProof/>
              </w:rPr>
              <w:t xml:space="preserve">added, </w:t>
            </w:r>
            <w:r>
              <w:rPr>
                <w:noProof/>
              </w:rPr>
              <w:t xml:space="preserve">define USIM AID using the PIX </w:t>
            </w:r>
            <w:r w:rsidRPr="003A1DC6">
              <w:rPr>
                <w:noProof/>
              </w:rPr>
              <w:t>'3GPP USIM (non-IMSI SUPI Type)'</w:t>
            </w:r>
          </w:p>
          <w:p w14:paraId="566A2CD5" w14:textId="7FD8467D" w:rsidR="00D119F2" w:rsidRDefault="00D119F2" w:rsidP="00D119F2">
            <w:pPr>
              <w:pStyle w:val="CRCoverPage"/>
              <w:spacing w:after="0"/>
              <w:rPr>
                <w:noProof/>
              </w:rPr>
            </w:pPr>
            <w:r>
              <w:rPr>
                <w:noProof/>
              </w:rPr>
              <w:t xml:space="preserve">Specific USIM defintion </w:t>
            </w:r>
          </w:p>
          <w:p w14:paraId="27152DA9" w14:textId="22EF9721" w:rsidR="00D119F2" w:rsidRDefault="00D119F2" w:rsidP="00D119F2">
            <w:pPr>
              <w:pStyle w:val="CRCoverPage"/>
              <w:numPr>
                <w:ilvl w:val="0"/>
                <w:numId w:val="27"/>
              </w:numPr>
              <w:spacing w:after="0"/>
              <w:rPr>
                <w:noProof/>
              </w:rPr>
            </w:pPr>
            <w:r>
              <w:rPr>
                <w:noProof/>
              </w:rPr>
              <w:t>Clause 4.x and sub-clauses added</w:t>
            </w:r>
          </w:p>
          <w:p w14:paraId="71CD1375" w14:textId="630E31C5" w:rsidR="003A1DC6" w:rsidRDefault="003A1DC6" w:rsidP="003A1DC6">
            <w:pPr>
              <w:pStyle w:val="CRCoverPage"/>
              <w:numPr>
                <w:ilvl w:val="0"/>
                <w:numId w:val="27"/>
              </w:numPr>
              <w:spacing w:after="0"/>
              <w:rPr>
                <w:noProof/>
              </w:rPr>
            </w:pPr>
            <w:r>
              <w:rPr>
                <w:noProof/>
              </w:rPr>
              <w:t>Clause 4.x.1 added, EF</w:t>
            </w:r>
            <w:r w:rsidRPr="003A1DC6">
              <w:rPr>
                <w:noProof/>
                <w:vertAlign w:val="subscript"/>
              </w:rPr>
              <w:t>UST</w:t>
            </w:r>
            <w:r>
              <w:rPr>
                <w:noProof/>
              </w:rPr>
              <w:t xml:space="preserve"> configuration (Service n° 130 available)</w:t>
            </w:r>
          </w:p>
          <w:p w14:paraId="18CC8C05" w14:textId="0296B2F5" w:rsidR="003A1DC6" w:rsidRDefault="003A1DC6" w:rsidP="003A1DC6">
            <w:pPr>
              <w:pStyle w:val="CRCoverPage"/>
              <w:numPr>
                <w:ilvl w:val="0"/>
                <w:numId w:val="27"/>
              </w:numPr>
              <w:spacing w:after="0"/>
              <w:rPr>
                <w:noProof/>
              </w:rPr>
            </w:pPr>
            <w:r>
              <w:rPr>
                <w:noProof/>
              </w:rPr>
              <w:t>Clause 4.x.2 added, EF</w:t>
            </w:r>
            <w:r>
              <w:rPr>
                <w:noProof/>
                <w:vertAlign w:val="subscript"/>
              </w:rPr>
              <w:t>IMSI</w:t>
            </w:r>
            <w:r>
              <w:rPr>
                <w:noProof/>
              </w:rPr>
              <w:t xml:space="preserve"> is not present</w:t>
            </w:r>
          </w:p>
          <w:p w14:paraId="38E341A2" w14:textId="687970A4" w:rsidR="003A1DC6" w:rsidRDefault="003A1DC6" w:rsidP="00D119F2">
            <w:pPr>
              <w:pStyle w:val="CRCoverPage"/>
              <w:numPr>
                <w:ilvl w:val="0"/>
                <w:numId w:val="27"/>
              </w:numPr>
              <w:spacing w:after="0"/>
              <w:rPr>
                <w:noProof/>
              </w:rPr>
            </w:pPr>
            <w:r>
              <w:rPr>
                <w:noProof/>
              </w:rPr>
              <w:t>Clause 4.x.3 added, EF</w:t>
            </w:r>
            <w:r w:rsidRPr="003A1DC6">
              <w:rPr>
                <w:noProof/>
                <w:vertAlign w:val="subscript"/>
              </w:rPr>
              <w:t>SUPI_NAI</w:t>
            </w:r>
            <w:r>
              <w:rPr>
                <w:noProof/>
              </w:rPr>
              <w:t xml:space="preserve"> configuration</w:t>
            </w:r>
          </w:p>
          <w:p w14:paraId="408F9435" w14:textId="4D5D91C4" w:rsidR="00D119F2" w:rsidRDefault="00D119F2" w:rsidP="00D119F2">
            <w:pPr>
              <w:pStyle w:val="CRCoverPage"/>
              <w:spacing w:after="0"/>
              <w:rPr>
                <w:noProof/>
              </w:rPr>
            </w:pPr>
            <w:r>
              <w:rPr>
                <w:noProof/>
              </w:rPr>
              <w:t>SUPI Type NSI test cases added</w:t>
            </w:r>
          </w:p>
          <w:p w14:paraId="31C656EC" w14:textId="7CADB8B9" w:rsidR="00CA11E5" w:rsidRDefault="00D119F2" w:rsidP="002654E2">
            <w:pPr>
              <w:pStyle w:val="CRCoverPage"/>
              <w:numPr>
                <w:ilvl w:val="0"/>
                <w:numId w:val="27"/>
              </w:numPr>
              <w:spacing w:after="0"/>
              <w:rPr>
                <w:noProof/>
              </w:rPr>
            </w:pPr>
            <w:r>
              <w:rPr>
                <w:noProof/>
              </w:rPr>
              <w:t>Clause 5.x added, cover the SUCI calculation by ME null-scheme using EF</w:t>
            </w:r>
            <w:r w:rsidRPr="00D119F2">
              <w:rPr>
                <w:noProof/>
                <w:vertAlign w:val="subscript"/>
              </w:rPr>
              <w:t>SU</w:t>
            </w:r>
            <w:r>
              <w:rPr>
                <w:noProof/>
                <w:vertAlign w:val="subscript"/>
              </w:rPr>
              <w:t>P</w:t>
            </w:r>
            <w:r w:rsidRPr="00D119F2">
              <w:rPr>
                <w:noProof/>
                <w:vertAlign w:val="subscript"/>
              </w:rPr>
              <w:t>I_NAI</w:t>
            </w:r>
          </w:p>
        </w:tc>
      </w:tr>
      <w:tr w:rsidR="00220883" w14:paraId="1F886379" w14:textId="77777777" w:rsidTr="00547111">
        <w:tc>
          <w:tcPr>
            <w:tcW w:w="2694" w:type="dxa"/>
            <w:gridSpan w:val="2"/>
            <w:tcBorders>
              <w:left w:val="single" w:sz="4" w:space="0" w:color="auto"/>
            </w:tcBorders>
          </w:tcPr>
          <w:p w14:paraId="4D989623" w14:textId="77777777" w:rsidR="00220883" w:rsidRDefault="00220883" w:rsidP="00220883">
            <w:pPr>
              <w:pStyle w:val="CRCoverPage"/>
              <w:spacing w:after="0"/>
              <w:rPr>
                <w:b/>
                <w:i/>
                <w:noProof/>
                <w:sz w:val="8"/>
                <w:szCs w:val="8"/>
              </w:rPr>
            </w:pPr>
          </w:p>
        </w:tc>
        <w:tc>
          <w:tcPr>
            <w:tcW w:w="6946" w:type="dxa"/>
            <w:gridSpan w:val="9"/>
            <w:tcBorders>
              <w:right w:val="single" w:sz="4" w:space="0" w:color="auto"/>
            </w:tcBorders>
          </w:tcPr>
          <w:p w14:paraId="71C4A204" w14:textId="77777777" w:rsidR="00220883" w:rsidRDefault="00220883" w:rsidP="00220883">
            <w:pPr>
              <w:pStyle w:val="CRCoverPage"/>
              <w:spacing w:after="0"/>
              <w:rPr>
                <w:noProof/>
                <w:sz w:val="8"/>
                <w:szCs w:val="8"/>
              </w:rPr>
            </w:pPr>
          </w:p>
        </w:tc>
      </w:tr>
      <w:tr w:rsidR="00220883" w14:paraId="678D7BF9" w14:textId="77777777" w:rsidTr="00547111">
        <w:tc>
          <w:tcPr>
            <w:tcW w:w="2694" w:type="dxa"/>
            <w:gridSpan w:val="2"/>
            <w:tcBorders>
              <w:left w:val="single" w:sz="4" w:space="0" w:color="auto"/>
              <w:bottom w:val="single" w:sz="4" w:space="0" w:color="auto"/>
            </w:tcBorders>
          </w:tcPr>
          <w:p w14:paraId="4E5CE1B6" w14:textId="77777777" w:rsidR="00220883" w:rsidRDefault="00220883" w:rsidP="002208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31E225" w:rsidR="00220883" w:rsidRDefault="00E51757" w:rsidP="007C17F3">
            <w:pPr>
              <w:pStyle w:val="CRCoverPage"/>
              <w:spacing w:after="0"/>
              <w:rPr>
                <w:noProof/>
              </w:rPr>
            </w:pPr>
            <w:r>
              <w:rPr>
                <w:noProof/>
              </w:rPr>
              <w:t>No test covering nor the specific USIM AppCode for ’</w:t>
            </w:r>
            <w:r w:rsidRPr="0079627D">
              <w:rPr>
                <w:noProof/>
              </w:rPr>
              <w:t>non-IMSI based SUPI Type’</w:t>
            </w:r>
            <w:r>
              <w:rPr>
                <w:noProof/>
              </w:rPr>
              <w:t xml:space="preserve"> neither the EF</w:t>
            </w:r>
            <w:r w:rsidRPr="00E51757">
              <w:rPr>
                <w:noProof/>
                <w:vertAlign w:val="subscript"/>
              </w:rPr>
              <w:t>SUPI_NAI</w:t>
            </w:r>
            <w:r>
              <w:rPr>
                <w:noProof/>
              </w:rPr>
              <w:t xml:space="preserve"> </w:t>
            </w:r>
            <w:r w:rsidR="007C17F3">
              <w:rPr>
                <w:noProof/>
              </w:rPr>
              <w:t>usage</w:t>
            </w:r>
          </w:p>
        </w:tc>
      </w:tr>
      <w:tr w:rsidR="00220883" w14:paraId="034AF533" w14:textId="77777777" w:rsidTr="00547111">
        <w:tc>
          <w:tcPr>
            <w:tcW w:w="2694" w:type="dxa"/>
            <w:gridSpan w:val="2"/>
          </w:tcPr>
          <w:p w14:paraId="39D9EB5B" w14:textId="77777777" w:rsidR="00220883" w:rsidRDefault="00220883" w:rsidP="00220883">
            <w:pPr>
              <w:pStyle w:val="CRCoverPage"/>
              <w:spacing w:after="0"/>
              <w:rPr>
                <w:b/>
                <w:i/>
                <w:noProof/>
                <w:sz w:val="8"/>
                <w:szCs w:val="8"/>
              </w:rPr>
            </w:pPr>
          </w:p>
        </w:tc>
        <w:tc>
          <w:tcPr>
            <w:tcW w:w="6946" w:type="dxa"/>
            <w:gridSpan w:val="9"/>
          </w:tcPr>
          <w:p w14:paraId="7826CB1C" w14:textId="77777777" w:rsidR="00220883" w:rsidRDefault="00220883" w:rsidP="00220883">
            <w:pPr>
              <w:pStyle w:val="CRCoverPage"/>
              <w:spacing w:after="0"/>
              <w:rPr>
                <w:noProof/>
                <w:sz w:val="8"/>
                <w:szCs w:val="8"/>
              </w:rPr>
            </w:pPr>
          </w:p>
        </w:tc>
      </w:tr>
      <w:tr w:rsidR="00220883" w14:paraId="6A17D7AC" w14:textId="77777777" w:rsidTr="00547111">
        <w:tc>
          <w:tcPr>
            <w:tcW w:w="2694" w:type="dxa"/>
            <w:gridSpan w:val="2"/>
            <w:tcBorders>
              <w:top w:val="single" w:sz="4" w:space="0" w:color="auto"/>
              <w:left w:val="single" w:sz="4" w:space="0" w:color="auto"/>
            </w:tcBorders>
          </w:tcPr>
          <w:p w14:paraId="6DAD5B19" w14:textId="77777777" w:rsidR="00220883" w:rsidRDefault="00220883" w:rsidP="002208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62C2FB" w:rsidR="00220883" w:rsidRDefault="00FF40EE" w:rsidP="00504CEF">
            <w:pPr>
              <w:pStyle w:val="CRCoverPage"/>
              <w:spacing w:after="0"/>
              <w:ind w:left="100"/>
              <w:rPr>
                <w:noProof/>
              </w:rPr>
            </w:pPr>
            <w:r>
              <w:rPr>
                <w:noProof/>
              </w:rPr>
              <w:t xml:space="preserve">2, 3.7, 3.8, 4.1, </w:t>
            </w:r>
            <w:r w:rsidR="00504CEF">
              <w:rPr>
                <w:noProof/>
              </w:rPr>
              <w:t xml:space="preserve">4.x (new) and sub-clauses, 5.3, </w:t>
            </w:r>
            <w:r>
              <w:rPr>
                <w:noProof/>
              </w:rPr>
              <w:t>5.</w:t>
            </w:r>
            <w:r w:rsidR="00504CEF">
              <w:rPr>
                <w:noProof/>
              </w:rPr>
              <w:t>x</w:t>
            </w:r>
            <w:r>
              <w:rPr>
                <w:noProof/>
              </w:rPr>
              <w:t xml:space="preserve"> </w:t>
            </w:r>
            <w:r w:rsidR="00504CEF">
              <w:rPr>
                <w:noProof/>
              </w:rPr>
              <w:t xml:space="preserve">(new) </w:t>
            </w:r>
            <w:r>
              <w:rPr>
                <w:noProof/>
              </w:rPr>
              <w:t>and sub-clauses</w:t>
            </w:r>
          </w:p>
        </w:tc>
      </w:tr>
      <w:tr w:rsidR="00220883" w14:paraId="56E1E6C3" w14:textId="77777777" w:rsidTr="00547111">
        <w:tc>
          <w:tcPr>
            <w:tcW w:w="2694" w:type="dxa"/>
            <w:gridSpan w:val="2"/>
            <w:tcBorders>
              <w:left w:val="single" w:sz="4" w:space="0" w:color="auto"/>
            </w:tcBorders>
          </w:tcPr>
          <w:p w14:paraId="2FB9DE77" w14:textId="77777777" w:rsidR="00220883" w:rsidRDefault="00220883" w:rsidP="00220883">
            <w:pPr>
              <w:pStyle w:val="CRCoverPage"/>
              <w:spacing w:after="0"/>
              <w:rPr>
                <w:b/>
                <w:i/>
                <w:noProof/>
                <w:sz w:val="8"/>
                <w:szCs w:val="8"/>
              </w:rPr>
            </w:pPr>
          </w:p>
        </w:tc>
        <w:tc>
          <w:tcPr>
            <w:tcW w:w="6946" w:type="dxa"/>
            <w:gridSpan w:val="9"/>
            <w:tcBorders>
              <w:right w:val="single" w:sz="4" w:space="0" w:color="auto"/>
            </w:tcBorders>
          </w:tcPr>
          <w:p w14:paraId="0898542D" w14:textId="77777777" w:rsidR="00220883" w:rsidRDefault="00220883" w:rsidP="00220883">
            <w:pPr>
              <w:pStyle w:val="CRCoverPage"/>
              <w:spacing w:after="0"/>
              <w:rPr>
                <w:noProof/>
                <w:sz w:val="8"/>
                <w:szCs w:val="8"/>
              </w:rPr>
            </w:pPr>
          </w:p>
        </w:tc>
      </w:tr>
      <w:tr w:rsidR="00220883" w14:paraId="76F95A8B" w14:textId="77777777" w:rsidTr="00547111">
        <w:tc>
          <w:tcPr>
            <w:tcW w:w="2694" w:type="dxa"/>
            <w:gridSpan w:val="2"/>
            <w:tcBorders>
              <w:left w:val="single" w:sz="4" w:space="0" w:color="auto"/>
            </w:tcBorders>
          </w:tcPr>
          <w:p w14:paraId="335EAB52" w14:textId="77777777" w:rsidR="00220883" w:rsidRDefault="00220883" w:rsidP="002208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20883" w:rsidRDefault="00220883" w:rsidP="002208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20883" w:rsidRDefault="00220883" w:rsidP="00220883">
            <w:pPr>
              <w:pStyle w:val="CRCoverPage"/>
              <w:spacing w:after="0"/>
              <w:jc w:val="center"/>
              <w:rPr>
                <w:b/>
                <w:caps/>
                <w:noProof/>
              </w:rPr>
            </w:pPr>
            <w:r>
              <w:rPr>
                <w:b/>
                <w:caps/>
                <w:noProof/>
              </w:rPr>
              <w:t>N</w:t>
            </w:r>
          </w:p>
        </w:tc>
        <w:tc>
          <w:tcPr>
            <w:tcW w:w="2977" w:type="dxa"/>
            <w:gridSpan w:val="4"/>
          </w:tcPr>
          <w:p w14:paraId="304CCBCB" w14:textId="77777777" w:rsidR="00220883" w:rsidRDefault="00220883" w:rsidP="002208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20883" w:rsidRDefault="00220883" w:rsidP="00220883">
            <w:pPr>
              <w:pStyle w:val="CRCoverPage"/>
              <w:spacing w:after="0"/>
              <w:ind w:left="99"/>
              <w:rPr>
                <w:noProof/>
              </w:rPr>
            </w:pPr>
          </w:p>
        </w:tc>
      </w:tr>
      <w:tr w:rsidR="00220883" w14:paraId="34ACE2EB" w14:textId="77777777" w:rsidTr="00547111">
        <w:tc>
          <w:tcPr>
            <w:tcW w:w="2694" w:type="dxa"/>
            <w:gridSpan w:val="2"/>
            <w:tcBorders>
              <w:left w:val="single" w:sz="4" w:space="0" w:color="auto"/>
            </w:tcBorders>
          </w:tcPr>
          <w:p w14:paraId="571382F3" w14:textId="77777777" w:rsidR="00220883" w:rsidRDefault="00220883" w:rsidP="002208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20883" w:rsidRDefault="00220883" w:rsidP="002208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220883" w:rsidRDefault="00220883" w:rsidP="00220883">
            <w:pPr>
              <w:pStyle w:val="CRCoverPage"/>
              <w:spacing w:after="0"/>
              <w:jc w:val="center"/>
              <w:rPr>
                <w:b/>
                <w:caps/>
                <w:noProof/>
              </w:rPr>
            </w:pPr>
            <w:r>
              <w:rPr>
                <w:b/>
                <w:caps/>
                <w:noProof/>
              </w:rPr>
              <w:t>X</w:t>
            </w:r>
          </w:p>
        </w:tc>
        <w:tc>
          <w:tcPr>
            <w:tcW w:w="2977" w:type="dxa"/>
            <w:gridSpan w:val="4"/>
          </w:tcPr>
          <w:p w14:paraId="7DB274D8" w14:textId="77777777" w:rsidR="00220883" w:rsidRDefault="00220883" w:rsidP="002208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20883" w:rsidRDefault="00220883" w:rsidP="00220883">
            <w:pPr>
              <w:pStyle w:val="CRCoverPage"/>
              <w:spacing w:after="0"/>
              <w:ind w:left="99"/>
              <w:rPr>
                <w:noProof/>
              </w:rPr>
            </w:pPr>
            <w:r>
              <w:rPr>
                <w:noProof/>
              </w:rPr>
              <w:t xml:space="preserve">TS/TR ... CR ... </w:t>
            </w:r>
          </w:p>
        </w:tc>
      </w:tr>
      <w:tr w:rsidR="00220883" w14:paraId="446DDBAC" w14:textId="77777777" w:rsidTr="00547111">
        <w:tc>
          <w:tcPr>
            <w:tcW w:w="2694" w:type="dxa"/>
            <w:gridSpan w:val="2"/>
            <w:tcBorders>
              <w:left w:val="single" w:sz="4" w:space="0" w:color="auto"/>
            </w:tcBorders>
          </w:tcPr>
          <w:p w14:paraId="678A1AA6" w14:textId="77777777" w:rsidR="00220883" w:rsidRDefault="00220883" w:rsidP="002208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20883" w:rsidRDefault="00220883" w:rsidP="002208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220883" w:rsidRDefault="00220883" w:rsidP="00220883">
            <w:pPr>
              <w:pStyle w:val="CRCoverPage"/>
              <w:spacing w:after="0"/>
              <w:jc w:val="center"/>
              <w:rPr>
                <w:b/>
                <w:caps/>
                <w:noProof/>
              </w:rPr>
            </w:pPr>
            <w:r>
              <w:rPr>
                <w:b/>
                <w:caps/>
                <w:noProof/>
              </w:rPr>
              <w:t>X</w:t>
            </w:r>
          </w:p>
        </w:tc>
        <w:tc>
          <w:tcPr>
            <w:tcW w:w="2977" w:type="dxa"/>
            <w:gridSpan w:val="4"/>
          </w:tcPr>
          <w:p w14:paraId="1A4306D9" w14:textId="77777777" w:rsidR="00220883" w:rsidRDefault="00220883" w:rsidP="002208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20883" w:rsidRDefault="00220883" w:rsidP="00220883">
            <w:pPr>
              <w:pStyle w:val="CRCoverPage"/>
              <w:spacing w:after="0"/>
              <w:ind w:left="99"/>
              <w:rPr>
                <w:noProof/>
              </w:rPr>
            </w:pPr>
            <w:r>
              <w:rPr>
                <w:noProof/>
              </w:rPr>
              <w:t xml:space="preserve">TS/TR ... CR ... </w:t>
            </w:r>
          </w:p>
        </w:tc>
      </w:tr>
      <w:tr w:rsidR="00220883" w14:paraId="55C714D2" w14:textId="77777777" w:rsidTr="00547111">
        <w:tc>
          <w:tcPr>
            <w:tcW w:w="2694" w:type="dxa"/>
            <w:gridSpan w:val="2"/>
            <w:tcBorders>
              <w:left w:val="single" w:sz="4" w:space="0" w:color="auto"/>
            </w:tcBorders>
          </w:tcPr>
          <w:p w14:paraId="45913E62" w14:textId="77777777" w:rsidR="00220883" w:rsidRDefault="00220883" w:rsidP="002208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20883" w:rsidRDefault="00220883" w:rsidP="002208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220883" w:rsidRDefault="00220883" w:rsidP="00220883">
            <w:pPr>
              <w:pStyle w:val="CRCoverPage"/>
              <w:spacing w:after="0"/>
              <w:jc w:val="center"/>
              <w:rPr>
                <w:b/>
                <w:caps/>
                <w:noProof/>
              </w:rPr>
            </w:pPr>
            <w:r>
              <w:rPr>
                <w:b/>
                <w:caps/>
                <w:noProof/>
              </w:rPr>
              <w:t>X</w:t>
            </w:r>
          </w:p>
        </w:tc>
        <w:tc>
          <w:tcPr>
            <w:tcW w:w="2977" w:type="dxa"/>
            <w:gridSpan w:val="4"/>
          </w:tcPr>
          <w:p w14:paraId="1B4FF921" w14:textId="77777777" w:rsidR="00220883" w:rsidRDefault="00220883" w:rsidP="002208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20883" w:rsidRDefault="00220883" w:rsidP="00220883">
            <w:pPr>
              <w:pStyle w:val="CRCoverPage"/>
              <w:spacing w:after="0"/>
              <w:ind w:left="99"/>
              <w:rPr>
                <w:noProof/>
              </w:rPr>
            </w:pPr>
            <w:r>
              <w:rPr>
                <w:noProof/>
              </w:rPr>
              <w:t xml:space="preserve">TS/TR ... CR ... </w:t>
            </w:r>
          </w:p>
        </w:tc>
      </w:tr>
      <w:tr w:rsidR="00220883" w14:paraId="60DF82CC" w14:textId="77777777" w:rsidTr="008863B9">
        <w:tc>
          <w:tcPr>
            <w:tcW w:w="2694" w:type="dxa"/>
            <w:gridSpan w:val="2"/>
            <w:tcBorders>
              <w:left w:val="single" w:sz="4" w:space="0" w:color="auto"/>
            </w:tcBorders>
          </w:tcPr>
          <w:p w14:paraId="517696CD" w14:textId="77777777" w:rsidR="00220883" w:rsidRDefault="00220883" w:rsidP="00220883">
            <w:pPr>
              <w:pStyle w:val="CRCoverPage"/>
              <w:spacing w:after="0"/>
              <w:rPr>
                <w:b/>
                <w:i/>
                <w:noProof/>
              </w:rPr>
            </w:pPr>
          </w:p>
        </w:tc>
        <w:tc>
          <w:tcPr>
            <w:tcW w:w="6946" w:type="dxa"/>
            <w:gridSpan w:val="9"/>
            <w:tcBorders>
              <w:right w:val="single" w:sz="4" w:space="0" w:color="auto"/>
            </w:tcBorders>
          </w:tcPr>
          <w:p w14:paraId="4D84207F" w14:textId="77777777" w:rsidR="00220883" w:rsidRDefault="00220883" w:rsidP="00220883">
            <w:pPr>
              <w:pStyle w:val="CRCoverPage"/>
              <w:spacing w:after="0"/>
              <w:rPr>
                <w:noProof/>
              </w:rPr>
            </w:pPr>
          </w:p>
        </w:tc>
      </w:tr>
      <w:tr w:rsidR="00220883" w14:paraId="556B87B6" w14:textId="77777777" w:rsidTr="008863B9">
        <w:tc>
          <w:tcPr>
            <w:tcW w:w="2694" w:type="dxa"/>
            <w:gridSpan w:val="2"/>
            <w:tcBorders>
              <w:left w:val="single" w:sz="4" w:space="0" w:color="auto"/>
              <w:bottom w:val="single" w:sz="4" w:space="0" w:color="auto"/>
            </w:tcBorders>
          </w:tcPr>
          <w:p w14:paraId="79A9C411" w14:textId="77777777" w:rsidR="00220883" w:rsidRDefault="00220883" w:rsidP="002208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2BB85CC" w:rsidR="00220883" w:rsidRDefault="00220883" w:rsidP="00220883">
            <w:pPr>
              <w:pStyle w:val="CRCoverPage"/>
              <w:spacing w:after="0"/>
              <w:ind w:left="100"/>
              <w:rPr>
                <w:noProof/>
              </w:rPr>
            </w:pPr>
          </w:p>
        </w:tc>
      </w:tr>
      <w:tr w:rsidR="00220883" w:rsidRPr="008863B9" w14:paraId="45BFE792" w14:textId="77777777" w:rsidTr="008863B9">
        <w:tc>
          <w:tcPr>
            <w:tcW w:w="2694" w:type="dxa"/>
            <w:gridSpan w:val="2"/>
            <w:tcBorders>
              <w:top w:val="single" w:sz="4" w:space="0" w:color="auto"/>
              <w:bottom w:val="single" w:sz="4" w:space="0" w:color="auto"/>
            </w:tcBorders>
          </w:tcPr>
          <w:p w14:paraId="194242DD" w14:textId="77777777" w:rsidR="00220883" w:rsidRPr="008863B9" w:rsidRDefault="00220883" w:rsidP="002208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20883" w:rsidRPr="008863B9" w:rsidRDefault="00220883" w:rsidP="00220883">
            <w:pPr>
              <w:pStyle w:val="CRCoverPage"/>
              <w:spacing w:after="0"/>
              <w:ind w:left="100"/>
              <w:rPr>
                <w:noProof/>
                <w:sz w:val="8"/>
                <w:szCs w:val="8"/>
              </w:rPr>
            </w:pPr>
          </w:p>
        </w:tc>
      </w:tr>
      <w:tr w:rsidR="0022088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20883" w:rsidRDefault="00220883" w:rsidP="002208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2A6AF26" w:rsidR="00220883" w:rsidRDefault="006E2510" w:rsidP="00220883">
            <w:pPr>
              <w:pStyle w:val="CRCoverPage"/>
              <w:spacing w:after="0"/>
              <w:ind w:left="100"/>
              <w:rPr>
                <w:noProof/>
              </w:rPr>
            </w:pPr>
            <w:r>
              <w:rPr>
                <w:noProof/>
              </w:rPr>
              <w:t xml:space="preserve">was </w:t>
            </w:r>
            <w:r w:rsidRPr="006E2510">
              <w:rPr>
                <w:noProof/>
              </w:rPr>
              <w:t>C6-220252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FA6EC6" w14:textId="609DA38E" w:rsidR="00DF524B" w:rsidRDefault="00DF524B" w:rsidP="00DF524B">
      <w:pPr>
        <w:jc w:val="center"/>
        <w:rPr>
          <w:noProof/>
        </w:rPr>
      </w:pPr>
      <w:bookmarkStart w:id="3" w:name="_Toc11052791"/>
      <w:bookmarkStart w:id="4" w:name="_Toc20391631"/>
      <w:bookmarkStart w:id="5" w:name="_Toc27773597"/>
      <w:bookmarkStart w:id="6" w:name="_Toc11052785"/>
      <w:bookmarkStart w:id="7" w:name="_Toc20391625"/>
      <w:bookmarkStart w:id="8" w:name="_Toc27773591"/>
      <w:bookmarkStart w:id="9" w:name="_Toc90499864"/>
      <w:r w:rsidRPr="00CF4F58">
        <w:rPr>
          <w:noProof/>
          <w:highlight w:val="green"/>
        </w:rPr>
        <w:lastRenderedPageBreak/>
        <w:t>***** Next change *****</w:t>
      </w:r>
    </w:p>
    <w:p w14:paraId="387409C0" w14:textId="77777777" w:rsidR="0088180A" w:rsidRPr="00943D4C" w:rsidRDefault="0088180A" w:rsidP="0088180A">
      <w:pPr>
        <w:pStyle w:val="Heading1"/>
      </w:pPr>
      <w:bookmarkStart w:id="10" w:name="_Toc10738239"/>
      <w:bookmarkStart w:id="11" w:name="_Toc20396073"/>
      <w:bookmarkStart w:id="12" w:name="_Toc29397655"/>
      <w:bookmarkStart w:id="13" w:name="_Toc29398777"/>
      <w:bookmarkStart w:id="14" w:name="_Toc36648787"/>
      <w:bookmarkStart w:id="15" w:name="_Toc36654575"/>
      <w:bookmarkStart w:id="16" w:name="_Toc44960846"/>
      <w:bookmarkStart w:id="17" w:name="_Toc50982487"/>
      <w:bookmarkStart w:id="18" w:name="_Toc50984658"/>
      <w:bookmarkStart w:id="19" w:name="_Toc57111926"/>
      <w:bookmarkStart w:id="20" w:name="_Toc99614426"/>
      <w:bookmarkStart w:id="21" w:name="_Toc10738250"/>
      <w:bookmarkStart w:id="22" w:name="_Toc20396084"/>
      <w:bookmarkStart w:id="23" w:name="_Toc29397666"/>
      <w:bookmarkStart w:id="24" w:name="_Toc29398788"/>
      <w:bookmarkStart w:id="25" w:name="_Toc36648798"/>
      <w:bookmarkStart w:id="26" w:name="_Toc36654586"/>
      <w:bookmarkStart w:id="27" w:name="_Toc44960857"/>
      <w:bookmarkStart w:id="28" w:name="_Toc50982498"/>
      <w:bookmarkStart w:id="29" w:name="_Toc50984669"/>
      <w:bookmarkStart w:id="30" w:name="_Toc57111937"/>
      <w:bookmarkStart w:id="31" w:name="_Toc99614436"/>
      <w:r w:rsidRPr="00943D4C">
        <w:t>2</w:t>
      </w:r>
      <w:r w:rsidRPr="00943D4C">
        <w:tab/>
        <w:t>References</w:t>
      </w:r>
      <w:bookmarkEnd w:id="10"/>
      <w:bookmarkEnd w:id="11"/>
      <w:bookmarkEnd w:id="12"/>
      <w:bookmarkEnd w:id="13"/>
      <w:bookmarkEnd w:id="14"/>
      <w:bookmarkEnd w:id="15"/>
      <w:bookmarkEnd w:id="16"/>
      <w:bookmarkEnd w:id="17"/>
      <w:bookmarkEnd w:id="18"/>
      <w:bookmarkEnd w:id="19"/>
      <w:bookmarkEnd w:id="20"/>
    </w:p>
    <w:p w14:paraId="56A6CE2F" w14:textId="77777777" w:rsidR="0088180A" w:rsidRPr="00943D4C" w:rsidRDefault="0088180A" w:rsidP="0088180A">
      <w:r w:rsidRPr="00943D4C">
        <w:t>The following documents contain provisions which, through reference in this text, constitute provisions of the present document.</w:t>
      </w:r>
    </w:p>
    <w:p w14:paraId="5840CD32" w14:textId="77777777" w:rsidR="0088180A" w:rsidRPr="00943D4C" w:rsidRDefault="0088180A" w:rsidP="0088180A">
      <w:pPr>
        <w:pStyle w:val="B1"/>
      </w:pPr>
      <w:r>
        <w:rPr>
          <w:rFonts w:ascii="Symbol" w:hAnsi="Symbol"/>
        </w:rPr>
        <w:t></w:t>
      </w:r>
      <w:r>
        <w:rPr>
          <w:rFonts w:ascii="Symbol" w:hAnsi="Symbol"/>
        </w:rPr>
        <w:tab/>
      </w:r>
      <w:r w:rsidRPr="00943D4C">
        <w:t>References are either specific (identified by date of publication, edition number, version number, etc.) or non</w:t>
      </w:r>
      <w:r w:rsidRPr="00943D4C">
        <w:noBreakHyphen/>
        <w:t>specific.</w:t>
      </w:r>
    </w:p>
    <w:p w14:paraId="490CD520" w14:textId="77777777" w:rsidR="0088180A" w:rsidRPr="00943D4C" w:rsidRDefault="0088180A" w:rsidP="0088180A">
      <w:pPr>
        <w:pStyle w:val="B1"/>
      </w:pPr>
      <w:r>
        <w:rPr>
          <w:rFonts w:ascii="Symbol" w:hAnsi="Symbol"/>
        </w:rPr>
        <w:t></w:t>
      </w:r>
      <w:r>
        <w:rPr>
          <w:rFonts w:ascii="Symbol" w:hAnsi="Symbol"/>
        </w:rPr>
        <w:tab/>
      </w:r>
      <w:r w:rsidRPr="00943D4C">
        <w:t>For a specific reference, subsequent revisions do not apply.</w:t>
      </w:r>
    </w:p>
    <w:p w14:paraId="0C58FDED" w14:textId="77777777" w:rsidR="0088180A" w:rsidRPr="00943D4C" w:rsidRDefault="0088180A" w:rsidP="0088180A">
      <w:pPr>
        <w:pStyle w:val="B1"/>
      </w:pPr>
      <w:r>
        <w:rPr>
          <w:rFonts w:ascii="Symbol" w:hAnsi="Symbol"/>
        </w:rPr>
        <w:t></w:t>
      </w:r>
      <w:r>
        <w:rPr>
          <w:rFonts w:ascii="Symbol" w:hAnsi="Symbol"/>
        </w:rPr>
        <w:tab/>
      </w:r>
      <w:r w:rsidRPr="00943D4C">
        <w:t>For a non-specific reference, the latest version in same release as the implementation release of the terminal under test applies.</w:t>
      </w:r>
    </w:p>
    <w:p w14:paraId="4D1223A5" w14:textId="77777777" w:rsidR="0088180A" w:rsidRPr="00943D4C" w:rsidRDefault="0088180A" w:rsidP="0088180A">
      <w:pPr>
        <w:pStyle w:val="EX"/>
      </w:pPr>
      <w:r w:rsidRPr="00943D4C">
        <w:t>[1]</w:t>
      </w:r>
      <w:r w:rsidRPr="00943D4C">
        <w:tab/>
        <w:t>Void</w:t>
      </w:r>
    </w:p>
    <w:p w14:paraId="4BEE53C5" w14:textId="77777777" w:rsidR="0088180A" w:rsidRPr="00943D4C" w:rsidRDefault="0088180A" w:rsidP="0088180A">
      <w:pPr>
        <w:pStyle w:val="EX"/>
      </w:pPr>
      <w:r w:rsidRPr="00943D4C">
        <w:t>[2]</w:t>
      </w:r>
      <w:r w:rsidRPr="00943D4C">
        <w:tab/>
        <w:t>Void</w:t>
      </w:r>
    </w:p>
    <w:p w14:paraId="11109CD0" w14:textId="77777777" w:rsidR="0088180A" w:rsidRPr="00943D4C" w:rsidRDefault="0088180A" w:rsidP="0088180A">
      <w:pPr>
        <w:pStyle w:val="EX"/>
      </w:pPr>
      <w:r w:rsidRPr="00943D4C">
        <w:t>[3]</w:t>
      </w:r>
      <w:r w:rsidRPr="00943D4C">
        <w:tab/>
        <w:t>3GPP TS 23.038: "Alphabets and language-specific information".</w:t>
      </w:r>
    </w:p>
    <w:p w14:paraId="455C8EC9" w14:textId="77777777" w:rsidR="0088180A" w:rsidRPr="00943D4C" w:rsidRDefault="0088180A" w:rsidP="0088180A">
      <w:pPr>
        <w:pStyle w:val="EX"/>
      </w:pPr>
      <w:r w:rsidRPr="00943D4C">
        <w:t>[4]</w:t>
      </w:r>
      <w:r w:rsidRPr="00943D4C">
        <w:tab/>
        <w:t>3GPP TS 31.102: "Characteristics of the USIM application".</w:t>
      </w:r>
    </w:p>
    <w:p w14:paraId="0ADE89D8" w14:textId="77777777" w:rsidR="0088180A" w:rsidRPr="00943D4C" w:rsidRDefault="0088180A" w:rsidP="0088180A">
      <w:pPr>
        <w:pStyle w:val="EX"/>
        <w:spacing w:after="0"/>
      </w:pPr>
      <w:r w:rsidRPr="00943D4C">
        <w:t>[5]</w:t>
      </w:r>
      <w:r w:rsidRPr="00943D4C">
        <w:tab/>
        <w:t>If the device under test is a</w:t>
      </w:r>
    </w:p>
    <w:p w14:paraId="165AC843" w14:textId="77777777" w:rsidR="0088180A" w:rsidRPr="00943D4C" w:rsidRDefault="0088180A" w:rsidP="0088180A">
      <w:pPr>
        <w:pStyle w:val="B2"/>
      </w:pPr>
      <w:r>
        <w:t>-</w:t>
      </w:r>
      <w:r>
        <w:tab/>
      </w:r>
      <w:r w:rsidRPr="00943D4C">
        <w:t>R99 ME:</w:t>
      </w:r>
      <w:r>
        <w:tab/>
      </w:r>
      <w:r w:rsidRPr="00943D4C">
        <w:t>ETSI TS 102 221 v3.18.0: "UICC-Terminal interface; Physical and logical characteristics",</w:t>
      </w:r>
    </w:p>
    <w:p w14:paraId="33C16CEF" w14:textId="77777777" w:rsidR="0088180A" w:rsidRPr="00943D4C" w:rsidRDefault="0088180A" w:rsidP="0088180A">
      <w:pPr>
        <w:pStyle w:val="B2"/>
      </w:pPr>
      <w:r>
        <w:t>-</w:t>
      </w:r>
      <w:r>
        <w:tab/>
      </w:r>
      <w:r w:rsidRPr="00943D4C">
        <w:t>Rel-4 ME:</w:t>
      </w:r>
      <w:r>
        <w:tab/>
      </w:r>
      <w:r w:rsidRPr="00943D4C">
        <w:t>ETSI TS 102 221 v4.16.0: "UICC-Terminal interface; Physical and logical characteristics",</w:t>
      </w:r>
    </w:p>
    <w:p w14:paraId="1E7CE850" w14:textId="77777777" w:rsidR="0088180A" w:rsidRPr="00943D4C" w:rsidRDefault="0088180A" w:rsidP="0088180A">
      <w:pPr>
        <w:pStyle w:val="B2"/>
      </w:pPr>
      <w:r>
        <w:t>-</w:t>
      </w:r>
      <w:r>
        <w:tab/>
      </w:r>
      <w:r w:rsidRPr="00943D4C">
        <w:t>Rel-5 ME:</w:t>
      </w:r>
      <w:r>
        <w:tab/>
      </w:r>
      <w:r w:rsidRPr="00943D4C">
        <w:t>ETSI TS 102 221 v5.10.0: "UICC-Terminal interface; Physical and logical characteristics",</w:t>
      </w:r>
    </w:p>
    <w:p w14:paraId="38E91696" w14:textId="77777777" w:rsidR="0088180A" w:rsidRPr="00943D4C" w:rsidRDefault="0088180A" w:rsidP="0088180A">
      <w:pPr>
        <w:pStyle w:val="B2"/>
      </w:pPr>
      <w:r>
        <w:t>-</w:t>
      </w:r>
      <w:r>
        <w:tab/>
      </w:r>
      <w:r w:rsidRPr="00943D4C">
        <w:t>Rel-6 ME:</w:t>
      </w:r>
      <w:r>
        <w:tab/>
      </w:r>
      <w:r w:rsidRPr="00943D4C">
        <w:t>ETSI TS 102 221 v6.15.0: "UICC-Terminal interface; Physical and logical characteristics",</w:t>
      </w:r>
    </w:p>
    <w:p w14:paraId="611443F1" w14:textId="77777777" w:rsidR="0088180A" w:rsidRPr="00943D4C" w:rsidRDefault="0088180A" w:rsidP="0088180A">
      <w:pPr>
        <w:pStyle w:val="B2"/>
      </w:pPr>
      <w:r>
        <w:t>-</w:t>
      </w:r>
      <w:r>
        <w:tab/>
      </w:r>
      <w:r w:rsidRPr="00943D4C">
        <w:t>Rel-7 ME:</w:t>
      </w:r>
      <w:r>
        <w:tab/>
      </w:r>
      <w:r w:rsidRPr="00943D4C">
        <w:t>ETSI TS 102 221 v7.17.0: "UICC-Terminal interface; Physical and logical characteristics",</w:t>
      </w:r>
    </w:p>
    <w:p w14:paraId="617F7161" w14:textId="77777777" w:rsidR="0088180A" w:rsidRPr="00943D4C" w:rsidRDefault="0088180A" w:rsidP="0088180A">
      <w:pPr>
        <w:pStyle w:val="B2"/>
      </w:pPr>
      <w:r>
        <w:t>-</w:t>
      </w:r>
      <w:r>
        <w:tab/>
      </w:r>
      <w:r w:rsidRPr="00943D4C">
        <w:t>Rel-8 ME:</w:t>
      </w:r>
      <w:r>
        <w:tab/>
      </w:r>
      <w:r w:rsidRPr="00943D4C">
        <w:t>ETSI TS 102 221 v8.5.0: "UICC-Terminal interface; Physical and logical characteristics",</w:t>
      </w:r>
    </w:p>
    <w:p w14:paraId="712D879A" w14:textId="77777777" w:rsidR="0088180A" w:rsidRPr="00943D4C" w:rsidRDefault="0088180A" w:rsidP="0088180A">
      <w:pPr>
        <w:pStyle w:val="B2"/>
      </w:pPr>
      <w:r>
        <w:t>-</w:t>
      </w:r>
      <w:r>
        <w:tab/>
      </w:r>
      <w:r w:rsidRPr="00943D4C">
        <w:t>Rel-9 ME:</w:t>
      </w:r>
      <w:r>
        <w:tab/>
      </w:r>
      <w:r w:rsidRPr="00943D4C">
        <w:t>ETSI TS 102 221 v9.2.0: "UICC-Terminal interface; Physical and logical characteristics"",</w:t>
      </w:r>
    </w:p>
    <w:p w14:paraId="7AB81853" w14:textId="77777777" w:rsidR="0088180A" w:rsidRPr="00943D4C" w:rsidRDefault="0088180A" w:rsidP="0088180A">
      <w:pPr>
        <w:pStyle w:val="B2"/>
      </w:pPr>
      <w:r>
        <w:t>-</w:t>
      </w:r>
      <w:r>
        <w:tab/>
      </w:r>
      <w:r w:rsidRPr="00943D4C">
        <w:t>Rel-10 ME:</w:t>
      </w:r>
      <w:r>
        <w:tab/>
      </w:r>
      <w:r w:rsidRPr="00943D4C">
        <w:t>ETSI TS 102 221 v10.0.0: "UICC-Terminal interface; Physical and logical characteristics",</w:t>
      </w:r>
    </w:p>
    <w:p w14:paraId="038A3240" w14:textId="77777777" w:rsidR="0088180A" w:rsidRPr="00943D4C" w:rsidRDefault="0088180A" w:rsidP="0088180A">
      <w:pPr>
        <w:pStyle w:val="B2"/>
      </w:pPr>
      <w:r>
        <w:t>-</w:t>
      </w:r>
      <w:r>
        <w:tab/>
      </w:r>
      <w:r w:rsidRPr="00943D4C">
        <w:t>Rel-11 ME:</w:t>
      </w:r>
      <w:r>
        <w:tab/>
      </w:r>
      <w:r w:rsidRPr="00943D4C">
        <w:t>ETSI TS 102 221 v11.1.0: "UICC-Terminal interface; Physical and logical characteristics",</w:t>
      </w:r>
    </w:p>
    <w:p w14:paraId="67B66BBB" w14:textId="77777777" w:rsidR="0088180A" w:rsidRPr="00943D4C" w:rsidRDefault="0088180A" w:rsidP="0088180A">
      <w:pPr>
        <w:pStyle w:val="B2"/>
      </w:pPr>
      <w:r>
        <w:t>-</w:t>
      </w:r>
      <w:r>
        <w:tab/>
      </w:r>
      <w:r w:rsidRPr="00943D4C">
        <w:t>Rel-12 ME:</w:t>
      </w:r>
      <w:r>
        <w:tab/>
      </w:r>
      <w:r w:rsidRPr="00943D4C">
        <w:t>ETSI TS 102 221 v12.1.0: "UICC-Terminal interface; Physical and logical characteristics".</w:t>
      </w:r>
    </w:p>
    <w:p w14:paraId="5C4FE4C3" w14:textId="77777777" w:rsidR="0088180A" w:rsidRPr="00943D4C" w:rsidRDefault="0088180A" w:rsidP="0088180A">
      <w:pPr>
        <w:pStyle w:val="B2"/>
      </w:pPr>
      <w:r>
        <w:t>-</w:t>
      </w:r>
      <w:r>
        <w:tab/>
      </w:r>
      <w:r w:rsidRPr="00943D4C">
        <w:t>Rel-13 ME:</w:t>
      </w:r>
      <w:r>
        <w:tab/>
      </w:r>
      <w:r w:rsidRPr="00943D4C">
        <w:t>ETSI TS 102 221 v13.2.0: "UICC-Terminal interface; Physical and logical characteristics".</w:t>
      </w:r>
    </w:p>
    <w:p w14:paraId="0007E20A" w14:textId="77777777" w:rsidR="0088180A" w:rsidRPr="00943D4C" w:rsidRDefault="0088180A" w:rsidP="0088180A">
      <w:pPr>
        <w:pStyle w:val="B2"/>
      </w:pPr>
      <w:r>
        <w:t>-</w:t>
      </w:r>
      <w:r>
        <w:tab/>
      </w:r>
      <w:r w:rsidRPr="00943D4C">
        <w:t>Rel-14 ME:</w:t>
      </w:r>
      <w:r>
        <w:tab/>
      </w:r>
      <w:r w:rsidRPr="00943D4C">
        <w:t>ETSI TS 102 221 v14.1.0: "UICC-Terminal interface; Physical and logical characteristics".</w:t>
      </w:r>
    </w:p>
    <w:p w14:paraId="49773AE7" w14:textId="77777777" w:rsidR="0088180A" w:rsidRPr="00943D4C" w:rsidRDefault="0088180A" w:rsidP="0088180A">
      <w:pPr>
        <w:pStyle w:val="B2"/>
      </w:pPr>
      <w:r>
        <w:t>-</w:t>
      </w:r>
      <w:r>
        <w:tab/>
      </w:r>
      <w:r w:rsidRPr="00943D4C">
        <w:t>Rel-15 ME:</w:t>
      </w:r>
      <w:r>
        <w:tab/>
      </w:r>
      <w:r w:rsidRPr="00943D4C">
        <w:t>ETSI TS 102 221 v15.0.0: "UICC-Terminal interface; Physical and logical characteristics".</w:t>
      </w:r>
    </w:p>
    <w:p w14:paraId="7E1B7C45" w14:textId="77777777" w:rsidR="0088180A" w:rsidRPr="00943D4C" w:rsidRDefault="0088180A" w:rsidP="0088180A">
      <w:pPr>
        <w:pStyle w:val="EX"/>
      </w:pPr>
      <w:r w:rsidRPr="00943D4C">
        <w:t>[6]</w:t>
      </w:r>
      <w:r w:rsidRPr="00943D4C">
        <w:tab/>
        <w:t>3GPP TS 22.011: "Service accessibility".</w:t>
      </w:r>
    </w:p>
    <w:p w14:paraId="7F7B4E0F" w14:textId="77777777" w:rsidR="0088180A" w:rsidRPr="00943D4C" w:rsidRDefault="0088180A" w:rsidP="0088180A">
      <w:pPr>
        <w:pStyle w:val="EX"/>
      </w:pPr>
      <w:r w:rsidRPr="00943D4C">
        <w:t>[7]</w:t>
      </w:r>
      <w:r w:rsidRPr="00943D4C">
        <w:tab/>
        <w:t>3GPP TR 21.905: "Vocabulary for 3GPP Specifications".</w:t>
      </w:r>
    </w:p>
    <w:p w14:paraId="386EA457" w14:textId="77777777" w:rsidR="0088180A" w:rsidRPr="00943D4C" w:rsidRDefault="0088180A" w:rsidP="0088180A">
      <w:pPr>
        <w:pStyle w:val="EX"/>
      </w:pPr>
      <w:r w:rsidRPr="00943D4C">
        <w:t>[8]</w:t>
      </w:r>
      <w:r w:rsidRPr="00943D4C">
        <w:tab/>
        <w:t>3GPP TS 22.024: "Description of Charge Advice Information (CAI)".</w:t>
      </w:r>
    </w:p>
    <w:p w14:paraId="07A36012" w14:textId="77777777" w:rsidR="0088180A" w:rsidRPr="00943D4C" w:rsidRDefault="0088180A" w:rsidP="0088180A">
      <w:pPr>
        <w:pStyle w:val="EX"/>
      </w:pPr>
      <w:r w:rsidRPr="00943D4C">
        <w:t>[9]</w:t>
      </w:r>
      <w:r w:rsidRPr="00943D4C">
        <w:tab/>
        <w:t>3GPP TS 23.086: "Advice of Charge (</w:t>
      </w:r>
      <w:proofErr w:type="spellStart"/>
      <w:r w:rsidRPr="00943D4C">
        <w:t>AoC</w:t>
      </w:r>
      <w:proofErr w:type="spellEnd"/>
      <w:r w:rsidRPr="00943D4C">
        <w:t>) Supplementary Service – Stage 2".</w:t>
      </w:r>
    </w:p>
    <w:p w14:paraId="21A94A70" w14:textId="77777777" w:rsidR="0088180A" w:rsidRPr="00943D4C" w:rsidRDefault="0088180A" w:rsidP="0088180A">
      <w:pPr>
        <w:pStyle w:val="EX"/>
      </w:pPr>
      <w:r w:rsidRPr="00943D4C">
        <w:t>[10]</w:t>
      </w:r>
      <w:r w:rsidRPr="00943D4C">
        <w:tab/>
        <w:t>3GPP TS 24.086: "Advice of Charge (</w:t>
      </w:r>
      <w:proofErr w:type="spellStart"/>
      <w:r w:rsidRPr="00943D4C">
        <w:t>AoC</w:t>
      </w:r>
      <w:proofErr w:type="spellEnd"/>
      <w:r w:rsidRPr="00943D4C">
        <w:t>) Supplementary Service – Stage 3".</w:t>
      </w:r>
    </w:p>
    <w:p w14:paraId="7699717E" w14:textId="77777777" w:rsidR="0088180A" w:rsidRPr="00943D4C" w:rsidRDefault="0088180A" w:rsidP="0088180A">
      <w:pPr>
        <w:pStyle w:val="EX"/>
      </w:pPr>
      <w:r w:rsidRPr="00943D4C">
        <w:t>[11]</w:t>
      </w:r>
      <w:r w:rsidRPr="00943D4C">
        <w:tab/>
        <w:t>3GPP TS 22.101: "Service aspects; Service principles".</w:t>
      </w:r>
    </w:p>
    <w:p w14:paraId="77A3E18F" w14:textId="77777777" w:rsidR="0088180A" w:rsidRPr="00943D4C" w:rsidRDefault="0088180A" w:rsidP="0088180A">
      <w:pPr>
        <w:pStyle w:val="EX"/>
      </w:pPr>
      <w:r w:rsidRPr="00943D4C">
        <w:t>[12]</w:t>
      </w:r>
      <w:r w:rsidRPr="00943D4C">
        <w:tab/>
        <w:t>3GPP TS 22.030: "Man-Machine Interface (MMI) of the User Equipment (UE)".</w:t>
      </w:r>
    </w:p>
    <w:p w14:paraId="651135A4" w14:textId="77777777" w:rsidR="0088180A" w:rsidRPr="00943D4C" w:rsidRDefault="0088180A" w:rsidP="0088180A">
      <w:pPr>
        <w:pStyle w:val="EX"/>
      </w:pPr>
      <w:r w:rsidRPr="00943D4C">
        <w:t>[13]</w:t>
      </w:r>
      <w:r w:rsidRPr="00943D4C">
        <w:tab/>
        <w:t>3GPP TS 23.040: "Technical realization of the Short Message Service (SMS)".</w:t>
      </w:r>
    </w:p>
    <w:p w14:paraId="6043B6CF" w14:textId="77777777" w:rsidR="0088180A" w:rsidRPr="00943D4C" w:rsidRDefault="0088180A" w:rsidP="0088180A">
      <w:pPr>
        <w:pStyle w:val="EX"/>
      </w:pPr>
      <w:r w:rsidRPr="00943D4C">
        <w:t>[14]</w:t>
      </w:r>
      <w:r w:rsidRPr="00943D4C">
        <w:tab/>
        <w:t>3GPP TS 23.003: "Numbering, Addressing and Identification".</w:t>
      </w:r>
    </w:p>
    <w:p w14:paraId="20C90210" w14:textId="77777777" w:rsidR="0088180A" w:rsidRPr="00943D4C" w:rsidRDefault="0088180A" w:rsidP="0088180A">
      <w:pPr>
        <w:pStyle w:val="EX"/>
      </w:pPr>
      <w:r w:rsidRPr="00943D4C">
        <w:lastRenderedPageBreak/>
        <w:t>[15]</w:t>
      </w:r>
      <w:r w:rsidRPr="00943D4C">
        <w:tab/>
        <w:t>3GPP TS 44.018: "</w:t>
      </w:r>
      <w:smartTag w:uri="urn:schemas-microsoft-com:office:smarttags" w:element="place">
        <w:r w:rsidRPr="00943D4C">
          <w:t>Mobile</w:t>
        </w:r>
      </w:smartTag>
      <w:r w:rsidRPr="00943D4C">
        <w:t xml:space="preserve"> radio interface layer 3 specification; Radio Resource Control Protocol".</w:t>
      </w:r>
    </w:p>
    <w:p w14:paraId="5A60D1A3" w14:textId="77777777" w:rsidR="0088180A" w:rsidRPr="00943D4C" w:rsidRDefault="0088180A" w:rsidP="0088180A">
      <w:pPr>
        <w:pStyle w:val="EX"/>
      </w:pPr>
      <w:r w:rsidRPr="00943D4C">
        <w:t>[16]</w:t>
      </w:r>
      <w:r w:rsidRPr="00943D4C">
        <w:tab/>
        <w:t>3GPP TS 24.008: "</w:t>
      </w:r>
      <w:smartTag w:uri="urn:schemas-microsoft-com:office:smarttags" w:element="place">
        <w:r w:rsidRPr="00943D4C">
          <w:t>Mobile</w:t>
        </w:r>
      </w:smartTag>
      <w:r w:rsidRPr="00943D4C">
        <w:t xml:space="preserve"> radio interface Layer 3 specification; Core Network protocols; Stage 3".</w:t>
      </w:r>
    </w:p>
    <w:p w14:paraId="4F575266" w14:textId="77777777" w:rsidR="0088180A" w:rsidRPr="00943D4C" w:rsidRDefault="0088180A" w:rsidP="0088180A">
      <w:pPr>
        <w:pStyle w:val="EX"/>
      </w:pPr>
      <w:r w:rsidRPr="00943D4C">
        <w:t>[17]</w:t>
      </w:r>
      <w:r w:rsidRPr="00943D4C">
        <w:tab/>
        <w:t>3GPP TS 24.080: "</w:t>
      </w:r>
      <w:smartTag w:uri="urn:schemas-microsoft-com:office:smarttags" w:element="place">
        <w:r w:rsidRPr="00943D4C">
          <w:t>Mobile</w:t>
        </w:r>
      </w:smartTag>
      <w:r w:rsidRPr="00943D4C">
        <w:t xml:space="preserve"> radio Layer 3 supplementary service specification; Formats and coding".</w:t>
      </w:r>
    </w:p>
    <w:p w14:paraId="6400FA61" w14:textId="77777777" w:rsidR="0088180A" w:rsidRPr="00943D4C" w:rsidRDefault="0088180A" w:rsidP="0088180A">
      <w:pPr>
        <w:pStyle w:val="EX"/>
      </w:pPr>
      <w:r w:rsidRPr="00943D4C">
        <w:t>[18]</w:t>
      </w:r>
      <w:r w:rsidRPr="00943D4C">
        <w:tab/>
        <w:t>3GPP TS 22.086: "Advice of Charge (</w:t>
      </w:r>
      <w:proofErr w:type="spellStart"/>
      <w:r w:rsidRPr="00943D4C">
        <w:t>AoC</w:t>
      </w:r>
      <w:proofErr w:type="spellEnd"/>
      <w:r w:rsidRPr="00943D4C">
        <w:t>) supplementary services; Stage 1".</w:t>
      </w:r>
    </w:p>
    <w:p w14:paraId="14924796" w14:textId="77777777" w:rsidR="0088180A" w:rsidRPr="00943D4C" w:rsidRDefault="0088180A" w:rsidP="0088180A">
      <w:pPr>
        <w:pStyle w:val="EX"/>
      </w:pPr>
      <w:r w:rsidRPr="00943D4C">
        <w:t>[19]</w:t>
      </w:r>
      <w:r w:rsidRPr="00943D4C">
        <w:tab/>
        <w:t>3GPP TS 21.111: "USIM and IC card requirements".</w:t>
      </w:r>
    </w:p>
    <w:p w14:paraId="4AD111FE" w14:textId="77777777" w:rsidR="0088180A" w:rsidRPr="00943D4C" w:rsidRDefault="0088180A" w:rsidP="0088180A">
      <w:pPr>
        <w:pStyle w:val="EX"/>
      </w:pPr>
      <w:r w:rsidRPr="00943D4C">
        <w:t>[20]</w:t>
      </w:r>
      <w:r w:rsidRPr="00943D4C">
        <w:tab/>
        <w:t>3GPP TS 25.331 "Radio Resource Control (RRC); Protocol Specification".</w:t>
      </w:r>
    </w:p>
    <w:p w14:paraId="51AC2892" w14:textId="77777777" w:rsidR="0088180A" w:rsidRPr="00943D4C" w:rsidRDefault="0088180A" w:rsidP="0088180A">
      <w:pPr>
        <w:pStyle w:val="EX"/>
      </w:pPr>
      <w:r w:rsidRPr="00943D4C">
        <w:t>[21]</w:t>
      </w:r>
      <w:r w:rsidRPr="00943D4C">
        <w:tab/>
        <w:t>3GPP TS 34.108 "Common test environments for User Equipment (UE) conformance testing".</w:t>
      </w:r>
    </w:p>
    <w:p w14:paraId="549D4713" w14:textId="77777777" w:rsidR="0088180A" w:rsidRPr="00943D4C" w:rsidRDefault="0088180A" w:rsidP="0088180A">
      <w:pPr>
        <w:pStyle w:val="EX"/>
      </w:pPr>
      <w:r w:rsidRPr="00943D4C">
        <w:t>[22]</w:t>
      </w:r>
      <w:r w:rsidRPr="00943D4C">
        <w:tab/>
        <w:t>3GPP TS 51.010</w:t>
      </w:r>
      <w:r w:rsidRPr="00943D4C">
        <w:noBreakHyphen/>
        <w:t>1 "</w:t>
      </w:r>
      <w:smartTag w:uri="urn:schemas-microsoft-com:office:smarttags" w:element="place">
        <w:r w:rsidRPr="00943D4C">
          <w:t>Mobile</w:t>
        </w:r>
      </w:smartTag>
      <w:r w:rsidRPr="00943D4C">
        <w:t xml:space="preserve"> Station (MS) conformance specification; Part1: Conformance specification".</w:t>
      </w:r>
    </w:p>
    <w:p w14:paraId="30BC7C2B" w14:textId="77777777" w:rsidR="0088180A" w:rsidRPr="00943D4C" w:rsidRDefault="0088180A" w:rsidP="0088180A">
      <w:pPr>
        <w:pStyle w:val="EX"/>
      </w:pPr>
      <w:r w:rsidRPr="00943D4C">
        <w:t>[23]</w:t>
      </w:r>
      <w:r w:rsidRPr="00943D4C">
        <w:tab/>
        <w:t>3GPP TS 23.140 Release 6 "Multimedia Messaging Service (MMS); Functional description; Stage 2".</w:t>
      </w:r>
    </w:p>
    <w:p w14:paraId="49F45669" w14:textId="77777777" w:rsidR="0088180A" w:rsidRPr="00943D4C" w:rsidRDefault="0088180A" w:rsidP="0088180A">
      <w:pPr>
        <w:pStyle w:val="EX"/>
      </w:pPr>
      <w:r w:rsidRPr="00943D4C">
        <w:t>[24]</w:t>
      </w:r>
      <w:r w:rsidRPr="00943D4C">
        <w:tab/>
        <w:t xml:space="preserve">3GPP TS 24.002 "GSM – </w:t>
      </w:r>
      <w:smartTag w:uri="urn:schemas-microsoft-com:office:smarttags" w:element="place">
        <w:smartTag w:uri="urn:schemas-microsoft-com:office:smarttags" w:element="PlaceName">
          <w:r w:rsidRPr="00943D4C">
            <w:t>UMTS</w:t>
          </w:r>
        </w:smartTag>
        <w:r w:rsidRPr="00943D4C">
          <w:t xml:space="preserve"> </w:t>
        </w:r>
        <w:smartTag w:uri="urn:schemas-microsoft-com:office:smarttags" w:element="PlaceName">
          <w:r w:rsidRPr="00943D4C">
            <w:t>Public</w:t>
          </w:r>
        </w:smartTag>
        <w:r w:rsidRPr="00943D4C">
          <w:t xml:space="preserve"> </w:t>
        </w:r>
        <w:smartTag w:uri="urn:schemas-microsoft-com:office:smarttags" w:element="PlaceType">
          <w:r w:rsidRPr="00943D4C">
            <w:t>Land</w:t>
          </w:r>
        </w:smartTag>
      </w:smartTag>
      <w:r w:rsidRPr="00943D4C">
        <w:t xml:space="preserve"> Mobile Network (PLMN) Access Reference Configuration".</w:t>
      </w:r>
    </w:p>
    <w:p w14:paraId="3DA3DD5A" w14:textId="77777777" w:rsidR="0088180A" w:rsidRPr="00943D4C" w:rsidRDefault="0088180A" w:rsidP="0088180A">
      <w:pPr>
        <w:pStyle w:val="EX"/>
      </w:pPr>
      <w:r w:rsidRPr="00943D4C">
        <w:t>[25]</w:t>
      </w:r>
      <w:r w:rsidRPr="00943D4C">
        <w:tab/>
        <w:t>3GPP TS 23.060 "General Packet Radio Service (GPRS); Service description; Stage 2".</w:t>
      </w:r>
    </w:p>
    <w:p w14:paraId="526F8C0D" w14:textId="77777777" w:rsidR="0088180A" w:rsidRPr="00943D4C" w:rsidRDefault="0088180A" w:rsidP="0088180A">
      <w:pPr>
        <w:pStyle w:val="EX"/>
        <w:rPr>
          <w:rFonts w:eastAsia="MS Mincho"/>
          <w:lang w:eastAsia="ja-JP"/>
        </w:rPr>
      </w:pPr>
      <w:r w:rsidRPr="00943D4C">
        <w:t>[26]</w:t>
      </w:r>
      <w:r w:rsidRPr="00943D4C">
        <w:tab/>
      </w:r>
      <w:r w:rsidRPr="00943D4C">
        <w:rPr>
          <w:rFonts w:eastAsia="MS Mincho" w:hint="eastAsia"/>
          <w:lang w:eastAsia="ja-JP"/>
        </w:rPr>
        <w:t>3GPP TS</w:t>
      </w:r>
      <w:r w:rsidRPr="00943D4C">
        <w:t> </w:t>
      </w:r>
      <w:r w:rsidRPr="00943D4C">
        <w:rPr>
          <w:rFonts w:eastAsia="MS Mincho" w:hint="eastAsia"/>
          <w:lang w:eastAsia="ja-JP"/>
        </w:rPr>
        <w:t>24.</w:t>
      </w:r>
      <w:r w:rsidRPr="00943D4C">
        <w:rPr>
          <w:rFonts w:eastAsia="MS Mincho"/>
          <w:lang w:eastAsia="ja-JP"/>
        </w:rPr>
        <w:t>301</w:t>
      </w:r>
      <w:r w:rsidRPr="00943D4C">
        <w:rPr>
          <w:rFonts w:eastAsia="MS Mincho" w:hint="eastAsia"/>
          <w:lang w:eastAsia="ja-JP"/>
        </w:rPr>
        <w:t xml:space="preserve">: </w:t>
      </w:r>
      <w:r w:rsidRPr="00943D4C">
        <w:rPr>
          <w:rFonts w:eastAsia="MS Mincho"/>
          <w:lang w:eastAsia="ja-JP"/>
        </w:rPr>
        <w:t>"Technical Specification Group Core Network and Terminals; Non-Access-Stratum (NAS) protocol for Evolved Packet Systems (EPS): Stage 3".</w:t>
      </w:r>
    </w:p>
    <w:p w14:paraId="1C5CBE12" w14:textId="77777777" w:rsidR="0088180A" w:rsidRPr="00943D4C" w:rsidRDefault="0088180A" w:rsidP="0088180A">
      <w:pPr>
        <w:pStyle w:val="EX"/>
      </w:pPr>
      <w:r w:rsidRPr="00943D4C">
        <w:t>[27]</w:t>
      </w:r>
      <w:r w:rsidRPr="00943D4C">
        <w:tab/>
        <w:t>3GPP TS 33.401: "3GPP System Architecture Evolution (SAE); Security architecture".</w:t>
      </w:r>
    </w:p>
    <w:p w14:paraId="2CF468DF" w14:textId="77777777" w:rsidR="0088180A" w:rsidRPr="00943D4C" w:rsidRDefault="0088180A" w:rsidP="0088180A">
      <w:pPr>
        <w:pStyle w:val="EX"/>
      </w:pPr>
      <w:r w:rsidRPr="00943D4C">
        <w:t>[28]</w:t>
      </w:r>
      <w:r w:rsidRPr="00943D4C">
        <w:tab/>
        <w:t>3GPP TS 36.331: "Evolved Universal Terrestrial Radio Access (E-UTRA) Radio Resource Control (RRC); Protocol specification".</w:t>
      </w:r>
    </w:p>
    <w:p w14:paraId="3767EC8F" w14:textId="77777777" w:rsidR="0088180A" w:rsidRPr="00943D4C" w:rsidRDefault="0088180A" w:rsidP="0088180A">
      <w:pPr>
        <w:pStyle w:val="EX"/>
      </w:pPr>
      <w:r w:rsidRPr="00943D4C">
        <w:t>[29]</w:t>
      </w:r>
      <w:r>
        <w:tab/>
      </w:r>
      <w:r w:rsidRPr="00943D4C">
        <w:t>3GPP TS 36.508: "Evolved Universal Terrestrial Radio Access (E-UTRA) and Evolved Packet Core (EPC</w:t>
      </w:r>
      <w:r w:rsidRPr="00943D4C">
        <w:rPr>
          <w:rFonts w:hint="eastAsia"/>
        </w:rPr>
        <w:t xml:space="preserve">); </w:t>
      </w:r>
      <w:r w:rsidRPr="00943D4C">
        <w:t>Common test environments for User Equipment (UE)</w:t>
      </w:r>
      <w:r w:rsidRPr="00943D4C">
        <w:rPr>
          <w:rFonts w:hint="eastAsia"/>
        </w:rPr>
        <w:t xml:space="preserve"> </w:t>
      </w:r>
      <w:r w:rsidRPr="00943D4C">
        <w:t>conformance testing"</w:t>
      </w:r>
    </w:p>
    <w:p w14:paraId="28EAF09C" w14:textId="77777777" w:rsidR="0088180A" w:rsidRPr="00943D4C" w:rsidRDefault="0088180A" w:rsidP="0088180A">
      <w:pPr>
        <w:pStyle w:val="EX"/>
      </w:pPr>
      <w:r w:rsidRPr="00943D4C">
        <w:t>[30]</w:t>
      </w:r>
      <w:r w:rsidRPr="00943D4C">
        <w:tab/>
        <w:t>3GPP TS 36.523-2 " Evolved Universal Terrestrial Radio Access (E-UTRA) and Evolved Packet Core (EPC</w:t>
      </w:r>
      <w:proofErr w:type="gramStart"/>
      <w:r w:rsidRPr="00943D4C">
        <w:t>);User</w:t>
      </w:r>
      <w:proofErr w:type="gramEnd"/>
      <w:r w:rsidRPr="00943D4C">
        <w:t xml:space="preserve"> Equipment (UE) conformance specification</w:t>
      </w:r>
      <w:r>
        <w:t xml:space="preserve"> </w:t>
      </w:r>
      <w:r w:rsidRPr="00943D4C">
        <w:t>Part 2: Implementation Conformance Statement (ICS) proforma specification"</w:t>
      </w:r>
    </w:p>
    <w:p w14:paraId="581D4F29" w14:textId="77777777" w:rsidR="0088180A" w:rsidRPr="00943D4C" w:rsidRDefault="0088180A" w:rsidP="0088180A">
      <w:pPr>
        <w:pStyle w:val="EX"/>
      </w:pPr>
      <w:r w:rsidRPr="00943D4C">
        <w:t>[31]</w:t>
      </w:r>
      <w:r>
        <w:tab/>
      </w:r>
      <w:r w:rsidRPr="00943D4C">
        <w:t>3GPP TS 23.122: "Non-Access-Stratum functions related to Mobile Station (MS) in idle mode".</w:t>
      </w:r>
    </w:p>
    <w:p w14:paraId="7772C476" w14:textId="77777777" w:rsidR="0088180A" w:rsidRPr="00943D4C" w:rsidRDefault="0088180A" w:rsidP="0088180A">
      <w:pPr>
        <w:pStyle w:val="EX"/>
      </w:pPr>
      <w:r w:rsidRPr="00943D4C">
        <w:t>[32]</w:t>
      </w:r>
      <w:r>
        <w:tab/>
      </w:r>
      <w:r w:rsidRPr="00943D4C">
        <w:t>3GPP TS 31.103: "Characteristics of the IP Multimedia Services Identity Module (ISIM) application".</w:t>
      </w:r>
    </w:p>
    <w:p w14:paraId="08E7EAA4" w14:textId="77777777" w:rsidR="0088180A" w:rsidRPr="00943D4C" w:rsidRDefault="0088180A" w:rsidP="0088180A">
      <w:pPr>
        <w:pStyle w:val="EX"/>
      </w:pPr>
      <w:r w:rsidRPr="00943D4C">
        <w:t>[33]</w:t>
      </w:r>
      <w:r>
        <w:tab/>
      </w:r>
      <w:r w:rsidRPr="00943D4C">
        <w:t>3GPP TS 34.229-1: "Internet Protocol (IP) multimedia call control protocol based on Session Initiation Protocol (SIP) and Session Description Protocol (SDP); User Equipment (UE) conformance specification; Part 1: Protocol conformance specification".</w:t>
      </w:r>
    </w:p>
    <w:p w14:paraId="44214E26" w14:textId="77777777" w:rsidR="0088180A" w:rsidRPr="00943D4C" w:rsidRDefault="0088180A" w:rsidP="0088180A">
      <w:pPr>
        <w:pStyle w:val="EX"/>
      </w:pPr>
      <w:r w:rsidRPr="00943D4C">
        <w:t>[34]</w:t>
      </w:r>
      <w:r>
        <w:tab/>
      </w:r>
      <w:r w:rsidRPr="00943D4C">
        <w:t xml:space="preserve">3GPP TS 22.220: "Universal Mobile Telecommunications System (UMTS); Service requirements for Home Node B (HNB) and Home </w:t>
      </w:r>
      <w:proofErr w:type="spellStart"/>
      <w:r w:rsidRPr="00943D4C">
        <w:t>eNode</w:t>
      </w:r>
      <w:proofErr w:type="spellEnd"/>
      <w:r w:rsidRPr="00943D4C">
        <w:t xml:space="preserve"> B (</w:t>
      </w:r>
      <w:proofErr w:type="spellStart"/>
      <w:r w:rsidRPr="00943D4C">
        <w:t>HeNB</w:t>
      </w:r>
      <w:proofErr w:type="spellEnd"/>
      <w:r w:rsidRPr="00943D4C">
        <w:t>)".</w:t>
      </w:r>
    </w:p>
    <w:p w14:paraId="4CBFE6F7" w14:textId="77777777" w:rsidR="0088180A" w:rsidRPr="00943D4C" w:rsidRDefault="0088180A" w:rsidP="0088180A">
      <w:pPr>
        <w:pStyle w:val="EX"/>
      </w:pPr>
      <w:r w:rsidRPr="00943D4C">
        <w:t>[35]</w:t>
      </w:r>
      <w:r w:rsidRPr="00943D4C">
        <w:tab/>
        <w:t>3GPP TS 36.304: "Evolved Universal Terrestrial Radio Access (E-UTRA) User Equipment (UE); Procedures in idle mode ".</w:t>
      </w:r>
    </w:p>
    <w:p w14:paraId="790C5F6E" w14:textId="77777777" w:rsidR="0088180A" w:rsidRPr="00943D4C" w:rsidRDefault="0088180A" w:rsidP="0088180A">
      <w:pPr>
        <w:pStyle w:val="EX"/>
      </w:pPr>
      <w:r w:rsidRPr="00943D4C">
        <w:t>[36]</w:t>
      </w:r>
      <w:r w:rsidRPr="00943D4C">
        <w:tab/>
        <w:t>3GPP TS 24.368: "Non-Access Stratum (NAS) configuration Management Object (MO)"</w:t>
      </w:r>
    </w:p>
    <w:p w14:paraId="6AB5E6A9" w14:textId="77777777" w:rsidR="0088180A" w:rsidRPr="00943D4C" w:rsidRDefault="0088180A" w:rsidP="0088180A">
      <w:pPr>
        <w:pStyle w:val="EX"/>
      </w:pPr>
      <w:r w:rsidRPr="00943D4C">
        <w:t>[37]</w:t>
      </w:r>
      <w:r w:rsidRPr="00943D4C">
        <w:tab/>
        <w:t>3GPP TS 23.401: "General Packet Radio Service (GPRS) enhancements for Evolved Universal Terrestrial Radio Access Network (E-UTRAN) access".</w:t>
      </w:r>
    </w:p>
    <w:p w14:paraId="5F5ECA38" w14:textId="77777777" w:rsidR="0088180A" w:rsidRPr="00943D4C" w:rsidRDefault="0088180A" w:rsidP="0088180A">
      <w:pPr>
        <w:pStyle w:val="EX"/>
      </w:pPr>
      <w:r w:rsidRPr="00943D4C">
        <w:t>[38]</w:t>
      </w:r>
      <w:r w:rsidRPr="00943D4C">
        <w:tab/>
      </w:r>
      <w:r>
        <w:t>3GPP 34.123-1: "User Equipment (UE) conformance specification; Part 1: Protocol conformance specification".</w:t>
      </w:r>
    </w:p>
    <w:p w14:paraId="5280A49A" w14:textId="77777777" w:rsidR="0088180A" w:rsidRPr="00943D4C" w:rsidRDefault="0088180A" w:rsidP="0088180A">
      <w:pPr>
        <w:pStyle w:val="EX"/>
      </w:pPr>
      <w:r w:rsidRPr="00943D4C">
        <w:t>[39]</w:t>
      </w:r>
      <w:r w:rsidRPr="00943D4C">
        <w:tab/>
        <w:t>3GPP TS 31.101: " UICC-terminal interface; Physical and logical characteristics".</w:t>
      </w:r>
    </w:p>
    <w:p w14:paraId="2C37951E" w14:textId="77777777" w:rsidR="0088180A" w:rsidRPr="00943D4C" w:rsidRDefault="0088180A" w:rsidP="0088180A">
      <w:pPr>
        <w:pStyle w:val="EX"/>
      </w:pPr>
      <w:r w:rsidRPr="00943D4C">
        <w:lastRenderedPageBreak/>
        <w:t>[40]</w:t>
      </w:r>
      <w:r w:rsidRPr="00943D4C">
        <w:tab/>
        <w:t>3GPP TS 38.508-1: "5GS; User Equipment (UE) conformance specification; Part 1: Common test environment".</w:t>
      </w:r>
    </w:p>
    <w:p w14:paraId="6B606C53" w14:textId="77777777" w:rsidR="0088180A" w:rsidRDefault="0088180A" w:rsidP="0088180A">
      <w:pPr>
        <w:pStyle w:val="EX"/>
      </w:pPr>
      <w:r>
        <w:t>[41]</w:t>
      </w:r>
      <w:r w:rsidRPr="00BA6B09">
        <w:tab/>
        <w:t>3GPP TS</w:t>
      </w:r>
      <w:r>
        <w:t xml:space="preserve"> </w:t>
      </w:r>
      <w:r w:rsidRPr="00BA6B09">
        <w:t>33.501</w:t>
      </w:r>
      <w:r>
        <w:t xml:space="preserve">: </w:t>
      </w:r>
      <w:r w:rsidRPr="00BA6B09">
        <w:t>"</w:t>
      </w:r>
      <w:r w:rsidRPr="00261DEB">
        <w:t>Security architecture and procedures for 5G System</w:t>
      </w:r>
      <w:r w:rsidRPr="00BA6B09">
        <w:t>".</w:t>
      </w:r>
    </w:p>
    <w:p w14:paraId="6D28907B" w14:textId="77777777" w:rsidR="0088180A" w:rsidRDefault="0088180A" w:rsidP="0088180A">
      <w:pPr>
        <w:pStyle w:val="EX"/>
      </w:pPr>
      <w:r>
        <w:t>[42]</w:t>
      </w:r>
      <w:r w:rsidRPr="00BA6B09">
        <w:tab/>
        <w:t>3GPP TS</w:t>
      </w:r>
      <w:r>
        <w:t xml:space="preserve"> 24.501: </w:t>
      </w:r>
      <w:r w:rsidRPr="00BA6B09">
        <w:t>"</w:t>
      </w:r>
      <w:r w:rsidRPr="009131C9">
        <w:t>Non-Access-Stratum (NAS) protocol for 5G System (5GS); Stage 3</w:t>
      </w:r>
      <w:r w:rsidRPr="00BA6B09">
        <w:t>".</w:t>
      </w:r>
    </w:p>
    <w:p w14:paraId="483BA0EA" w14:textId="77777777" w:rsidR="0088180A" w:rsidRDefault="0088180A" w:rsidP="0088180A">
      <w:pPr>
        <w:pStyle w:val="EX"/>
      </w:pPr>
      <w:r>
        <w:t>[43]</w:t>
      </w:r>
      <w:r w:rsidRPr="00BA6B09">
        <w:tab/>
        <w:t>3GPP TS</w:t>
      </w:r>
      <w:r>
        <w:t xml:space="preserve"> 22.261: </w:t>
      </w:r>
      <w:r w:rsidRPr="00BA6B09">
        <w:t>"</w:t>
      </w:r>
      <w:r w:rsidRPr="00736B3F">
        <w:t xml:space="preserve">Service requirements for </w:t>
      </w:r>
      <w:r>
        <w:t>the 5G system</w:t>
      </w:r>
      <w:r w:rsidRPr="00BA6B09">
        <w:t>".</w:t>
      </w:r>
    </w:p>
    <w:p w14:paraId="32990FF1" w14:textId="77777777" w:rsidR="0088180A" w:rsidRDefault="0088180A" w:rsidP="0088180A">
      <w:pPr>
        <w:pStyle w:val="EX"/>
      </w:pPr>
      <w:r>
        <w:t>[44]</w:t>
      </w:r>
      <w:r w:rsidRPr="00BA6B09">
        <w:tab/>
        <w:t>3GPP TS</w:t>
      </w:r>
      <w:r>
        <w:t xml:space="preserve"> 38.331: </w:t>
      </w:r>
      <w:r w:rsidRPr="00BA6B09">
        <w:t>"</w:t>
      </w:r>
      <w:r>
        <w:t xml:space="preserve">NR </w:t>
      </w:r>
      <w:r w:rsidRPr="00F2465A">
        <w:t>Radio Resource Control (RRC) protocol specification</w:t>
      </w:r>
      <w:r w:rsidRPr="00BA6B09">
        <w:t>".</w:t>
      </w:r>
    </w:p>
    <w:p w14:paraId="35056FB6" w14:textId="77777777" w:rsidR="0088180A" w:rsidRDefault="0088180A" w:rsidP="0088180A">
      <w:pPr>
        <w:pStyle w:val="EX"/>
      </w:pPr>
      <w:r>
        <w:t>[45]</w:t>
      </w:r>
      <w:r>
        <w:tab/>
        <w:t xml:space="preserve">3GPP TS 33.102: </w:t>
      </w:r>
      <w:r w:rsidRPr="00BA6B09">
        <w:t>"</w:t>
      </w:r>
      <w:r>
        <w:t>3G security; Security architecture</w:t>
      </w:r>
      <w:r w:rsidRPr="00BA6B09">
        <w:t>"</w:t>
      </w:r>
      <w:r>
        <w:t>.</w:t>
      </w:r>
    </w:p>
    <w:p w14:paraId="2C9B66D2" w14:textId="77777777" w:rsidR="0088180A" w:rsidRDefault="0088180A" w:rsidP="0088180A">
      <w:pPr>
        <w:pStyle w:val="EX"/>
      </w:pPr>
      <w:r w:rsidRPr="00AD626D">
        <w:t>[</w:t>
      </w:r>
      <w:r>
        <w:t>46</w:t>
      </w:r>
      <w:r w:rsidRPr="00AD626D">
        <w:t>]</w:t>
      </w:r>
      <w:r w:rsidRPr="00AD626D">
        <w:tab/>
        <w:t xml:space="preserve">RFC 5480; </w:t>
      </w:r>
      <w:r w:rsidRPr="00BA6B09">
        <w:t>"</w:t>
      </w:r>
      <w:r w:rsidRPr="00AD626D">
        <w:t>Elliptic Curve Cryptography Subject Public Key Information</w:t>
      </w:r>
      <w:r w:rsidRPr="00BA6B09">
        <w:t>"</w:t>
      </w:r>
      <w:r>
        <w:t>.</w:t>
      </w:r>
    </w:p>
    <w:p w14:paraId="60C447A0" w14:textId="77777777" w:rsidR="0088180A" w:rsidRDefault="0088180A" w:rsidP="0088180A">
      <w:pPr>
        <w:keepLines/>
        <w:ind w:left="1702" w:hanging="1418"/>
      </w:pPr>
      <w:r>
        <w:t>[47]</w:t>
      </w:r>
      <w:r>
        <w:tab/>
        <w:t xml:space="preserve">RFC 4187; </w:t>
      </w:r>
      <w:r w:rsidRPr="00BA6B09">
        <w:t>"</w:t>
      </w:r>
      <w:r>
        <w:t>Extensible Authentication Protocol Method for 3</w:t>
      </w:r>
      <w:r w:rsidRPr="0046266F">
        <w:rPr>
          <w:vertAlign w:val="superscript"/>
        </w:rPr>
        <w:t>rd</w:t>
      </w:r>
      <w:r>
        <w:t xml:space="preserve"> Generation Authentication and Key Agreement (EAP-AKA)</w:t>
      </w:r>
      <w:r w:rsidRPr="00BA6B09">
        <w:t>"</w:t>
      </w:r>
      <w:r>
        <w:t>.</w:t>
      </w:r>
    </w:p>
    <w:p w14:paraId="64FCADF3" w14:textId="77777777" w:rsidR="0088180A" w:rsidRDefault="0088180A" w:rsidP="0088180A">
      <w:pPr>
        <w:keepLines/>
        <w:ind w:left="1702" w:hanging="1418"/>
      </w:pPr>
      <w:r>
        <w:t>[48]</w:t>
      </w:r>
      <w:r>
        <w:tab/>
        <w:t>Void</w:t>
      </w:r>
    </w:p>
    <w:p w14:paraId="4CAA2189" w14:textId="77777777" w:rsidR="0088180A" w:rsidRDefault="0088180A" w:rsidP="0088180A">
      <w:pPr>
        <w:keepLines/>
        <w:ind w:left="1702" w:hanging="1418"/>
      </w:pPr>
      <w:r>
        <w:t>[49]</w:t>
      </w:r>
      <w:r>
        <w:tab/>
        <w:t>3GPP TS 23.501: "System architecture for the 5G System (5GS)".</w:t>
      </w:r>
    </w:p>
    <w:p w14:paraId="35D571F1" w14:textId="77777777" w:rsidR="0088180A" w:rsidRDefault="0088180A" w:rsidP="0088180A">
      <w:pPr>
        <w:pStyle w:val="EX"/>
      </w:pPr>
      <w:r>
        <w:t>[50]</w:t>
      </w:r>
      <w:r>
        <w:tab/>
        <w:t>3GPP TS 24.526: "User Equipment (UE) policies for 5G System (5GS)".</w:t>
      </w:r>
    </w:p>
    <w:p w14:paraId="5880F6FA" w14:textId="77777777" w:rsidR="0088180A" w:rsidRDefault="0088180A" w:rsidP="0088180A">
      <w:pPr>
        <w:pStyle w:val="EX"/>
      </w:pPr>
      <w:r>
        <w:t>[51]</w:t>
      </w:r>
      <w:r>
        <w:tab/>
        <w:t>3GPP TS 23.501: "System architecture for the 5G System (5GS)".</w:t>
      </w:r>
    </w:p>
    <w:p w14:paraId="11F88532" w14:textId="77777777" w:rsidR="0088180A" w:rsidRDefault="0088180A" w:rsidP="0088180A">
      <w:pPr>
        <w:pStyle w:val="EX"/>
      </w:pPr>
      <w:r>
        <w:t>[52]</w:t>
      </w:r>
      <w:r>
        <w:tab/>
        <w:t>3GPP TS 23.503: "Policy and charging control framework for the 5G System (5GS)".</w:t>
      </w:r>
    </w:p>
    <w:p w14:paraId="061A9C6B" w14:textId="77777777" w:rsidR="0088180A" w:rsidRPr="00943D4C" w:rsidRDefault="0088180A" w:rsidP="0088180A">
      <w:pPr>
        <w:pStyle w:val="EX"/>
      </w:pPr>
      <w:bookmarkStart w:id="32" w:name="_Ref45705310"/>
      <w:r w:rsidRPr="00316CA2">
        <w:rPr>
          <w:lang w:eastAsia="en-GB"/>
        </w:rPr>
        <w:t>[</w:t>
      </w:r>
      <w:r>
        <w:rPr>
          <w:lang w:eastAsia="en-GB"/>
        </w:rPr>
        <w:t>53</w:t>
      </w:r>
      <w:r w:rsidRPr="00316CA2">
        <w:rPr>
          <w:lang w:eastAsia="en-GB"/>
        </w:rPr>
        <w:t>]</w:t>
      </w:r>
      <w:r w:rsidRPr="00316CA2">
        <w:rPr>
          <w:lang w:eastAsia="en-GB"/>
        </w:rPr>
        <w:tab/>
        <w:t>ISO/IEC 9646-7: "Information technology -- Open Systems Interconnection – Conformance testing methodology and framework -- Part 7: Implementation Conformance Statements".</w:t>
      </w:r>
      <w:bookmarkStart w:id="33" w:name="_Toc10738240"/>
      <w:bookmarkStart w:id="34" w:name="_Toc20396074"/>
      <w:bookmarkStart w:id="35" w:name="_Toc29397656"/>
      <w:bookmarkStart w:id="36" w:name="_Toc29398778"/>
      <w:bookmarkStart w:id="37" w:name="_Toc36648788"/>
      <w:bookmarkStart w:id="38" w:name="_Toc36654576"/>
      <w:bookmarkStart w:id="39" w:name="_Toc44960847"/>
      <w:bookmarkStart w:id="40" w:name="_Toc50982488"/>
      <w:bookmarkStart w:id="41" w:name="_Toc50984659"/>
      <w:bookmarkStart w:id="42" w:name="_Toc57111927"/>
      <w:bookmarkEnd w:id="32"/>
      <w:r w:rsidRPr="00943D4C">
        <w:t>3</w:t>
      </w:r>
      <w:r w:rsidRPr="00943D4C">
        <w:tab/>
        <w:t>Definitions, symbols, abbreviations and coding</w:t>
      </w:r>
      <w:bookmarkEnd w:id="33"/>
      <w:bookmarkEnd w:id="34"/>
      <w:bookmarkEnd w:id="35"/>
      <w:bookmarkEnd w:id="36"/>
      <w:bookmarkEnd w:id="37"/>
      <w:bookmarkEnd w:id="38"/>
      <w:bookmarkEnd w:id="39"/>
      <w:bookmarkEnd w:id="40"/>
      <w:bookmarkEnd w:id="41"/>
      <w:bookmarkEnd w:id="42"/>
    </w:p>
    <w:p w14:paraId="03590EE1" w14:textId="77777777" w:rsidR="0088180A" w:rsidRPr="00943D4C" w:rsidRDefault="0088180A" w:rsidP="0088180A">
      <w:pPr>
        <w:pStyle w:val="EX"/>
        <w:rPr>
          <w:ins w:id="43" w:author="COLLET Herve" w:date="2022-05-13T10:49:00Z"/>
        </w:rPr>
      </w:pPr>
      <w:ins w:id="44" w:author="COLLET Herve" w:date="2022-05-13T10:49:00Z">
        <w:r w:rsidRPr="00316CA2">
          <w:rPr>
            <w:lang w:eastAsia="en-GB"/>
          </w:rPr>
          <w:t>[</w:t>
        </w:r>
        <w:r>
          <w:rPr>
            <w:lang w:eastAsia="en-GB"/>
          </w:rPr>
          <w:t>xx</w:t>
        </w:r>
        <w:r w:rsidRPr="00316CA2">
          <w:rPr>
            <w:lang w:eastAsia="en-GB"/>
          </w:rPr>
          <w:t>]</w:t>
        </w:r>
        <w:r w:rsidRPr="00316CA2">
          <w:rPr>
            <w:lang w:eastAsia="en-GB"/>
          </w:rPr>
          <w:tab/>
        </w:r>
        <w:r>
          <w:t>ETSI TS 101 220: "Smart cards; ETSI numbering system for telecommunication application providers".</w:t>
        </w:r>
      </w:ins>
    </w:p>
    <w:p w14:paraId="4676894A" w14:textId="77777777" w:rsidR="0088180A" w:rsidRDefault="0088180A" w:rsidP="0088180A">
      <w:pPr>
        <w:jc w:val="center"/>
        <w:rPr>
          <w:noProof/>
        </w:rPr>
      </w:pPr>
      <w:r w:rsidRPr="00CF4F58">
        <w:rPr>
          <w:noProof/>
          <w:highlight w:val="green"/>
        </w:rPr>
        <w:t>***** Next change *****</w:t>
      </w:r>
    </w:p>
    <w:p w14:paraId="5B06602D" w14:textId="77777777" w:rsidR="002530D4" w:rsidRPr="00943D4C" w:rsidRDefault="002530D4" w:rsidP="002530D4">
      <w:pPr>
        <w:pStyle w:val="Heading2"/>
        <w:tabs>
          <w:tab w:val="left" w:pos="1140"/>
        </w:tabs>
        <w:ind w:left="0" w:firstLine="0"/>
      </w:pPr>
      <w:r w:rsidRPr="00943D4C">
        <w:t>3.7</w:t>
      </w:r>
      <w:r w:rsidRPr="00943D4C">
        <w:tab/>
        <w:t>Table of optional features</w:t>
      </w:r>
      <w:bookmarkEnd w:id="21"/>
      <w:bookmarkEnd w:id="22"/>
      <w:bookmarkEnd w:id="23"/>
      <w:bookmarkEnd w:id="24"/>
      <w:bookmarkEnd w:id="25"/>
      <w:bookmarkEnd w:id="26"/>
      <w:bookmarkEnd w:id="27"/>
      <w:bookmarkEnd w:id="28"/>
      <w:bookmarkEnd w:id="29"/>
      <w:bookmarkEnd w:id="30"/>
      <w:bookmarkEnd w:id="31"/>
    </w:p>
    <w:p w14:paraId="1EA4799D" w14:textId="77777777" w:rsidR="002530D4" w:rsidRPr="00943D4C" w:rsidRDefault="002530D4" w:rsidP="002530D4">
      <w:r w:rsidRPr="00943D4C">
        <w:t>Support of several features is optional or release dependent for the terminal equipment. However, if an ME states conformance with a specific 3GPP release, it is mandatory for the ME to support all mandatory functions of that release, as stated in table A.1 with the exception of the functions:</w:t>
      </w:r>
    </w:p>
    <w:p w14:paraId="26DA38A7" w14:textId="77777777" w:rsidR="002530D4" w:rsidRPr="00943D4C" w:rsidRDefault="002530D4" w:rsidP="002530D4">
      <w:pPr>
        <w:rPr>
          <w:lang w:val="x-none"/>
        </w:rPr>
      </w:pPr>
      <w:r w:rsidRPr="00943D4C">
        <w:t>-</w:t>
      </w:r>
      <w:r w:rsidRPr="00943D4C">
        <w:tab/>
        <w:t>"Support of ACL";</w:t>
      </w:r>
      <w:r w:rsidRPr="00943D4C">
        <w:rPr>
          <w:lang w:val="x-none"/>
        </w:rPr>
        <w:t xml:space="preserve"> and</w:t>
      </w:r>
    </w:p>
    <w:p w14:paraId="1CBC367D" w14:textId="77777777" w:rsidR="002530D4" w:rsidRPr="00943D4C" w:rsidRDefault="002530D4" w:rsidP="002530D4">
      <w:r w:rsidRPr="00943D4C">
        <w:t>-</w:t>
      </w:r>
      <w:r w:rsidRPr="00943D4C">
        <w:tab/>
        <w:t>"Support of local phonebook";</w:t>
      </w:r>
    </w:p>
    <w:p w14:paraId="1C14F77E" w14:textId="77777777" w:rsidR="00AA40A0" w:rsidRDefault="002530D4" w:rsidP="002530D4">
      <w:pPr>
        <w:rPr>
          <w:ins w:id="45" w:author="Marquordt" w:date="2022-05-18T13:46:00Z"/>
        </w:rPr>
        <w:sectPr w:rsidR="00AA40A0" w:rsidSect="00AA40A0">
          <w:headerReference w:type="even" r:id="rId13"/>
          <w:headerReference w:type="default" r:id="rId14"/>
          <w:headerReference w:type="first" r:id="rId15"/>
          <w:footnotePr>
            <w:numRestart w:val="eachSect"/>
          </w:footnotePr>
          <w:pgSz w:w="11907" w:h="16840" w:orient="portrait" w:code="9"/>
          <w:pgMar w:top="1418" w:right="1134" w:bottom="1134" w:left="1134" w:header="680" w:footer="567" w:gutter="0"/>
          <w:cols w:space="720"/>
          <w:docGrid w:linePitch="272"/>
          <w:sectPrChange w:id="46" w:author="Marquordt" w:date="2022-05-18T13:46:00Z">
            <w:sectPr w:rsidR="00AA40A0" w:rsidSect="00AA40A0">
              <w:pgSz w:w="16840" w:h="11907" w:orient="landscape"/>
              <w:pgMar w:top="1134" w:right="1418" w:bottom="1134" w:left="1134" w:header="680" w:footer="567" w:gutter="0"/>
            </w:sectPr>
          </w:sectPrChange>
        </w:sectPr>
      </w:pPr>
      <w:r w:rsidRPr="00943D4C">
        <w:t>The supplier of the implementation shall state the support of possible options in table A.1.</w:t>
      </w:r>
    </w:p>
    <w:p w14:paraId="6CE5B9E5" w14:textId="77777777" w:rsidR="002530D4" w:rsidRPr="00943D4C" w:rsidRDefault="002530D4" w:rsidP="002530D4">
      <w:pPr>
        <w:pStyle w:val="TH"/>
      </w:pPr>
      <w:r w:rsidRPr="00943D4C">
        <w:lastRenderedPageBreak/>
        <w:t>Table A.1: Options</w:t>
      </w:r>
    </w:p>
    <w:tbl>
      <w:tblPr>
        <w:tblW w:w="0" w:type="auto"/>
        <w:jc w:val="center"/>
        <w:tblLayout w:type="fixed"/>
        <w:tblCellMar>
          <w:left w:w="28" w:type="dxa"/>
          <w:right w:w="56" w:type="dxa"/>
        </w:tblCellMar>
        <w:tblLook w:val="0000" w:firstRow="0" w:lastRow="0" w:firstColumn="0" w:lastColumn="0" w:noHBand="0" w:noVBand="0"/>
      </w:tblPr>
      <w:tblGrid>
        <w:gridCol w:w="755"/>
        <w:gridCol w:w="2881"/>
        <w:gridCol w:w="758"/>
        <w:gridCol w:w="851"/>
        <w:gridCol w:w="3710"/>
      </w:tblGrid>
      <w:tr w:rsidR="002530D4" w:rsidRPr="00943D4C" w14:paraId="38EB1ED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41970D0" w14:textId="77777777" w:rsidR="002530D4" w:rsidRPr="00943D4C" w:rsidRDefault="002530D4" w:rsidP="00C02462">
            <w:pPr>
              <w:pStyle w:val="TAH"/>
            </w:pPr>
            <w:r w:rsidRPr="00943D4C">
              <w:lastRenderedPageBreak/>
              <w:t>Item</w:t>
            </w:r>
          </w:p>
        </w:tc>
        <w:tc>
          <w:tcPr>
            <w:tcW w:w="2881" w:type="dxa"/>
            <w:tcBorders>
              <w:top w:val="single" w:sz="6" w:space="0" w:color="auto"/>
              <w:left w:val="single" w:sz="6" w:space="0" w:color="auto"/>
              <w:bottom w:val="single" w:sz="6" w:space="0" w:color="auto"/>
              <w:right w:val="single" w:sz="6" w:space="0" w:color="auto"/>
            </w:tcBorders>
          </w:tcPr>
          <w:p w14:paraId="1F09C7B0" w14:textId="77777777" w:rsidR="002530D4" w:rsidRPr="00943D4C" w:rsidRDefault="002530D4" w:rsidP="00C02462">
            <w:pPr>
              <w:pStyle w:val="TAH"/>
            </w:pPr>
            <w:r w:rsidRPr="00943D4C">
              <w:t>Option</w:t>
            </w:r>
          </w:p>
        </w:tc>
        <w:tc>
          <w:tcPr>
            <w:tcW w:w="758" w:type="dxa"/>
            <w:tcBorders>
              <w:top w:val="single" w:sz="6" w:space="0" w:color="auto"/>
              <w:left w:val="single" w:sz="6" w:space="0" w:color="auto"/>
              <w:bottom w:val="single" w:sz="6" w:space="0" w:color="auto"/>
              <w:right w:val="single" w:sz="6" w:space="0" w:color="auto"/>
            </w:tcBorders>
          </w:tcPr>
          <w:p w14:paraId="553E6289" w14:textId="77777777" w:rsidR="002530D4" w:rsidRPr="00943D4C" w:rsidRDefault="002530D4" w:rsidP="00C02462">
            <w:pPr>
              <w:pStyle w:val="TAH"/>
            </w:pPr>
            <w:r w:rsidRPr="00943D4C">
              <w:t>Status</w:t>
            </w:r>
          </w:p>
        </w:tc>
        <w:tc>
          <w:tcPr>
            <w:tcW w:w="851" w:type="dxa"/>
            <w:tcBorders>
              <w:top w:val="single" w:sz="6" w:space="0" w:color="auto"/>
              <w:left w:val="single" w:sz="6" w:space="0" w:color="auto"/>
              <w:bottom w:val="single" w:sz="6" w:space="0" w:color="auto"/>
              <w:right w:val="single" w:sz="6" w:space="0" w:color="auto"/>
            </w:tcBorders>
          </w:tcPr>
          <w:p w14:paraId="5556F311" w14:textId="77777777" w:rsidR="002530D4" w:rsidRPr="00943D4C" w:rsidRDefault="002530D4" w:rsidP="00C02462">
            <w:pPr>
              <w:pStyle w:val="TAH"/>
            </w:pPr>
            <w:r w:rsidRPr="00943D4C">
              <w:t>Support</w:t>
            </w:r>
          </w:p>
        </w:tc>
        <w:tc>
          <w:tcPr>
            <w:tcW w:w="3710" w:type="dxa"/>
            <w:tcBorders>
              <w:top w:val="single" w:sz="6" w:space="0" w:color="auto"/>
              <w:left w:val="single" w:sz="6" w:space="0" w:color="auto"/>
              <w:bottom w:val="single" w:sz="6" w:space="0" w:color="auto"/>
              <w:right w:val="single" w:sz="6" w:space="0" w:color="auto"/>
            </w:tcBorders>
          </w:tcPr>
          <w:p w14:paraId="03B7B017" w14:textId="77777777" w:rsidR="002530D4" w:rsidRPr="00943D4C" w:rsidRDefault="002530D4" w:rsidP="00C02462">
            <w:pPr>
              <w:pStyle w:val="TAH"/>
            </w:pPr>
            <w:r w:rsidRPr="00943D4C">
              <w:t>Mnemonic</w:t>
            </w:r>
          </w:p>
        </w:tc>
      </w:tr>
      <w:tr w:rsidR="002530D4" w:rsidRPr="00943D4C" w14:paraId="01E84C9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F0A4E88" w14:textId="77777777" w:rsidR="002530D4" w:rsidRPr="00943D4C" w:rsidRDefault="002530D4" w:rsidP="00C02462">
            <w:pPr>
              <w:pStyle w:val="TAH"/>
              <w:rPr>
                <w:b w:val="0"/>
                <w:bCs/>
              </w:rPr>
            </w:pPr>
            <w:r w:rsidRPr="00943D4C">
              <w:rPr>
                <w:b w:val="0"/>
              </w:rPr>
              <w:t>1</w:t>
            </w:r>
          </w:p>
        </w:tc>
        <w:tc>
          <w:tcPr>
            <w:tcW w:w="2881" w:type="dxa"/>
            <w:tcBorders>
              <w:top w:val="single" w:sz="6" w:space="0" w:color="auto"/>
              <w:left w:val="single" w:sz="6" w:space="0" w:color="auto"/>
              <w:bottom w:val="single" w:sz="6" w:space="0" w:color="auto"/>
              <w:right w:val="single" w:sz="6" w:space="0" w:color="auto"/>
            </w:tcBorders>
          </w:tcPr>
          <w:p w14:paraId="397394FE" w14:textId="77777777" w:rsidR="002530D4" w:rsidRPr="00943D4C" w:rsidRDefault="002530D4" w:rsidP="00C02462">
            <w:pPr>
              <w:pStyle w:val="TAH"/>
              <w:jc w:val="left"/>
              <w:rPr>
                <w:b w:val="0"/>
                <w:bCs/>
              </w:rPr>
            </w:pPr>
            <w:r w:rsidRPr="00943D4C">
              <w:rPr>
                <w:b w:val="0"/>
              </w:rPr>
              <w:t>Support of CS</w:t>
            </w:r>
          </w:p>
        </w:tc>
        <w:tc>
          <w:tcPr>
            <w:tcW w:w="758" w:type="dxa"/>
            <w:tcBorders>
              <w:top w:val="single" w:sz="6" w:space="0" w:color="auto"/>
              <w:left w:val="single" w:sz="6" w:space="0" w:color="auto"/>
              <w:bottom w:val="single" w:sz="6" w:space="0" w:color="auto"/>
              <w:right w:val="single" w:sz="6" w:space="0" w:color="auto"/>
            </w:tcBorders>
          </w:tcPr>
          <w:p w14:paraId="2227A918" w14:textId="77777777" w:rsidR="002530D4" w:rsidRPr="00943D4C" w:rsidRDefault="002530D4" w:rsidP="00C02462">
            <w:pPr>
              <w:pStyle w:val="TAH"/>
              <w:rPr>
                <w:b w:val="0"/>
                <w:bCs/>
              </w:rPr>
            </w:pPr>
            <w:r w:rsidRPr="00943D4C">
              <w:rPr>
                <w:b w:val="0"/>
              </w:rPr>
              <w:t>O</w:t>
            </w:r>
          </w:p>
        </w:tc>
        <w:tc>
          <w:tcPr>
            <w:tcW w:w="851" w:type="dxa"/>
            <w:tcBorders>
              <w:top w:val="single" w:sz="6" w:space="0" w:color="auto"/>
              <w:left w:val="single" w:sz="6" w:space="0" w:color="auto"/>
              <w:bottom w:val="single" w:sz="6" w:space="0" w:color="auto"/>
              <w:right w:val="single" w:sz="6" w:space="0" w:color="auto"/>
            </w:tcBorders>
          </w:tcPr>
          <w:p w14:paraId="668EC8DF"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EBCF3F9" w14:textId="77777777" w:rsidR="002530D4" w:rsidRPr="00943D4C" w:rsidRDefault="002530D4" w:rsidP="00C02462">
            <w:pPr>
              <w:pStyle w:val="TAH"/>
              <w:jc w:val="left"/>
              <w:rPr>
                <w:b w:val="0"/>
                <w:bCs/>
              </w:rPr>
            </w:pPr>
            <w:r w:rsidRPr="00943D4C">
              <w:rPr>
                <w:b w:val="0"/>
              </w:rPr>
              <w:t>O_CS</w:t>
            </w:r>
          </w:p>
        </w:tc>
      </w:tr>
      <w:tr w:rsidR="002530D4" w:rsidRPr="00943D4C" w14:paraId="02DC3B50" w14:textId="77777777" w:rsidTr="00C02462">
        <w:trPr>
          <w:cantSplit/>
          <w:jc w:val="center"/>
        </w:trPr>
        <w:tc>
          <w:tcPr>
            <w:tcW w:w="755" w:type="dxa"/>
            <w:tcBorders>
              <w:top w:val="nil"/>
              <w:left w:val="single" w:sz="6" w:space="0" w:color="auto"/>
              <w:bottom w:val="single" w:sz="6" w:space="0" w:color="auto"/>
              <w:right w:val="single" w:sz="6" w:space="0" w:color="auto"/>
            </w:tcBorders>
          </w:tcPr>
          <w:p w14:paraId="47CEC1A7" w14:textId="77777777" w:rsidR="002530D4" w:rsidRPr="00943D4C" w:rsidRDefault="002530D4" w:rsidP="00C02462">
            <w:pPr>
              <w:pStyle w:val="TAH"/>
              <w:rPr>
                <w:b w:val="0"/>
                <w:bCs/>
              </w:rPr>
            </w:pPr>
            <w:r w:rsidRPr="00943D4C">
              <w:rPr>
                <w:b w:val="0"/>
              </w:rPr>
              <w:t>2</w:t>
            </w:r>
          </w:p>
        </w:tc>
        <w:tc>
          <w:tcPr>
            <w:tcW w:w="2881" w:type="dxa"/>
            <w:tcBorders>
              <w:top w:val="nil"/>
              <w:left w:val="single" w:sz="6" w:space="0" w:color="auto"/>
              <w:bottom w:val="single" w:sz="6" w:space="0" w:color="auto"/>
              <w:right w:val="single" w:sz="6" w:space="0" w:color="auto"/>
            </w:tcBorders>
          </w:tcPr>
          <w:p w14:paraId="61E7EF1F" w14:textId="77777777" w:rsidR="002530D4" w:rsidRPr="00943D4C" w:rsidRDefault="002530D4" w:rsidP="00C02462">
            <w:pPr>
              <w:pStyle w:val="TAH"/>
              <w:jc w:val="left"/>
              <w:rPr>
                <w:b w:val="0"/>
                <w:bCs/>
              </w:rPr>
            </w:pPr>
            <w:r w:rsidRPr="00943D4C">
              <w:rPr>
                <w:b w:val="0"/>
              </w:rPr>
              <w:t xml:space="preserve">Support of a feature requiring PIN2 entry (such as e.g. </w:t>
            </w:r>
            <w:proofErr w:type="spellStart"/>
            <w:r w:rsidRPr="00943D4C">
              <w:rPr>
                <w:b w:val="0"/>
              </w:rPr>
              <w:t>AoC</w:t>
            </w:r>
            <w:proofErr w:type="spellEnd"/>
            <w:r w:rsidRPr="00943D4C">
              <w:rPr>
                <w:b w:val="0"/>
              </w:rPr>
              <w:t xml:space="preserve"> or FDN)</w:t>
            </w:r>
          </w:p>
        </w:tc>
        <w:tc>
          <w:tcPr>
            <w:tcW w:w="758" w:type="dxa"/>
            <w:tcBorders>
              <w:top w:val="nil"/>
              <w:left w:val="single" w:sz="6" w:space="0" w:color="auto"/>
              <w:bottom w:val="single" w:sz="6" w:space="0" w:color="auto"/>
              <w:right w:val="single" w:sz="6" w:space="0" w:color="auto"/>
            </w:tcBorders>
          </w:tcPr>
          <w:p w14:paraId="19CD65BC" w14:textId="77777777" w:rsidR="002530D4" w:rsidRPr="00943D4C" w:rsidRDefault="002530D4" w:rsidP="00C02462">
            <w:pPr>
              <w:pStyle w:val="TAH"/>
              <w:rPr>
                <w:b w:val="0"/>
                <w:bCs/>
              </w:rPr>
            </w:pPr>
            <w:r w:rsidRPr="00943D4C">
              <w:rPr>
                <w:b w:val="0"/>
              </w:rPr>
              <w:t>O</w:t>
            </w:r>
          </w:p>
        </w:tc>
        <w:tc>
          <w:tcPr>
            <w:tcW w:w="851" w:type="dxa"/>
            <w:tcBorders>
              <w:top w:val="nil"/>
              <w:left w:val="single" w:sz="6" w:space="0" w:color="auto"/>
              <w:bottom w:val="single" w:sz="6" w:space="0" w:color="auto"/>
              <w:right w:val="single" w:sz="6" w:space="0" w:color="auto"/>
            </w:tcBorders>
          </w:tcPr>
          <w:p w14:paraId="77C49F3B" w14:textId="77777777" w:rsidR="002530D4" w:rsidRPr="00943D4C" w:rsidRDefault="002530D4" w:rsidP="00C02462">
            <w:pPr>
              <w:pStyle w:val="TAC"/>
            </w:pPr>
          </w:p>
        </w:tc>
        <w:tc>
          <w:tcPr>
            <w:tcW w:w="3710" w:type="dxa"/>
            <w:tcBorders>
              <w:top w:val="nil"/>
              <w:left w:val="single" w:sz="6" w:space="0" w:color="auto"/>
              <w:bottom w:val="single" w:sz="6" w:space="0" w:color="auto"/>
              <w:right w:val="single" w:sz="6" w:space="0" w:color="auto"/>
            </w:tcBorders>
          </w:tcPr>
          <w:p w14:paraId="4D1D94A4" w14:textId="77777777" w:rsidR="002530D4" w:rsidRPr="00943D4C" w:rsidRDefault="002530D4" w:rsidP="00C02462">
            <w:pPr>
              <w:pStyle w:val="TAH"/>
              <w:jc w:val="left"/>
              <w:rPr>
                <w:b w:val="0"/>
                <w:bCs/>
              </w:rPr>
            </w:pPr>
            <w:r w:rsidRPr="00943D4C">
              <w:rPr>
                <w:b w:val="0"/>
              </w:rPr>
              <w:t>O_PIN2_ENTRY_FEAT</w:t>
            </w:r>
          </w:p>
        </w:tc>
      </w:tr>
      <w:tr w:rsidR="002530D4" w:rsidRPr="00943D4C" w14:paraId="258F783A" w14:textId="77777777" w:rsidTr="00C02462">
        <w:trPr>
          <w:cantSplit/>
          <w:jc w:val="center"/>
        </w:trPr>
        <w:tc>
          <w:tcPr>
            <w:tcW w:w="755" w:type="dxa"/>
            <w:tcBorders>
              <w:top w:val="nil"/>
              <w:left w:val="single" w:sz="6" w:space="0" w:color="auto"/>
              <w:bottom w:val="single" w:sz="6" w:space="0" w:color="auto"/>
              <w:right w:val="single" w:sz="6" w:space="0" w:color="auto"/>
            </w:tcBorders>
          </w:tcPr>
          <w:p w14:paraId="55DC1679" w14:textId="77777777" w:rsidR="002530D4" w:rsidRPr="00943D4C" w:rsidRDefault="002530D4" w:rsidP="00C02462">
            <w:pPr>
              <w:pStyle w:val="TAH"/>
              <w:rPr>
                <w:b w:val="0"/>
                <w:bCs/>
              </w:rPr>
            </w:pPr>
            <w:r w:rsidRPr="00943D4C">
              <w:rPr>
                <w:b w:val="0"/>
                <w:bCs/>
              </w:rPr>
              <w:t>3</w:t>
            </w:r>
          </w:p>
        </w:tc>
        <w:tc>
          <w:tcPr>
            <w:tcW w:w="2881" w:type="dxa"/>
            <w:tcBorders>
              <w:top w:val="nil"/>
              <w:left w:val="single" w:sz="6" w:space="0" w:color="auto"/>
              <w:bottom w:val="single" w:sz="6" w:space="0" w:color="auto"/>
              <w:right w:val="single" w:sz="6" w:space="0" w:color="auto"/>
            </w:tcBorders>
          </w:tcPr>
          <w:p w14:paraId="7756F274" w14:textId="77777777" w:rsidR="002530D4" w:rsidRPr="00943D4C" w:rsidRDefault="002530D4" w:rsidP="00C02462">
            <w:pPr>
              <w:pStyle w:val="TAH"/>
              <w:jc w:val="left"/>
              <w:rPr>
                <w:b w:val="0"/>
                <w:bCs/>
              </w:rPr>
            </w:pPr>
            <w:r w:rsidRPr="00943D4C">
              <w:rPr>
                <w:b w:val="0"/>
              </w:rPr>
              <w:t>Support of UTRAN access</w:t>
            </w:r>
          </w:p>
        </w:tc>
        <w:tc>
          <w:tcPr>
            <w:tcW w:w="758" w:type="dxa"/>
            <w:tcBorders>
              <w:top w:val="nil"/>
              <w:left w:val="single" w:sz="6" w:space="0" w:color="auto"/>
              <w:bottom w:val="single" w:sz="6" w:space="0" w:color="auto"/>
              <w:right w:val="single" w:sz="6" w:space="0" w:color="auto"/>
            </w:tcBorders>
          </w:tcPr>
          <w:p w14:paraId="5DA03C75" w14:textId="77777777" w:rsidR="002530D4" w:rsidRPr="00943D4C" w:rsidRDefault="002530D4" w:rsidP="00C02462">
            <w:pPr>
              <w:pStyle w:val="TAH"/>
              <w:rPr>
                <w:b w:val="0"/>
                <w:bCs/>
              </w:rPr>
            </w:pPr>
            <w:r w:rsidRPr="00943D4C">
              <w:rPr>
                <w:b w:val="0"/>
              </w:rPr>
              <w:t>C001</w:t>
            </w:r>
          </w:p>
        </w:tc>
        <w:tc>
          <w:tcPr>
            <w:tcW w:w="851" w:type="dxa"/>
            <w:tcBorders>
              <w:top w:val="nil"/>
              <w:left w:val="single" w:sz="6" w:space="0" w:color="auto"/>
              <w:bottom w:val="single" w:sz="6" w:space="0" w:color="auto"/>
              <w:right w:val="single" w:sz="6" w:space="0" w:color="auto"/>
            </w:tcBorders>
          </w:tcPr>
          <w:p w14:paraId="673C3921" w14:textId="77777777" w:rsidR="002530D4" w:rsidRPr="00943D4C" w:rsidRDefault="002530D4" w:rsidP="00C02462">
            <w:pPr>
              <w:pStyle w:val="TAC"/>
            </w:pPr>
          </w:p>
        </w:tc>
        <w:tc>
          <w:tcPr>
            <w:tcW w:w="3710" w:type="dxa"/>
            <w:tcBorders>
              <w:top w:val="nil"/>
              <w:left w:val="single" w:sz="6" w:space="0" w:color="auto"/>
              <w:bottom w:val="single" w:sz="6" w:space="0" w:color="auto"/>
              <w:right w:val="single" w:sz="6" w:space="0" w:color="auto"/>
            </w:tcBorders>
          </w:tcPr>
          <w:p w14:paraId="0C68A505" w14:textId="77777777" w:rsidR="002530D4" w:rsidRPr="00943D4C" w:rsidRDefault="002530D4" w:rsidP="00C02462">
            <w:pPr>
              <w:pStyle w:val="TAH"/>
              <w:jc w:val="left"/>
              <w:rPr>
                <w:b w:val="0"/>
                <w:bCs/>
              </w:rPr>
            </w:pPr>
            <w:r w:rsidRPr="00943D4C">
              <w:rPr>
                <w:b w:val="0"/>
              </w:rPr>
              <w:t>O_UTRAN</w:t>
            </w:r>
          </w:p>
        </w:tc>
      </w:tr>
      <w:tr w:rsidR="002530D4" w:rsidRPr="00943D4C" w14:paraId="1AD76CA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C040085" w14:textId="77777777" w:rsidR="002530D4" w:rsidRPr="00943D4C" w:rsidRDefault="002530D4" w:rsidP="00C02462">
            <w:pPr>
              <w:pStyle w:val="TAC"/>
            </w:pPr>
            <w:r w:rsidRPr="00943D4C">
              <w:t>4</w:t>
            </w:r>
          </w:p>
        </w:tc>
        <w:tc>
          <w:tcPr>
            <w:tcW w:w="2881" w:type="dxa"/>
            <w:tcBorders>
              <w:top w:val="single" w:sz="6" w:space="0" w:color="auto"/>
              <w:left w:val="single" w:sz="6" w:space="0" w:color="auto"/>
              <w:bottom w:val="single" w:sz="6" w:space="0" w:color="auto"/>
              <w:right w:val="single" w:sz="6" w:space="0" w:color="auto"/>
            </w:tcBorders>
          </w:tcPr>
          <w:p w14:paraId="1094B1AE" w14:textId="77777777" w:rsidR="002530D4" w:rsidRPr="00943D4C" w:rsidRDefault="002530D4" w:rsidP="00C02462">
            <w:pPr>
              <w:pStyle w:val="TAL"/>
            </w:pPr>
            <w:r w:rsidRPr="00943D4C">
              <w:t>Support of GERAN access</w:t>
            </w:r>
          </w:p>
        </w:tc>
        <w:tc>
          <w:tcPr>
            <w:tcW w:w="758" w:type="dxa"/>
            <w:tcBorders>
              <w:top w:val="single" w:sz="6" w:space="0" w:color="auto"/>
              <w:left w:val="single" w:sz="6" w:space="0" w:color="auto"/>
              <w:bottom w:val="single" w:sz="6" w:space="0" w:color="auto"/>
              <w:right w:val="single" w:sz="6" w:space="0" w:color="auto"/>
            </w:tcBorders>
          </w:tcPr>
          <w:p w14:paraId="33711F00" w14:textId="77777777" w:rsidR="002530D4" w:rsidRPr="00943D4C" w:rsidRDefault="002530D4" w:rsidP="00C02462">
            <w:pPr>
              <w:pStyle w:val="TAC"/>
            </w:pPr>
            <w:r w:rsidRPr="00943D4C">
              <w:t>C002</w:t>
            </w:r>
          </w:p>
        </w:tc>
        <w:tc>
          <w:tcPr>
            <w:tcW w:w="851" w:type="dxa"/>
            <w:tcBorders>
              <w:top w:val="single" w:sz="6" w:space="0" w:color="auto"/>
              <w:left w:val="single" w:sz="6" w:space="0" w:color="auto"/>
              <w:bottom w:val="single" w:sz="6" w:space="0" w:color="auto"/>
              <w:right w:val="single" w:sz="6" w:space="0" w:color="auto"/>
            </w:tcBorders>
          </w:tcPr>
          <w:p w14:paraId="15BF2516"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60FE678D" w14:textId="77777777" w:rsidR="002530D4" w:rsidRPr="00943D4C" w:rsidRDefault="002530D4" w:rsidP="00C02462">
            <w:pPr>
              <w:pStyle w:val="TAC"/>
              <w:jc w:val="left"/>
            </w:pPr>
            <w:r w:rsidRPr="00943D4C">
              <w:t>O_GERAN</w:t>
            </w:r>
          </w:p>
        </w:tc>
      </w:tr>
      <w:tr w:rsidR="002530D4" w:rsidRPr="00943D4C" w14:paraId="633B0D6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5703A1A" w14:textId="77777777" w:rsidR="002530D4" w:rsidRPr="00943D4C" w:rsidRDefault="002530D4" w:rsidP="00C02462">
            <w:pPr>
              <w:pStyle w:val="TAC"/>
            </w:pPr>
            <w:r w:rsidRPr="00943D4C">
              <w:t>5</w:t>
            </w:r>
          </w:p>
        </w:tc>
        <w:tc>
          <w:tcPr>
            <w:tcW w:w="2881" w:type="dxa"/>
            <w:tcBorders>
              <w:top w:val="single" w:sz="6" w:space="0" w:color="auto"/>
              <w:left w:val="single" w:sz="6" w:space="0" w:color="auto"/>
              <w:bottom w:val="single" w:sz="6" w:space="0" w:color="auto"/>
              <w:right w:val="single" w:sz="6" w:space="0" w:color="auto"/>
            </w:tcBorders>
          </w:tcPr>
          <w:p w14:paraId="4D71E5D0" w14:textId="77777777" w:rsidR="002530D4" w:rsidRPr="00943D4C" w:rsidRDefault="002530D4" w:rsidP="00C02462">
            <w:pPr>
              <w:pStyle w:val="TAL"/>
            </w:pPr>
            <w:r w:rsidRPr="00943D4C">
              <w:t>Support of Fixed Dialling Numbers</w:t>
            </w:r>
          </w:p>
        </w:tc>
        <w:tc>
          <w:tcPr>
            <w:tcW w:w="758" w:type="dxa"/>
            <w:tcBorders>
              <w:top w:val="single" w:sz="6" w:space="0" w:color="auto"/>
              <w:left w:val="single" w:sz="6" w:space="0" w:color="auto"/>
              <w:bottom w:val="single" w:sz="6" w:space="0" w:color="auto"/>
              <w:right w:val="single" w:sz="6" w:space="0" w:color="auto"/>
            </w:tcBorders>
          </w:tcPr>
          <w:p w14:paraId="258A4BC2"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5891A3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7C03196" w14:textId="77777777" w:rsidR="002530D4" w:rsidRPr="00943D4C" w:rsidRDefault="002530D4" w:rsidP="00C02462">
            <w:pPr>
              <w:pStyle w:val="TAC"/>
              <w:jc w:val="left"/>
            </w:pPr>
            <w:r w:rsidRPr="00943D4C">
              <w:t>O_FDN</w:t>
            </w:r>
          </w:p>
        </w:tc>
      </w:tr>
      <w:tr w:rsidR="002530D4" w:rsidRPr="00943D4C" w14:paraId="14940F0D"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B7DEDF3" w14:textId="77777777" w:rsidR="002530D4" w:rsidRPr="00943D4C" w:rsidRDefault="002530D4" w:rsidP="00C02462">
            <w:pPr>
              <w:pStyle w:val="TAC"/>
            </w:pPr>
            <w:r w:rsidRPr="00943D4C">
              <w:t>6</w:t>
            </w:r>
          </w:p>
        </w:tc>
        <w:tc>
          <w:tcPr>
            <w:tcW w:w="2881" w:type="dxa"/>
            <w:tcBorders>
              <w:top w:val="single" w:sz="6" w:space="0" w:color="auto"/>
              <w:left w:val="single" w:sz="6" w:space="0" w:color="auto"/>
              <w:bottom w:val="single" w:sz="6" w:space="0" w:color="auto"/>
              <w:right w:val="single" w:sz="6" w:space="0" w:color="auto"/>
            </w:tcBorders>
          </w:tcPr>
          <w:p w14:paraId="591E72B2" w14:textId="77777777" w:rsidR="002530D4" w:rsidRPr="00943D4C" w:rsidRDefault="002530D4" w:rsidP="00C02462">
            <w:pPr>
              <w:pStyle w:val="TAL"/>
            </w:pPr>
            <w:r w:rsidRPr="00943D4C">
              <w:t>Support of Advice of Charge Charging</w:t>
            </w:r>
          </w:p>
        </w:tc>
        <w:tc>
          <w:tcPr>
            <w:tcW w:w="758" w:type="dxa"/>
            <w:tcBorders>
              <w:top w:val="single" w:sz="6" w:space="0" w:color="auto"/>
              <w:left w:val="single" w:sz="6" w:space="0" w:color="auto"/>
              <w:bottom w:val="single" w:sz="6" w:space="0" w:color="auto"/>
              <w:right w:val="single" w:sz="6" w:space="0" w:color="auto"/>
            </w:tcBorders>
          </w:tcPr>
          <w:p w14:paraId="0022F467"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5806CFCF"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85F217A" w14:textId="77777777" w:rsidR="002530D4" w:rsidRPr="00943D4C" w:rsidRDefault="002530D4" w:rsidP="00C02462">
            <w:pPr>
              <w:pStyle w:val="TAC"/>
              <w:jc w:val="left"/>
            </w:pPr>
            <w:proofErr w:type="spellStart"/>
            <w:r w:rsidRPr="00943D4C">
              <w:t>O_AoCC</w:t>
            </w:r>
            <w:proofErr w:type="spellEnd"/>
          </w:p>
        </w:tc>
      </w:tr>
      <w:tr w:rsidR="002530D4" w:rsidRPr="00943D4C" w14:paraId="057B020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F123560" w14:textId="77777777" w:rsidR="002530D4" w:rsidRPr="00943D4C" w:rsidRDefault="002530D4" w:rsidP="00C02462">
            <w:pPr>
              <w:pStyle w:val="TAC"/>
            </w:pPr>
            <w:r w:rsidRPr="00943D4C">
              <w:t>7</w:t>
            </w:r>
          </w:p>
        </w:tc>
        <w:tc>
          <w:tcPr>
            <w:tcW w:w="2881" w:type="dxa"/>
            <w:tcBorders>
              <w:top w:val="single" w:sz="6" w:space="0" w:color="auto"/>
              <w:left w:val="single" w:sz="6" w:space="0" w:color="auto"/>
              <w:bottom w:val="single" w:sz="6" w:space="0" w:color="auto"/>
              <w:right w:val="single" w:sz="6" w:space="0" w:color="auto"/>
            </w:tcBorders>
          </w:tcPr>
          <w:p w14:paraId="48965A93" w14:textId="77777777" w:rsidR="002530D4" w:rsidRPr="00943D4C" w:rsidRDefault="002530D4" w:rsidP="00C02462">
            <w:pPr>
              <w:pStyle w:val="TAL"/>
            </w:pPr>
            <w:r w:rsidRPr="00943D4C">
              <w:t>Support of Higher priority PLMN selector with Access Technology service (Implementation is optional in Rel-6 and onwards)</w:t>
            </w:r>
          </w:p>
        </w:tc>
        <w:tc>
          <w:tcPr>
            <w:tcW w:w="758" w:type="dxa"/>
            <w:tcBorders>
              <w:top w:val="single" w:sz="6" w:space="0" w:color="auto"/>
              <w:left w:val="single" w:sz="6" w:space="0" w:color="auto"/>
              <w:bottom w:val="single" w:sz="6" w:space="0" w:color="auto"/>
              <w:right w:val="single" w:sz="6" w:space="0" w:color="auto"/>
            </w:tcBorders>
          </w:tcPr>
          <w:p w14:paraId="4B1D83CE" w14:textId="77777777" w:rsidR="002530D4" w:rsidRPr="00943D4C" w:rsidRDefault="002530D4" w:rsidP="00C02462">
            <w:pPr>
              <w:pStyle w:val="TAC"/>
            </w:pPr>
            <w:r w:rsidRPr="00943D4C">
              <w:t>C003</w:t>
            </w:r>
          </w:p>
        </w:tc>
        <w:tc>
          <w:tcPr>
            <w:tcW w:w="851" w:type="dxa"/>
            <w:tcBorders>
              <w:top w:val="single" w:sz="6" w:space="0" w:color="auto"/>
              <w:left w:val="single" w:sz="6" w:space="0" w:color="auto"/>
              <w:bottom w:val="single" w:sz="6" w:space="0" w:color="auto"/>
              <w:right w:val="single" w:sz="6" w:space="0" w:color="auto"/>
            </w:tcBorders>
          </w:tcPr>
          <w:p w14:paraId="46565DD6"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A5AB913" w14:textId="77777777" w:rsidR="002530D4" w:rsidRPr="00943D4C" w:rsidRDefault="002530D4" w:rsidP="00C02462">
            <w:pPr>
              <w:pStyle w:val="TAC"/>
              <w:jc w:val="left"/>
            </w:pPr>
            <w:proofErr w:type="spellStart"/>
            <w:r w:rsidRPr="00943D4C">
              <w:t>O_HPLMNwACT</w:t>
            </w:r>
            <w:proofErr w:type="spellEnd"/>
          </w:p>
        </w:tc>
      </w:tr>
      <w:tr w:rsidR="002530D4" w:rsidRPr="00943D4C" w14:paraId="68306A4F"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B0A2873" w14:textId="77777777" w:rsidR="002530D4" w:rsidRPr="00943D4C" w:rsidRDefault="002530D4" w:rsidP="00C02462">
            <w:pPr>
              <w:pStyle w:val="TAC"/>
            </w:pPr>
            <w:r w:rsidRPr="00943D4C">
              <w:t>8</w:t>
            </w:r>
          </w:p>
        </w:tc>
        <w:tc>
          <w:tcPr>
            <w:tcW w:w="2881" w:type="dxa"/>
            <w:tcBorders>
              <w:top w:val="single" w:sz="6" w:space="0" w:color="auto"/>
              <w:left w:val="single" w:sz="6" w:space="0" w:color="auto"/>
              <w:bottom w:val="single" w:sz="6" w:space="0" w:color="auto"/>
              <w:right w:val="single" w:sz="6" w:space="0" w:color="auto"/>
            </w:tcBorders>
          </w:tcPr>
          <w:p w14:paraId="2FBEB66B" w14:textId="77777777" w:rsidR="002530D4" w:rsidRPr="00943D4C" w:rsidRDefault="002530D4" w:rsidP="00C02462">
            <w:pPr>
              <w:pStyle w:val="TAL"/>
            </w:pPr>
            <w:r w:rsidRPr="00943D4C">
              <w:t>Support of local phonebook</w:t>
            </w:r>
          </w:p>
        </w:tc>
        <w:tc>
          <w:tcPr>
            <w:tcW w:w="758" w:type="dxa"/>
            <w:tcBorders>
              <w:top w:val="single" w:sz="6" w:space="0" w:color="auto"/>
              <w:left w:val="single" w:sz="6" w:space="0" w:color="auto"/>
              <w:bottom w:val="single" w:sz="6" w:space="0" w:color="auto"/>
              <w:right w:val="single" w:sz="6" w:space="0" w:color="auto"/>
            </w:tcBorders>
          </w:tcPr>
          <w:p w14:paraId="4268FD43" w14:textId="77777777" w:rsidR="002530D4" w:rsidRPr="00943D4C" w:rsidRDefault="002530D4" w:rsidP="00C02462">
            <w:pPr>
              <w:pStyle w:val="TAC"/>
            </w:pPr>
            <w:r w:rsidRPr="00943D4C">
              <w:t>O</w:t>
            </w:r>
          </w:p>
          <w:p w14:paraId="50C8DDBD" w14:textId="77777777" w:rsidR="002530D4" w:rsidRPr="00943D4C" w:rsidRDefault="002530D4" w:rsidP="00C02462">
            <w:pPr>
              <w:pStyle w:val="TAC"/>
            </w:pPr>
            <w:r w:rsidRPr="00943D4C">
              <w:t>NOTE 1</w:t>
            </w:r>
          </w:p>
        </w:tc>
        <w:tc>
          <w:tcPr>
            <w:tcW w:w="851" w:type="dxa"/>
            <w:tcBorders>
              <w:top w:val="single" w:sz="6" w:space="0" w:color="auto"/>
              <w:left w:val="single" w:sz="6" w:space="0" w:color="auto"/>
              <w:bottom w:val="single" w:sz="6" w:space="0" w:color="auto"/>
              <w:right w:val="single" w:sz="6" w:space="0" w:color="auto"/>
            </w:tcBorders>
          </w:tcPr>
          <w:p w14:paraId="44EF72CD"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11405D4" w14:textId="77777777" w:rsidR="002530D4" w:rsidRPr="00943D4C" w:rsidRDefault="002530D4" w:rsidP="00C02462">
            <w:pPr>
              <w:pStyle w:val="TAC"/>
              <w:jc w:val="left"/>
            </w:pPr>
            <w:proofErr w:type="spellStart"/>
            <w:r w:rsidRPr="00943D4C">
              <w:rPr>
                <w:bCs/>
              </w:rPr>
              <w:t>O_Local_PB</w:t>
            </w:r>
            <w:proofErr w:type="spellEnd"/>
          </w:p>
        </w:tc>
      </w:tr>
      <w:tr w:rsidR="002530D4" w:rsidRPr="00943D4C" w14:paraId="4037593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46B3FCD" w14:textId="77777777" w:rsidR="002530D4" w:rsidRPr="00943D4C" w:rsidRDefault="002530D4" w:rsidP="00C02462">
            <w:pPr>
              <w:pStyle w:val="TAC"/>
            </w:pPr>
            <w:r w:rsidRPr="00943D4C">
              <w:t>9</w:t>
            </w:r>
          </w:p>
        </w:tc>
        <w:tc>
          <w:tcPr>
            <w:tcW w:w="2881" w:type="dxa"/>
            <w:tcBorders>
              <w:top w:val="single" w:sz="6" w:space="0" w:color="auto"/>
              <w:left w:val="single" w:sz="6" w:space="0" w:color="auto"/>
              <w:bottom w:val="single" w:sz="6" w:space="0" w:color="auto"/>
              <w:right w:val="single" w:sz="6" w:space="0" w:color="auto"/>
            </w:tcBorders>
          </w:tcPr>
          <w:p w14:paraId="417B72EA" w14:textId="77777777" w:rsidR="002530D4" w:rsidRPr="00943D4C" w:rsidRDefault="002530D4" w:rsidP="00C02462">
            <w:pPr>
              <w:pStyle w:val="TAL"/>
            </w:pPr>
            <w:r w:rsidRPr="00943D4C">
              <w:rPr>
                <w:bCs/>
              </w:rPr>
              <w:t>Support of global phonebook</w:t>
            </w:r>
          </w:p>
        </w:tc>
        <w:tc>
          <w:tcPr>
            <w:tcW w:w="758" w:type="dxa"/>
            <w:tcBorders>
              <w:top w:val="single" w:sz="6" w:space="0" w:color="auto"/>
              <w:left w:val="single" w:sz="6" w:space="0" w:color="auto"/>
              <w:bottom w:val="single" w:sz="6" w:space="0" w:color="auto"/>
              <w:right w:val="single" w:sz="6" w:space="0" w:color="auto"/>
            </w:tcBorders>
          </w:tcPr>
          <w:p w14:paraId="37F453E0" w14:textId="77777777" w:rsidR="002530D4" w:rsidRPr="00943D4C" w:rsidRDefault="002530D4" w:rsidP="00C02462">
            <w:pPr>
              <w:pStyle w:val="TAC"/>
            </w:pPr>
            <w:r w:rsidRPr="00943D4C">
              <w:rPr>
                <w:bCs/>
              </w:rPr>
              <w:t>C004</w:t>
            </w:r>
          </w:p>
        </w:tc>
        <w:tc>
          <w:tcPr>
            <w:tcW w:w="851" w:type="dxa"/>
            <w:tcBorders>
              <w:top w:val="single" w:sz="6" w:space="0" w:color="auto"/>
              <w:left w:val="single" w:sz="6" w:space="0" w:color="auto"/>
              <w:bottom w:val="single" w:sz="6" w:space="0" w:color="auto"/>
              <w:right w:val="single" w:sz="6" w:space="0" w:color="auto"/>
            </w:tcBorders>
          </w:tcPr>
          <w:p w14:paraId="33427C30"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8A2FFAD" w14:textId="77777777" w:rsidR="002530D4" w:rsidRPr="00943D4C" w:rsidRDefault="002530D4" w:rsidP="00C02462">
            <w:pPr>
              <w:pStyle w:val="TAC"/>
              <w:jc w:val="left"/>
            </w:pPr>
            <w:proofErr w:type="spellStart"/>
            <w:r w:rsidRPr="00943D4C">
              <w:rPr>
                <w:bCs/>
              </w:rPr>
              <w:t>O_Global_PB</w:t>
            </w:r>
            <w:proofErr w:type="spellEnd"/>
          </w:p>
        </w:tc>
      </w:tr>
      <w:tr w:rsidR="002530D4" w:rsidRPr="00943D4C" w14:paraId="59B6387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665F310" w14:textId="77777777" w:rsidR="002530D4" w:rsidRPr="00943D4C" w:rsidRDefault="002530D4" w:rsidP="00C02462">
            <w:pPr>
              <w:pStyle w:val="TAC"/>
            </w:pPr>
            <w:r w:rsidRPr="00943D4C">
              <w:t>10</w:t>
            </w:r>
          </w:p>
        </w:tc>
        <w:tc>
          <w:tcPr>
            <w:tcW w:w="2881" w:type="dxa"/>
            <w:tcBorders>
              <w:top w:val="single" w:sz="6" w:space="0" w:color="auto"/>
              <w:left w:val="single" w:sz="6" w:space="0" w:color="auto"/>
              <w:bottom w:val="single" w:sz="6" w:space="0" w:color="auto"/>
              <w:right w:val="single" w:sz="6" w:space="0" w:color="auto"/>
            </w:tcBorders>
          </w:tcPr>
          <w:p w14:paraId="302A781E" w14:textId="77777777" w:rsidR="002530D4" w:rsidRPr="00943D4C" w:rsidRDefault="002530D4" w:rsidP="00C02462">
            <w:pPr>
              <w:pStyle w:val="TAL"/>
            </w:pPr>
            <w:r w:rsidRPr="00943D4C">
              <w:t>Support of storing received Class 2 Short Messages in the USIM</w:t>
            </w:r>
          </w:p>
        </w:tc>
        <w:tc>
          <w:tcPr>
            <w:tcW w:w="758" w:type="dxa"/>
            <w:tcBorders>
              <w:top w:val="single" w:sz="6" w:space="0" w:color="auto"/>
              <w:left w:val="single" w:sz="6" w:space="0" w:color="auto"/>
              <w:bottom w:val="single" w:sz="6" w:space="0" w:color="auto"/>
              <w:right w:val="single" w:sz="6" w:space="0" w:color="auto"/>
            </w:tcBorders>
          </w:tcPr>
          <w:p w14:paraId="684EDF6D"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4DE5235"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0048D86" w14:textId="77777777" w:rsidR="002530D4" w:rsidRPr="00943D4C" w:rsidRDefault="002530D4" w:rsidP="00C02462">
            <w:pPr>
              <w:pStyle w:val="TAC"/>
              <w:jc w:val="left"/>
            </w:pPr>
            <w:proofErr w:type="spellStart"/>
            <w:r w:rsidRPr="00943D4C">
              <w:t>O_Store_Received_SMS</w:t>
            </w:r>
            <w:proofErr w:type="spellEnd"/>
          </w:p>
        </w:tc>
      </w:tr>
      <w:tr w:rsidR="002530D4" w:rsidRPr="00943D4C" w14:paraId="1B239725"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EA08DC3" w14:textId="77777777" w:rsidR="002530D4" w:rsidRPr="00943D4C" w:rsidRDefault="002530D4" w:rsidP="00C02462">
            <w:pPr>
              <w:pStyle w:val="TAC"/>
            </w:pPr>
            <w:r w:rsidRPr="00943D4C">
              <w:t>11</w:t>
            </w:r>
          </w:p>
        </w:tc>
        <w:tc>
          <w:tcPr>
            <w:tcW w:w="2881" w:type="dxa"/>
            <w:tcBorders>
              <w:top w:val="single" w:sz="6" w:space="0" w:color="auto"/>
              <w:left w:val="single" w:sz="6" w:space="0" w:color="auto"/>
              <w:bottom w:val="single" w:sz="6" w:space="0" w:color="auto"/>
              <w:right w:val="single" w:sz="6" w:space="0" w:color="auto"/>
            </w:tcBorders>
          </w:tcPr>
          <w:p w14:paraId="306B4097" w14:textId="77777777" w:rsidR="002530D4" w:rsidRPr="00943D4C" w:rsidRDefault="002530D4" w:rsidP="00C02462">
            <w:pPr>
              <w:pStyle w:val="TAL"/>
            </w:pPr>
            <w:r w:rsidRPr="00943D4C">
              <w:t>Support of MMS</w:t>
            </w:r>
          </w:p>
        </w:tc>
        <w:tc>
          <w:tcPr>
            <w:tcW w:w="758" w:type="dxa"/>
            <w:tcBorders>
              <w:top w:val="single" w:sz="6" w:space="0" w:color="auto"/>
              <w:left w:val="single" w:sz="6" w:space="0" w:color="auto"/>
              <w:bottom w:val="single" w:sz="6" w:space="0" w:color="auto"/>
              <w:right w:val="single" w:sz="6" w:space="0" w:color="auto"/>
            </w:tcBorders>
          </w:tcPr>
          <w:p w14:paraId="1D99B707"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2D0F36AD"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BB147FD" w14:textId="77777777" w:rsidR="002530D4" w:rsidRPr="00943D4C" w:rsidRDefault="002530D4" w:rsidP="00C02462">
            <w:pPr>
              <w:pStyle w:val="TAC"/>
              <w:jc w:val="left"/>
            </w:pPr>
            <w:r w:rsidRPr="00943D4C">
              <w:t>O_MMS</w:t>
            </w:r>
          </w:p>
        </w:tc>
      </w:tr>
      <w:tr w:rsidR="002530D4" w:rsidRPr="00943D4C" w14:paraId="391C0A4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F6A1EF0" w14:textId="77777777" w:rsidR="002530D4" w:rsidRPr="00943D4C" w:rsidRDefault="002530D4" w:rsidP="00C02462">
            <w:pPr>
              <w:pStyle w:val="TAC"/>
            </w:pPr>
            <w:r w:rsidRPr="00943D4C">
              <w:t>12</w:t>
            </w:r>
          </w:p>
        </w:tc>
        <w:tc>
          <w:tcPr>
            <w:tcW w:w="2881" w:type="dxa"/>
            <w:tcBorders>
              <w:top w:val="single" w:sz="6" w:space="0" w:color="auto"/>
              <w:left w:val="single" w:sz="6" w:space="0" w:color="auto"/>
              <w:bottom w:val="single" w:sz="6" w:space="0" w:color="auto"/>
              <w:right w:val="single" w:sz="6" w:space="0" w:color="auto"/>
            </w:tcBorders>
          </w:tcPr>
          <w:p w14:paraId="6531B560" w14:textId="77777777" w:rsidR="002530D4" w:rsidRPr="00943D4C" w:rsidRDefault="002530D4" w:rsidP="00C02462">
            <w:pPr>
              <w:pStyle w:val="TAL"/>
            </w:pPr>
            <w:r w:rsidRPr="00943D4C">
              <w:t>Support of usage of MMS related data stored on the USIM</w:t>
            </w:r>
          </w:p>
        </w:tc>
        <w:tc>
          <w:tcPr>
            <w:tcW w:w="758" w:type="dxa"/>
            <w:tcBorders>
              <w:top w:val="single" w:sz="6" w:space="0" w:color="auto"/>
              <w:left w:val="single" w:sz="6" w:space="0" w:color="auto"/>
              <w:bottom w:val="single" w:sz="6" w:space="0" w:color="auto"/>
              <w:right w:val="single" w:sz="6" w:space="0" w:color="auto"/>
            </w:tcBorders>
          </w:tcPr>
          <w:p w14:paraId="3F081C0F" w14:textId="77777777" w:rsidR="002530D4" w:rsidRPr="00943D4C" w:rsidRDefault="002530D4" w:rsidP="00C02462">
            <w:pPr>
              <w:pStyle w:val="TAC"/>
            </w:pPr>
            <w:r w:rsidRPr="00943D4C">
              <w:t>C005</w:t>
            </w:r>
          </w:p>
        </w:tc>
        <w:tc>
          <w:tcPr>
            <w:tcW w:w="851" w:type="dxa"/>
            <w:tcBorders>
              <w:top w:val="single" w:sz="6" w:space="0" w:color="auto"/>
              <w:left w:val="single" w:sz="6" w:space="0" w:color="auto"/>
              <w:bottom w:val="single" w:sz="6" w:space="0" w:color="auto"/>
              <w:right w:val="single" w:sz="6" w:space="0" w:color="auto"/>
            </w:tcBorders>
          </w:tcPr>
          <w:p w14:paraId="352952C7"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D596248" w14:textId="77777777" w:rsidR="002530D4" w:rsidRPr="00943D4C" w:rsidRDefault="002530D4" w:rsidP="00C02462">
            <w:pPr>
              <w:pStyle w:val="TAC"/>
              <w:jc w:val="left"/>
            </w:pPr>
            <w:r w:rsidRPr="00943D4C">
              <w:t>O_MMS_USIM_DATA</w:t>
            </w:r>
          </w:p>
        </w:tc>
      </w:tr>
      <w:tr w:rsidR="002530D4" w:rsidRPr="00943D4C" w14:paraId="5D815B9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3C3CA8C" w14:textId="77777777" w:rsidR="002530D4" w:rsidRPr="00943D4C" w:rsidRDefault="002530D4" w:rsidP="00C02462">
            <w:pPr>
              <w:pStyle w:val="TAC"/>
            </w:pPr>
            <w:r w:rsidRPr="00943D4C">
              <w:t>13</w:t>
            </w:r>
          </w:p>
        </w:tc>
        <w:tc>
          <w:tcPr>
            <w:tcW w:w="2881" w:type="dxa"/>
            <w:tcBorders>
              <w:top w:val="single" w:sz="6" w:space="0" w:color="auto"/>
              <w:left w:val="single" w:sz="6" w:space="0" w:color="auto"/>
              <w:bottom w:val="single" w:sz="6" w:space="0" w:color="auto"/>
              <w:right w:val="single" w:sz="6" w:space="0" w:color="auto"/>
            </w:tcBorders>
          </w:tcPr>
          <w:p w14:paraId="093E1489" w14:textId="77777777" w:rsidR="002530D4" w:rsidRPr="00943D4C" w:rsidRDefault="002530D4" w:rsidP="00C02462">
            <w:pPr>
              <w:pStyle w:val="TAL"/>
            </w:pPr>
            <w:r w:rsidRPr="00943D4C">
              <w:t>Supported of unselected user MMS connectivity parameters</w:t>
            </w:r>
          </w:p>
        </w:tc>
        <w:tc>
          <w:tcPr>
            <w:tcW w:w="758" w:type="dxa"/>
            <w:tcBorders>
              <w:top w:val="single" w:sz="6" w:space="0" w:color="auto"/>
              <w:left w:val="single" w:sz="6" w:space="0" w:color="auto"/>
              <w:bottom w:val="single" w:sz="6" w:space="0" w:color="auto"/>
              <w:right w:val="single" w:sz="6" w:space="0" w:color="auto"/>
            </w:tcBorders>
          </w:tcPr>
          <w:p w14:paraId="2DA67DA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7300846"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8BA48A3" w14:textId="77777777" w:rsidR="002530D4" w:rsidRPr="00943D4C" w:rsidRDefault="002530D4" w:rsidP="00C02462">
            <w:pPr>
              <w:pStyle w:val="TAC"/>
              <w:jc w:val="left"/>
              <w:rPr>
                <w:lang w:val="it-IT"/>
              </w:rPr>
            </w:pPr>
            <w:r w:rsidRPr="00943D4C">
              <w:rPr>
                <w:lang w:val="it-IT"/>
              </w:rPr>
              <w:t>O_NO_USER_MMS_CONF_SELEC</w:t>
            </w:r>
          </w:p>
        </w:tc>
      </w:tr>
      <w:tr w:rsidR="002530D4" w:rsidRPr="00943D4C" w14:paraId="50E5187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6A2DF62" w14:textId="77777777" w:rsidR="002530D4" w:rsidRPr="00943D4C" w:rsidRDefault="002530D4" w:rsidP="00C02462">
            <w:pPr>
              <w:pStyle w:val="TAC"/>
            </w:pPr>
            <w:r w:rsidRPr="00943D4C">
              <w:t>14</w:t>
            </w:r>
          </w:p>
        </w:tc>
        <w:tc>
          <w:tcPr>
            <w:tcW w:w="2881" w:type="dxa"/>
            <w:tcBorders>
              <w:top w:val="single" w:sz="6" w:space="0" w:color="auto"/>
              <w:left w:val="single" w:sz="6" w:space="0" w:color="auto"/>
              <w:bottom w:val="single" w:sz="6" w:space="0" w:color="auto"/>
              <w:right w:val="single" w:sz="6" w:space="0" w:color="auto"/>
            </w:tcBorders>
          </w:tcPr>
          <w:p w14:paraId="7160894A" w14:textId="77777777" w:rsidR="002530D4" w:rsidRPr="00943D4C" w:rsidRDefault="002530D4" w:rsidP="00C02462">
            <w:pPr>
              <w:pStyle w:val="TAL"/>
            </w:pPr>
            <w:r w:rsidRPr="00943D4C">
              <w:t>Support of MMS notification storage on the USIM</w:t>
            </w:r>
          </w:p>
        </w:tc>
        <w:tc>
          <w:tcPr>
            <w:tcW w:w="758" w:type="dxa"/>
            <w:tcBorders>
              <w:top w:val="single" w:sz="6" w:space="0" w:color="auto"/>
              <w:left w:val="single" w:sz="6" w:space="0" w:color="auto"/>
              <w:bottom w:val="single" w:sz="6" w:space="0" w:color="auto"/>
              <w:right w:val="single" w:sz="6" w:space="0" w:color="auto"/>
            </w:tcBorders>
          </w:tcPr>
          <w:p w14:paraId="1F7FE228"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813DF3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D66194A" w14:textId="77777777" w:rsidR="002530D4" w:rsidRPr="00943D4C" w:rsidRDefault="002530D4" w:rsidP="00C02462">
            <w:pPr>
              <w:pStyle w:val="TAC"/>
              <w:jc w:val="left"/>
            </w:pPr>
            <w:r w:rsidRPr="00943D4C">
              <w:t>O_MMS_NOTIF_STORAGE</w:t>
            </w:r>
          </w:p>
        </w:tc>
      </w:tr>
      <w:tr w:rsidR="002530D4" w:rsidRPr="00943D4C" w14:paraId="2DD257F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FE7FB9E" w14:textId="77777777" w:rsidR="002530D4" w:rsidRPr="00943D4C" w:rsidRDefault="002530D4" w:rsidP="00C02462">
            <w:pPr>
              <w:pStyle w:val="TAC"/>
            </w:pPr>
            <w:r w:rsidRPr="00943D4C">
              <w:t>15</w:t>
            </w:r>
          </w:p>
        </w:tc>
        <w:tc>
          <w:tcPr>
            <w:tcW w:w="2881" w:type="dxa"/>
            <w:tcBorders>
              <w:top w:val="single" w:sz="6" w:space="0" w:color="auto"/>
              <w:left w:val="single" w:sz="6" w:space="0" w:color="auto"/>
              <w:bottom w:val="single" w:sz="6" w:space="0" w:color="auto"/>
              <w:right w:val="single" w:sz="6" w:space="0" w:color="auto"/>
            </w:tcBorders>
          </w:tcPr>
          <w:p w14:paraId="01ACE8AB" w14:textId="77777777" w:rsidR="002530D4" w:rsidRPr="00943D4C" w:rsidRDefault="002530D4" w:rsidP="00C02462">
            <w:pPr>
              <w:pStyle w:val="TAL"/>
            </w:pPr>
            <w:r w:rsidRPr="00943D4C">
              <w:t>Support of ACL</w:t>
            </w:r>
          </w:p>
        </w:tc>
        <w:tc>
          <w:tcPr>
            <w:tcW w:w="758" w:type="dxa"/>
            <w:tcBorders>
              <w:top w:val="single" w:sz="6" w:space="0" w:color="auto"/>
              <w:left w:val="single" w:sz="6" w:space="0" w:color="auto"/>
              <w:bottom w:val="single" w:sz="6" w:space="0" w:color="auto"/>
              <w:right w:val="single" w:sz="6" w:space="0" w:color="auto"/>
            </w:tcBorders>
          </w:tcPr>
          <w:p w14:paraId="61669CCB" w14:textId="77777777" w:rsidR="002530D4" w:rsidRPr="00943D4C" w:rsidRDefault="002530D4" w:rsidP="00C02462">
            <w:pPr>
              <w:pStyle w:val="TAC"/>
            </w:pPr>
            <w:r w:rsidRPr="00943D4C">
              <w:t>O</w:t>
            </w:r>
          </w:p>
          <w:p w14:paraId="389A0C30" w14:textId="77777777" w:rsidR="002530D4" w:rsidRPr="00943D4C" w:rsidRDefault="002530D4" w:rsidP="00C02462">
            <w:pPr>
              <w:pStyle w:val="TAC"/>
            </w:pPr>
            <w:r w:rsidRPr="00943D4C">
              <w:t>NOTE 2</w:t>
            </w:r>
          </w:p>
        </w:tc>
        <w:tc>
          <w:tcPr>
            <w:tcW w:w="851" w:type="dxa"/>
            <w:tcBorders>
              <w:top w:val="single" w:sz="6" w:space="0" w:color="auto"/>
              <w:left w:val="single" w:sz="6" w:space="0" w:color="auto"/>
              <w:bottom w:val="single" w:sz="6" w:space="0" w:color="auto"/>
              <w:right w:val="single" w:sz="6" w:space="0" w:color="auto"/>
            </w:tcBorders>
          </w:tcPr>
          <w:p w14:paraId="08D26243"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A104922" w14:textId="77777777" w:rsidR="002530D4" w:rsidRPr="00943D4C" w:rsidRDefault="002530D4" w:rsidP="00C02462">
            <w:pPr>
              <w:pStyle w:val="TAC"/>
              <w:jc w:val="left"/>
            </w:pPr>
            <w:r w:rsidRPr="00943D4C">
              <w:t>O_ACL</w:t>
            </w:r>
          </w:p>
        </w:tc>
      </w:tr>
      <w:tr w:rsidR="002530D4" w:rsidRPr="00943D4C" w14:paraId="1026E585"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984BA66" w14:textId="77777777" w:rsidR="002530D4" w:rsidRPr="00943D4C" w:rsidRDefault="002530D4" w:rsidP="00C02462">
            <w:pPr>
              <w:pStyle w:val="TAC"/>
            </w:pPr>
            <w:r w:rsidRPr="00943D4C">
              <w:t>16</w:t>
            </w:r>
          </w:p>
        </w:tc>
        <w:tc>
          <w:tcPr>
            <w:tcW w:w="2881" w:type="dxa"/>
            <w:tcBorders>
              <w:top w:val="single" w:sz="6" w:space="0" w:color="auto"/>
              <w:left w:val="single" w:sz="6" w:space="0" w:color="auto"/>
              <w:bottom w:val="single" w:sz="6" w:space="0" w:color="auto"/>
              <w:right w:val="single" w:sz="6" w:space="0" w:color="auto"/>
            </w:tcBorders>
          </w:tcPr>
          <w:p w14:paraId="73EFD2F0" w14:textId="77777777" w:rsidR="002530D4" w:rsidRPr="00943D4C" w:rsidRDefault="002530D4" w:rsidP="00C02462">
            <w:pPr>
              <w:pStyle w:val="TAL"/>
            </w:pPr>
            <w:r w:rsidRPr="00943D4C">
              <w:t>Support of SDN</w:t>
            </w:r>
          </w:p>
        </w:tc>
        <w:tc>
          <w:tcPr>
            <w:tcW w:w="758" w:type="dxa"/>
            <w:tcBorders>
              <w:top w:val="single" w:sz="6" w:space="0" w:color="auto"/>
              <w:left w:val="single" w:sz="6" w:space="0" w:color="auto"/>
              <w:bottom w:val="single" w:sz="6" w:space="0" w:color="auto"/>
              <w:right w:val="single" w:sz="6" w:space="0" w:color="auto"/>
            </w:tcBorders>
          </w:tcPr>
          <w:p w14:paraId="527C3301"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1BD83E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E7A2D40" w14:textId="77777777" w:rsidR="002530D4" w:rsidRPr="00943D4C" w:rsidRDefault="002530D4" w:rsidP="00C02462">
            <w:pPr>
              <w:pStyle w:val="TAC"/>
              <w:jc w:val="left"/>
            </w:pPr>
            <w:r w:rsidRPr="00943D4C">
              <w:t>O_SDN</w:t>
            </w:r>
          </w:p>
        </w:tc>
      </w:tr>
      <w:tr w:rsidR="002530D4" w:rsidRPr="00943D4C" w14:paraId="600F694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F3FCDB3" w14:textId="77777777" w:rsidR="002530D4" w:rsidRPr="00943D4C" w:rsidRDefault="002530D4" w:rsidP="00C02462">
            <w:pPr>
              <w:pStyle w:val="TAC"/>
            </w:pPr>
            <w:r w:rsidRPr="00943D4C">
              <w:t>17</w:t>
            </w:r>
          </w:p>
        </w:tc>
        <w:tc>
          <w:tcPr>
            <w:tcW w:w="2881" w:type="dxa"/>
            <w:tcBorders>
              <w:top w:val="single" w:sz="6" w:space="0" w:color="auto"/>
              <w:left w:val="single" w:sz="6" w:space="0" w:color="auto"/>
              <w:bottom w:val="single" w:sz="6" w:space="0" w:color="auto"/>
              <w:right w:val="single" w:sz="6" w:space="0" w:color="auto"/>
            </w:tcBorders>
          </w:tcPr>
          <w:p w14:paraId="0DC31037" w14:textId="77777777" w:rsidR="002530D4" w:rsidRPr="00943D4C" w:rsidRDefault="002530D4" w:rsidP="00C02462">
            <w:pPr>
              <w:pStyle w:val="TAL"/>
            </w:pPr>
            <w:r w:rsidRPr="00943D4C">
              <w:t xml:space="preserve">Support of numerical entry of PLMN codes in EF </w:t>
            </w:r>
            <w:proofErr w:type="spellStart"/>
            <w:r w:rsidRPr="00943D4C">
              <w:t>PLMNwACT</w:t>
            </w:r>
            <w:proofErr w:type="spellEnd"/>
            <w:r w:rsidRPr="00943D4C">
              <w:t xml:space="preserve"> </w:t>
            </w:r>
          </w:p>
        </w:tc>
        <w:tc>
          <w:tcPr>
            <w:tcW w:w="758" w:type="dxa"/>
            <w:tcBorders>
              <w:top w:val="single" w:sz="6" w:space="0" w:color="auto"/>
              <w:left w:val="single" w:sz="6" w:space="0" w:color="auto"/>
              <w:bottom w:val="single" w:sz="6" w:space="0" w:color="auto"/>
              <w:right w:val="single" w:sz="6" w:space="0" w:color="auto"/>
            </w:tcBorders>
          </w:tcPr>
          <w:p w14:paraId="0F51CCB3"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5026A3C7"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565DE55" w14:textId="77777777" w:rsidR="002530D4" w:rsidRPr="00943D4C" w:rsidRDefault="002530D4" w:rsidP="00C02462">
            <w:pPr>
              <w:pStyle w:val="TAC"/>
              <w:jc w:val="left"/>
            </w:pPr>
            <w:proofErr w:type="spellStart"/>
            <w:r w:rsidRPr="00943D4C">
              <w:t>O_EFPLMNwACT_numerical</w:t>
            </w:r>
            <w:proofErr w:type="spellEnd"/>
            <w:r w:rsidRPr="00943D4C">
              <w:t xml:space="preserve"> entry</w:t>
            </w:r>
          </w:p>
        </w:tc>
      </w:tr>
      <w:tr w:rsidR="002530D4" w:rsidRPr="00943D4C" w14:paraId="3C4497EE"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A4783B7" w14:textId="77777777" w:rsidR="002530D4" w:rsidRPr="00943D4C" w:rsidRDefault="002530D4" w:rsidP="00C02462">
            <w:pPr>
              <w:pStyle w:val="TAC"/>
            </w:pPr>
            <w:r w:rsidRPr="00943D4C">
              <w:t>18</w:t>
            </w:r>
          </w:p>
        </w:tc>
        <w:tc>
          <w:tcPr>
            <w:tcW w:w="2881" w:type="dxa"/>
            <w:tcBorders>
              <w:top w:val="single" w:sz="6" w:space="0" w:color="auto"/>
              <w:left w:val="single" w:sz="6" w:space="0" w:color="auto"/>
              <w:bottom w:val="single" w:sz="6" w:space="0" w:color="auto"/>
              <w:right w:val="single" w:sz="6" w:space="0" w:color="auto"/>
            </w:tcBorders>
          </w:tcPr>
          <w:p w14:paraId="3494EE08" w14:textId="77777777" w:rsidR="002530D4" w:rsidRPr="00943D4C" w:rsidRDefault="002530D4" w:rsidP="00C02462">
            <w:pPr>
              <w:pStyle w:val="TAL"/>
            </w:pPr>
            <w:r w:rsidRPr="00943D4C">
              <w:t>Terminal does support speech call</w:t>
            </w:r>
          </w:p>
        </w:tc>
        <w:tc>
          <w:tcPr>
            <w:tcW w:w="758" w:type="dxa"/>
            <w:tcBorders>
              <w:top w:val="single" w:sz="6" w:space="0" w:color="auto"/>
              <w:left w:val="single" w:sz="6" w:space="0" w:color="auto"/>
              <w:bottom w:val="single" w:sz="6" w:space="0" w:color="auto"/>
              <w:right w:val="single" w:sz="6" w:space="0" w:color="auto"/>
            </w:tcBorders>
          </w:tcPr>
          <w:p w14:paraId="507C679F"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FA019E0"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4C0D7B6B" w14:textId="77777777" w:rsidR="002530D4" w:rsidRPr="00943D4C" w:rsidRDefault="002530D4" w:rsidP="00C02462">
            <w:pPr>
              <w:pStyle w:val="TAC"/>
              <w:jc w:val="left"/>
            </w:pPr>
            <w:proofErr w:type="spellStart"/>
            <w:r w:rsidRPr="00943D4C">
              <w:t>O_Speech_Calls</w:t>
            </w:r>
            <w:proofErr w:type="spellEnd"/>
          </w:p>
        </w:tc>
      </w:tr>
      <w:tr w:rsidR="002530D4" w:rsidRPr="00943D4C" w14:paraId="68316FD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E855A0E" w14:textId="77777777" w:rsidR="002530D4" w:rsidRPr="00943D4C" w:rsidRDefault="002530D4" w:rsidP="00C02462">
            <w:pPr>
              <w:pStyle w:val="TAC"/>
            </w:pPr>
            <w:r w:rsidRPr="00943D4C">
              <w:t>19</w:t>
            </w:r>
          </w:p>
        </w:tc>
        <w:tc>
          <w:tcPr>
            <w:tcW w:w="2881" w:type="dxa"/>
            <w:tcBorders>
              <w:top w:val="single" w:sz="6" w:space="0" w:color="auto"/>
              <w:left w:val="single" w:sz="6" w:space="0" w:color="auto"/>
              <w:bottom w:val="single" w:sz="6" w:space="0" w:color="auto"/>
              <w:right w:val="single" w:sz="6" w:space="0" w:color="auto"/>
            </w:tcBorders>
          </w:tcPr>
          <w:p w14:paraId="4CDCA7B2" w14:textId="77777777" w:rsidR="002530D4" w:rsidRPr="00943D4C" w:rsidRDefault="002530D4" w:rsidP="00C02462">
            <w:pPr>
              <w:pStyle w:val="TAL"/>
            </w:pPr>
            <w:r w:rsidRPr="00943D4C">
              <w:t>Terminal support PIN MMI strings</w:t>
            </w:r>
          </w:p>
        </w:tc>
        <w:tc>
          <w:tcPr>
            <w:tcW w:w="758" w:type="dxa"/>
            <w:tcBorders>
              <w:top w:val="single" w:sz="6" w:space="0" w:color="auto"/>
              <w:left w:val="single" w:sz="6" w:space="0" w:color="auto"/>
              <w:bottom w:val="single" w:sz="6" w:space="0" w:color="auto"/>
              <w:right w:val="single" w:sz="6" w:space="0" w:color="auto"/>
            </w:tcBorders>
          </w:tcPr>
          <w:p w14:paraId="481A44F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2D551E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CB433BB" w14:textId="77777777" w:rsidR="002530D4" w:rsidRPr="00943D4C" w:rsidRDefault="002530D4" w:rsidP="00C02462">
            <w:pPr>
              <w:pStyle w:val="TAC"/>
              <w:jc w:val="left"/>
            </w:pPr>
            <w:proofErr w:type="spellStart"/>
            <w:r w:rsidRPr="00943D4C">
              <w:t>O_PIN_MMI_Strings</w:t>
            </w:r>
            <w:proofErr w:type="spellEnd"/>
          </w:p>
        </w:tc>
      </w:tr>
      <w:tr w:rsidR="002530D4" w:rsidRPr="00943D4C" w14:paraId="55D3C45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B9C5BF4" w14:textId="77777777" w:rsidR="002530D4" w:rsidRPr="00943D4C" w:rsidRDefault="002530D4" w:rsidP="00C02462">
            <w:pPr>
              <w:pStyle w:val="TAC"/>
            </w:pPr>
            <w:r w:rsidRPr="00943D4C">
              <w:t>20</w:t>
            </w:r>
          </w:p>
        </w:tc>
        <w:tc>
          <w:tcPr>
            <w:tcW w:w="2881" w:type="dxa"/>
            <w:tcBorders>
              <w:top w:val="single" w:sz="6" w:space="0" w:color="auto"/>
              <w:left w:val="single" w:sz="6" w:space="0" w:color="auto"/>
              <w:bottom w:val="single" w:sz="6" w:space="0" w:color="auto"/>
              <w:right w:val="single" w:sz="6" w:space="0" w:color="auto"/>
            </w:tcBorders>
          </w:tcPr>
          <w:p w14:paraId="4880791B" w14:textId="77777777" w:rsidR="002530D4" w:rsidRPr="00943D4C" w:rsidRDefault="002530D4" w:rsidP="00C02462">
            <w:pPr>
              <w:pStyle w:val="TAL"/>
            </w:pPr>
            <w:r w:rsidRPr="00943D4C">
              <w:t xml:space="preserve">Terminal does support </w:t>
            </w:r>
            <w:proofErr w:type="spellStart"/>
            <w:r w:rsidRPr="00943D4C">
              <w:t>eFDD</w:t>
            </w:r>
            <w:proofErr w:type="spellEnd"/>
          </w:p>
        </w:tc>
        <w:tc>
          <w:tcPr>
            <w:tcW w:w="758" w:type="dxa"/>
            <w:tcBorders>
              <w:top w:val="single" w:sz="6" w:space="0" w:color="auto"/>
              <w:left w:val="single" w:sz="6" w:space="0" w:color="auto"/>
              <w:bottom w:val="single" w:sz="6" w:space="0" w:color="auto"/>
              <w:right w:val="single" w:sz="6" w:space="0" w:color="auto"/>
            </w:tcBorders>
          </w:tcPr>
          <w:p w14:paraId="03B2D602"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7EC8ABFE"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37B21FC" w14:textId="77777777" w:rsidR="002530D4" w:rsidRPr="00943D4C" w:rsidRDefault="002530D4" w:rsidP="00C02462">
            <w:pPr>
              <w:pStyle w:val="TAC"/>
              <w:jc w:val="left"/>
            </w:pPr>
            <w:proofErr w:type="spellStart"/>
            <w:r w:rsidRPr="00943D4C">
              <w:t>pc_eFDD</w:t>
            </w:r>
            <w:proofErr w:type="spellEnd"/>
          </w:p>
        </w:tc>
      </w:tr>
      <w:tr w:rsidR="002530D4" w:rsidRPr="00943D4C" w14:paraId="1A27255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820514A" w14:textId="77777777" w:rsidR="002530D4" w:rsidRPr="00943D4C" w:rsidRDefault="002530D4" w:rsidP="00C02462">
            <w:pPr>
              <w:pStyle w:val="TAC"/>
            </w:pPr>
            <w:r w:rsidRPr="00943D4C">
              <w:t>21</w:t>
            </w:r>
          </w:p>
        </w:tc>
        <w:tc>
          <w:tcPr>
            <w:tcW w:w="2881" w:type="dxa"/>
            <w:tcBorders>
              <w:top w:val="single" w:sz="6" w:space="0" w:color="auto"/>
              <w:left w:val="single" w:sz="6" w:space="0" w:color="auto"/>
              <w:bottom w:val="single" w:sz="6" w:space="0" w:color="auto"/>
              <w:right w:val="single" w:sz="6" w:space="0" w:color="auto"/>
            </w:tcBorders>
          </w:tcPr>
          <w:p w14:paraId="4ADB5E3F" w14:textId="77777777" w:rsidR="002530D4" w:rsidRPr="00943D4C" w:rsidRDefault="002530D4" w:rsidP="00C02462">
            <w:pPr>
              <w:pStyle w:val="TAL"/>
            </w:pPr>
            <w:r w:rsidRPr="00943D4C">
              <w:t xml:space="preserve">Terminal does support </w:t>
            </w:r>
            <w:proofErr w:type="spellStart"/>
            <w:r w:rsidRPr="00943D4C">
              <w:t>eTDD</w:t>
            </w:r>
            <w:proofErr w:type="spellEnd"/>
          </w:p>
        </w:tc>
        <w:tc>
          <w:tcPr>
            <w:tcW w:w="758" w:type="dxa"/>
            <w:tcBorders>
              <w:top w:val="single" w:sz="6" w:space="0" w:color="auto"/>
              <w:left w:val="single" w:sz="6" w:space="0" w:color="auto"/>
              <w:bottom w:val="single" w:sz="6" w:space="0" w:color="auto"/>
              <w:right w:val="single" w:sz="6" w:space="0" w:color="auto"/>
            </w:tcBorders>
          </w:tcPr>
          <w:p w14:paraId="5CBB72F9"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1E369D5D"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03FC9A2" w14:textId="77777777" w:rsidR="002530D4" w:rsidRPr="00943D4C" w:rsidRDefault="002530D4" w:rsidP="00C02462">
            <w:pPr>
              <w:pStyle w:val="TAC"/>
              <w:jc w:val="left"/>
            </w:pPr>
            <w:proofErr w:type="spellStart"/>
            <w:r w:rsidRPr="00943D4C">
              <w:t>pc_eTDD</w:t>
            </w:r>
            <w:proofErr w:type="spellEnd"/>
          </w:p>
        </w:tc>
      </w:tr>
      <w:tr w:rsidR="002530D4" w:rsidRPr="00943D4C" w14:paraId="41D2C5C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ACF699E" w14:textId="77777777" w:rsidR="002530D4" w:rsidRPr="00943D4C" w:rsidRDefault="002530D4" w:rsidP="00C02462">
            <w:pPr>
              <w:pStyle w:val="TAC"/>
            </w:pPr>
            <w:r w:rsidRPr="00943D4C">
              <w:t>22</w:t>
            </w:r>
          </w:p>
        </w:tc>
        <w:tc>
          <w:tcPr>
            <w:tcW w:w="2881" w:type="dxa"/>
            <w:tcBorders>
              <w:top w:val="single" w:sz="6" w:space="0" w:color="auto"/>
              <w:left w:val="single" w:sz="6" w:space="0" w:color="auto"/>
              <w:bottom w:val="single" w:sz="6" w:space="0" w:color="auto"/>
              <w:right w:val="single" w:sz="6" w:space="0" w:color="auto"/>
            </w:tcBorders>
          </w:tcPr>
          <w:p w14:paraId="3213C065" w14:textId="77777777" w:rsidR="002530D4" w:rsidRPr="00943D4C" w:rsidRDefault="002530D4" w:rsidP="00C02462">
            <w:pPr>
              <w:pStyle w:val="TAL"/>
            </w:pPr>
            <w:r w:rsidRPr="00943D4C">
              <w:t>Terminal does support CSG list handling (for E-UTRA)</w:t>
            </w:r>
          </w:p>
        </w:tc>
        <w:tc>
          <w:tcPr>
            <w:tcW w:w="758" w:type="dxa"/>
            <w:tcBorders>
              <w:top w:val="single" w:sz="6" w:space="0" w:color="auto"/>
              <w:left w:val="single" w:sz="6" w:space="0" w:color="auto"/>
              <w:bottom w:val="single" w:sz="6" w:space="0" w:color="auto"/>
              <w:right w:val="single" w:sz="6" w:space="0" w:color="auto"/>
            </w:tcBorders>
          </w:tcPr>
          <w:p w14:paraId="3AC8AF0B"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FF0165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8968755" w14:textId="77777777" w:rsidR="002530D4" w:rsidRPr="00943D4C" w:rsidRDefault="002530D4" w:rsidP="00C02462">
            <w:pPr>
              <w:pStyle w:val="TAC"/>
              <w:jc w:val="left"/>
            </w:pPr>
            <w:proofErr w:type="spellStart"/>
            <w:r w:rsidRPr="00943D4C">
              <w:t>pc_Allowed_CSG_list</w:t>
            </w:r>
            <w:proofErr w:type="spellEnd"/>
          </w:p>
        </w:tc>
      </w:tr>
      <w:tr w:rsidR="002530D4" w:rsidRPr="00943D4C" w14:paraId="11A5C767"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DF9834F" w14:textId="77777777" w:rsidR="002530D4" w:rsidRPr="00943D4C" w:rsidRDefault="002530D4" w:rsidP="00C02462">
            <w:pPr>
              <w:pStyle w:val="TAC"/>
            </w:pPr>
            <w:r w:rsidRPr="00943D4C">
              <w:t>23</w:t>
            </w:r>
          </w:p>
        </w:tc>
        <w:tc>
          <w:tcPr>
            <w:tcW w:w="2881" w:type="dxa"/>
            <w:tcBorders>
              <w:top w:val="single" w:sz="6" w:space="0" w:color="auto"/>
              <w:left w:val="single" w:sz="6" w:space="0" w:color="auto"/>
              <w:bottom w:val="single" w:sz="6" w:space="0" w:color="auto"/>
              <w:right w:val="single" w:sz="6" w:space="0" w:color="auto"/>
            </w:tcBorders>
          </w:tcPr>
          <w:p w14:paraId="782F53C0" w14:textId="77777777" w:rsidR="002530D4" w:rsidRPr="00943D4C" w:rsidRDefault="002530D4" w:rsidP="00C02462">
            <w:pPr>
              <w:pStyle w:val="TAL"/>
            </w:pPr>
            <w:r w:rsidRPr="00943D4C">
              <w:t>Terminal supports SM-over-IP-receiver</w:t>
            </w:r>
          </w:p>
        </w:tc>
        <w:tc>
          <w:tcPr>
            <w:tcW w:w="758" w:type="dxa"/>
            <w:tcBorders>
              <w:top w:val="single" w:sz="6" w:space="0" w:color="auto"/>
              <w:left w:val="single" w:sz="6" w:space="0" w:color="auto"/>
              <w:bottom w:val="single" w:sz="6" w:space="0" w:color="auto"/>
              <w:right w:val="single" w:sz="6" w:space="0" w:color="auto"/>
            </w:tcBorders>
          </w:tcPr>
          <w:p w14:paraId="4AACD5B9"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390067A"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27556238" w14:textId="77777777" w:rsidR="002530D4" w:rsidRPr="00943D4C" w:rsidRDefault="002530D4" w:rsidP="00C02462">
            <w:pPr>
              <w:pStyle w:val="TAC"/>
              <w:jc w:val="left"/>
            </w:pPr>
            <w:proofErr w:type="spellStart"/>
            <w:r w:rsidRPr="00943D4C">
              <w:t>pc_SM</w:t>
            </w:r>
            <w:proofErr w:type="spellEnd"/>
            <w:r w:rsidRPr="00943D4C">
              <w:t>-over-IP receiver</w:t>
            </w:r>
          </w:p>
        </w:tc>
      </w:tr>
      <w:tr w:rsidR="002530D4" w:rsidRPr="00943D4C" w14:paraId="36EE326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1FDF71B8" w14:textId="77777777" w:rsidR="002530D4" w:rsidRPr="00943D4C" w:rsidRDefault="002530D4" w:rsidP="00C02462">
            <w:pPr>
              <w:pStyle w:val="TAC"/>
            </w:pPr>
            <w:r w:rsidRPr="00943D4C">
              <w:t>24</w:t>
            </w:r>
          </w:p>
        </w:tc>
        <w:tc>
          <w:tcPr>
            <w:tcW w:w="2881" w:type="dxa"/>
            <w:tcBorders>
              <w:top w:val="single" w:sz="6" w:space="0" w:color="auto"/>
              <w:left w:val="single" w:sz="6" w:space="0" w:color="auto"/>
              <w:bottom w:val="single" w:sz="6" w:space="0" w:color="auto"/>
              <w:right w:val="single" w:sz="6" w:space="0" w:color="auto"/>
            </w:tcBorders>
          </w:tcPr>
          <w:p w14:paraId="5A1A5544" w14:textId="77777777" w:rsidR="002530D4" w:rsidRPr="00943D4C" w:rsidRDefault="002530D4" w:rsidP="00C02462">
            <w:pPr>
              <w:pStyle w:val="TAL"/>
            </w:pPr>
            <w:r w:rsidRPr="00943D4C">
              <w:t xml:space="preserve">Terminal supports reading SMS' stored in EF SMS on the USIM if USIM and ISIM are present </w:t>
            </w:r>
          </w:p>
        </w:tc>
        <w:tc>
          <w:tcPr>
            <w:tcW w:w="758" w:type="dxa"/>
            <w:tcBorders>
              <w:top w:val="single" w:sz="6" w:space="0" w:color="auto"/>
              <w:left w:val="single" w:sz="6" w:space="0" w:color="auto"/>
              <w:bottom w:val="single" w:sz="6" w:space="0" w:color="auto"/>
              <w:right w:val="single" w:sz="6" w:space="0" w:color="auto"/>
            </w:tcBorders>
          </w:tcPr>
          <w:p w14:paraId="3F45FF19"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7B58436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41F117A" w14:textId="77777777" w:rsidR="002530D4" w:rsidRPr="00943D4C" w:rsidRDefault="002530D4" w:rsidP="00C02462">
            <w:pPr>
              <w:pStyle w:val="TAC"/>
              <w:jc w:val="left"/>
            </w:pPr>
            <w:proofErr w:type="spellStart"/>
            <w:r w:rsidRPr="00943D4C">
              <w:t>pc_USIM_EF_SMS_reading_support_if_USIM_ISIM</w:t>
            </w:r>
            <w:proofErr w:type="spellEnd"/>
            <w:r w:rsidRPr="00943D4C">
              <w:t xml:space="preserve"> both present</w:t>
            </w:r>
          </w:p>
        </w:tc>
      </w:tr>
      <w:tr w:rsidR="002530D4" w:rsidRPr="00943D4C" w14:paraId="59E3282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B0FDB3A" w14:textId="77777777" w:rsidR="002530D4" w:rsidRPr="00943D4C" w:rsidRDefault="002530D4" w:rsidP="00C02462">
            <w:pPr>
              <w:pStyle w:val="TAC"/>
            </w:pPr>
            <w:r w:rsidRPr="00943D4C">
              <w:t>25</w:t>
            </w:r>
          </w:p>
        </w:tc>
        <w:tc>
          <w:tcPr>
            <w:tcW w:w="2881" w:type="dxa"/>
            <w:tcBorders>
              <w:top w:val="single" w:sz="6" w:space="0" w:color="auto"/>
              <w:left w:val="single" w:sz="6" w:space="0" w:color="auto"/>
              <w:bottom w:val="single" w:sz="6" w:space="0" w:color="auto"/>
              <w:right w:val="single" w:sz="6" w:space="0" w:color="auto"/>
            </w:tcBorders>
          </w:tcPr>
          <w:p w14:paraId="5A5A230D" w14:textId="77777777" w:rsidR="002530D4" w:rsidRPr="00943D4C" w:rsidRDefault="002530D4" w:rsidP="00C02462">
            <w:pPr>
              <w:pStyle w:val="TAL"/>
            </w:pPr>
            <w:r w:rsidRPr="00943D4C">
              <w:t xml:space="preserve">Terminal supports reading SMS' stored in EF SMS on the ISIM if USIM and ISIM are present </w:t>
            </w:r>
          </w:p>
        </w:tc>
        <w:tc>
          <w:tcPr>
            <w:tcW w:w="758" w:type="dxa"/>
            <w:tcBorders>
              <w:top w:val="single" w:sz="6" w:space="0" w:color="auto"/>
              <w:left w:val="single" w:sz="6" w:space="0" w:color="auto"/>
              <w:bottom w:val="single" w:sz="6" w:space="0" w:color="auto"/>
              <w:right w:val="single" w:sz="6" w:space="0" w:color="auto"/>
            </w:tcBorders>
          </w:tcPr>
          <w:p w14:paraId="4EFF819D"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B1C405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45DD67C7" w14:textId="77777777" w:rsidR="002530D4" w:rsidRPr="00943D4C" w:rsidRDefault="002530D4" w:rsidP="00C02462">
            <w:pPr>
              <w:pStyle w:val="TAC"/>
              <w:jc w:val="left"/>
            </w:pPr>
            <w:proofErr w:type="spellStart"/>
            <w:r w:rsidRPr="00943D4C">
              <w:t>pc_ISIM_EF_SMS_reading_support_if_USIM_ISIM</w:t>
            </w:r>
            <w:proofErr w:type="spellEnd"/>
            <w:r w:rsidRPr="00943D4C">
              <w:t xml:space="preserve"> both present</w:t>
            </w:r>
          </w:p>
        </w:tc>
      </w:tr>
      <w:tr w:rsidR="002530D4" w:rsidRPr="00943D4C" w14:paraId="35DC4DA1"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A87C7AA" w14:textId="77777777" w:rsidR="002530D4" w:rsidRPr="00943D4C" w:rsidRDefault="002530D4" w:rsidP="00C02462">
            <w:pPr>
              <w:pStyle w:val="TAC"/>
            </w:pPr>
            <w:r w:rsidRPr="00943D4C">
              <w:lastRenderedPageBreak/>
              <w:t>26</w:t>
            </w:r>
          </w:p>
        </w:tc>
        <w:tc>
          <w:tcPr>
            <w:tcW w:w="2881" w:type="dxa"/>
            <w:tcBorders>
              <w:top w:val="single" w:sz="6" w:space="0" w:color="auto"/>
              <w:left w:val="single" w:sz="6" w:space="0" w:color="auto"/>
              <w:bottom w:val="single" w:sz="6" w:space="0" w:color="auto"/>
              <w:right w:val="single" w:sz="6" w:space="0" w:color="auto"/>
            </w:tcBorders>
          </w:tcPr>
          <w:p w14:paraId="4603B5C0" w14:textId="77777777" w:rsidR="002530D4" w:rsidRPr="00943D4C" w:rsidRDefault="002530D4" w:rsidP="00C02462">
            <w:pPr>
              <w:pStyle w:val="TAL"/>
            </w:pPr>
            <w:r w:rsidRPr="00943D4C">
              <w:t>Terminal can store more than 1000 text messages</w:t>
            </w:r>
          </w:p>
        </w:tc>
        <w:tc>
          <w:tcPr>
            <w:tcW w:w="758" w:type="dxa"/>
            <w:tcBorders>
              <w:top w:val="single" w:sz="6" w:space="0" w:color="auto"/>
              <w:left w:val="single" w:sz="6" w:space="0" w:color="auto"/>
              <w:bottom w:val="single" w:sz="6" w:space="0" w:color="auto"/>
              <w:right w:val="single" w:sz="6" w:space="0" w:color="auto"/>
            </w:tcBorders>
          </w:tcPr>
          <w:p w14:paraId="17605D4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6E7D837"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675EAB3E" w14:textId="77777777" w:rsidR="002530D4" w:rsidRPr="00943D4C" w:rsidRDefault="002530D4" w:rsidP="00C02462">
            <w:pPr>
              <w:pStyle w:val="TAC"/>
              <w:jc w:val="left"/>
            </w:pPr>
            <w:r w:rsidRPr="00943D4C">
              <w:t>O_LARGE_SMS_STORAGE</w:t>
            </w:r>
          </w:p>
        </w:tc>
      </w:tr>
      <w:tr w:rsidR="002530D4" w:rsidRPr="00943D4C" w14:paraId="7CAEF17F"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F9AE6BD" w14:textId="77777777" w:rsidR="002530D4" w:rsidRPr="00943D4C" w:rsidRDefault="002530D4" w:rsidP="00C02462">
            <w:pPr>
              <w:pStyle w:val="TAC"/>
            </w:pPr>
            <w:r w:rsidRPr="00943D4C">
              <w:t>27</w:t>
            </w:r>
          </w:p>
        </w:tc>
        <w:tc>
          <w:tcPr>
            <w:tcW w:w="2881" w:type="dxa"/>
            <w:tcBorders>
              <w:top w:val="single" w:sz="6" w:space="0" w:color="auto"/>
              <w:left w:val="single" w:sz="6" w:space="0" w:color="auto"/>
              <w:bottom w:val="single" w:sz="6" w:space="0" w:color="auto"/>
              <w:right w:val="single" w:sz="6" w:space="0" w:color="auto"/>
            </w:tcBorders>
          </w:tcPr>
          <w:p w14:paraId="5492C4EA" w14:textId="77777777" w:rsidR="002530D4" w:rsidRPr="00943D4C" w:rsidRDefault="002530D4" w:rsidP="00C02462">
            <w:pPr>
              <w:pStyle w:val="TAL"/>
            </w:pPr>
            <w:r w:rsidRPr="00943D4C">
              <w:t>Support for multiple PDN</w:t>
            </w:r>
          </w:p>
          <w:p w14:paraId="1D992033" w14:textId="77777777" w:rsidR="002530D4" w:rsidRPr="00943D4C" w:rsidRDefault="002530D4" w:rsidP="00C02462">
            <w:pPr>
              <w:pStyle w:val="TAL"/>
            </w:pPr>
            <w:r w:rsidRPr="00943D4C">
              <w:t>connections</w:t>
            </w:r>
          </w:p>
        </w:tc>
        <w:tc>
          <w:tcPr>
            <w:tcW w:w="758" w:type="dxa"/>
            <w:tcBorders>
              <w:top w:val="single" w:sz="6" w:space="0" w:color="auto"/>
              <w:left w:val="single" w:sz="6" w:space="0" w:color="auto"/>
              <w:bottom w:val="single" w:sz="6" w:space="0" w:color="auto"/>
              <w:right w:val="single" w:sz="6" w:space="0" w:color="auto"/>
            </w:tcBorders>
          </w:tcPr>
          <w:p w14:paraId="1674FA2E"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20AE6C4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E7D017D" w14:textId="77777777" w:rsidR="002530D4" w:rsidRPr="00943D4C" w:rsidRDefault="002530D4" w:rsidP="00C02462">
            <w:pPr>
              <w:pStyle w:val="TAC"/>
              <w:jc w:val="left"/>
            </w:pPr>
            <w:proofErr w:type="spellStart"/>
            <w:r w:rsidRPr="00943D4C">
              <w:rPr>
                <w:rFonts w:cs="Arial"/>
                <w:szCs w:val="18"/>
                <w:lang w:eastAsia="en-GB"/>
              </w:rPr>
              <w:t>pc_Multiple_PDN</w:t>
            </w:r>
            <w:proofErr w:type="spellEnd"/>
          </w:p>
        </w:tc>
      </w:tr>
      <w:tr w:rsidR="002530D4" w:rsidRPr="00943D4C" w14:paraId="0A300EE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E739437" w14:textId="77777777" w:rsidR="002530D4" w:rsidRPr="00943D4C" w:rsidRDefault="002530D4" w:rsidP="00C02462">
            <w:pPr>
              <w:pStyle w:val="TAC"/>
            </w:pPr>
            <w:r w:rsidRPr="00943D4C">
              <w:t>28</w:t>
            </w:r>
          </w:p>
        </w:tc>
        <w:tc>
          <w:tcPr>
            <w:tcW w:w="2881" w:type="dxa"/>
            <w:tcBorders>
              <w:top w:val="single" w:sz="6" w:space="0" w:color="auto"/>
              <w:left w:val="single" w:sz="6" w:space="0" w:color="auto"/>
              <w:bottom w:val="single" w:sz="6" w:space="0" w:color="auto"/>
              <w:right w:val="single" w:sz="6" w:space="0" w:color="auto"/>
            </w:tcBorders>
          </w:tcPr>
          <w:p w14:paraId="1309DE38" w14:textId="77777777" w:rsidR="002530D4" w:rsidRPr="00943D4C" w:rsidRDefault="002530D4" w:rsidP="00C02462">
            <w:pPr>
              <w:pStyle w:val="TAL"/>
            </w:pPr>
            <w:r w:rsidRPr="00943D4C">
              <w:t xml:space="preserve">Terminal does support </w:t>
            </w:r>
            <w:r w:rsidRPr="00943D4C">
              <w:rPr>
                <w:rFonts w:cs="Arial"/>
                <w:szCs w:val="18"/>
                <w:lang w:eastAsia="en-GB"/>
              </w:rPr>
              <w:t>CSG (for UTRA)</w:t>
            </w:r>
          </w:p>
        </w:tc>
        <w:tc>
          <w:tcPr>
            <w:tcW w:w="758" w:type="dxa"/>
            <w:tcBorders>
              <w:top w:val="single" w:sz="6" w:space="0" w:color="auto"/>
              <w:left w:val="single" w:sz="6" w:space="0" w:color="auto"/>
              <w:bottom w:val="single" w:sz="6" w:space="0" w:color="auto"/>
              <w:right w:val="single" w:sz="6" w:space="0" w:color="auto"/>
            </w:tcBorders>
          </w:tcPr>
          <w:p w14:paraId="7C9ED4D2"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74576B4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8BA9D44"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pc_CSG</w:t>
            </w:r>
            <w:proofErr w:type="spellEnd"/>
          </w:p>
        </w:tc>
      </w:tr>
      <w:tr w:rsidR="002530D4" w:rsidRPr="00943D4C" w14:paraId="59E8674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0B8552F" w14:textId="77777777" w:rsidR="002530D4" w:rsidRPr="00943D4C" w:rsidRDefault="002530D4" w:rsidP="00C02462">
            <w:pPr>
              <w:pStyle w:val="TAC"/>
            </w:pPr>
            <w:r w:rsidRPr="00943D4C">
              <w:t>29</w:t>
            </w:r>
          </w:p>
        </w:tc>
        <w:tc>
          <w:tcPr>
            <w:tcW w:w="2881" w:type="dxa"/>
            <w:tcBorders>
              <w:top w:val="single" w:sz="6" w:space="0" w:color="auto"/>
              <w:left w:val="single" w:sz="6" w:space="0" w:color="auto"/>
              <w:bottom w:val="single" w:sz="6" w:space="0" w:color="auto"/>
              <w:right w:val="single" w:sz="6" w:space="0" w:color="auto"/>
            </w:tcBorders>
          </w:tcPr>
          <w:p w14:paraId="6AA8DECA" w14:textId="77777777" w:rsidR="002530D4" w:rsidRPr="00943D4C" w:rsidRDefault="002530D4" w:rsidP="00C02462">
            <w:pPr>
              <w:pStyle w:val="TAL"/>
            </w:pPr>
            <w:r w:rsidRPr="00943D4C">
              <w:t>Support of manual CSG selection</w:t>
            </w:r>
          </w:p>
        </w:tc>
        <w:tc>
          <w:tcPr>
            <w:tcW w:w="758" w:type="dxa"/>
            <w:tcBorders>
              <w:top w:val="single" w:sz="6" w:space="0" w:color="auto"/>
              <w:left w:val="single" w:sz="6" w:space="0" w:color="auto"/>
              <w:bottom w:val="single" w:sz="6" w:space="0" w:color="auto"/>
              <w:right w:val="single" w:sz="6" w:space="0" w:color="auto"/>
            </w:tcBorders>
          </w:tcPr>
          <w:p w14:paraId="6B77C8D1"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D5FE72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3345688"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pc_manual_CSG_selection</w:t>
            </w:r>
            <w:proofErr w:type="spellEnd"/>
          </w:p>
        </w:tc>
      </w:tr>
      <w:tr w:rsidR="002530D4" w:rsidRPr="00943D4C" w14:paraId="2451015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3CE5699" w14:textId="77777777" w:rsidR="002530D4" w:rsidRPr="00943D4C" w:rsidRDefault="002530D4" w:rsidP="00C02462">
            <w:pPr>
              <w:pStyle w:val="TAC"/>
            </w:pPr>
            <w:r w:rsidRPr="00943D4C">
              <w:t>30</w:t>
            </w:r>
          </w:p>
        </w:tc>
        <w:tc>
          <w:tcPr>
            <w:tcW w:w="2881" w:type="dxa"/>
            <w:tcBorders>
              <w:top w:val="single" w:sz="6" w:space="0" w:color="auto"/>
              <w:left w:val="single" w:sz="6" w:space="0" w:color="auto"/>
              <w:bottom w:val="single" w:sz="6" w:space="0" w:color="auto"/>
              <w:right w:val="single" w:sz="6" w:space="0" w:color="auto"/>
            </w:tcBorders>
          </w:tcPr>
          <w:p w14:paraId="5DDCFC94" w14:textId="77777777" w:rsidR="002530D4" w:rsidRPr="00943D4C" w:rsidRDefault="002530D4" w:rsidP="00C02462">
            <w:pPr>
              <w:pStyle w:val="TAL"/>
            </w:pPr>
            <w:r w:rsidRPr="00943D4C">
              <w:t>Support of PS</w:t>
            </w:r>
          </w:p>
        </w:tc>
        <w:tc>
          <w:tcPr>
            <w:tcW w:w="758" w:type="dxa"/>
            <w:tcBorders>
              <w:top w:val="single" w:sz="6" w:space="0" w:color="auto"/>
              <w:left w:val="single" w:sz="6" w:space="0" w:color="auto"/>
              <w:bottom w:val="single" w:sz="6" w:space="0" w:color="auto"/>
              <w:right w:val="single" w:sz="6" w:space="0" w:color="auto"/>
            </w:tcBorders>
          </w:tcPr>
          <w:p w14:paraId="01D2A12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87DBB93"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A91BEC9" w14:textId="77777777" w:rsidR="002530D4" w:rsidRPr="00943D4C" w:rsidRDefault="002530D4" w:rsidP="00C02462">
            <w:pPr>
              <w:pStyle w:val="TAC"/>
              <w:jc w:val="left"/>
              <w:rPr>
                <w:rFonts w:cs="Arial"/>
                <w:szCs w:val="18"/>
                <w:lang w:eastAsia="en-GB"/>
              </w:rPr>
            </w:pPr>
            <w:r w:rsidRPr="00943D4C">
              <w:rPr>
                <w:rFonts w:cs="Arial"/>
                <w:szCs w:val="18"/>
                <w:lang w:eastAsia="en-GB"/>
              </w:rPr>
              <w:t>O_PS</w:t>
            </w:r>
          </w:p>
        </w:tc>
      </w:tr>
      <w:tr w:rsidR="002530D4" w:rsidRPr="00943D4C" w14:paraId="523E7FB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2AC8F50" w14:textId="77777777" w:rsidR="002530D4" w:rsidRPr="00943D4C" w:rsidRDefault="002530D4" w:rsidP="00C02462">
            <w:pPr>
              <w:pStyle w:val="TAC"/>
            </w:pPr>
            <w:r w:rsidRPr="00943D4C">
              <w:t>31</w:t>
            </w:r>
          </w:p>
        </w:tc>
        <w:tc>
          <w:tcPr>
            <w:tcW w:w="2881" w:type="dxa"/>
            <w:tcBorders>
              <w:top w:val="single" w:sz="6" w:space="0" w:color="auto"/>
              <w:left w:val="single" w:sz="6" w:space="0" w:color="auto"/>
              <w:bottom w:val="single" w:sz="6" w:space="0" w:color="auto"/>
              <w:right w:val="single" w:sz="6" w:space="0" w:color="auto"/>
            </w:tcBorders>
          </w:tcPr>
          <w:p w14:paraId="4102D8D0" w14:textId="77777777" w:rsidR="002530D4" w:rsidRPr="00943D4C" w:rsidRDefault="002530D4" w:rsidP="00C02462">
            <w:pPr>
              <w:pStyle w:val="TAL"/>
            </w:pPr>
            <w:r w:rsidRPr="00943D4C">
              <w:t>Terminal does support display</w:t>
            </w:r>
          </w:p>
        </w:tc>
        <w:tc>
          <w:tcPr>
            <w:tcW w:w="758" w:type="dxa"/>
            <w:tcBorders>
              <w:top w:val="single" w:sz="6" w:space="0" w:color="auto"/>
              <w:left w:val="single" w:sz="6" w:space="0" w:color="auto"/>
              <w:bottom w:val="single" w:sz="6" w:space="0" w:color="auto"/>
              <w:right w:val="single" w:sz="6" w:space="0" w:color="auto"/>
            </w:tcBorders>
          </w:tcPr>
          <w:p w14:paraId="25447ADB"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F29EE7C"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6AEFD77"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O_Display</w:t>
            </w:r>
            <w:proofErr w:type="spellEnd"/>
          </w:p>
        </w:tc>
      </w:tr>
      <w:tr w:rsidR="002530D4" w:rsidRPr="00943D4C" w14:paraId="15C6F9B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2B6863E" w14:textId="77777777" w:rsidR="002530D4" w:rsidRPr="00943D4C" w:rsidRDefault="002530D4" w:rsidP="00C02462">
            <w:pPr>
              <w:pStyle w:val="TAC"/>
            </w:pPr>
            <w:r w:rsidRPr="00943D4C">
              <w:t>32</w:t>
            </w:r>
          </w:p>
        </w:tc>
        <w:tc>
          <w:tcPr>
            <w:tcW w:w="2881" w:type="dxa"/>
            <w:tcBorders>
              <w:top w:val="single" w:sz="6" w:space="0" w:color="auto"/>
              <w:left w:val="single" w:sz="6" w:space="0" w:color="auto"/>
              <w:bottom w:val="single" w:sz="6" w:space="0" w:color="auto"/>
              <w:right w:val="single" w:sz="6" w:space="0" w:color="auto"/>
            </w:tcBorders>
          </w:tcPr>
          <w:p w14:paraId="6F48CE8A" w14:textId="77777777" w:rsidR="002530D4" w:rsidRPr="00943D4C" w:rsidRDefault="002530D4" w:rsidP="00C02462">
            <w:pPr>
              <w:pStyle w:val="TAL"/>
            </w:pPr>
            <w:r w:rsidRPr="00943D4C">
              <w:t>Terminal does support keypad</w:t>
            </w:r>
          </w:p>
        </w:tc>
        <w:tc>
          <w:tcPr>
            <w:tcW w:w="758" w:type="dxa"/>
            <w:tcBorders>
              <w:top w:val="single" w:sz="6" w:space="0" w:color="auto"/>
              <w:left w:val="single" w:sz="6" w:space="0" w:color="auto"/>
              <w:bottom w:val="single" w:sz="6" w:space="0" w:color="auto"/>
              <w:right w:val="single" w:sz="6" w:space="0" w:color="auto"/>
            </w:tcBorders>
          </w:tcPr>
          <w:p w14:paraId="5728720D"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5AC488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D67E4F1"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O_Keypad</w:t>
            </w:r>
            <w:proofErr w:type="spellEnd"/>
          </w:p>
        </w:tc>
      </w:tr>
      <w:tr w:rsidR="002530D4" w:rsidRPr="00943D4C" w14:paraId="14F04760"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D65FD28" w14:textId="77777777" w:rsidR="002530D4" w:rsidRPr="00943D4C" w:rsidRDefault="002530D4" w:rsidP="00C02462">
            <w:pPr>
              <w:pStyle w:val="TAC"/>
            </w:pPr>
            <w:r w:rsidRPr="00943D4C">
              <w:t>33</w:t>
            </w:r>
          </w:p>
        </w:tc>
        <w:tc>
          <w:tcPr>
            <w:tcW w:w="2881" w:type="dxa"/>
            <w:tcBorders>
              <w:top w:val="single" w:sz="6" w:space="0" w:color="auto"/>
              <w:left w:val="single" w:sz="6" w:space="0" w:color="auto"/>
              <w:bottom w:val="single" w:sz="6" w:space="0" w:color="auto"/>
              <w:right w:val="single" w:sz="6" w:space="0" w:color="auto"/>
            </w:tcBorders>
          </w:tcPr>
          <w:p w14:paraId="1CAD92B1" w14:textId="77777777" w:rsidR="002530D4" w:rsidRPr="00943D4C" w:rsidRDefault="002530D4" w:rsidP="00C02462">
            <w:pPr>
              <w:pStyle w:val="TAL"/>
            </w:pPr>
            <w:r w:rsidRPr="00943D4C">
              <w:t xml:space="preserve">Terminal supports </w:t>
            </w:r>
            <w:r w:rsidRPr="00943D4C">
              <w:rPr>
                <w:rFonts w:cs="Arial"/>
              </w:rPr>
              <w:t>E-UTRA Disabling Allowed for EMM cause #15</w:t>
            </w:r>
          </w:p>
        </w:tc>
        <w:tc>
          <w:tcPr>
            <w:tcW w:w="758" w:type="dxa"/>
            <w:tcBorders>
              <w:top w:val="single" w:sz="6" w:space="0" w:color="auto"/>
              <w:left w:val="single" w:sz="6" w:space="0" w:color="auto"/>
              <w:bottom w:val="single" w:sz="6" w:space="0" w:color="auto"/>
              <w:right w:val="single" w:sz="6" w:space="0" w:color="auto"/>
            </w:tcBorders>
          </w:tcPr>
          <w:p w14:paraId="49E15BC1"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589D194"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33A0C21" w14:textId="77777777" w:rsidR="002530D4" w:rsidRPr="00943D4C" w:rsidRDefault="002530D4" w:rsidP="00C02462">
            <w:pPr>
              <w:pStyle w:val="TAC"/>
              <w:jc w:val="left"/>
              <w:rPr>
                <w:rFonts w:cs="Arial"/>
                <w:szCs w:val="18"/>
                <w:lang w:eastAsia="en-GB"/>
              </w:rPr>
            </w:pPr>
            <w:r w:rsidRPr="00943D4C">
              <w:rPr>
                <w:rFonts w:cs="Arial"/>
                <w:szCs w:val="18"/>
                <w:lang w:eastAsia="en-GB"/>
              </w:rPr>
              <w:t>O_EUTRA_</w:t>
            </w:r>
            <w:r w:rsidRPr="00943D4C">
              <w:rPr>
                <w:rFonts w:cs="Arial"/>
              </w:rPr>
              <w:t>Disabling_EMM_cause#15</w:t>
            </w:r>
          </w:p>
        </w:tc>
      </w:tr>
      <w:tr w:rsidR="002530D4" w:rsidRPr="00943D4C" w14:paraId="61E72CF9"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0EEEB3D" w14:textId="77777777" w:rsidR="002530D4" w:rsidRPr="00943D4C" w:rsidRDefault="002530D4" w:rsidP="00C02462">
            <w:pPr>
              <w:pStyle w:val="TAC"/>
            </w:pPr>
            <w:r w:rsidRPr="00943D4C">
              <w:t>34</w:t>
            </w:r>
          </w:p>
        </w:tc>
        <w:tc>
          <w:tcPr>
            <w:tcW w:w="2881" w:type="dxa"/>
            <w:tcBorders>
              <w:top w:val="single" w:sz="6" w:space="0" w:color="auto"/>
              <w:left w:val="single" w:sz="6" w:space="0" w:color="auto"/>
              <w:bottom w:val="single" w:sz="6" w:space="0" w:color="auto"/>
              <w:right w:val="single" w:sz="6" w:space="0" w:color="auto"/>
            </w:tcBorders>
          </w:tcPr>
          <w:p w14:paraId="48C37A4C" w14:textId="77777777" w:rsidR="002530D4" w:rsidRPr="00943D4C" w:rsidRDefault="002530D4" w:rsidP="00C02462">
            <w:pPr>
              <w:pStyle w:val="TAL"/>
            </w:pPr>
            <w:r w:rsidRPr="00943D4C">
              <w:t>Terminal supports Override NAS signalling low priority</w:t>
            </w:r>
          </w:p>
        </w:tc>
        <w:tc>
          <w:tcPr>
            <w:tcW w:w="758" w:type="dxa"/>
            <w:tcBorders>
              <w:top w:val="single" w:sz="6" w:space="0" w:color="auto"/>
              <w:left w:val="single" w:sz="6" w:space="0" w:color="auto"/>
              <w:bottom w:val="single" w:sz="6" w:space="0" w:color="auto"/>
              <w:right w:val="single" w:sz="6" w:space="0" w:color="auto"/>
            </w:tcBorders>
          </w:tcPr>
          <w:p w14:paraId="0E37881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36D4D2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3348BE3"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O_Override_NAS_signalling_low_priority</w:t>
            </w:r>
            <w:proofErr w:type="spellEnd"/>
          </w:p>
        </w:tc>
      </w:tr>
      <w:tr w:rsidR="002530D4" w:rsidRPr="00943D4C" w14:paraId="3D78613D"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CB53E6B" w14:textId="77777777" w:rsidR="002530D4" w:rsidRPr="00943D4C" w:rsidRDefault="002530D4" w:rsidP="00C02462">
            <w:pPr>
              <w:pStyle w:val="TAC"/>
            </w:pPr>
            <w:r w:rsidRPr="00943D4C">
              <w:t>35</w:t>
            </w:r>
          </w:p>
        </w:tc>
        <w:tc>
          <w:tcPr>
            <w:tcW w:w="2881" w:type="dxa"/>
            <w:tcBorders>
              <w:top w:val="single" w:sz="6" w:space="0" w:color="auto"/>
              <w:left w:val="single" w:sz="6" w:space="0" w:color="auto"/>
              <w:bottom w:val="single" w:sz="6" w:space="0" w:color="auto"/>
              <w:right w:val="single" w:sz="6" w:space="0" w:color="auto"/>
            </w:tcBorders>
          </w:tcPr>
          <w:p w14:paraId="502899A3" w14:textId="77777777" w:rsidR="002530D4" w:rsidRPr="00943D4C" w:rsidRDefault="002530D4" w:rsidP="00C02462">
            <w:pPr>
              <w:pStyle w:val="TAL"/>
            </w:pPr>
            <w:r w:rsidRPr="00943D4C">
              <w:t>Terminal supports T3245 timer</w:t>
            </w:r>
          </w:p>
        </w:tc>
        <w:tc>
          <w:tcPr>
            <w:tcW w:w="758" w:type="dxa"/>
            <w:tcBorders>
              <w:top w:val="single" w:sz="6" w:space="0" w:color="auto"/>
              <w:left w:val="single" w:sz="6" w:space="0" w:color="auto"/>
              <w:bottom w:val="single" w:sz="6" w:space="0" w:color="auto"/>
              <w:right w:val="single" w:sz="6" w:space="0" w:color="auto"/>
            </w:tcBorders>
          </w:tcPr>
          <w:p w14:paraId="409AEB57"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12433C6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8700B90" w14:textId="77777777" w:rsidR="002530D4" w:rsidRPr="00943D4C" w:rsidRDefault="002530D4" w:rsidP="00C02462">
            <w:pPr>
              <w:pStyle w:val="TAC"/>
              <w:jc w:val="left"/>
              <w:rPr>
                <w:rFonts w:cs="Arial"/>
                <w:szCs w:val="18"/>
                <w:lang w:eastAsia="en-GB"/>
              </w:rPr>
            </w:pPr>
            <w:r w:rsidRPr="00943D4C">
              <w:rPr>
                <w:rFonts w:cs="Arial"/>
                <w:szCs w:val="18"/>
                <w:lang w:eastAsia="en-GB"/>
              </w:rPr>
              <w:t>O_T3245</w:t>
            </w:r>
          </w:p>
        </w:tc>
      </w:tr>
      <w:tr w:rsidR="002530D4" w:rsidRPr="00943D4C" w14:paraId="5CA5087E"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E373767" w14:textId="77777777" w:rsidR="002530D4" w:rsidRPr="00943D4C" w:rsidRDefault="002530D4" w:rsidP="00C02462">
            <w:pPr>
              <w:pStyle w:val="TAC"/>
            </w:pPr>
            <w:r w:rsidRPr="00943D4C">
              <w:t>36</w:t>
            </w:r>
          </w:p>
        </w:tc>
        <w:tc>
          <w:tcPr>
            <w:tcW w:w="2881" w:type="dxa"/>
            <w:tcBorders>
              <w:top w:val="single" w:sz="6" w:space="0" w:color="auto"/>
              <w:left w:val="single" w:sz="6" w:space="0" w:color="auto"/>
              <w:bottom w:val="single" w:sz="6" w:space="0" w:color="auto"/>
              <w:right w:val="single" w:sz="6" w:space="0" w:color="auto"/>
            </w:tcBorders>
          </w:tcPr>
          <w:p w14:paraId="375546E1" w14:textId="77777777" w:rsidR="002530D4" w:rsidRPr="00943D4C" w:rsidRDefault="002530D4" w:rsidP="00C02462">
            <w:pPr>
              <w:pStyle w:val="TAL"/>
            </w:pPr>
            <w:r w:rsidRPr="00943D4C">
              <w:t xml:space="preserve">Terminal supports </w:t>
            </w:r>
            <w:r w:rsidRPr="00943D4C">
              <w:rPr>
                <w:snapToGrid w:val="0"/>
                <w:lang w:val="en-US"/>
              </w:rPr>
              <w:t>Override Extended access barring</w:t>
            </w:r>
          </w:p>
        </w:tc>
        <w:tc>
          <w:tcPr>
            <w:tcW w:w="758" w:type="dxa"/>
            <w:tcBorders>
              <w:top w:val="single" w:sz="6" w:space="0" w:color="auto"/>
              <w:left w:val="single" w:sz="6" w:space="0" w:color="auto"/>
              <w:bottom w:val="single" w:sz="6" w:space="0" w:color="auto"/>
              <w:right w:val="single" w:sz="6" w:space="0" w:color="auto"/>
            </w:tcBorders>
          </w:tcPr>
          <w:p w14:paraId="5D8D051F"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60A58DF"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60017FC"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O_Override_EAB</w:t>
            </w:r>
            <w:proofErr w:type="spellEnd"/>
          </w:p>
        </w:tc>
      </w:tr>
      <w:tr w:rsidR="002530D4" w:rsidRPr="00943D4C" w14:paraId="0F9C1B20"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243C3D5" w14:textId="77777777" w:rsidR="002530D4" w:rsidRPr="00943D4C" w:rsidRDefault="002530D4" w:rsidP="00C02462">
            <w:pPr>
              <w:keepNext/>
              <w:keepLines/>
              <w:spacing w:after="0"/>
              <w:jc w:val="center"/>
              <w:rPr>
                <w:rFonts w:ascii="Arial" w:hAnsi="Arial"/>
                <w:sz w:val="18"/>
              </w:rPr>
            </w:pPr>
            <w:r w:rsidRPr="00943D4C">
              <w:rPr>
                <w:rFonts w:ascii="Arial" w:hAnsi="Arial"/>
                <w:sz w:val="18"/>
              </w:rPr>
              <w:t>37</w:t>
            </w:r>
          </w:p>
        </w:tc>
        <w:tc>
          <w:tcPr>
            <w:tcW w:w="2881" w:type="dxa"/>
            <w:tcBorders>
              <w:top w:val="single" w:sz="6" w:space="0" w:color="auto"/>
              <w:left w:val="single" w:sz="6" w:space="0" w:color="auto"/>
              <w:bottom w:val="single" w:sz="6" w:space="0" w:color="auto"/>
              <w:right w:val="single" w:sz="6" w:space="0" w:color="auto"/>
            </w:tcBorders>
          </w:tcPr>
          <w:p w14:paraId="3CBC9819" w14:textId="77777777" w:rsidR="002530D4" w:rsidRPr="00943D4C" w:rsidRDefault="002530D4" w:rsidP="00C02462">
            <w:pPr>
              <w:keepNext/>
              <w:keepLines/>
              <w:spacing w:after="0"/>
              <w:rPr>
                <w:rFonts w:ascii="Arial" w:hAnsi="Arial"/>
                <w:sz w:val="18"/>
              </w:rPr>
            </w:pPr>
            <w:r w:rsidRPr="00943D4C">
              <w:rPr>
                <w:rFonts w:ascii="Arial" w:hAnsi="Arial"/>
                <w:sz w:val="18"/>
              </w:rPr>
              <w:t xml:space="preserve">Terminal does support </w:t>
            </w:r>
            <w:r w:rsidRPr="00943D4C">
              <w:rPr>
                <w:rFonts w:ascii="Arial" w:hAnsi="Arial"/>
                <w:sz w:val="18"/>
                <w:lang w:eastAsia="zh-CN"/>
              </w:rPr>
              <w:t>NB-IoT</w:t>
            </w:r>
          </w:p>
        </w:tc>
        <w:tc>
          <w:tcPr>
            <w:tcW w:w="758" w:type="dxa"/>
            <w:tcBorders>
              <w:top w:val="single" w:sz="6" w:space="0" w:color="auto"/>
              <w:left w:val="single" w:sz="6" w:space="0" w:color="auto"/>
              <w:bottom w:val="single" w:sz="6" w:space="0" w:color="auto"/>
              <w:right w:val="single" w:sz="6" w:space="0" w:color="auto"/>
            </w:tcBorders>
          </w:tcPr>
          <w:p w14:paraId="2A23C921"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39E7CCDB"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0CAACD8C"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pc_NB</w:t>
            </w:r>
            <w:proofErr w:type="spellEnd"/>
          </w:p>
        </w:tc>
      </w:tr>
      <w:tr w:rsidR="002530D4" w:rsidRPr="00943D4C" w14:paraId="321EC69E"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2C954FE" w14:textId="77777777" w:rsidR="002530D4" w:rsidRPr="00943D4C" w:rsidRDefault="002530D4" w:rsidP="00C02462">
            <w:pPr>
              <w:keepNext/>
              <w:keepLines/>
              <w:spacing w:after="0"/>
              <w:jc w:val="center"/>
              <w:rPr>
                <w:rFonts w:ascii="Arial" w:hAnsi="Arial"/>
                <w:sz w:val="18"/>
              </w:rPr>
            </w:pPr>
            <w:r w:rsidRPr="00943D4C">
              <w:rPr>
                <w:rFonts w:ascii="Arial" w:hAnsi="Arial"/>
                <w:sz w:val="18"/>
              </w:rPr>
              <w:t>38</w:t>
            </w:r>
          </w:p>
        </w:tc>
        <w:tc>
          <w:tcPr>
            <w:tcW w:w="2881" w:type="dxa"/>
            <w:tcBorders>
              <w:top w:val="single" w:sz="6" w:space="0" w:color="auto"/>
              <w:left w:val="single" w:sz="6" w:space="0" w:color="auto"/>
              <w:bottom w:val="single" w:sz="6" w:space="0" w:color="auto"/>
              <w:right w:val="single" w:sz="6" w:space="0" w:color="auto"/>
            </w:tcBorders>
          </w:tcPr>
          <w:p w14:paraId="30CE8138" w14:textId="77777777" w:rsidR="002530D4" w:rsidRPr="00943D4C" w:rsidRDefault="002530D4" w:rsidP="00C02462">
            <w:pPr>
              <w:keepNext/>
              <w:keepLines/>
              <w:spacing w:after="0"/>
              <w:rPr>
                <w:rFonts w:ascii="Arial" w:hAnsi="Arial"/>
                <w:sz w:val="18"/>
              </w:rPr>
            </w:pPr>
            <w:r w:rsidRPr="00943D4C">
              <w:rPr>
                <w:rFonts w:ascii="Arial" w:hAnsi="Arial"/>
                <w:sz w:val="18"/>
              </w:rPr>
              <w:t>MS maintains a list of PLMN-specific attempt counters</w:t>
            </w:r>
          </w:p>
        </w:tc>
        <w:tc>
          <w:tcPr>
            <w:tcW w:w="758" w:type="dxa"/>
            <w:tcBorders>
              <w:top w:val="single" w:sz="6" w:space="0" w:color="auto"/>
              <w:left w:val="single" w:sz="6" w:space="0" w:color="auto"/>
              <w:bottom w:val="single" w:sz="6" w:space="0" w:color="auto"/>
              <w:right w:val="single" w:sz="6" w:space="0" w:color="auto"/>
            </w:tcBorders>
          </w:tcPr>
          <w:p w14:paraId="7D401F60"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2000A482"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53B3C1CD"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O_</w:t>
            </w:r>
            <w:r w:rsidRPr="00943D4C">
              <w:rPr>
                <w:rFonts w:ascii="Arial" w:hAnsi="Arial"/>
                <w:sz w:val="18"/>
              </w:rPr>
              <w:t>PLMN_specific_attempt_counters</w:t>
            </w:r>
            <w:proofErr w:type="spellEnd"/>
          </w:p>
        </w:tc>
      </w:tr>
      <w:tr w:rsidR="002530D4" w:rsidRPr="00943D4C" w14:paraId="5A08971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1B65983" w14:textId="77777777" w:rsidR="002530D4" w:rsidRPr="00943D4C" w:rsidRDefault="002530D4" w:rsidP="00C02462">
            <w:pPr>
              <w:keepNext/>
              <w:keepLines/>
              <w:spacing w:after="0"/>
              <w:jc w:val="center"/>
              <w:rPr>
                <w:rFonts w:ascii="Arial" w:hAnsi="Arial"/>
                <w:sz w:val="18"/>
              </w:rPr>
            </w:pPr>
            <w:r w:rsidRPr="00943D4C">
              <w:rPr>
                <w:rFonts w:ascii="Arial" w:hAnsi="Arial"/>
                <w:sz w:val="18"/>
              </w:rPr>
              <w:t>39</w:t>
            </w:r>
          </w:p>
        </w:tc>
        <w:tc>
          <w:tcPr>
            <w:tcW w:w="2881" w:type="dxa"/>
            <w:tcBorders>
              <w:top w:val="single" w:sz="6" w:space="0" w:color="auto"/>
              <w:left w:val="single" w:sz="6" w:space="0" w:color="auto"/>
              <w:bottom w:val="single" w:sz="6" w:space="0" w:color="auto"/>
              <w:right w:val="single" w:sz="6" w:space="0" w:color="auto"/>
            </w:tcBorders>
          </w:tcPr>
          <w:p w14:paraId="2B94E6AF" w14:textId="77777777" w:rsidR="002530D4" w:rsidRPr="00943D4C" w:rsidRDefault="002530D4" w:rsidP="00C02462">
            <w:pPr>
              <w:keepNext/>
              <w:keepLines/>
              <w:spacing w:after="0"/>
              <w:rPr>
                <w:rFonts w:ascii="Arial" w:hAnsi="Arial"/>
                <w:sz w:val="18"/>
              </w:rPr>
            </w:pPr>
            <w:r w:rsidRPr="00943D4C">
              <w:rPr>
                <w:rFonts w:ascii="Arial" w:hAnsi="Arial"/>
                <w:sz w:val="18"/>
              </w:rPr>
              <w:t>Terminal does support deactivation of the UICC in PSM.</w:t>
            </w:r>
          </w:p>
        </w:tc>
        <w:tc>
          <w:tcPr>
            <w:tcW w:w="758" w:type="dxa"/>
            <w:tcBorders>
              <w:top w:val="single" w:sz="6" w:space="0" w:color="auto"/>
              <w:left w:val="single" w:sz="6" w:space="0" w:color="auto"/>
              <w:bottom w:val="single" w:sz="6" w:space="0" w:color="auto"/>
              <w:right w:val="single" w:sz="6" w:space="0" w:color="auto"/>
            </w:tcBorders>
          </w:tcPr>
          <w:p w14:paraId="0A62973A"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035042C6"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391E49F9" w14:textId="77777777" w:rsidR="002530D4" w:rsidRPr="00943D4C" w:rsidRDefault="002530D4" w:rsidP="00C02462">
            <w:pPr>
              <w:keepNext/>
              <w:keepLines/>
              <w:spacing w:after="0"/>
              <w:rPr>
                <w:rFonts w:ascii="Arial" w:hAnsi="Arial" w:cs="Arial"/>
                <w:sz w:val="18"/>
                <w:szCs w:val="18"/>
                <w:lang w:eastAsia="en-GB"/>
              </w:rPr>
            </w:pPr>
            <w:r w:rsidRPr="00943D4C">
              <w:rPr>
                <w:rFonts w:ascii="Arial" w:hAnsi="Arial" w:cs="Arial"/>
                <w:sz w:val="18"/>
                <w:szCs w:val="18"/>
                <w:lang w:eastAsia="en-GB"/>
              </w:rPr>
              <w:t>O_PSM_DEAC_UICC</w:t>
            </w:r>
          </w:p>
        </w:tc>
      </w:tr>
      <w:tr w:rsidR="002530D4" w:rsidRPr="00943D4C" w14:paraId="2F09C80F"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1699690F" w14:textId="77777777" w:rsidR="002530D4" w:rsidRPr="00943D4C" w:rsidRDefault="002530D4" w:rsidP="00C02462">
            <w:pPr>
              <w:keepNext/>
              <w:keepLines/>
              <w:spacing w:after="0"/>
              <w:jc w:val="center"/>
              <w:rPr>
                <w:rFonts w:ascii="Arial" w:hAnsi="Arial"/>
                <w:sz w:val="18"/>
              </w:rPr>
            </w:pPr>
            <w:r w:rsidRPr="00943D4C">
              <w:rPr>
                <w:rFonts w:ascii="Arial" w:hAnsi="Arial"/>
                <w:sz w:val="18"/>
              </w:rPr>
              <w:t>40</w:t>
            </w:r>
          </w:p>
        </w:tc>
        <w:tc>
          <w:tcPr>
            <w:tcW w:w="2881" w:type="dxa"/>
            <w:tcBorders>
              <w:top w:val="single" w:sz="6" w:space="0" w:color="auto"/>
              <w:left w:val="single" w:sz="6" w:space="0" w:color="auto"/>
              <w:bottom w:val="single" w:sz="6" w:space="0" w:color="auto"/>
              <w:right w:val="single" w:sz="6" w:space="0" w:color="auto"/>
            </w:tcBorders>
          </w:tcPr>
          <w:p w14:paraId="16602929" w14:textId="77777777" w:rsidR="002530D4" w:rsidRPr="00943D4C" w:rsidRDefault="002530D4" w:rsidP="00C02462">
            <w:pPr>
              <w:keepNext/>
              <w:keepLines/>
              <w:spacing w:after="0"/>
              <w:rPr>
                <w:rFonts w:ascii="Arial" w:hAnsi="Arial"/>
                <w:sz w:val="18"/>
              </w:rPr>
            </w:pPr>
            <w:r w:rsidRPr="00943D4C">
              <w:rPr>
                <w:rFonts w:ascii="Arial" w:hAnsi="Arial"/>
                <w:sz w:val="18"/>
              </w:rPr>
              <w:t>Terminal does support deactivation of the UICC during extended DRX</w:t>
            </w:r>
          </w:p>
        </w:tc>
        <w:tc>
          <w:tcPr>
            <w:tcW w:w="758" w:type="dxa"/>
            <w:tcBorders>
              <w:top w:val="single" w:sz="6" w:space="0" w:color="auto"/>
              <w:left w:val="single" w:sz="6" w:space="0" w:color="auto"/>
              <w:bottom w:val="single" w:sz="6" w:space="0" w:color="auto"/>
              <w:right w:val="single" w:sz="6" w:space="0" w:color="auto"/>
            </w:tcBorders>
          </w:tcPr>
          <w:p w14:paraId="0217D307"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670771CE"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23A5E9DF"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O_eDRX_DEAC_UICC</w:t>
            </w:r>
            <w:proofErr w:type="spellEnd"/>
          </w:p>
        </w:tc>
      </w:tr>
      <w:tr w:rsidR="002530D4" w:rsidRPr="00943D4C" w14:paraId="327F78F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54CBC32" w14:textId="77777777" w:rsidR="002530D4" w:rsidRPr="00943D4C" w:rsidRDefault="002530D4" w:rsidP="00C02462">
            <w:pPr>
              <w:keepNext/>
              <w:keepLines/>
              <w:spacing w:after="0"/>
              <w:jc w:val="center"/>
              <w:rPr>
                <w:rFonts w:ascii="Arial" w:hAnsi="Arial"/>
                <w:sz w:val="18"/>
              </w:rPr>
            </w:pPr>
            <w:r w:rsidRPr="00943D4C">
              <w:rPr>
                <w:rFonts w:ascii="Arial" w:hAnsi="Arial"/>
                <w:sz w:val="18"/>
              </w:rPr>
              <w:t>41</w:t>
            </w:r>
          </w:p>
        </w:tc>
        <w:tc>
          <w:tcPr>
            <w:tcW w:w="2881" w:type="dxa"/>
            <w:tcBorders>
              <w:top w:val="single" w:sz="6" w:space="0" w:color="auto"/>
              <w:left w:val="single" w:sz="6" w:space="0" w:color="auto"/>
              <w:bottom w:val="single" w:sz="6" w:space="0" w:color="auto"/>
              <w:right w:val="single" w:sz="6" w:space="0" w:color="auto"/>
            </w:tcBorders>
          </w:tcPr>
          <w:p w14:paraId="0BDC8E5A" w14:textId="77777777" w:rsidR="002530D4" w:rsidRPr="00943D4C" w:rsidRDefault="002530D4" w:rsidP="00C02462">
            <w:pPr>
              <w:keepNext/>
              <w:keepLines/>
              <w:spacing w:after="0"/>
              <w:rPr>
                <w:rFonts w:ascii="Arial" w:hAnsi="Arial"/>
                <w:sz w:val="18"/>
              </w:rPr>
            </w:pPr>
            <w:r w:rsidRPr="00943D4C">
              <w:rPr>
                <w:rFonts w:ascii="Arial" w:hAnsi="Arial"/>
                <w:sz w:val="18"/>
              </w:rPr>
              <w:t xml:space="preserve">Terminal does support the </w:t>
            </w:r>
            <w:r w:rsidRPr="00943D4C">
              <w:rPr>
                <w:rFonts w:ascii="Arial" w:hAnsi="Arial"/>
                <w:bCs/>
                <w:snapToGrid w:val="0"/>
                <w:color w:val="000000"/>
                <w:sz w:val="18"/>
              </w:rPr>
              <w:t>UICC suspension mechanism</w:t>
            </w:r>
            <w:r w:rsidRPr="00943D4C">
              <w:rPr>
                <w:rFonts w:ascii="Arial" w:hAnsi="Arial"/>
                <w:sz w:val="18"/>
              </w:rPr>
              <w:t xml:space="preserve"> in PSM.</w:t>
            </w:r>
          </w:p>
        </w:tc>
        <w:tc>
          <w:tcPr>
            <w:tcW w:w="758" w:type="dxa"/>
            <w:tcBorders>
              <w:top w:val="single" w:sz="6" w:space="0" w:color="auto"/>
              <w:left w:val="single" w:sz="6" w:space="0" w:color="auto"/>
              <w:bottom w:val="single" w:sz="6" w:space="0" w:color="auto"/>
              <w:right w:val="single" w:sz="6" w:space="0" w:color="auto"/>
            </w:tcBorders>
          </w:tcPr>
          <w:p w14:paraId="274DD16A"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6F678441"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7149AD04" w14:textId="77777777" w:rsidR="002530D4" w:rsidRPr="00943D4C" w:rsidRDefault="002530D4" w:rsidP="00C02462">
            <w:pPr>
              <w:keepNext/>
              <w:keepLines/>
              <w:spacing w:after="0"/>
              <w:rPr>
                <w:rFonts w:ascii="Arial" w:hAnsi="Arial" w:cs="Arial"/>
                <w:sz w:val="18"/>
                <w:szCs w:val="18"/>
                <w:lang w:eastAsia="en-GB"/>
              </w:rPr>
            </w:pPr>
            <w:r w:rsidRPr="00943D4C">
              <w:rPr>
                <w:rFonts w:ascii="Arial" w:hAnsi="Arial" w:cs="Arial"/>
                <w:sz w:val="18"/>
                <w:szCs w:val="18"/>
                <w:lang w:eastAsia="en-GB"/>
              </w:rPr>
              <w:t>O_PSM_</w:t>
            </w:r>
            <w:r w:rsidRPr="00943D4C">
              <w:rPr>
                <w:rFonts w:ascii="Arial" w:hAnsi="Arial"/>
                <w:bCs/>
                <w:snapToGrid w:val="0"/>
                <w:color w:val="000000"/>
                <w:sz w:val="18"/>
              </w:rPr>
              <w:t xml:space="preserve"> SUSPEND</w:t>
            </w:r>
            <w:r w:rsidRPr="00943D4C">
              <w:rPr>
                <w:rFonts w:ascii="Arial" w:hAnsi="Arial" w:cs="Arial"/>
                <w:sz w:val="18"/>
                <w:szCs w:val="18"/>
                <w:lang w:eastAsia="en-GB"/>
              </w:rPr>
              <w:t>_UICC</w:t>
            </w:r>
          </w:p>
        </w:tc>
      </w:tr>
      <w:tr w:rsidR="002530D4" w:rsidRPr="00943D4C" w14:paraId="43EB0A8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F4FDDEA" w14:textId="77777777" w:rsidR="002530D4" w:rsidRPr="00943D4C" w:rsidRDefault="002530D4" w:rsidP="00C02462">
            <w:pPr>
              <w:keepNext/>
              <w:keepLines/>
              <w:spacing w:after="0"/>
              <w:jc w:val="center"/>
              <w:rPr>
                <w:rFonts w:ascii="Arial" w:hAnsi="Arial"/>
                <w:sz w:val="18"/>
              </w:rPr>
            </w:pPr>
            <w:r w:rsidRPr="00943D4C">
              <w:rPr>
                <w:rFonts w:ascii="Arial" w:hAnsi="Arial"/>
                <w:sz w:val="18"/>
              </w:rPr>
              <w:t>42</w:t>
            </w:r>
          </w:p>
        </w:tc>
        <w:tc>
          <w:tcPr>
            <w:tcW w:w="2881" w:type="dxa"/>
            <w:tcBorders>
              <w:top w:val="single" w:sz="6" w:space="0" w:color="auto"/>
              <w:left w:val="single" w:sz="6" w:space="0" w:color="auto"/>
              <w:bottom w:val="single" w:sz="6" w:space="0" w:color="auto"/>
              <w:right w:val="single" w:sz="6" w:space="0" w:color="auto"/>
            </w:tcBorders>
          </w:tcPr>
          <w:p w14:paraId="16013978" w14:textId="77777777" w:rsidR="002530D4" w:rsidRPr="00943D4C" w:rsidRDefault="002530D4" w:rsidP="00C02462">
            <w:pPr>
              <w:keepNext/>
              <w:keepLines/>
              <w:spacing w:after="0"/>
              <w:rPr>
                <w:rFonts w:ascii="Arial" w:hAnsi="Arial"/>
                <w:sz w:val="18"/>
              </w:rPr>
            </w:pPr>
            <w:r w:rsidRPr="00943D4C">
              <w:rPr>
                <w:rFonts w:ascii="Arial" w:hAnsi="Arial"/>
                <w:sz w:val="18"/>
              </w:rPr>
              <w:t xml:space="preserve">Terminal does support the </w:t>
            </w:r>
            <w:r w:rsidRPr="00943D4C">
              <w:rPr>
                <w:rFonts w:ascii="Arial" w:hAnsi="Arial"/>
                <w:bCs/>
                <w:snapToGrid w:val="0"/>
                <w:color w:val="000000"/>
                <w:sz w:val="18"/>
              </w:rPr>
              <w:t>UICC suspension mechanism</w:t>
            </w:r>
            <w:r w:rsidRPr="00943D4C">
              <w:rPr>
                <w:rFonts w:ascii="Arial" w:hAnsi="Arial"/>
                <w:sz w:val="18"/>
              </w:rPr>
              <w:t xml:space="preserve"> during extended DRX</w:t>
            </w:r>
          </w:p>
        </w:tc>
        <w:tc>
          <w:tcPr>
            <w:tcW w:w="758" w:type="dxa"/>
            <w:tcBorders>
              <w:top w:val="single" w:sz="6" w:space="0" w:color="auto"/>
              <w:left w:val="single" w:sz="6" w:space="0" w:color="auto"/>
              <w:bottom w:val="single" w:sz="6" w:space="0" w:color="auto"/>
              <w:right w:val="single" w:sz="6" w:space="0" w:color="auto"/>
            </w:tcBorders>
          </w:tcPr>
          <w:p w14:paraId="480673CE"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3A957D0E"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13EB460D"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O_eDRX</w:t>
            </w:r>
            <w:proofErr w:type="spellEnd"/>
            <w:r w:rsidRPr="00943D4C">
              <w:rPr>
                <w:rFonts w:ascii="Arial" w:hAnsi="Arial" w:cs="Arial"/>
                <w:sz w:val="18"/>
                <w:szCs w:val="18"/>
                <w:lang w:eastAsia="en-GB"/>
              </w:rPr>
              <w:t>_</w:t>
            </w:r>
            <w:r w:rsidRPr="00943D4C">
              <w:rPr>
                <w:rFonts w:ascii="Arial" w:hAnsi="Arial"/>
                <w:bCs/>
                <w:snapToGrid w:val="0"/>
                <w:color w:val="000000"/>
                <w:sz w:val="18"/>
              </w:rPr>
              <w:t xml:space="preserve"> SUSPEND</w:t>
            </w:r>
            <w:r w:rsidRPr="00943D4C">
              <w:rPr>
                <w:rFonts w:ascii="Arial" w:hAnsi="Arial" w:cs="Arial"/>
                <w:sz w:val="18"/>
                <w:szCs w:val="18"/>
                <w:lang w:eastAsia="en-GB"/>
              </w:rPr>
              <w:t>_UICC</w:t>
            </w:r>
          </w:p>
        </w:tc>
      </w:tr>
      <w:tr w:rsidR="002530D4" w:rsidRPr="00943D4C" w14:paraId="6B3B9D4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AFFEAE2" w14:textId="77777777" w:rsidR="002530D4" w:rsidRPr="008055F6" w:rsidRDefault="002530D4" w:rsidP="00C02462">
            <w:pPr>
              <w:keepNext/>
              <w:keepLines/>
              <w:spacing w:after="0"/>
              <w:jc w:val="center"/>
              <w:rPr>
                <w:rFonts w:ascii="Arial" w:hAnsi="Arial"/>
                <w:sz w:val="18"/>
              </w:rPr>
            </w:pPr>
            <w:r w:rsidRPr="008055F6">
              <w:rPr>
                <w:rFonts w:ascii="Arial" w:hAnsi="Arial"/>
                <w:sz w:val="18"/>
              </w:rPr>
              <w:t>43</w:t>
            </w:r>
          </w:p>
        </w:tc>
        <w:tc>
          <w:tcPr>
            <w:tcW w:w="2881" w:type="dxa"/>
            <w:tcBorders>
              <w:top w:val="single" w:sz="6" w:space="0" w:color="auto"/>
              <w:left w:val="single" w:sz="6" w:space="0" w:color="auto"/>
              <w:bottom w:val="single" w:sz="6" w:space="0" w:color="auto"/>
              <w:right w:val="single" w:sz="6" w:space="0" w:color="auto"/>
            </w:tcBorders>
          </w:tcPr>
          <w:p w14:paraId="36E2B406" w14:textId="77777777" w:rsidR="002530D4" w:rsidRDefault="002530D4" w:rsidP="00C02462">
            <w:pPr>
              <w:pStyle w:val="TAH"/>
              <w:spacing w:line="256" w:lineRule="auto"/>
              <w:jc w:val="left"/>
              <w:rPr>
                <w:b w:val="0"/>
              </w:rPr>
            </w:pPr>
            <w:r>
              <w:rPr>
                <w:b w:val="0"/>
              </w:rPr>
              <w:t xml:space="preserve">UE </w:t>
            </w:r>
            <w:r w:rsidRPr="005D56E1">
              <w:rPr>
                <w:b w:val="0"/>
                <w:lang w:val="en-US"/>
              </w:rPr>
              <w:t>s</w:t>
            </w:r>
            <w:proofErr w:type="spellStart"/>
            <w:r>
              <w:rPr>
                <w:b w:val="0"/>
              </w:rPr>
              <w:t>upports</w:t>
            </w:r>
            <w:proofErr w:type="spellEnd"/>
            <w:r>
              <w:rPr>
                <w:b w:val="0"/>
              </w:rPr>
              <w:t xml:space="preserve"> 5G Core</w:t>
            </w:r>
            <w:r>
              <w:rPr>
                <w:b w:val="0"/>
                <w:lang w:val="en-US"/>
              </w:rPr>
              <w:t xml:space="preserve"> Network</w:t>
            </w:r>
          </w:p>
        </w:tc>
        <w:tc>
          <w:tcPr>
            <w:tcW w:w="758" w:type="dxa"/>
            <w:tcBorders>
              <w:top w:val="single" w:sz="6" w:space="0" w:color="auto"/>
              <w:left w:val="single" w:sz="6" w:space="0" w:color="auto"/>
              <w:bottom w:val="single" w:sz="6" w:space="0" w:color="auto"/>
              <w:right w:val="single" w:sz="6" w:space="0" w:color="auto"/>
            </w:tcBorders>
          </w:tcPr>
          <w:p w14:paraId="32210E71" w14:textId="77777777" w:rsidR="002530D4" w:rsidRDefault="002530D4" w:rsidP="00C02462">
            <w:pPr>
              <w:pStyle w:val="TAH"/>
              <w:spacing w:line="256" w:lineRule="auto"/>
              <w:jc w:val="left"/>
              <w:rPr>
                <w:b w:val="0"/>
              </w:rPr>
            </w:pPr>
            <w:r>
              <w:rPr>
                <w:b w:val="0"/>
              </w:rPr>
              <w:t>O</w:t>
            </w:r>
          </w:p>
        </w:tc>
        <w:tc>
          <w:tcPr>
            <w:tcW w:w="851" w:type="dxa"/>
            <w:tcBorders>
              <w:top w:val="single" w:sz="6" w:space="0" w:color="auto"/>
              <w:left w:val="single" w:sz="6" w:space="0" w:color="auto"/>
              <w:bottom w:val="single" w:sz="6" w:space="0" w:color="auto"/>
              <w:right w:val="single" w:sz="6" w:space="0" w:color="auto"/>
            </w:tcBorders>
          </w:tcPr>
          <w:p w14:paraId="3933CABC" w14:textId="77777777" w:rsidR="002530D4" w:rsidRDefault="002530D4" w:rsidP="00C02462">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12F5654B" w14:textId="77777777" w:rsidR="002530D4" w:rsidRDefault="002530D4" w:rsidP="00C02462">
            <w:pPr>
              <w:pStyle w:val="TAH"/>
              <w:spacing w:line="256" w:lineRule="auto"/>
              <w:jc w:val="left"/>
              <w:rPr>
                <w:b w:val="0"/>
              </w:rPr>
            </w:pPr>
            <w:r>
              <w:rPr>
                <w:b w:val="0"/>
              </w:rPr>
              <w:t>pc_5GC</w:t>
            </w:r>
          </w:p>
        </w:tc>
      </w:tr>
      <w:tr w:rsidR="002530D4" w:rsidRPr="00943D4C" w14:paraId="3201B19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90E6F82" w14:textId="77777777" w:rsidR="002530D4" w:rsidRPr="008055F6" w:rsidRDefault="002530D4" w:rsidP="00C02462">
            <w:pPr>
              <w:keepNext/>
              <w:keepLines/>
              <w:spacing w:after="0"/>
              <w:jc w:val="center"/>
              <w:rPr>
                <w:rFonts w:ascii="Arial" w:hAnsi="Arial"/>
                <w:sz w:val="18"/>
              </w:rPr>
            </w:pPr>
            <w:r w:rsidRPr="008055F6">
              <w:rPr>
                <w:rFonts w:ascii="Arial" w:hAnsi="Arial"/>
                <w:sz w:val="18"/>
              </w:rPr>
              <w:t>44</w:t>
            </w:r>
          </w:p>
        </w:tc>
        <w:tc>
          <w:tcPr>
            <w:tcW w:w="2881" w:type="dxa"/>
            <w:tcBorders>
              <w:top w:val="single" w:sz="6" w:space="0" w:color="auto"/>
              <w:left w:val="single" w:sz="6" w:space="0" w:color="auto"/>
              <w:bottom w:val="single" w:sz="6" w:space="0" w:color="auto"/>
              <w:right w:val="single" w:sz="6" w:space="0" w:color="auto"/>
            </w:tcBorders>
          </w:tcPr>
          <w:p w14:paraId="69D8B4A7" w14:textId="77777777" w:rsidR="002530D4" w:rsidRDefault="002530D4" w:rsidP="00C02462">
            <w:pPr>
              <w:pStyle w:val="TAH"/>
              <w:spacing w:line="256" w:lineRule="auto"/>
              <w:jc w:val="left"/>
              <w:rPr>
                <w:b w:val="0"/>
                <w:lang w:val="en-US"/>
              </w:rPr>
            </w:pPr>
            <w:r>
              <w:rPr>
                <w:b w:val="0"/>
                <w:lang w:val="en-US"/>
              </w:rPr>
              <w:t xml:space="preserve">Support of </w:t>
            </w:r>
            <w:r>
              <w:rPr>
                <w:b w:val="0"/>
              </w:rPr>
              <w:t>NR</w:t>
            </w:r>
            <w:r>
              <w:rPr>
                <w:b w:val="0"/>
                <w:lang w:val="en-US"/>
              </w:rPr>
              <w:t xml:space="preserve"> access</w:t>
            </w:r>
          </w:p>
        </w:tc>
        <w:tc>
          <w:tcPr>
            <w:tcW w:w="758" w:type="dxa"/>
            <w:tcBorders>
              <w:top w:val="single" w:sz="6" w:space="0" w:color="auto"/>
              <w:left w:val="single" w:sz="6" w:space="0" w:color="auto"/>
              <w:bottom w:val="single" w:sz="6" w:space="0" w:color="auto"/>
              <w:right w:val="single" w:sz="6" w:space="0" w:color="auto"/>
            </w:tcBorders>
          </w:tcPr>
          <w:p w14:paraId="3997501F" w14:textId="77777777" w:rsidR="002530D4" w:rsidRDefault="002530D4" w:rsidP="00C02462">
            <w:pPr>
              <w:pStyle w:val="TAH"/>
              <w:spacing w:line="256" w:lineRule="auto"/>
              <w:jc w:val="left"/>
              <w:rPr>
                <w:b w:val="0"/>
              </w:rPr>
            </w:pPr>
            <w:r>
              <w:rPr>
                <w:b w:val="0"/>
              </w:rPr>
              <w:t>O</w:t>
            </w:r>
          </w:p>
        </w:tc>
        <w:tc>
          <w:tcPr>
            <w:tcW w:w="851" w:type="dxa"/>
            <w:tcBorders>
              <w:top w:val="single" w:sz="6" w:space="0" w:color="auto"/>
              <w:left w:val="single" w:sz="6" w:space="0" w:color="auto"/>
              <w:bottom w:val="single" w:sz="6" w:space="0" w:color="auto"/>
              <w:right w:val="single" w:sz="6" w:space="0" w:color="auto"/>
            </w:tcBorders>
          </w:tcPr>
          <w:p w14:paraId="7CE98CD9" w14:textId="77777777" w:rsidR="002530D4" w:rsidRDefault="002530D4" w:rsidP="00C02462">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26CD6E00" w14:textId="77777777" w:rsidR="002530D4" w:rsidRDefault="002530D4" w:rsidP="00C02462">
            <w:pPr>
              <w:pStyle w:val="TAH"/>
              <w:spacing w:line="256" w:lineRule="auto"/>
              <w:jc w:val="left"/>
              <w:rPr>
                <w:b w:val="0"/>
              </w:rPr>
            </w:pPr>
            <w:proofErr w:type="spellStart"/>
            <w:r>
              <w:rPr>
                <w:b w:val="0"/>
              </w:rPr>
              <w:t>pc_NR</w:t>
            </w:r>
            <w:proofErr w:type="spellEnd"/>
          </w:p>
        </w:tc>
      </w:tr>
      <w:tr w:rsidR="002530D4" w:rsidRPr="00943D4C" w14:paraId="18D2C5D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605F107" w14:textId="77777777" w:rsidR="002530D4" w:rsidRPr="008055F6" w:rsidRDefault="002530D4" w:rsidP="00C02462">
            <w:pPr>
              <w:keepNext/>
              <w:keepLines/>
              <w:spacing w:after="0"/>
              <w:jc w:val="center"/>
              <w:rPr>
                <w:rFonts w:ascii="Arial" w:hAnsi="Arial"/>
                <w:sz w:val="18"/>
              </w:rPr>
            </w:pPr>
            <w:r>
              <w:rPr>
                <w:rFonts w:ascii="Arial" w:hAnsi="Arial"/>
                <w:sz w:val="18"/>
                <w:lang w:val="fr-FR"/>
              </w:rPr>
              <w:t>45</w:t>
            </w:r>
          </w:p>
        </w:tc>
        <w:tc>
          <w:tcPr>
            <w:tcW w:w="2881" w:type="dxa"/>
            <w:tcBorders>
              <w:top w:val="single" w:sz="6" w:space="0" w:color="auto"/>
              <w:left w:val="single" w:sz="6" w:space="0" w:color="auto"/>
              <w:bottom w:val="single" w:sz="6" w:space="0" w:color="auto"/>
              <w:right w:val="single" w:sz="6" w:space="0" w:color="auto"/>
            </w:tcBorders>
          </w:tcPr>
          <w:p w14:paraId="2CFC5BDB" w14:textId="77777777" w:rsidR="002530D4" w:rsidRDefault="002530D4" w:rsidP="00C02462">
            <w:pPr>
              <w:pStyle w:val="TAH"/>
              <w:spacing w:line="256" w:lineRule="auto"/>
              <w:jc w:val="left"/>
              <w:rPr>
                <w:b w:val="0"/>
                <w:lang w:val="en-US"/>
              </w:rPr>
            </w:pPr>
            <w:r>
              <w:rPr>
                <w:b w:val="0"/>
                <w:lang w:val="en-US"/>
              </w:rPr>
              <w:t>Support of URSP by USIM</w:t>
            </w:r>
          </w:p>
        </w:tc>
        <w:tc>
          <w:tcPr>
            <w:tcW w:w="758" w:type="dxa"/>
            <w:tcBorders>
              <w:top w:val="single" w:sz="6" w:space="0" w:color="auto"/>
              <w:left w:val="single" w:sz="6" w:space="0" w:color="auto"/>
              <w:bottom w:val="single" w:sz="6" w:space="0" w:color="auto"/>
              <w:right w:val="single" w:sz="6" w:space="0" w:color="auto"/>
            </w:tcBorders>
          </w:tcPr>
          <w:p w14:paraId="685CB0E1" w14:textId="77777777" w:rsidR="002530D4" w:rsidRDefault="002530D4" w:rsidP="00C02462">
            <w:pPr>
              <w:pStyle w:val="TAH"/>
              <w:spacing w:line="256" w:lineRule="auto"/>
              <w:jc w:val="left"/>
              <w:rPr>
                <w:b w:val="0"/>
              </w:rPr>
            </w:pPr>
            <w:r>
              <w:rPr>
                <w:b w:val="0"/>
                <w:lang w:val="fr-FR"/>
              </w:rPr>
              <w:t>O</w:t>
            </w:r>
          </w:p>
        </w:tc>
        <w:tc>
          <w:tcPr>
            <w:tcW w:w="851" w:type="dxa"/>
            <w:tcBorders>
              <w:top w:val="single" w:sz="6" w:space="0" w:color="auto"/>
              <w:left w:val="single" w:sz="6" w:space="0" w:color="auto"/>
              <w:bottom w:val="single" w:sz="6" w:space="0" w:color="auto"/>
              <w:right w:val="single" w:sz="6" w:space="0" w:color="auto"/>
            </w:tcBorders>
          </w:tcPr>
          <w:p w14:paraId="46FA9D27" w14:textId="77777777" w:rsidR="002530D4" w:rsidRDefault="002530D4" w:rsidP="00C02462">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176BACD9" w14:textId="77777777" w:rsidR="002530D4" w:rsidRDefault="002530D4" w:rsidP="00C02462">
            <w:pPr>
              <w:pStyle w:val="TAH"/>
              <w:spacing w:line="256" w:lineRule="auto"/>
              <w:jc w:val="left"/>
              <w:rPr>
                <w:b w:val="0"/>
              </w:rPr>
            </w:pPr>
            <w:proofErr w:type="spellStart"/>
            <w:r>
              <w:rPr>
                <w:b w:val="0"/>
                <w:lang w:val="fr-FR"/>
              </w:rPr>
              <w:t>O_URSP_by_USIM</w:t>
            </w:r>
            <w:proofErr w:type="spellEnd"/>
          </w:p>
        </w:tc>
      </w:tr>
      <w:tr w:rsidR="002530D4" w:rsidRPr="00943D4C" w14:paraId="797E8A32" w14:textId="77777777" w:rsidTr="00C02462">
        <w:trPr>
          <w:cantSplit/>
          <w:jc w:val="center"/>
          <w:ins w:id="47" w:author="COLLET Herve" w:date="2022-05-12T18:52:00Z"/>
        </w:trPr>
        <w:tc>
          <w:tcPr>
            <w:tcW w:w="755" w:type="dxa"/>
            <w:tcBorders>
              <w:top w:val="single" w:sz="6" w:space="0" w:color="auto"/>
              <w:left w:val="single" w:sz="6" w:space="0" w:color="auto"/>
              <w:bottom w:val="single" w:sz="6" w:space="0" w:color="auto"/>
              <w:right w:val="single" w:sz="6" w:space="0" w:color="auto"/>
            </w:tcBorders>
          </w:tcPr>
          <w:p w14:paraId="26CFB709" w14:textId="77777777" w:rsidR="002530D4" w:rsidRDefault="002530D4" w:rsidP="00C02462">
            <w:pPr>
              <w:keepNext/>
              <w:keepLines/>
              <w:spacing w:after="0"/>
              <w:jc w:val="center"/>
              <w:rPr>
                <w:ins w:id="48" w:author="COLLET Herve" w:date="2022-05-12T18:52:00Z"/>
                <w:rFonts w:ascii="Arial" w:hAnsi="Arial"/>
                <w:sz w:val="18"/>
                <w:lang w:val="fr-FR"/>
              </w:rPr>
            </w:pPr>
            <w:ins w:id="49" w:author="COLLET Herve" w:date="2022-05-12T18:52:00Z">
              <w:r>
                <w:rPr>
                  <w:rFonts w:ascii="Arial" w:hAnsi="Arial"/>
                  <w:sz w:val="18"/>
                  <w:lang w:val="fr-FR"/>
                </w:rPr>
                <w:t>xx</w:t>
              </w:r>
            </w:ins>
          </w:p>
        </w:tc>
        <w:tc>
          <w:tcPr>
            <w:tcW w:w="2881" w:type="dxa"/>
            <w:tcBorders>
              <w:top w:val="single" w:sz="6" w:space="0" w:color="auto"/>
              <w:left w:val="single" w:sz="6" w:space="0" w:color="auto"/>
              <w:bottom w:val="single" w:sz="6" w:space="0" w:color="auto"/>
              <w:right w:val="single" w:sz="6" w:space="0" w:color="auto"/>
            </w:tcBorders>
          </w:tcPr>
          <w:p w14:paraId="09ADA173" w14:textId="4EFA6682" w:rsidR="002530D4" w:rsidRDefault="002530D4" w:rsidP="00C02462">
            <w:pPr>
              <w:pStyle w:val="TAH"/>
              <w:spacing w:line="256" w:lineRule="auto"/>
              <w:jc w:val="left"/>
              <w:rPr>
                <w:ins w:id="50" w:author="COLLET Herve" w:date="2022-05-12T18:52:00Z"/>
                <w:b w:val="0"/>
                <w:lang w:val="en-US"/>
              </w:rPr>
            </w:pPr>
            <w:ins w:id="51" w:author="COLLET Herve" w:date="2022-05-12T18:52:00Z">
              <w:r w:rsidRPr="002530D4">
                <w:rPr>
                  <w:b w:val="0"/>
                  <w:lang w:val="en-US"/>
                </w:rPr>
                <w:t>Terminal supports SUPI as Network Access Identifier</w:t>
              </w:r>
            </w:ins>
            <w:ins w:id="52" w:author="COLLET Herve" w:date="2022-05-13T16:16:00Z">
              <w:r w:rsidR="00106B1B">
                <w:rPr>
                  <w:b w:val="0"/>
                  <w:lang w:val="en-US"/>
                </w:rPr>
                <w:t xml:space="preserve"> (NSI</w:t>
              </w:r>
            </w:ins>
            <w:ins w:id="53" w:author="COLLET Herve" w:date="2022-05-13T16:17:00Z">
              <w:r w:rsidR="00106B1B">
                <w:rPr>
                  <w:b w:val="0"/>
                  <w:lang w:val="en-US"/>
                </w:rPr>
                <w:t>, GLI or GCI)</w:t>
              </w:r>
            </w:ins>
          </w:p>
        </w:tc>
        <w:tc>
          <w:tcPr>
            <w:tcW w:w="758" w:type="dxa"/>
            <w:tcBorders>
              <w:top w:val="single" w:sz="6" w:space="0" w:color="auto"/>
              <w:left w:val="single" w:sz="6" w:space="0" w:color="auto"/>
              <w:bottom w:val="single" w:sz="6" w:space="0" w:color="auto"/>
              <w:right w:val="single" w:sz="6" w:space="0" w:color="auto"/>
            </w:tcBorders>
          </w:tcPr>
          <w:p w14:paraId="65176FB3" w14:textId="77777777" w:rsidR="002530D4" w:rsidRPr="002530D4" w:rsidRDefault="002530D4" w:rsidP="00C02462">
            <w:pPr>
              <w:pStyle w:val="TAH"/>
              <w:spacing w:line="256" w:lineRule="auto"/>
              <w:jc w:val="left"/>
              <w:rPr>
                <w:ins w:id="54" w:author="COLLET Herve" w:date="2022-05-12T18:52:00Z"/>
                <w:b w:val="0"/>
                <w:lang w:val="en-US"/>
              </w:rPr>
            </w:pPr>
            <w:ins w:id="55" w:author="COLLET Herve" w:date="2022-05-12T18:52:00Z">
              <w:r>
                <w:rPr>
                  <w:b w:val="0"/>
                  <w:lang w:val="en-US"/>
                </w:rPr>
                <w:t>O</w:t>
              </w:r>
            </w:ins>
          </w:p>
        </w:tc>
        <w:tc>
          <w:tcPr>
            <w:tcW w:w="851" w:type="dxa"/>
            <w:tcBorders>
              <w:top w:val="single" w:sz="6" w:space="0" w:color="auto"/>
              <w:left w:val="single" w:sz="6" w:space="0" w:color="auto"/>
              <w:bottom w:val="single" w:sz="6" w:space="0" w:color="auto"/>
              <w:right w:val="single" w:sz="6" w:space="0" w:color="auto"/>
            </w:tcBorders>
          </w:tcPr>
          <w:p w14:paraId="4F250556" w14:textId="77777777" w:rsidR="002530D4" w:rsidRDefault="002530D4" w:rsidP="00C02462">
            <w:pPr>
              <w:pStyle w:val="TAH"/>
              <w:spacing w:line="256" w:lineRule="auto"/>
              <w:jc w:val="left"/>
              <w:rPr>
                <w:ins w:id="56" w:author="COLLET Herve" w:date="2022-05-12T18:52:00Z"/>
                <w:b w:val="0"/>
              </w:rPr>
            </w:pPr>
          </w:p>
        </w:tc>
        <w:tc>
          <w:tcPr>
            <w:tcW w:w="3710" w:type="dxa"/>
            <w:tcBorders>
              <w:top w:val="single" w:sz="6" w:space="0" w:color="auto"/>
              <w:left w:val="single" w:sz="6" w:space="0" w:color="auto"/>
              <w:bottom w:val="single" w:sz="6" w:space="0" w:color="auto"/>
              <w:right w:val="single" w:sz="6" w:space="0" w:color="auto"/>
            </w:tcBorders>
          </w:tcPr>
          <w:p w14:paraId="5A4A8FE1" w14:textId="77777777" w:rsidR="002530D4" w:rsidRPr="002530D4" w:rsidRDefault="002530D4" w:rsidP="00C02462">
            <w:pPr>
              <w:pStyle w:val="TAH"/>
              <w:spacing w:line="256" w:lineRule="auto"/>
              <w:jc w:val="left"/>
              <w:rPr>
                <w:ins w:id="57" w:author="COLLET Herve" w:date="2022-05-12T18:52:00Z"/>
                <w:b w:val="0"/>
                <w:lang w:val="en-US"/>
              </w:rPr>
            </w:pPr>
            <w:ins w:id="58" w:author="COLLET Herve" w:date="2022-05-12T18:52:00Z">
              <w:r>
                <w:rPr>
                  <w:b w:val="0"/>
                  <w:lang w:val="en-US"/>
                </w:rPr>
                <w:t>O_SUPI_NAI</w:t>
              </w:r>
            </w:ins>
          </w:p>
        </w:tc>
      </w:tr>
      <w:tr w:rsidR="002530D4" w:rsidRPr="00943D4C" w14:paraId="459A6B75" w14:textId="77777777" w:rsidTr="00C02462">
        <w:trPr>
          <w:cantSplit/>
          <w:trHeight w:val="1037"/>
          <w:jc w:val="center"/>
        </w:trPr>
        <w:tc>
          <w:tcPr>
            <w:tcW w:w="8955" w:type="dxa"/>
            <w:gridSpan w:val="5"/>
            <w:tcBorders>
              <w:top w:val="single" w:sz="6" w:space="0" w:color="auto"/>
              <w:left w:val="single" w:sz="6" w:space="0" w:color="auto"/>
              <w:bottom w:val="single" w:sz="6" w:space="0" w:color="auto"/>
              <w:right w:val="single" w:sz="6" w:space="0" w:color="auto"/>
            </w:tcBorders>
          </w:tcPr>
          <w:p w14:paraId="68FCAE1B" w14:textId="77777777" w:rsidR="002530D4" w:rsidRPr="00943D4C" w:rsidRDefault="002530D4" w:rsidP="00C02462">
            <w:pPr>
              <w:pStyle w:val="TAN"/>
              <w:ind w:left="728" w:hanging="709"/>
            </w:pPr>
            <w:r w:rsidRPr="00943D4C">
              <w:lastRenderedPageBreak/>
              <w:t>C001</w:t>
            </w:r>
            <w:r w:rsidRPr="00943D4C">
              <w:tab/>
              <w:t>If terminal is 3G terminal then M else N/A</w:t>
            </w:r>
          </w:p>
          <w:p w14:paraId="40B03C51" w14:textId="77777777" w:rsidR="002530D4" w:rsidRPr="00943D4C" w:rsidRDefault="002530D4" w:rsidP="00C02462">
            <w:pPr>
              <w:pStyle w:val="TAN"/>
              <w:ind w:left="728" w:hanging="709"/>
            </w:pPr>
            <w:r w:rsidRPr="00943D4C">
              <w:t>C002</w:t>
            </w:r>
            <w:r w:rsidRPr="00943D4C">
              <w:tab/>
              <w:t>If terminal is 2G terminal then M else O</w:t>
            </w:r>
          </w:p>
          <w:p w14:paraId="4406C897" w14:textId="77777777" w:rsidR="002530D4" w:rsidRPr="00943D4C" w:rsidRDefault="002530D4" w:rsidP="00C02462">
            <w:pPr>
              <w:pStyle w:val="TAN"/>
              <w:ind w:left="728" w:hanging="709"/>
            </w:pPr>
            <w:r w:rsidRPr="00943D4C">
              <w:t>C003</w:t>
            </w:r>
            <w:r w:rsidRPr="00943D4C">
              <w:tab/>
              <w:t>If Higher priority PLMN selector with Access Technology service is implemented according to Rel-6 or later then O else M</w:t>
            </w:r>
          </w:p>
          <w:p w14:paraId="534A288A" w14:textId="77777777" w:rsidR="002530D4" w:rsidRPr="00943D4C" w:rsidRDefault="002530D4" w:rsidP="00C02462">
            <w:pPr>
              <w:pStyle w:val="TAN"/>
              <w:ind w:left="728" w:hanging="709"/>
            </w:pPr>
            <w:r w:rsidRPr="00943D4C">
              <w:t>C004</w:t>
            </w:r>
            <w:r w:rsidRPr="00943D4C">
              <w:tab/>
              <w:t>If (A.1/18 is supported) AND (A.1/31 is supported) AND (A.1/32 is supported) AND (terminal is implemented according to Rel-6 or later) then M, else O</w:t>
            </w:r>
          </w:p>
          <w:p w14:paraId="5F020E3F" w14:textId="77777777" w:rsidR="002530D4" w:rsidRPr="00943D4C" w:rsidRDefault="002530D4" w:rsidP="00C02462">
            <w:pPr>
              <w:pStyle w:val="TAN"/>
              <w:ind w:left="728" w:hanging="709"/>
            </w:pPr>
            <w:r w:rsidRPr="00943D4C">
              <w:t>C005</w:t>
            </w:r>
            <w:r w:rsidRPr="00943D4C">
              <w:tab/>
              <w:t>If ((A.1/11 is NOT supported) OR (terminal is implemented according to R99)) then N/A else if terminal is implemented according to Rel-4 then O else M</w:t>
            </w:r>
          </w:p>
          <w:p w14:paraId="6CE9781A" w14:textId="77777777" w:rsidR="002530D4" w:rsidRPr="00943D4C" w:rsidRDefault="002530D4" w:rsidP="00C02462">
            <w:pPr>
              <w:pStyle w:val="TAN"/>
              <w:ind w:left="728" w:hanging="709"/>
            </w:pPr>
            <w:r w:rsidRPr="00943D4C">
              <w:t>C006</w:t>
            </w:r>
            <w:r>
              <w:tab/>
            </w:r>
            <w:r w:rsidRPr="00943D4C">
              <w:t>void</w:t>
            </w:r>
          </w:p>
          <w:p w14:paraId="53B168E4" w14:textId="77777777" w:rsidR="002530D4" w:rsidRPr="00943D4C" w:rsidRDefault="002530D4" w:rsidP="00C02462">
            <w:pPr>
              <w:pStyle w:val="TAN"/>
              <w:ind w:left="728" w:hanging="709"/>
            </w:pPr>
          </w:p>
          <w:p w14:paraId="5811DEF3" w14:textId="77777777" w:rsidR="002530D4" w:rsidRPr="00943D4C" w:rsidRDefault="002530D4" w:rsidP="00C02462">
            <w:pPr>
              <w:pStyle w:val="TAN"/>
              <w:ind w:left="1190" w:hanging="1171"/>
            </w:pPr>
            <w:r w:rsidRPr="00943D4C">
              <w:t>NOTE 1:</w:t>
            </w:r>
            <w:r>
              <w:tab/>
            </w:r>
            <w:r w:rsidRPr="00943D4C">
              <w:t>The support of this feature was made optional by CR#0214. See conditions in TS 31.102 [4]</w:t>
            </w:r>
          </w:p>
          <w:p w14:paraId="40A2EE3D" w14:textId="77777777" w:rsidR="002530D4" w:rsidRPr="00943D4C" w:rsidRDefault="002530D4" w:rsidP="00C02462">
            <w:pPr>
              <w:pStyle w:val="TAN"/>
              <w:ind w:left="1190" w:hanging="1190"/>
            </w:pPr>
            <w:r w:rsidRPr="00943D4C">
              <w:t>NOTE 2:</w:t>
            </w:r>
            <w:r>
              <w:tab/>
            </w:r>
            <w:r w:rsidRPr="00943D4C">
              <w:t>The support of this feature was made optional by CR#0200.</w:t>
            </w:r>
          </w:p>
        </w:tc>
      </w:tr>
    </w:tbl>
    <w:p w14:paraId="5019446A" w14:textId="77777777" w:rsidR="002530D4" w:rsidRPr="00943D4C" w:rsidRDefault="002530D4" w:rsidP="002530D4"/>
    <w:p w14:paraId="1A98719A" w14:textId="4BD2A1D0" w:rsidR="00FC056F" w:rsidRDefault="00FC056F" w:rsidP="00FC056F">
      <w:pPr>
        <w:rPr>
          <w:noProof/>
        </w:rPr>
      </w:pPr>
    </w:p>
    <w:p w14:paraId="7CCF32A2" w14:textId="77777777" w:rsidR="00C02462" w:rsidRPr="00943D4C" w:rsidRDefault="00C02462" w:rsidP="00C02462">
      <w:pPr>
        <w:pStyle w:val="Heading2"/>
        <w:ind w:left="0" w:firstLine="0"/>
      </w:pPr>
      <w:bookmarkStart w:id="59" w:name="_Toc10738251"/>
      <w:bookmarkStart w:id="60" w:name="_Toc20396085"/>
      <w:bookmarkStart w:id="61" w:name="_Toc29397667"/>
      <w:bookmarkStart w:id="62" w:name="_Toc29398789"/>
      <w:bookmarkStart w:id="63" w:name="_Toc36648799"/>
      <w:bookmarkStart w:id="64" w:name="_Toc36654587"/>
      <w:bookmarkStart w:id="65" w:name="_Toc44960858"/>
      <w:bookmarkStart w:id="66" w:name="_Toc50982499"/>
      <w:bookmarkStart w:id="67" w:name="_Toc50984670"/>
      <w:bookmarkStart w:id="68" w:name="_Toc57111938"/>
      <w:bookmarkStart w:id="69" w:name="_Toc99614437"/>
      <w:r w:rsidRPr="00943D4C">
        <w:lastRenderedPageBreak/>
        <w:t>3.8</w:t>
      </w:r>
      <w:r>
        <w:tab/>
      </w:r>
      <w:r w:rsidRPr="00943D4C">
        <w:t>Applicability table</w:t>
      </w:r>
      <w:bookmarkEnd w:id="59"/>
      <w:bookmarkEnd w:id="60"/>
      <w:bookmarkEnd w:id="61"/>
      <w:bookmarkEnd w:id="62"/>
      <w:bookmarkEnd w:id="63"/>
      <w:bookmarkEnd w:id="64"/>
      <w:bookmarkEnd w:id="65"/>
      <w:bookmarkEnd w:id="66"/>
      <w:bookmarkEnd w:id="67"/>
      <w:bookmarkEnd w:id="68"/>
      <w:bookmarkEnd w:id="69"/>
    </w:p>
    <w:p w14:paraId="33D65E2C" w14:textId="77777777" w:rsidR="00C02462" w:rsidRPr="00943D4C" w:rsidRDefault="00C02462" w:rsidP="00C02462">
      <w:pPr>
        <w:pStyle w:val="TH"/>
      </w:pPr>
      <w:r w:rsidRPr="00943D4C">
        <w:t>Table B.1: Applicability of tests</w:t>
      </w:r>
    </w:p>
    <w:tbl>
      <w:tblPr>
        <w:tblW w:w="1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96"/>
        <w:gridCol w:w="1707"/>
        <w:gridCol w:w="1034"/>
        <w:gridCol w:w="951"/>
        <w:gridCol w:w="709"/>
        <w:gridCol w:w="709"/>
        <w:gridCol w:w="708"/>
        <w:gridCol w:w="709"/>
        <w:gridCol w:w="709"/>
        <w:gridCol w:w="709"/>
        <w:gridCol w:w="708"/>
        <w:gridCol w:w="709"/>
        <w:gridCol w:w="709"/>
        <w:gridCol w:w="709"/>
        <w:gridCol w:w="708"/>
        <w:gridCol w:w="851"/>
        <w:gridCol w:w="709"/>
        <w:gridCol w:w="708"/>
        <w:gridCol w:w="1276"/>
        <w:gridCol w:w="992"/>
        <w:gridCol w:w="1985"/>
      </w:tblGrid>
      <w:tr w:rsidR="00C02462" w:rsidRPr="00943D4C" w14:paraId="04073894" w14:textId="77777777" w:rsidTr="00C02462">
        <w:trPr>
          <w:cantSplit/>
          <w:tblHeader/>
          <w:jc w:val="center"/>
        </w:trPr>
        <w:tc>
          <w:tcPr>
            <w:tcW w:w="596" w:type="dxa"/>
            <w:tcBorders>
              <w:bottom w:val="single" w:sz="4" w:space="0" w:color="auto"/>
            </w:tcBorders>
          </w:tcPr>
          <w:p w14:paraId="41E7986C" w14:textId="77777777" w:rsidR="00C02462" w:rsidRPr="00943D4C" w:rsidRDefault="00C02462" w:rsidP="00C02462">
            <w:pPr>
              <w:pStyle w:val="TAH"/>
              <w:keepNext w:val="0"/>
              <w:keepLines w:val="0"/>
              <w:rPr>
                <w:b w:val="0"/>
                <w:snapToGrid w:val="0"/>
              </w:rPr>
            </w:pPr>
            <w:r w:rsidRPr="00943D4C">
              <w:rPr>
                <w:snapToGrid w:val="0"/>
              </w:rPr>
              <w:t>Item</w:t>
            </w:r>
          </w:p>
        </w:tc>
        <w:tc>
          <w:tcPr>
            <w:tcW w:w="1707" w:type="dxa"/>
            <w:tcBorders>
              <w:bottom w:val="single" w:sz="4" w:space="0" w:color="auto"/>
            </w:tcBorders>
          </w:tcPr>
          <w:p w14:paraId="6CCF4A4A" w14:textId="77777777" w:rsidR="00C02462" w:rsidRPr="00943D4C" w:rsidRDefault="00C02462" w:rsidP="00C02462">
            <w:pPr>
              <w:pStyle w:val="TAH"/>
              <w:keepNext w:val="0"/>
              <w:keepLines w:val="0"/>
              <w:rPr>
                <w:snapToGrid w:val="0"/>
              </w:rPr>
            </w:pPr>
            <w:r w:rsidRPr="00943D4C">
              <w:rPr>
                <w:snapToGrid w:val="0"/>
              </w:rPr>
              <w:t>Description</w:t>
            </w:r>
          </w:p>
        </w:tc>
        <w:tc>
          <w:tcPr>
            <w:tcW w:w="1034" w:type="dxa"/>
            <w:tcBorders>
              <w:bottom w:val="single" w:sz="4" w:space="0" w:color="auto"/>
            </w:tcBorders>
          </w:tcPr>
          <w:p w14:paraId="6761D7AA" w14:textId="77777777" w:rsidR="00C02462" w:rsidRPr="00943D4C" w:rsidRDefault="00C02462" w:rsidP="00C02462">
            <w:pPr>
              <w:pStyle w:val="TAH"/>
              <w:keepNext w:val="0"/>
              <w:keepLines w:val="0"/>
              <w:rPr>
                <w:snapToGrid w:val="0"/>
              </w:rPr>
            </w:pPr>
            <w:r w:rsidRPr="00943D4C">
              <w:rPr>
                <w:snapToGrid w:val="0"/>
              </w:rPr>
              <w:t>Tested feature defined in Release</w:t>
            </w:r>
          </w:p>
        </w:tc>
        <w:tc>
          <w:tcPr>
            <w:tcW w:w="951" w:type="dxa"/>
            <w:tcBorders>
              <w:bottom w:val="single" w:sz="4" w:space="0" w:color="auto"/>
            </w:tcBorders>
          </w:tcPr>
          <w:p w14:paraId="2F9B8C6B" w14:textId="77777777" w:rsidR="00C02462" w:rsidRPr="00943D4C" w:rsidRDefault="00C02462" w:rsidP="00C02462">
            <w:pPr>
              <w:pStyle w:val="TAH"/>
              <w:keepNext w:val="0"/>
              <w:keepLines w:val="0"/>
              <w:rPr>
                <w:snapToGrid w:val="0"/>
              </w:rPr>
            </w:pPr>
            <w:r w:rsidRPr="00943D4C">
              <w:rPr>
                <w:snapToGrid w:val="0"/>
              </w:rPr>
              <w:t>Test sequence(s)</w:t>
            </w:r>
          </w:p>
        </w:tc>
        <w:tc>
          <w:tcPr>
            <w:tcW w:w="709" w:type="dxa"/>
            <w:tcBorders>
              <w:bottom w:val="single" w:sz="4" w:space="0" w:color="auto"/>
            </w:tcBorders>
          </w:tcPr>
          <w:p w14:paraId="7D66C1C7" w14:textId="77777777" w:rsidR="00C02462" w:rsidRPr="00943D4C" w:rsidRDefault="00C02462" w:rsidP="00C02462">
            <w:pPr>
              <w:pStyle w:val="TAH"/>
              <w:keepNext w:val="0"/>
              <w:keepLines w:val="0"/>
              <w:rPr>
                <w:snapToGrid w:val="0"/>
              </w:rPr>
            </w:pPr>
            <w:r w:rsidRPr="00943D4C">
              <w:rPr>
                <w:snapToGrid w:val="0"/>
              </w:rPr>
              <w:t>R99 ME</w:t>
            </w:r>
          </w:p>
        </w:tc>
        <w:tc>
          <w:tcPr>
            <w:tcW w:w="709" w:type="dxa"/>
            <w:tcBorders>
              <w:bottom w:val="single" w:sz="4" w:space="0" w:color="auto"/>
            </w:tcBorders>
          </w:tcPr>
          <w:p w14:paraId="6A24F87C" w14:textId="77777777" w:rsidR="00C02462" w:rsidRPr="00943D4C" w:rsidRDefault="00C02462" w:rsidP="00C02462">
            <w:pPr>
              <w:pStyle w:val="TAH"/>
              <w:keepNext w:val="0"/>
              <w:keepLines w:val="0"/>
              <w:rPr>
                <w:snapToGrid w:val="0"/>
              </w:rPr>
            </w:pPr>
            <w:r w:rsidRPr="00943D4C">
              <w:rPr>
                <w:snapToGrid w:val="0"/>
              </w:rPr>
              <w:t>Rel-4 ME</w:t>
            </w:r>
          </w:p>
        </w:tc>
        <w:tc>
          <w:tcPr>
            <w:tcW w:w="708" w:type="dxa"/>
            <w:tcBorders>
              <w:bottom w:val="single" w:sz="4" w:space="0" w:color="auto"/>
            </w:tcBorders>
          </w:tcPr>
          <w:p w14:paraId="275D9D5E" w14:textId="77777777" w:rsidR="00C02462" w:rsidRPr="00943D4C" w:rsidRDefault="00C02462" w:rsidP="00C02462">
            <w:pPr>
              <w:pStyle w:val="TAH"/>
              <w:keepNext w:val="0"/>
              <w:keepLines w:val="0"/>
              <w:rPr>
                <w:snapToGrid w:val="0"/>
              </w:rPr>
            </w:pPr>
            <w:r w:rsidRPr="00943D4C">
              <w:rPr>
                <w:snapToGrid w:val="0"/>
              </w:rPr>
              <w:t>Rel-5 ME</w:t>
            </w:r>
          </w:p>
        </w:tc>
        <w:tc>
          <w:tcPr>
            <w:tcW w:w="709" w:type="dxa"/>
            <w:tcBorders>
              <w:bottom w:val="single" w:sz="4" w:space="0" w:color="auto"/>
            </w:tcBorders>
          </w:tcPr>
          <w:p w14:paraId="4D6ADD57" w14:textId="77777777" w:rsidR="00C02462" w:rsidRPr="00943D4C" w:rsidRDefault="00C02462" w:rsidP="00C02462">
            <w:pPr>
              <w:pStyle w:val="TAH"/>
              <w:keepNext w:val="0"/>
              <w:keepLines w:val="0"/>
              <w:rPr>
                <w:snapToGrid w:val="0"/>
              </w:rPr>
            </w:pPr>
            <w:r w:rsidRPr="00943D4C">
              <w:rPr>
                <w:snapToGrid w:val="0"/>
              </w:rPr>
              <w:t>Rel-6 ME</w:t>
            </w:r>
          </w:p>
        </w:tc>
        <w:tc>
          <w:tcPr>
            <w:tcW w:w="709" w:type="dxa"/>
            <w:tcBorders>
              <w:bottom w:val="single" w:sz="4" w:space="0" w:color="auto"/>
            </w:tcBorders>
          </w:tcPr>
          <w:p w14:paraId="17BA234E" w14:textId="77777777" w:rsidR="00C02462" w:rsidRPr="00943D4C" w:rsidRDefault="00C02462" w:rsidP="00C02462">
            <w:pPr>
              <w:pStyle w:val="TAH"/>
              <w:keepNext w:val="0"/>
              <w:keepLines w:val="0"/>
              <w:rPr>
                <w:snapToGrid w:val="0"/>
              </w:rPr>
            </w:pPr>
            <w:r w:rsidRPr="00943D4C">
              <w:rPr>
                <w:snapToGrid w:val="0"/>
              </w:rPr>
              <w:t>Rel-7 ME</w:t>
            </w:r>
          </w:p>
        </w:tc>
        <w:tc>
          <w:tcPr>
            <w:tcW w:w="709" w:type="dxa"/>
            <w:tcBorders>
              <w:bottom w:val="single" w:sz="4" w:space="0" w:color="auto"/>
            </w:tcBorders>
          </w:tcPr>
          <w:p w14:paraId="5AE932DD" w14:textId="77777777" w:rsidR="00C02462" w:rsidRPr="00943D4C" w:rsidRDefault="00C02462" w:rsidP="00C02462">
            <w:pPr>
              <w:pStyle w:val="TAH"/>
              <w:keepNext w:val="0"/>
              <w:keepLines w:val="0"/>
              <w:rPr>
                <w:snapToGrid w:val="0"/>
              </w:rPr>
            </w:pPr>
            <w:r w:rsidRPr="00943D4C">
              <w:rPr>
                <w:snapToGrid w:val="0"/>
              </w:rPr>
              <w:t>Rel-8 ME</w:t>
            </w:r>
          </w:p>
        </w:tc>
        <w:tc>
          <w:tcPr>
            <w:tcW w:w="708" w:type="dxa"/>
            <w:tcBorders>
              <w:bottom w:val="single" w:sz="4" w:space="0" w:color="auto"/>
            </w:tcBorders>
          </w:tcPr>
          <w:p w14:paraId="3F5125B9" w14:textId="77777777" w:rsidR="00C02462" w:rsidRPr="00943D4C" w:rsidRDefault="00C02462" w:rsidP="00C02462">
            <w:pPr>
              <w:pStyle w:val="TAH"/>
              <w:keepNext w:val="0"/>
              <w:keepLines w:val="0"/>
              <w:rPr>
                <w:snapToGrid w:val="0"/>
              </w:rPr>
            </w:pPr>
            <w:r w:rsidRPr="00943D4C">
              <w:rPr>
                <w:snapToGrid w:val="0"/>
              </w:rPr>
              <w:t>Rel-9 ME</w:t>
            </w:r>
          </w:p>
        </w:tc>
        <w:tc>
          <w:tcPr>
            <w:tcW w:w="709" w:type="dxa"/>
            <w:tcBorders>
              <w:bottom w:val="single" w:sz="4" w:space="0" w:color="auto"/>
            </w:tcBorders>
          </w:tcPr>
          <w:p w14:paraId="2720F117" w14:textId="77777777" w:rsidR="00C02462" w:rsidRPr="00943D4C" w:rsidRDefault="00C02462" w:rsidP="00C02462">
            <w:pPr>
              <w:pStyle w:val="TAH"/>
              <w:keepNext w:val="0"/>
              <w:keepLines w:val="0"/>
              <w:rPr>
                <w:snapToGrid w:val="0"/>
              </w:rPr>
            </w:pPr>
            <w:r w:rsidRPr="00943D4C">
              <w:rPr>
                <w:snapToGrid w:val="0"/>
              </w:rPr>
              <w:t>Rel-10 ME</w:t>
            </w:r>
          </w:p>
        </w:tc>
        <w:tc>
          <w:tcPr>
            <w:tcW w:w="709" w:type="dxa"/>
            <w:tcBorders>
              <w:bottom w:val="single" w:sz="4" w:space="0" w:color="auto"/>
            </w:tcBorders>
          </w:tcPr>
          <w:p w14:paraId="35CDD2C0" w14:textId="77777777" w:rsidR="00C02462" w:rsidRPr="00943D4C" w:rsidRDefault="00C02462" w:rsidP="00C02462">
            <w:pPr>
              <w:pStyle w:val="TAH"/>
              <w:keepNext w:val="0"/>
              <w:keepLines w:val="0"/>
              <w:rPr>
                <w:snapToGrid w:val="0"/>
              </w:rPr>
            </w:pPr>
            <w:r w:rsidRPr="00943D4C">
              <w:rPr>
                <w:snapToGrid w:val="0"/>
              </w:rPr>
              <w:t>Rel-11 ME</w:t>
            </w:r>
          </w:p>
        </w:tc>
        <w:tc>
          <w:tcPr>
            <w:tcW w:w="709" w:type="dxa"/>
            <w:tcBorders>
              <w:bottom w:val="single" w:sz="4" w:space="0" w:color="auto"/>
            </w:tcBorders>
          </w:tcPr>
          <w:p w14:paraId="341AEFF5" w14:textId="77777777" w:rsidR="00C02462" w:rsidRPr="00943D4C" w:rsidRDefault="00C02462" w:rsidP="00C02462">
            <w:pPr>
              <w:pStyle w:val="TAH"/>
              <w:keepNext w:val="0"/>
              <w:keepLines w:val="0"/>
              <w:rPr>
                <w:snapToGrid w:val="0"/>
              </w:rPr>
            </w:pPr>
            <w:r w:rsidRPr="00943D4C">
              <w:rPr>
                <w:snapToGrid w:val="0"/>
              </w:rPr>
              <w:t>Rel-12 ME</w:t>
            </w:r>
          </w:p>
        </w:tc>
        <w:tc>
          <w:tcPr>
            <w:tcW w:w="708" w:type="dxa"/>
            <w:tcBorders>
              <w:bottom w:val="single" w:sz="4" w:space="0" w:color="auto"/>
            </w:tcBorders>
          </w:tcPr>
          <w:p w14:paraId="08746C8A" w14:textId="77777777" w:rsidR="00C02462" w:rsidRPr="00943D4C" w:rsidRDefault="00C02462" w:rsidP="00C02462">
            <w:pPr>
              <w:pStyle w:val="TAH"/>
              <w:keepNext w:val="0"/>
              <w:keepLines w:val="0"/>
              <w:rPr>
                <w:snapToGrid w:val="0"/>
              </w:rPr>
            </w:pPr>
            <w:r w:rsidRPr="00943D4C">
              <w:rPr>
                <w:snapToGrid w:val="0"/>
              </w:rPr>
              <w:t>Rel-13 ME</w:t>
            </w:r>
          </w:p>
        </w:tc>
        <w:tc>
          <w:tcPr>
            <w:tcW w:w="851" w:type="dxa"/>
            <w:tcBorders>
              <w:bottom w:val="single" w:sz="4" w:space="0" w:color="auto"/>
            </w:tcBorders>
          </w:tcPr>
          <w:p w14:paraId="75749823" w14:textId="77777777" w:rsidR="00C02462" w:rsidRPr="00943D4C" w:rsidRDefault="00C02462" w:rsidP="00C02462">
            <w:pPr>
              <w:pStyle w:val="TAH"/>
              <w:keepNext w:val="0"/>
              <w:keepLines w:val="0"/>
              <w:rPr>
                <w:snapToGrid w:val="0"/>
              </w:rPr>
            </w:pPr>
            <w:r w:rsidRPr="00943D4C">
              <w:rPr>
                <w:snapToGrid w:val="0"/>
              </w:rPr>
              <w:t>Rel-14-ME</w:t>
            </w:r>
          </w:p>
        </w:tc>
        <w:tc>
          <w:tcPr>
            <w:tcW w:w="709" w:type="dxa"/>
            <w:tcBorders>
              <w:bottom w:val="single" w:sz="4" w:space="0" w:color="auto"/>
            </w:tcBorders>
          </w:tcPr>
          <w:p w14:paraId="14FD64CA" w14:textId="77777777" w:rsidR="00C02462" w:rsidRPr="00943D4C" w:rsidRDefault="00C02462" w:rsidP="00C02462">
            <w:pPr>
              <w:pStyle w:val="TAH"/>
              <w:keepNext w:val="0"/>
              <w:keepLines w:val="0"/>
              <w:rPr>
                <w:snapToGrid w:val="0"/>
              </w:rPr>
            </w:pPr>
            <w:r w:rsidRPr="00943D4C">
              <w:rPr>
                <w:snapToGrid w:val="0"/>
              </w:rPr>
              <w:t>Rel-15 ME</w:t>
            </w:r>
          </w:p>
        </w:tc>
        <w:tc>
          <w:tcPr>
            <w:tcW w:w="708" w:type="dxa"/>
            <w:tcBorders>
              <w:bottom w:val="single" w:sz="4" w:space="0" w:color="auto"/>
            </w:tcBorders>
          </w:tcPr>
          <w:p w14:paraId="5810466A" w14:textId="77777777" w:rsidR="00C02462" w:rsidRPr="00943D4C" w:rsidRDefault="00C02462" w:rsidP="00C02462">
            <w:pPr>
              <w:pStyle w:val="TAH"/>
              <w:keepNext w:val="0"/>
              <w:keepLines w:val="0"/>
              <w:rPr>
                <w:snapToGrid w:val="0"/>
              </w:rPr>
            </w:pPr>
            <w:r w:rsidRPr="00943D4C">
              <w:rPr>
                <w:snapToGrid w:val="0"/>
              </w:rPr>
              <w:t>Rel-1</w:t>
            </w:r>
            <w:r>
              <w:rPr>
                <w:snapToGrid w:val="0"/>
              </w:rPr>
              <w:t>6</w:t>
            </w:r>
            <w:r w:rsidRPr="00943D4C">
              <w:rPr>
                <w:snapToGrid w:val="0"/>
              </w:rPr>
              <w:t xml:space="preserve"> ME</w:t>
            </w:r>
          </w:p>
        </w:tc>
        <w:tc>
          <w:tcPr>
            <w:tcW w:w="1276" w:type="dxa"/>
            <w:tcBorders>
              <w:bottom w:val="single" w:sz="4" w:space="0" w:color="auto"/>
            </w:tcBorders>
          </w:tcPr>
          <w:p w14:paraId="036A30B8" w14:textId="77777777" w:rsidR="00C02462" w:rsidRPr="00943D4C" w:rsidRDefault="00C02462" w:rsidP="00C02462">
            <w:pPr>
              <w:pStyle w:val="TAH"/>
              <w:keepNext w:val="0"/>
              <w:keepLines w:val="0"/>
              <w:rPr>
                <w:snapToGrid w:val="0"/>
              </w:rPr>
            </w:pPr>
            <w:r w:rsidRPr="00943D4C">
              <w:rPr>
                <w:snapToGrid w:val="0"/>
              </w:rPr>
              <w:t>Network Dependency</w:t>
            </w:r>
          </w:p>
        </w:tc>
        <w:tc>
          <w:tcPr>
            <w:tcW w:w="992" w:type="dxa"/>
            <w:tcBorders>
              <w:bottom w:val="single" w:sz="4" w:space="0" w:color="auto"/>
            </w:tcBorders>
          </w:tcPr>
          <w:p w14:paraId="1BDBBF04" w14:textId="77777777" w:rsidR="00C02462" w:rsidRPr="00943D4C" w:rsidRDefault="00C02462" w:rsidP="00C02462">
            <w:pPr>
              <w:pStyle w:val="TAH"/>
              <w:keepNext w:val="0"/>
              <w:keepLines w:val="0"/>
              <w:rPr>
                <w:snapToGrid w:val="0"/>
              </w:rPr>
            </w:pPr>
            <w:r w:rsidRPr="00943D4C">
              <w:rPr>
                <w:snapToGrid w:val="0"/>
              </w:rPr>
              <w:t>Support</w:t>
            </w:r>
          </w:p>
        </w:tc>
        <w:tc>
          <w:tcPr>
            <w:tcW w:w="1985" w:type="dxa"/>
            <w:tcBorders>
              <w:bottom w:val="single" w:sz="4" w:space="0" w:color="auto"/>
            </w:tcBorders>
          </w:tcPr>
          <w:p w14:paraId="583BAA75" w14:textId="77777777" w:rsidR="00C02462" w:rsidRPr="00943D4C" w:rsidRDefault="00C02462" w:rsidP="00C02462">
            <w:pPr>
              <w:pStyle w:val="TAH"/>
              <w:keepNext w:val="0"/>
              <w:keepLines w:val="0"/>
              <w:rPr>
                <w:snapToGrid w:val="0"/>
              </w:rPr>
            </w:pPr>
            <w:r w:rsidRPr="00943D4C">
              <w:rPr>
                <w:snapToGrid w:val="0"/>
              </w:rPr>
              <w:t>Additional test case execution recommendation</w:t>
            </w:r>
          </w:p>
        </w:tc>
      </w:tr>
      <w:tr w:rsidR="00C02462" w:rsidRPr="00943D4C" w14:paraId="1DA037AB" w14:textId="77777777" w:rsidTr="00C02462">
        <w:trPr>
          <w:cantSplit/>
          <w:jc w:val="center"/>
        </w:trPr>
        <w:tc>
          <w:tcPr>
            <w:tcW w:w="596" w:type="dxa"/>
          </w:tcPr>
          <w:p w14:paraId="241232BA" w14:textId="77777777" w:rsidR="00C02462" w:rsidRPr="00943D4C" w:rsidRDefault="00C02462" w:rsidP="00C02462">
            <w:pPr>
              <w:pStyle w:val="TAH"/>
              <w:rPr>
                <w:b w:val="0"/>
                <w:szCs w:val="18"/>
              </w:rPr>
            </w:pPr>
            <w:r w:rsidRPr="00943D4C">
              <w:rPr>
                <w:b w:val="0"/>
                <w:szCs w:val="18"/>
              </w:rPr>
              <w:t>1</w:t>
            </w:r>
          </w:p>
        </w:tc>
        <w:tc>
          <w:tcPr>
            <w:tcW w:w="1707" w:type="dxa"/>
          </w:tcPr>
          <w:p w14:paraId="6930BC72" w14:textId="77777777" w:rsidR="00C02462" w:rsidRPr="00943D4C" w:rsidRDefault="00C02462" w:rsidP="00C02462">
            <w:pPr>
              <w:pStyle w:val="TAL"/>
              <w:keepNext w:val="0"/>
              <w:keepLines w:val="0"/>
              <w:tabs>
                <w:tab w:val="left" w:pos="3402"/>
              </w:tabs>
              <w:rPr>
                <w:snapToGrid w:val="0"/>
                <w:color w:val="000000"/>
              </w:rPr>
            </w:pPr>
            <w:r w:rsidRPr="00943D4C">
              <w:rPr>
                <w:snapToGrid w:val="0"/>
                <w:color w:val="000000"/>
              </w:rPr>
              <w:t>UE identification by short IMSI</w:t>
            </w:r>
          </w:p>
        </w:tc>
        <w:tc>
          <w:tcPr>
            <w:tcW w:w="1034" w:type="dxa"/>
          </w:tcPr>
          <w:p w14:paraId="0DBA4812"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R99</w:t>
            </w:r>
          </w:p>
        </w:tc>
        <w:tc>
          <w:tcPr>
            <w:tcW w:w="951" w:type="dxa"/>
          </w:tcPr>
          <w:p w14:paraId="3E6B882C" w14:textId="77777777" w:rsidR="00C02462" w:rsidRPr="00943D4C" w:rsidRDefault="00C02462" w:rsidP="00C02462">
            <w:pPr>
              <w:pStyle w:val="TAC"/>
              <w:keepNext w:val="0"/>
              <w:keepLines w:val="0"/>
              <w:rPr>
                <w:bCs/>
                <w:snapToGrid w:val="0"/>
                <w:color w:val="000000"/>
                <w:szCs w:val="18"/>
              </w:rPr>
            </w:pPr>
            <w:r w:rsidRPr="00943D4C">
              <w:rPr>
                <w:bCs/>
                <w:snapToGrid w:val="0"/>
                <w:color w:val="000000"/>
                <w:szCs w:val="18"/>
              </w:rPr>
              <w:t>5.1.1</w:t>
            </w:r>
          </w:p>
        </w:tc>
        <w:tc>
          <w:tcPr>
            <w:tcW w:w="709" w:type="dxa"/>
          </w:tcPr>
          <w:p w14:paraId="3E53CB36" w14:textId="77777777" w:rsidR="00C02462" w:rsidRPr="00943D4C" w:rsidRDefault="00C02462" w:rsidP="00C02462">
            <w:pPr>
              <w:pStyle w:val="TAC"/>
              <w:keepNext w:val="0"/>
              <w:keepLines w:val="0"/>
              <w:rPr>
                <w:bCs/>
                <w:snapToGrid w:val="0"/>
                <w:color w:val="000000"/>
                <w:szCs w:val="18"/>
              </w:rPr>
            </w:pPr>
            <w:r w:rsidRPr="00943D4C">
              <w:rPr>
                <w:bCs/>
                <w:snapToGrid w:val="0"/>
                <w:color w:val="000000"/>
                <w:szCs w:val="18"/>
              </w:rPr>
              <w:t>M</w:t>
            </w:r>
          </w:p>
        </w:tc>
        <w:tc>
          <w:tcPr>
            <w:tcW w:w="709" w:type="dxa"/>
          </w:tcPr>
          <w:p w14:paraId="2FA7BE8B" w14:textId="77777777" w:rsidR="00C02462" w:rsidRPr="00943D4C" w:rsidRDefault="00C02462" w:rsidP="00C02462">
            <w:pPr>
              <w:pStyle w:val="TAC"/>
              <w:keepNext w:val="0"/>
              <w:keepLines w:val="0"/>
              <w:rPr>
                <w:szCs w:val="18"/>
              </w:rPr>
            </w:pPr>
            <w:r w:rsidRPr="00943D4C">
              <w:rPr>
                <w:szCs w:val="18"/>
              </w:rPr>
              <w:t>M</w:t>
            </w:r>
          </w:p>
        </w:tc>
        <w:tc>
          <w:tcPr>
            <w:tcW w:w="708" w:type="dxa"/>
          </w:tcPr>
          <w:p w14:paraId="5145B1DD" w14:textId="77777777" w:rsidR="00C02462" w:rsidRPr="00943D4C" w:rsidRDefault="00C02462" w:rsidP="00C02462">
            <w:pPr>
              <w:pStyle w:val="TAC"/>
              <w:keepNext w:val="0"/>
              <w:keepLines w:val="0"/>
              <w:rPr>
                <w:szCs w:val="18"/>
              </w:rPr>
            </w:pPr>
            <w:r w:rsidRPr="00943D4C">
              <w:rPr>
                <w:szCs w:val="18"/>
              </w:rPr>
              <w:t>M</w:t>
            </w:r>
          </w:p>
        </w:tc>
        <w:tc>
          <w:tcPr>
            <w:tcW w:w="709" w:type="dxa"/>
          </w:tcPr>
          <w:p w14:paraId="79C53D2E" w14:textId="77777777" w:rsidR="00C02462" w:rsidRPr="00943D4C" w:rsidRDefault="00C02462" w:rsidP="00C02462">
            <w:pPr>
              <w:pStyle w:val="TAC"/>
              <w:keepNext w:val="0"/>
              <w:keepLines w:val="0"/>
              <w:rPr>
                <w:szCs w:val="18"/>
              </w:rPr>
            </w:pPr>
            <w:r w:rsidRPr="00943D4C">
              <w:rPr>
                <w:szCs w:val="18"/>
              </w:rPr>
              <w:t>M</w:t>
            </w:r>
          </w:p>
        </w:tc>
        <w:tc>
          <w:tcPr>
            <w:tcW w:w="709" w:type="dxa"/>
          </w:tcPr>
          <w:p w14:paraId="1EC8FC02" w14:textId="77777777" w:rsidR="00C02462" w:rsidRPr="00943D4C" w:rsidRDefault="00C02462" w:rsidP="00C02462">
            <w:pPr>
              <w:pStyle w:val="TAC"/>
              <w:keepNext w:val="0"/>
              <w:keepLines w:val="0"/>
              <w:rPr>
                <w:bCs/>
                <w:snapToGrid w:val="0"/>
                <w:color w:val="000000"/>
                <w:szCs w:val="18"/>
              </w:rPr>
            </w:pPr>
            <w:r w:rsidRPr="00943D4C">
              <w:rPr>
                <w:szCs w:val="18"/>
              </w:rPr>
              <w:t>M</w:t>
            </w:r>
          </w:p>
        </w:tc>
        <w:tc>
          <w:tcPr>
            <w:tcW w:w="709" w:type="dxa"/>
          </w:tcPr>
          <w:p w14:paraId="1F789A97" w14:textId="77777777" w:rsidR="00C02462" w:rsidRPr="00943D4C" w:rsidRDefault="00C02462" w:rsidP="00C02462">
            <w:pPr>
              <w:pStyle w:val="TAC"/>
              <w:keepNext w:val="0"/>
              <w:keepLines w:val="0"/>
              <w:rPr>
                <w:szCs w:val="18"/>
                <w:lang w:val="fr-FR"/>
              </w:rPr>
            </w:pPr>
            <w:r w:rsidRPr="00943D4C">
              <w:rPr>
                <w:szCs w:val="18"/>
              </w:rPr>
              <w:t>C0</w:t>
            </w:r>
            <w:r w:rsidRPr="00943D4C">
              <w:rPr>
                <w:szCs w:val="18"/>
                <w:lang w:val="fr-FR"/>
              </w:rPr>
              <w:t>49</w:t>
            </w:r>
          </w:p>
        </w:tc>
        <w:tc>
          <w:tcPr>
            <w:tcW w:w="708" w:type="dxa"/>
          </w:tcPr>
          <w:p w14:paraId="70CF5FBB" w14:textId="77777777" w:rsidR="00C02462" w:rsidRPr="00943D4C" w:rsidRDefault="00C02462" w:rsidP="00C02462">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5E9870B5" w14:textId="77777777" w:rsidR="00C02462" w:rsidRPr="00943D4C" w:rsidRDefault="00C02462" w:rsidP="00C02462">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1928BFA0" w14:textId="77777777" w:rsidR="00C02462" w:rsidRPr="00943D4C" w:rsidRDefault="00C02462" w:rsidP="00C02462">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4B4C17DE"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8" w:type="dxa"/>
          </w:tcPr>
          <w:p w14:paraId="413C8913"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851" w:type="dxa"/>
          </w:tcPr>
          <w:p w14:paraId="4A63672F"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9" w:type="dxa"/>
          </w:tcPr>
          <w:p w14:paraId="627A4246"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8" w:type="dxa"/>
          </w:tcPr>
          <w:p w14:paraId="074D6D39"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1276" w:type="dxa"/>
          </w:tcPr>
          <w:p w14:paraId="4063C580" w14:textId="77777777" w:rsidR="00C02462" w:rsidRPr="00943D4C" w:rsidRDefault="00C02462" w:rsidP="00C02462">
            <w:pPr>
              <w:pStyle w:val="TAC"/>
              <w:keepNext w:val="0"/>
              <w:keepLines w:val="0"/>
              <w:rPr>
                <w:bCs/>
                <w:snapToGrid w:val="0"/>
                <w:color w:val="000000"/>
                <w:szCs w:val="18"/>
              </w:rPr>
            </w:pPr>
            <w:r w:rsidRPr="00943D4C">
              <w:rPr>
                <w:rFonts w:cs="Arial"/>
                <w:bCs/>
                <w:snapToGrid w:val="0"/>
                <w:color w:val="000000"/>
                <w:szCs w:val="18"/>
              </w:rPr>
              <w:t>UMTS System Simulator or System Simulator only</w:t>
            </w:r>
          </w:p>
        </w:tc>
        <w:tc>
          <w:tcPr>
            <w:tcW w:w="992" w:type="dxa"/>
          </w:tcPr>
          <w:p w14:paraId="4E9C9644" w14:textId="77777777" w:rsidR="00C02462" w:rsidRPr="00943D4C" w:rsidRDefault="00C02462" w:rsidP="00C02462">
            <w:pPr>
              <w:pStyle w:val="TAC"/>
              <w:keepNext w:val="0"/>
              <w:keepLines w:val="0"/>
              <w:rPr>
                <w:bCs/>
                <w:snapToGrid w:val="0"/>
                <w:color w:val="000000"/>
                <w:szCs w:val="18"/>
              </w:rPr>
            </w:pPr>
          </w:p>
        </w:tc>
        <w:tc>
          <w:tcPr>
            <w:tcW w:w="1985" w:type="dxa"/>
          </w:tcPr>
          <w:p w14:paraId="683D9594" w14:textId="77777777" w:rsidR="00C02462" w:rsidRPr="00943D4C" w:rsidRDefault="00C02462" w:rsidP="00C02462">
            <w:pPr>
              <w:pStyle w:val="TAC"/>
              <w:keepNext w:val="0"/>
              <w:keepLines w:val="0"/>
              <w:rPr>
                <w:bCs/>
                <w:snapToGrid w:val="0"/>
                <w:color w:val="000000"/>
                <w:szCs w:val="18"/>
              </w:rPr>
            </w:pPr>
            <w:r w:rsidRPr="00943D4C">
              <w:rPr>
                <w:snapToGrid w:val="0"/>
                <w:color w:val="000000"/>
                <w:szCs w:val="18"/>
              </w:rPr>
              <w:t>AER005</w:t>
            </w:r>
          </w:p>
        </w:tc>
      </w:tr>
      <w:tr w:rsidR="00C02462" w:rsidRPr="00943D4C" w14:paraId="4555EF3E" w14:textId="77777777" w:rsidTr="00C02462">
        <w:trPr>
          <w:cantSplit/>
          <w:jc w:val="center"/>
        </w:trPr>
        <w:tc>
          <w:tcPr>
            <w:tcW w:w="596" w:type="dxa"/>
          </w:tcPr>
          <w:p w14:paraId="268459FD" w14:textId="77777777" w:rsidR="00C02462" w:rsidRPr="00943D4C" w:rsidRDefault="00C02462" w:rsidP="00C02462">
            <w:pPr>
              <w:pStyle w:val="TAH"/>
              <w:rPr>
                <w:b w:val="0"/>
                <w:snapToGrid w:val="0"/>
                <w:color w:val="000000"/>
                <w:szCs w:val="18"/>
              </w:rPr>
            </w:pPr>
            <w:r w:rsidRPr="00943D4C">
              <w:rPr>
                <w:rFonts w:cs="Arial"/>
                <w:b w:val="0"/>
                <w:sz w:val="20"/>
              </w:rPr>
              <w:t>2</w:t>
            </w:r>
          </w:p>
        </w:tc>
        <w:tc>
          <w:tcPr>
            <w:tcW w:w="1707" w:type="dxa"/>
          </w:tcPr>
          <w:p w14:paraId="3E7D0199" w14:textId="77777777" w:rsidR="00C02462" w:rsidRPr="00943D4C" w:rsidRDefault="00C02462" w:rsidP="00C02462">
            <w:pPr>
              <w:pStyle w:val="TAL"/>
              <w:keepNext w:val="0"/>
              <w:keepLines w:val="0"/>
              <w:rPr>
                <w:snapToGrid w:val="0"/>
                <w:color w:val="000000"/>
              </w:rPr>
            </w:pPr>
            <w:r w:rsidRPr="00943D4C">
              <w:rPr>
                <w:snapToGrid w:val="0"/>
                <w:color w:val="000000"/>
              </w:rPr>
              <w:t>UE identification by short IMSI using 2 digit MNC</w:t>
            </w:r>
          </w:p>
        </w:tc>
        <w:tc>
          <w:tcPr>
            <w:tcW w:w="1034" w:type="dxa"/>
          </w:tcPr>
          <w:p w14:paraId="5CB31762"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R99</w:t>
            </w:r>
          </w:p>
        </w:tc>
        <w:tc>
          <w:tcPr>
            <w:tcW w:w="951" w:type="dxa"/>
          </w:tcPr>
          <w:p w14:paraId="5D94EB68"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5.1.2</w:t>
            </w:r>
          </w:p>
        </w:tc>
        <w:tc>
          <w:tcPr>
            <w:tcW w:w="709" w:type="dxa"/>
          </w:tcPr>
          <w:p w14:paraId="3517E8B2"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M</w:t>
            </w:r>
          </w:p>
        </w:tc>
        <w:tc>
          <w:tcPr>
            <w:tcW w:w="709" w:type="dxa"/>
          </w:tcPr>
          <w:p w14:paraId="7146CE6D" w14:textId="77777777" w:rsidR="00C02462" w:rsidRPr="00943D4C" w:rsidRDefault="00C02462" w:rsidP="00C02462">
            <w:pPr>
              <w:pStyle w:val="TAC"/>
              <w:keepNext w:val="0"/>
              <w:keepLines w:val="0"/>
              <w:rPr>
                <w:szCs w:val="18"/>
              </w:rPr>
            </w:pPr>
            <w:r w:rsidRPr="00943D4C">
              <w:rPr>
                <w:szCs w:val="18"/>
              </w:rPr>
              <w:t>M</w:t>
            </w:r>
          </w:p>
        </w:tc>
        <w:tc>
          <w:tcPr>
            <w:tcW w:w="708" w:type="dxa"/>
          </w:tcPr>
          <w:p w14:paraId="446A1CAA" w14:textId="77777777" w:rsidR="00C02462" w:rsidRPr="00943D4C" w:rsidRDefault="00C02462" w:rsidP="00C02462">
            <w:pPr>
              <w:pStyle w:val="TAC"/>
              <w:keepNext w:val="0"/>
              <w:keepLines w:val="0"/>
              <w:rPr>
                <w:szCs w:val="18"/>
              </w:rPr>
            </w:pPr>
            <w:r w:rsidRPr="00943D4C">
              <w:rPr>
                <w:szCs w:val="18"/>
              </w:rPr>
              <w:t>M</w:t>
            </w:r>
          </w:p>
        </w:tc>
        <w:tc>
          <w:tcPr>
            <w:tcW w:w="709" w:type="dxa"/>
          </w:tcPr>
          <w:p w14:paraId="35DA8358" w14:textId="77777777" w:rsidR="00C02462" w:rsidRPr="00943D4C" w:rsidRDefault="00C02462" w:rsidP="00C02462">
            <w:pPr>
              <w:pStyle w:val="TAC"/>
              <w:keepNext w:val="0"/>
              <w:keepLines w:val="0"/>
              <w:rPr>
                <w:szCs w:val="18"/>
              </w:rPr>
            </w:pPr>
            <w:r w:rsidRPr="00943D4C">
              <w:rPr>
                <w:szCs w:val="18"/>
              </w:rPr>
              <w:t>M</w:t>
            </w:r>
          </w:p>
        </w:tc>
        <w:tc>
          <w:tcPr>
            <w:tcW w:w="709" w:type="dxa"/>
          </w:tcPr>
          <w:p w14:paraId="1AED9BCA" w14:textId="77777777" w:rsidR="00C02462" w:rsidRPr="00943D4C" w:rsidRDefault="00C02462" w:rsidP="00C02462">
            <w:pPr>
              <w:pStyle w:val="TAC"/>
              <w:keepNext w:val="0"/>
              <w:keepLines w:val="0"/>
              <w:rPr>
                <w:snapToGrid w:val="0"/>
                <w:color w:val="000000"/>
                <w:szCs w:val="18"/>
              </w:rPr>
            </w:pPr>
            <w:r w:rsidRPr="00943D4C">
              <w:rPr>
                <w:szCs w:val="18"/>
              </w:rPr>
              <w:t>M</w:t>
            </w:r>
          </w:p>
        </w:tc>
        <w:tc>
          <w:tcPr>
            <w:tcW w:w="709" w:type="dxa"/>
          </w:tcPr>
          <w:p w14:paraId="287E5F8A"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8" w:type="dxa"/>
          </w:tcPr>
          <w:p w14:paraId="1323EBBB"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9" w:type="dxa"/>
          </w:tcPr>
          <w:p w14:paraId="64171A0E"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9" w:type="dxa"/>
          </w:tcPr>
          <w:p w14:paraId="654F82F8"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9" w:type="dxa"/>
          </w:tcPr>
          <w:p w14:paraId="366055E9"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708" w:type="dxa"/>
          </w:tcPr>
          <w:p w14:paraId="28CCA21D"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851" w:type="dxa"/>
          </w:tcPr>
          <w:p w14:paraId="4D73FD8A"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709" w:type="dxa"/>
          </w:tcPr>
          <w:p w14:paraId="75D26A27"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708" w:type="dxa"/>
          </w:tcPr>
          <w:p w14:paraId="243F3DE6"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1276" w:type="dxa"/>
          </w:tcPr>
          <w:p w14:paraId="29367167" w14:textId="77777777" w:rsidR="00C02462" w:rsidRPr="00943D4C" w:rsidRDefault="00C02462" w:rsidP="00C02462">
            <w:pPr>
              <w:pStyle w:val="TAC"/>
              <w:keepNext w:val="0"/>
              <w:keepLines w:val="0"/>
              <w:rPr>
                <w:snapToGrid w:val="0"/>
                <w:color w:val="000000"/>
                <w:szCs w:val="18"/>
              </w:rPr>
            </w:pPr>
            <w:r w:rsidRPr="00943D4C">
              <w:rPr>
                <w:rFonts w:cs="Arial"/>
                <w:snapToGrid w:val="0"/>
                <w:szCs w:val="18"/>
              </w:rPr>
              <w:t>UMTS System Simulator or System Simulator only</w:t>
            </w:r>
          </w:p>
        </w:tc>
        <w:tc>
          <w:tcPr>
            <w:tcW w:w="992" w:type="dxa"/>
          </w:tcPr>
          <w:p w14:paraId="28A955E2" w14:textId="77777777" w:rsidR="00C02462" w:rsidRPr="00943D4C" w:rsidRDefault="00C02462" w:rsidP="00C02462">
            <w:pPr>
              <w:pStyle w:val="TAC"/>
              <w:keepNext w:val="0"/>
              <w:keepLines w:val="0"/>
              <w:rPr>
                <w:snapToGrid w:val="0"/>
                <w:color w:val="000000"/>
                <w:szCs w:val="18"/>
              </w:rPr>
            </w:pPr>
          </w:p>
        </w:tc>
        <w:tc>
          <w:tcPr>
            <w:tcW w:w="1985" w:type="dxa"/>
          </w:tcPr>
          <w:p w14:paraId="0350944D"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AER005</w:t>
            </w:r>
          </w:p>
        </w:tc>
      </w:tr>
      <w:tr w:rsidR="00706D6C" w:rsidRPr="00943D4C" w14:paraId="303A8216" w14:textId="77777777" w:rsidTr="00C02462">
        <w:trPr>
          <w:cantSplit/>
          <w:jc w:val="center"/>
        </w:trPr>
        <w:tc>
          <w:tcPr>
            <w:tcW w:w="596" w:type="dxa"/>
          </w:tcPr>
          <w:p w14:paraId="2E75106D" w14:textId="77777777" w:rsidR="00706D6C" w:rsidRPr="00943D4C" w:rsidRDefault="00706D6C" w:rsidP="00C02462">
            <w:pPr>
              <w:pStyle w:val="TAH"/>
              <w:rPr>
                <w:rFonts w:cs="Arial"/>
                <w:b w:val="0"/>
                <w:sz w:val="20"/>
              </w:rPr>
            </w:pPr>
          </w:p>
        </w:tc>
        <w:tc>
          <w:tcPr>
            <w:tcW w:w="1707" w:type="dxa"/>
          </w:tcPr>
          <w:p w14:paraId="5C03F58B" w14:textId="75D27F67" w:rsidR="00706D6C" w:rsidRPr="00943D4C" w:rsidRDefault="00706D6C" w:rsidP="00C02462">
            <w:pPr>
              <w:pStyle w:val="TAL"/>
              <w:keepNext w:val="0"/>
              <w:keepLines w:val="0"/>
              <w:rPr>
                <w:snapToGrid w:val="0"/>
                <w:color w:val="000000"/>
              </w:rPr>
            </w:pPr>
            <w:r>
              <w:rPr>
                <w:snapToGrid w:val="0"/>
                <w:color w:val="000000"/>
              </w:rPr>
              <w:t>…</w:t>
            </w:r>
          </w:p>
        </w:tc>
        <w:tc>
          <w:tcPr>
            <w:tcW w:w="1034" w:type="dxa"/>
          </w:tcPr>
          <w:p w14:paraId="1EEFCE6F" w14:textId="77777777" w:rsidR="00706D6C" w:rsidRPr="00943D4C" w:rsidRDefault="00706D6C" w:rsidP="00C02462">
            <w:pPr>
              <w:pStyle w:val="TAC"/>
              <w:keepNext w:val="0"/>
              <w:keepLines w:val="0"/>
              <w:rPr>
                <w:snapToGrid w:val="0"/>
                <w:color w:val="000000"/>
                <w:szCs w:val="18"/>
              </w:rPr>
            </w:pPr>
          </w:p>
        </w:tc>
        <w:tc>
          <w:tcPr>
            <w:tcW w:w="951" w:type="dxa"/>
          </w:tcPr>
          <w:p w14:paraId="70CF323E" w14:textId="77777777" w:rsidR="00706D6C" w:rsidRPr="00943D4C" w:rsidRDefault="00706D6C" w:rsidP="00C02462">
            <w:pPr>
              <w:pStyle w:val="TAC"/>
              <w:keepNext w:val="0"/>
              <w:keepLines w:val="0"/>
              <w:rPr>
                <w:snapToGrid w:val="0"/>
                <w:color w:val="000000"/>
                <w:szCs w:val="18"/>
              </w:rPr>
            </w:pPr>
          </w:p>
        </w:tc>
        <w:tc>
          <w:tcPr>
            <w:tcW w:w="709" w:type="dxa"/>
          </w:tcPr>
          <w:p w14:paraId="57C75E05" w14:textId="77777777" w:rsidR="00706D6C" w:rsidRPr="00943D4C" w:rsidRDefault="00706D6C" w:rsidP="00C02462">
            <w:pPr>
              <w:pStyle w:val="TAC"/>
              <w:keepNext w:val="0"/>
              <w:keepLines w:val="0"/>
              <w:rPr>
                <w:snapToGrid w:val="0"/>
                <w:color w:val="000000"/>
                <w:szCs w:val="18"/>
              </w:rPr>
            </w:pPr>
          </w:p>
        </w:tc>
        <w:tc>
          <w:tcPr>
            <w:tcW w:w="709" w:type="dxa"/>
          </w:tcPr>
          <w:p w14:paraId="166EDC6E" w14:textId="77777777" w:rsidR="00706D6C" w:rsidRPr="00943D4C" w:rsidRDefault="00706D6C" w:rsidP="00C02462">
            <w:pPr>
              <w:pStyle w:val="TAC"/>
              <w:keepNext w:val="0"/>
              <w:keepLines w:val="0"/>
              <w:rPr>
                <w:szCs w:val="18"/>
              </w:rPr>
            </w:pPr>
          </w:p>
        </w:tc>
        <w:tc>
          <w:tcPr>
            <w:tcW w:w="708" w:type="dxa"/>
          </w:tcPr>
          <w:p w14:paraId="360B300B" w14:textId="77777777" w:rsidR="00706D6C" w:rsidRPr="00943D4C" w:rsidRDefault="00706D6C" w:rsidP="00C02462">
            <w:pPr>
              <w:pStyle w:val="TAC"/>
              <w:keepNext w:val="0"/>
              <w:keepLines w:val="0"/>
              <w:rPr>
                <w:szCs w:val="18"/>
              </w:rPr>
            </w:pPr>
          </w:p>
        </w:tc>
        <w:tc>
          <w:tcPr>
            <w:tcW w:w="709" w:type="dxa"/>
          </w:tcPr>
          <w:p w14:paraId="663EE5CB" w14:textId="77777777" w:rsidR="00706D6C" w:rsidRPr="00943D4C" w:rsidRDefault="00706D6C" w:rsidP="00C02462">
            <w:pPr>
              <w:pStyle w:val="TAC"/>
              <w:keepNext w:val="0"/>
              <w:keepLines w:val="0"/>
              <w:rPr>
                <w:szCs w:val="18"/>
              </w:rPr>
            </w:pPr>
          </w:p>
        </w:tc>
        <w:tc>
          <w:tcPr>
            <w:tcW w:w="709" w:type="dxa"/>
          </w:tcPr>
          <w:p w14:paraId="160287BF" w14:textId="77777777" w:rsidR="00706D6C" w:rsidRPr="00943D4C" w:rsidRDefault="00706D6C" w:rsidP="00C02462">
            <w:pPr>
              <w:pStyle w:val="TAC"/>
              <w:keepNext w:val="0"/>
              <w:keepLines w:val="0"/>
              <w:rPr>
                <w:szCs w:val="18"/>
              </w:rPr>
            </w:pPr>
          </w:p>
        </w:tc>
        <w:tc>
          <w:tcPr>
            <w:tcW w:w="709" w:type="dxa"/>
          </w:tcPr>
          <w:p w14:paraId="7A1E6C8C" w14:textId="77777777" w:rsidR="00706D6C" w:rsidRPr="00943D4C" w:rsidRDefault="00706D6C" w:rsidP="00C02462">
            <w:pPr>
              <w:pStyle w:val="TAC"/>
              <w:keepNext w:val="0"/>
              <w:keepLines w:val="0"/>
              <w:rPr>
                <w:szCs w:val="18"/>
              </w:rPr>
            </w:pPr>
          </w:p>
        </w:tc>
        <w:tc>
          <w:tcPr>
            <w:tcW w:w="708" w:type="dxa"/>
          </w:tcPr>
          <w:p w14:paraId="7C371F9B" w14:textId="77777777" w:rsidR="00706D6C" w:rsidRPr="00943D4C" w:rsidRDefault="00706D6C" w:rsidP="00C02462">
            <w:pPr>
              <w:pStyle w:val="TAC"/>
              <w:keepNext w:val="0"/>
              <w:keepLines w:val="0"/>
              <w:rPr>
                <w:szCs w:val="18"/>
              </w:rPr>
            </w:pPr>
          </w:p>
        </w:tc>
        <w:tc>
          <w:tcPr>
            <w:tcW w:w="709" w:type="dxa"/>
          </w:tcPr>
          <w:p w14:paraId="69C47B1C" w14:textId="77777777" w:rsidR="00706D6C" w:rsidRPr="00943D4C" w:rsidRDefault="00706D6C" w:rsidP="00C02462">
            <w:pPr>
              <w:pStyle w:val="TAC"/>
              <w:keepNext w:val="0"/>
              <w:keepLines w:val="0"/>
              <w:rPr>
                <w:szCs w:val="18"/>
              </w:rPr>
            </w:pPr>
          </w:p>
        </w:tc>
        <w:tc>
          <w:tcPr>
            <w:tcW w:w="709" w:type="dxa"/>
          </w:tcPr>
          <w:p w14:paraId="31B3E07A" w14:textId="77777777" w:rsidR="00706D6C" w:rsidRPr="00943D4C" w:rsidRDefault="00706D6C" w:rsidP="00C02462">
            <w:pPr>
              <w:pStyle w:val="TAC"/>
              <w:keepNext w:val="0"/>
              <w:keepLines w:val="0"/>
              <w:rPr>
                <w:szCs w:val="18"/>
              </w:rPr>
            </w:pPr>
          </w:p>
        </w:tc>
        <w:tc>
          <w:tcPr>
            <w:tcW w:w="709" w:type="dxa"/>
          </w:tcPr>
          <w:p w14:paraId="5CB77319" w14:textId="77777777" w:rsidR="00706D6C" w:rsidRPr="00943D4C" w:rsidRDefault="00706D6C" w:rsidP="00C02462">
            <w:pPr>
              <w:pStyle w:val="TAC"/>
              <w:keepNext w:val="0"/>
              <w:keepLines w:val="0"/>
              <w:rPr>
                <w:szCs w:val="18"/>
              </w:rPr>
            </w:pPr>
          </w:p>
        </w:tc>
        <w:tc>
          <w:tcPr>
            <w:tcW w:w="708" w:type="dxa"/>
          </w:tcPr>
          <w:p w14:paraId="04C76A91" w14:textId="77777777" w:rsidR="00706D6C" w:rsidRPr="00943D4C" w:rsidRDefault="00706D6C" w:rsidP="00C02462">
            <w:pPr>
              <w:pStyle w:val="TAC"/>
              <w:keepNext w:val="0"/>
              <w:keepLines w:val="0"/>
              <w:rPr>
                <w:szCs w:val="18"/>
              </w:rPr>
            </w:pPr>
          </w:p>
        </w:tc>
        <w:tc>
          <w:tcPr>
            <w:tcW w:w="851" w:type="dxa"/>
          </w:tcPr>
          <w:p w14:paraId="714FE00A" w14:textId="77777777" w:rsidR="00706D6C" w:rsidRPr="00943D4C" w:rsidRDefault="00706D6C" w:rsidP="00C02462">
            <w:pPr>
              <w:pStyle w:val="TAC"/>
              <w:keepNext w:val="0"/>
              <w:keepLines w:val="0"/>
              <w:rPr>
                <w:szCs w:val="18"/>
              </w:rPr>
            </w:pPr>
          </w:p>
        </w:tc>
        <w:tc>
          <w:tcPr>
            <w:tcW w:w="709" w:type="dxa"/>
          </w:tcPr>
          <w:p w14:paraId="2052D5A6" w14:textId="77777777" w:rsidR="00706D6C" w:rsidRPr="00943D4C" w:rsidRDefault="00706D6C" w:rsidP="00C02462">
            <w:pPr>
              <w:pStyle w:val="TAC"/>
              <w:keepNext w:val="0"/>
              <w:keepLines w:val="0"/>
              <w:rPr>
                <w:szCs w:val="18"/>
              </w:rPr>
            </w:pPr>
          </w:p>
        </w:tc>
        <w:tc>
          <w:tcPr>
            <w:tcW w:w="708" w:type="dxa"/>
          </w:tcPr>
          <w:p w14:paraId="24DAF814" w14:textId="77777777" w:rsidR="00706D6C" w:rsidRPr="00943D4C" w:rsidRDefault="00706D6C" w:rsidP="00C02462">
            <w:pPr>
              <w:pStyle w:val="TAC"/>
              <w:keepNext w:val="0"/>
              <w:keepLines w:val="0"/>
              <w:rPr>
                <w:szCs w:val="18"/>
              </w:rPr>
            </w:pPr>
          </w:p>
        </w:tc>
        <w:tc>
          <w:tcPr>
            <w:tcW w:w="1276" w:type="dxa"/>
          </w:tcPr>
          <w:p w14:paraId="7F6BE8A2" w14:textId="77777777" w:rsidR="00706D6C" w:rsidRPr="00943D4C" w:rsidRDefault="00706D6C" w:rsidP="00C02462">
            <w:pPr>
              <w:pStyle w:val="TAC"/>
              <w:keepNext w:val="0"/>
              <w:keepLines w:val="0"/>
              <w:rPr>
                <w:rFonts w:cs="Arial"/>
                <w:snapToGrid w:val="0"/>
                <w:szCs w:val="18"/>
              </w:rPr>
            </w:pPr>
          </w:p>
        </w:tc>
        <w:tc>
          <w:tcPr>
            <w:tcW w:w="992" w:type="dxa"/>
          </w:tcPr>
          <w:p w14:paraId="69C89918" w14:textId="77777777" w:rsidR="00706D6C" w:rsidRPr="00943D4C" w:rsidRDefault="00706D6C" w:rsidP="00C02462">
            <w:pPr>
              <w:pStyle w:val="TAC"/>
              <w:keepNext w:val="0"/>
              <w:keepLines w:val="0"/>
              <w:rPr>
                <w:snapToGrid w:val="0"/>
                <w:color w:val="000000"/>
                <w:szCs w:val="18"/>
              </w:rPr>
            </w:pPr>
          </w:p>
        </w:tc>
        <w:tc>
          <w:tcPr>
            <w:tcW w:w="1985" w:type="dxa"/>
          </w:tcPr>
          <w:p w14:paraId="4FA60C81" w14:textId="77777777" w:rsidR="00706D6C" w:rsidRPr="00943D4C" w:rsidRDefault="00706D6C" w:rsidP="00C02462">
            <w:pPr>
              <w:pStyle w:val="TAC"/>
              <w:keepNext w:val="0"/>
              <w:keepLines w:val="0"/>
              <w:rPr>
                <w:snapToGrid w:val="0"/>
                <w:color w:val="000000"/>
                <w:szCs w:val="18"/>
              </w:rPr>
            </w:pPr>
          </w:p>
        </w:tc>
      </w:tr>
      <w:tr w:rsidR="00C02462" w:rsidRPr="00943D4C" w14:paraId="2D11591F" w14:textId="77777777" w:rsidTr="00C02462">
        <w:trPr>
          <w:cantSplit/>
          <w:jc w:val="center"/>
        </w:trPr>
        <w:tc>
          <w:tcPr>
            <w:tcW w:w="596" w:type="dxa"/>
            <w:tcBorders>
              <w:top w:val="single" w:sz="4" w:space="0" w:color="auto"/>
              <w:left w:val="single" w:sz="4" w:space="0" w:color="auto"/>
              <w:bottom w:val="single" w:sz="4" w:space="0" w:color="auto"/>
              <w:right w:val="single" w:sz="4" w:space="0" w:color="auto"/>
            </w:tcBorders>
          </w:tcPr>
          <w:p w14:paraId="5ADF40B3" w14:textId="77777777" w:rsidR="00C02462" w:rsidRDefault="00C02462" w:rsidP="00C02462">
            <w:pPr>
              <w:keepNext/>
              <w:keepLines/>
              <w:spacing w:after="0"/>
              <w:jc w:val="center"/>
              <w:rPr>
                <w:rFonts w:ascii="Arial" w:hAnsi="Arial"/>
                <w:sz w:val="18"/>
                <w:szCs w:val="18"/>
                <w:lang w:eastAsia="fr-FR"/>
              </w:rPr>
            </w:pPr>
            <w:r>
              <w:rPr>
                <w:rFonts w:ascii="Arial" w:hAnsi="Arial"/>
                <w:sz w:val="18"/>
                <w:szCs w:val="18"/>
                <w:lang w:val="fr-FR" w:eastAsia="fr-FR"/>
              </w:rPr>
              <w:t>170</w:t>
            </w:r>
          </w:p>
        </w:tc>
        <w:tc>
          <w:tcPr>
            <w:tcW w:w="1707" w:type="dxa"/>
            <w:tcBorders>
              <w:top w:val="single" w:sz="4" w:space="0" w:color="auto"/>
              <w:left w:val="single" w:sz="4" w:space="0" w:color="auto"/>
              <w:bottom w:val="single" w:sz="4" w:space="0" w:color="auto"/>
              <w:right w:val="single" w:sz="4" w:space="0" w:color="auto"/>
            </w:tcBorders>
          </w:tcPr>
          <w:p w14:paraId="41C1F3E9" w14:textId="77777777" w:rsidR="00C02462" w:rsidRDefault="00C02462" w:rsidP="00C02462">
            <w:pPr>
              <w:keepNext/>
              <w:keepLines/>
              <w:spacing w:after="0"/>
              <w:rPr>
                <w:rFonts w:ascii="Arial" w:hAnsi="Arial" w:cs="Arial"/>
                <w:bCs/>
                <w:snapToGrid w:val="0"/>
                <w:color w:val="000000"/>
                <w:sz w:val="18"/>
                <w:szCs w:val="18"/>
                <w:lang w:val="en-US" w:eastAsia="fr-FR"/>
              </w:rPr>
            </w:pPr>
            <w:r>
              <w:rPr>
                <w:rFonts w:ascii="Arial" w:hAnsi="Arial" w:cs="Arial"/>
                <w:bCs/>
                <w:snapToGrid w:val="0"/>
                <w:color w:val="000000"/>
                <w:sz w:val="18"/>
                <w:szCs w:val="18"/>
                <w:lang w:val="en-US" w:eastAsia="fr-FR"/>
              </w:rPr>
              <w:t>Support for URSP by USIM</w:t>
            </w:r>
          </w:p>
        </w:tc>
        <w:tc>
          <w:tcPr>
            <w:tcW w:w="1034" w:type="dxa"/>
            <w:tcBorders>
              <w:top w:val="single" w:sz="4" w:space="0" w:color="auto"/>
              <w:left w:val="single" w:sz="4" w:space="0" w:color="auto"/>
              <w:bottom w:val="single" w:sz="4" w:space="0" w:color="auto"/>
              <w:right w:val="single" w:sz="4" w:space="0" w:color="auto"/>
            </w:tcBorders>
          </w:tcPr>
          <w:p w14:paraId="48B7062A" w14:textId="77777777" w:rsidR="00C02462" w:rsidRDefault="00C02462" w:rsidP="00C02462">
            <w:pPr>
              <w:spacing w:after="0"/>
              <w:jc w:val="center"/>
              <w:rPr>
                <w:rFonts w:ascii="Arial" w:hAnsi="Arial" w:cs="Arial"/>
                <w:snapToGrid w:val="0"/>
                <w:color w:val="000000"/>
                <w:sz w:val="18"/>
                <w:szCs w:val="18"/>
                <w:lang w:eastAsia="fr-FR"/>
              </w:rPr>
            </w:pPr>
            <w:r>
              <w:rPr>
                <w:rFonts w:ascii="Arial" w:hAnsi="Arial" w:cs="Arial"/>
                <w:snapToGrid w:val="0"/>
                <w:color w:val="000000"/>
                <w:sz w:val="18"/>
                <w:szCs w:val="18"/>
                <w:lang w:val="fr-FR" w:eastAsia="fr-FR"/>
              </w:rPr>
              <w:t>Rel-16</w:t>
            </w:r>
          </w:p>
        </w:tc>
        <w:tc>
          <w:tcPr>
            <w:tcW w:w="951" w:type="dxa"/>
            <w:tcBorders>
              <w:top w:val="single" w:sz="4" w:space="0" w:color="auto"/>
              <w:left w:val="single" w:sz="4" w:space="0" w:color="auto"/>
              <w:bottom w:val="single" w:sz="4" w:space="0" w:color="auto"/>
              <w:right w:val="single" w:sz="4" w:space="0" w:color="auto"/>
            </w:tcBorders>
          </w:tcPr>
          <w:p w14:paraId="30744EE7" w14:textId="77777777" w:rsidR="00C02462" w:rsidRDefault="00C02462" w:rsidP="00C02462">
            <w:pPr>
              <w:spacing w:before="6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16.1.1</w:t>
            </w:r>
          </w:p>
        </w:tc>
        <w:tc>
          <w:tcPr>
            <w:tcW w:w="709" w:type="dxa"/>
            <w:tcBorders>
              <w:top w:val="single" w:sz="4" w:space="0" w:color="auto"/>
              <w:left w:val="single" w:sz="4" w:space="0" w:color="auto"/>
              <w:bottom w:val="single" w:sz="4" w:space="0" w:color="auto"/>
              <w:right w:val="single" w:sz="4" w:space="0" w:color="auto"/>
            </w:tcBorders>
          </w:tcPr>
          <w:p w14:paraId="7903BEFE"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FC316A1" w14:textId="77777777" w:rsidR="00C02462" w:rsidRDefault="00C02462" w:rsidP="00C02462">
            <w:pPr>
              <w:spacing w:after="0"/>
              <w:jc w:val="center"/>
              <w:rPr>
                <w:rFonts w:ascii="Arial" w:hAnsi="Arial" w:cs="Arial"/>
                <w:sz w:val="18"/>
                <w:szCs w:val="18"/>
                <w:lang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1A47D7D0" w14:textId="77777777" w:rsidR="00C02462" w:rsidRDefault="00C02462" w:rsidP="00C02462">
            <w:pPr>
              <w:spacing w:after="0"/>
              <w:jc w:val="center"/>
              <w:rPr>
                <w:rFonts w:ascii="Arial" w:hAnsi="Arial" w:cs="Arial"/>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512EF850" w14:textId="77777777" w:rsidR="00C02462" w:rsidRDefault="00C02462" w:rsidP="00C02462">
            <w:pPr>
              <w:spacing w:after="0"/>
              <w:jc w:val="center"/>
              <w:rPr>
                <w:rFonts w:ascii="Arial" w:hAnsi="Arial" w:cs="Arial"/>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1F90648"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972BD3E" w14:textId="77777777" w:rsidR="00C02462" w:rsidRDefault="00C02462" w:rsidP="00C02462">
            <w:pPr>
              <w:spacing w:after="0"/>
              <w:jc w:val="center"/>
              <w:rPr>
                <w:rFonts w:ascii="Arial" w:hAnsi="Arial" w:cs="Arial"/>
                <w:sz w:val="18"/>
                <w:szCs w:val="18"/>
                <w:lang w:val="fr-FR"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61D2B921"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6C151D5F"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0114C56B"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4E64FBF"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628E1CDD"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851" w:type="dxa"/>
            <w:tcBorders>
              <w:top w:val="single" w:sz="4" w:space="0" w:color="auto"/>
              <w:left w:val="single" w:sz="4" w:space="0" w:color="auto"/>
              <w:bottom w:val="single" w:sz="4" w:space="0" w:color="auto"/>
              <w:right w:val="single" w:sz="4" w:space="0" w:color="auto"/>
            </w:tcBorders>
          </w:tcPr>
          <w:p w14:paraId="00F644C2"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02B88904"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7C6D1D51" w14:textId="77777777" w:rsidR="00C02462" w:rsidRDefault="00C02462" w:rsidP="00C02462">
            <w:pPr>
              <w:keepNext/>
              <w:keepLines/>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C058</w:t>
            </w:r>
          </w:p>
        </w:tc>
        <w:tc>
          <w:tcPr>
            <w:tcW w:w="1276" w:type="dxa"/>
            <w:tcBorders>
              <w:top w:val="single" w:sz="4" w:space="0" w:color="auto"/>
              <w:left w:val="single" w:sz="4" w:space="0" w:color="auto"/>
              <w:bottom w:val="single" w:sz="4" w:space="0" w:color="auto"/>
              <w:right w:val="single" w:sz="4" w:space="0" w:color="auto"/>
            </w:tcBorders>
          </w:tcPr>
          <w:p w14:paraId="010AA0FB" w14:textId="77777777" w:rsidR="00C02462" w:rsidRDefault="00C02462" w:rsidP="00C02462">
            <w:pPr>
              <w:keepNext/>
              <w:keepLines/>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NG-SS</w:t>
            </w:r>
          </w:p>
        </w:tc>
        <w:tc>
          <w:tcPr>
            <w:tcW w:w="992" w:type="dxa"/>
            <w:tcBorders>
              <w:top w:val="single" w:sz="4" w:space="0" w:color="auto"/>
              <w:left w:val="single" w:sz="4" w:space="0" w:color="auto"/>
              <w:bottom w:val="single" w:sz="4" w:space="0" w:color="auto"/>
              <w:right w:val="single" w:sz="4" w:space="0" w:color="auto"/>
            </w:tcBorders>
          </w:tcPr>
          <w:p w14:paraId="0FCE5B62" w14:textId="77777777" w:rsidR="00C02462" w:rsidRDefault="00C02462" w:rsidP="00C02462">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7A9479CB" w14:textId="77777777" w:rsidR="00C02462" w:rsidRDefault="00C02462" w:rsidP="00C02462">
            <w:pPr>
              <w:spacing w:before="20" w:after="20"/>
              <w:jc w:val="center"/>
              <w:rPr>
                <w:rFonts w:ascii="Arial" w:hAnsi="Arial"/>
                <w:bCs/>
                <w:snapToGrid w:val="0"/>
                <w:color w:val="000000"/>
                <w:sz w:val="18"/>
                <w:szCs w:val="18"/>
                <w:lang w:eastAsia="fr-FR"/>
              </w:rPr>
            </w:pPr>
          </w:p>
        </w:tc>
      </w:tr>
      <w:tr w:rsidR="00C02462" w:rsidRPr="00943D4C" w14:paraId="75D8F822" w14:textId="77777777" w:rsidTr="00C02462">
        <w:trPr>
          <w:cantSplit/>
          <w:jc w:val="center"/>
        </w:trPr>
        <w:tc>
          <w:tcPr>
            <w:tcW w:w="596" w:type="dxa"/>
            <w:tcBorders>
              <w:top w:val="single" w:sz="4" w:space="0" w:color="auto"/>
              <w:left w:val="single" w:sz="4" w:space="0" w:color="auto"/>
              <w:bottom w:val="single" w:sz="4" w:space="0" w:color="auto"/>
              <w:right w:val="single" w:sz="4" w:space="0" w:color="auto"/>
            </w:tcBorders>
          </w:tcPr>
          <w:p w14:paraId="0D94B994" w14:textId="77777777" w:rsidR="00C02462" w:rsidRDefault="00C02462" w:rsidP="00C02462">
            <w:pPr>
              <w:keepNext/>
              <w:keepLines/>
              <w:spacing w:after="0"/>
              <w:jc w:val="center"/>
              <w:rPr>
                <w:rFonts w:ascii="Arial" w:hAnsi="Arial"/>
                <w:sz w:val="18"/>
                <w:szCs w:val="18"/>
                <w:lang w:val="fr-FR" w:eastAsia="fr-FR"/>
              </w:rPr>
            </w:pPr>
            <w:r w:rsidRPr="00C3259E">
              <w:rPr>
                <w:rFonts w:ascii="Arial" w:hAnsi="Arial" w:cs="Arial"/>
              </w:rPr>
              <w:t>17</w:t>
            </w:r>
            <w:r>
              <w:rPr>
                <w:rFonts w:ascii="Arial" w:hAnsi="Arial" w:cs="Arial"/>
              </w:rPr>
              <w:t>1</w:t>
            </w:r>
          </w:p>
        </w:tc>
        <w:tc>
          <w:tcPr>
            <w:tcW w:w="1707" w:type="dxa"/>
            <w:tcBorders>
              <w:top w:val="single" w:sz="4" w:space="0" w:color="auto"/>
              <w:left w:val="single" w:sz="4" w:space="0" w:color="auto"/>
              <w:bottom w:val="single" w:sz="4" w:space="0" w:color="auto"/>
              <w:right w:val="single" w:sz="4" w:space="0" w:color="auto"/>
            </w:tcBorders>
          </w:tcPr>
          <w:p w14:paraId="1DA028E7" w14:textId="77777777" w:rsidR="00C02462" w:rsidRDefault="00C02462" w:rsidP="00C02462">
            <w:pPr>
              <w:keepNext/>
              <w:keepLines/>
              <w:spacing w:after="0"/>
              <w:rPr>
                <w:rFonts w:ascii="Arial" w:hAnsi="Arial" w:cs="Arial"/>
                <w:bCs/>
                <w:snapToGrid w:val="0"/>
                <w:color w:val="000000"/>
                <w:sz w:val="18"/>
                <w:szCs w:val="18"/>
                <w:lang w:val="en-US" w:eastAsia="fr-FR"/>
              </w:rPr>
            </w:pPr>
            <w:r>
              <w:rPr>
                <w:rFonts w:ascii="Arial" w:hAnsi="Arial"/>
                <w:snapToGrid w:val="0"/>
                <w:color w:val="000000"/>
                <w:sz w:val="18"/>
              </w:rPr>
              <w:t>Support for URSP by ME</w:t>
            </w:r>
          </w:p>
        </w:tc>
        <w:tc>
          <w:tcPr>
            <w:tcW w:w="1034" w:type="dxa"/>
            <w:tcBorders>
              <w:top w:val="single" w:sz="4" w:space="0" w:color="auto"/>
              <w:left w:val="single" w:sz="4" w:space="0" w:color="auto"/>
              <w:bottom w:val="single" w:sz="4" w:space="0" w:color="auto"/>
              <w:right w:val="single" w:sz="4" w:space="0" w:color="auto"/>
            </w:tcBorders>
          </w:tcPr>
          <w:p w14:paraId="244DD9FF" w14:textId="77777777" w:rsidR="00C02462" w:rsidRDefault="00C02462" w:rsidP="00C02462">
            <w:pPr>
              <w:spacing w:after="0"/>
              <w:jc w:val="center"/>
              <w:rPr>
                <w:rFonts w:ascii="Arial" w:hAnsi="Arial" w:cs="Arial"/>
                <w:snapToGrid w:val="0"/>
                <w:color w:val="000000"/>
                <w:sz w:val="18"/>
                <w:szCs w:val="18"/>
                <w:lang w:val="fr-FR" w:eastAsia="fr-FR"/>
              </w:rPr>
            </w:pPr>
            <w:r w:rsidRPr="00C3259E">
              <w:rPr>
                <w:rFonts w:ascii="Arial" w:hAnsi="Arial"/>
                <w:snapToGrid w:val="0"/>
                <w:color w:val="000000"/>
                <w:sz w:val="18"/>
                <w:szCs w:val="18"/>
              </w:rPr>
              <w:t>Rel-16</w:t>
            </w:r>
          </w:p>
        </w:tc>
        <w:tc>
          <w:tcPr>
            <w:tcW w:w="951" w:type="dxa"/>
            <w:tcBorders>
              <w:top w:val="single" w:sz="4" w:space="0" w:color="auto"/>
              <w:left w:val="single" w:sz="4" w:space="0" w:color="auto"/>
              <w:bottom w:val="single" w:sz="4" w:space="0" w:color="auto"/>
              <w:right w:val="single" w:sz="4" w:space="0" w:color="auto"/>
            </w:tcBorders>
          </w:tcPr>
          <w:p w14:paraId="59B0C854" w14:textId="77777777" w:rsidR="00C02462" w:rsidRDefault="00C02462" w:rsidP="00C02462">
            <w:pPr>
              <w:spacing w:before="60"/>
              <w:jc w:val="center"/>
              <w:rPr>
                <w:rFonts w:ascii="Arial" w:hAnsi="Arial" w:cs="Arial"/>
                <w:bCs/>
                <w:snapToGrid w:val="0"/>
                <w:color w:val="000000"/>
                <w:sz w:val="18"/>
                <w:szCs w:val="18"/>
                <w:lang w:val="fr-FR" w:eastAsia="fr-FR"/>
              </w:rPr>
            </w:pPr>
            <w:r>
              <w:rPr>
                <w:rFonts w:ascii="Arial" w:hAnsi="Arial"/>
                <w:snapToGrid w:val="0"/>
                <w:color w:val="000000"/>
                <w:sz w:val="18"/>
                <w:szCs w:val="18"/>
              </w:rPr>
              <w:t>16.1.2</w:t>
            </w:r>
          </w:p>
        </w:tc>
        <w:tc>
          <w:tcPr>
            <w:tcW w:w="709" w:type="dxa"/>
            <w:tcBorders>
              <w:top w:val="single" w:sz="4" w:space="0" w:color="auto"/>
              <w:left w:val="single" w:sz="4" w:space="0" w:color="auto"/>
              <w:bottom w:val="single" w:sz="4" w:space="0" w:color="auto"/>
              <w:right w:val="single" w:sz="4" w:space="0" w:color="auto"/>
            </w:tcBorders>
          </w:tcPr>
          <w:p w14:paraId="6E021D4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22AE431"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2281281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4FEC7AC2"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3E2E5458"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12669514"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0471E355"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202AD6C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267F1C50"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756DF87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16E29B92"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851" w:type="dxa"/>
            <w:tcBorders>
              <w:top w:val="single" w:sz="4" w:space="0" w:color="auto"/>
              <w:left w:val="single" w:sz="4" w:space="0" w:color="auto"/>
              <w:bottom w:val="single" w:sz="4" w:space="0" w:color="auto"/>
              <w:right w:val="single" w:sz="4" w:space="0" w:color="auto"/>
            </w:tcBorders>
          </w:tcPr>
          <w:p w14:paraId="0E76E085"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019015CD"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0FA117E4" w14:textId="77777777" w:rsidR="00C02462" w:rsidRDefault="00C02462" w:rsidP="00C02462">
            <w:pPr>
              <w:keepNext/>
              <w:keepLines/>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C058</w:t>
            </w:r>
          </w:p>
        </w:tc>
        <w:tc>
          <w:tcPr>
            <w:tcW w:w="1276" w:type="dxa"/>
            <w:tcBorders>
              <w:top w:val="single" w:sz="4" w:space="0" w:color="auto"/>
              <w:left w:val="single" w:sz="4" w:space="0" w:color="auto"/>
              <w:bottom w:val="single" w:sz="4" w:space="0" w:color="auto"/>
              <w:right w:val="single" w:sz="4" w:space="0" w:color="auto"/>
            </w:tcBorders>
          </w:tcPr>
          <w:p w14:paraId="321E4512" w14:textId="77777777" w:rsidR="00C02462" w:rsidRDefault="00C02462" w:rsidP="00C02462">
            <w:pPr>
              <w:keepNext/>
              <w:keepLines/>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NG-SS</w:t>
            </w:r>
          </w:p>
        </w:tc>
        <w:tc>
          <w:tcPr>
            <w:tcW w:w="992" w:type="dxa"/>
            <w:tcBorders>
              <w:top w:val="single" w:sz="4" w:space="0" w:color="auto"/>
              <w:left w:val="single" w:sz="4" w:space="0" w:color="auto"/>
              <w:bottom w:val="single" w:sz="4" w:space="0" w:color="auto"/>
              <w:right w:val="single" w:sz="4" w:space="0" w:color="auto"/>
            </w:tcBorders>
          </w:tcPr>
          <w:p w14:paraId="4E4C8E34" w14:textId="77777777" w:rsidR="00C02462" w:rsidRDefault="00C02462" w:rsidP="00C02462">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69F84E19" w14:textId="77777777" w:rsidR="00C02462" w:rsidRDefault="00C02462" w:rsidP="00C02462">
            <w:pPr>
              <w:spacing w:before="20" w:after="20"/>
              <w:jc w:val="center"/>
              <w:rPr>
                <w:rFonts w:ascii="Arial" w:hAnsi="Arial"/>
                <w:bCs/>
                <w:snapToGrid w:val="0"/>
                <w:color w:val="000000"/>
                <w:sz w:val="18"/>
                <w:szCs w:val="18"/>
                <w:lang w:eastAsia="fr-FR"/>
              </w:rPr>
            </w:pPr>
          </w:p>
        </w:tc>
      </w:tr>
      <w:tr w:rsidR="00C02462" w:rsidRPr="00943D4C" w14:paraId="56444C16" w14:textId="77777777" w:rsidTr="00C02462">
        <w:trPr>
          <w:cantSplit/>
          <w:jc w:val="center"/>
        </w:trPr>
        <w:tc>
          <w:tcPr>
            <w:tcW w:w="596" w:type="dxa"/>
            <w:tcBorders>
              <w:top w:val="single" w:sz="4" w:space="0" w:color="auto"/>
              <w:left w:val="single" w:sz="4" w:space="0" w:color="auto"/>
              <w:bottom w:val="single" w:sz="4" w:space="0" w:color="auto"/>
              <w:right w:val="single" w:sz="4" w:space="0" w:color="auto"/>
            </w:tcBorders>
          </w:tcPr>
          <w:p w14:paraId="1FB43580" w14:textId="77777777" w:rsidR="00C02462" w:rsidRPr="00C3259E" w:rsidRDefault="00C02462" w:rsidP="00C02462">
            <w:pPr>
              <w:keepNext/>
              <w:keepLines/>
              <w:spacing w:after="0"/>
              <w:jc w:val="center"/>
              <w:rPr>
                <w:rFonts w:ascii="Arial" w:hAnsi="Arial" w:cs="Arial"/>
              </w:rPr>
            </w:pPr>
            <w:r>
              <w:rPr>
                <w:rFonts w:ascii="Arial" w:hAnsi="Arial" w:cs="Arial"/>
              </w:rPr>
              <w:t>172</w:t>
            </w:r>
          </w:p>
        </w:tc>
        <w:tc>
          <w:tcPr>
            <w:tcW w:w="1707" w:type="dxa"/>
            <w:tcBorders>
              <w:top w:val="single" w:sz="4" w:space="0" w:color="auto"/>
              <w:left w:val="single" w:sz="4" w:space="0" w:color="auto"/>
              <w:bottom w:val="single" w:sz="4" w:space="0" w:color="auto"/>
              <w:right w:val="single" w:sz="4" w:space="0" w:color="auto"/>
            </w:tcBorders>
          </w:tcPr>
          <w:p w14:paraId="5F7540CC" w14:textId="77777777" w:rsidR="00C02462" w:rsidRDefault="00C02462" w:rsidP="00C02462">
            <w:pPr>
              <w:keepNext/>
              <w:keepLines/>
              <w:spacing w:after="0"/>
              <w:rPr>
                <w:rFonts w:ascii="Arial" w:hAnsi="Arial"/>
                <w:snapToGrid w:val="0"/>
                <w:color w:val="000000"/>
                <w:sz w:val="18"/>
              </w:rPr>
            </w:pPr>
            <w:r>
              <w:rPr>
                <w:rFonts w:ascii="Arial" w:hAnsi="Arial"/>
                <w:snapToGrid w:val="0"/>
                <w:color w:val="000000"/>
                <w:sz w:val="18"/>
              </w:rPr>
              <w:t>Support of signalled URSP</w:t>
            </w:r>
          </w:p>
        </w:tc>
        <w:tc>
          <w:tcPr>
            <w:tcW w:w="1034" w:type="dxa"/>
            <w:tcBorders>
              <w:top w:val="single" w:sz="4" w:space="0" w:color="auto"/>
              <w:left w:val="single" w:sz="4" w:space="0" w:color="auto"/>
              <w:bottom w:val="single" w:sz="4" w:space="0" w:color="auto"/>
              <w:right w:val="single" w:sz="4" w:space="0" w:color="auto"/>
            </w:tcBorders>
          </w:tcPr>
          <w:p w14:paraId="3043AF06"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Rel-16</w:t>
            </w:r>
          </w:p>
        </w:tc>
        <w:tc>
          <w:tcPr>
            <w:tcW w:w="951" w:type="dxa"/>
            <w:tcBorders>
              <w:top w:val="single" w:sz="4" w:space="0" w:color="auto"/>
              <w:left w:val="single" w:sz="4" w:space="0" w:color="auto"/>
              <w:bottom w:val="single" w:sz="4" w:space="0" w:color="auto"/>
              <w:right w:val="single" w:sz="4" w:space="0" w:color="auto"/>
            </w:tcBorders>
          </w:tcPr>
          <w:p w14:paraId="2F9E35A6" w14:textId="77777777" w:rsidR="00C02462" w:rsidRDefault="00C02462" w:rsidP="00C02462">
            <w:pPr>
              <w:spacing w:before="60"/>
              <w:jc w:val="center"/>
              <w:rPr>
                <w:rFonts w:ascii="Arial" w:hAnsi="Arial"/>
                <w:snapToGrid w:val="0"/>
                <w:color w:val="000000"/>
                <w:sz w:val="18"/>
                <w:szCs w:val="18"/>
              </w:rPr>
            </w:pPr>
            <w:r>
              <w:rPr>
                <w:rFonts w:ascii="Arial" w:hAnsi="Arial"/>
                <w:snapToGrid w:val="0"/>
                <w:color w:val="000000"/>
                <w:sz w:val="18"/>
                <w:szCs w:val="18"/>
              </w:rPr>
              <w:t>16.1.3</w:t>
            </w:r>
          </w:p>
        </w:tc>
        <w:tc>
          <w:tcPr>
            <w:tcW w:w="709" w:type="dxa"/>
            <w:tcBorders>
              <w:top w:val="single" w:sz="4" w:space="0" w:color="auto"/>
              <w:left w:val="single" w:sz="4" w:space="0" w:color="auto"/>
              <w:bottom w:val="single" w:sz="4" w:space="0" w:color="auto"/>
              <w:right w:val="single" w:sz="4" w:space="0" w:color="auto"/>
            </w:tcBorders>
          </w:tcPr>
          <w:p w14:paraId="637CEB2F"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4A5747A9" w14:textId="77777777" w:rsidR="00C02462" w:rsidRPr="00C3259E" w:rsidRDefault="00C02462" w:rsidP="00C02462">
            <w:pPr>
              <w:spacing w:after="0"/>
              <w:jc w:val="center"/>
              <w:rPr>
                <w:rFonts w:ascii="Arial" w:hAnsi="Arial"/>
                <w:sz w:val="18"/>
                <w:szCs w:val="18"/>
              </w:rPr>
            </w:pPr>
            <w:r>
              <w:rPr>
                <w:rFonts w:ascii="Arial" w:hAnsi="Arial"/>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1164F337" w14:textId="77777777" w:rsidR="00C02462" w:rsidRPr="00C3259E" w:rsidRDefault="00C02462" w:rsidP="00C02462">
            <w:pPr>
              <w:spacing w:after="0"/>
              <w:jc w:val="center"/>
              <w:rPr>
                <w:rFonts w:ascii="Arial" w:hAnsi="Arial"/>
                <w:sz w:val="18"/>
                <w:szCs w:val="18"/>
              </w:rPr>
            </w:pPr>
            <w:r>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8D35022" w14:textId="77777777" w:rsidR="00C02462" w:rsidRPr="00C3259E" w:rsidRDefault="00C02462" w:rsidP="00C02462">
            <w:pPr>
              <w:spacing w:after="0"/>
              <w:jc w:val="center"/>
              <w:rPr>
                <w:rFonts w:ascii="Arial" w:hAnsi="Arial"/>
                <w:sz w:val="18"/>
                <w:szCs w:val="18"/>
              </w:rPr>
            </w:pPr>
            <w:r>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0DB60950"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1B8FF730"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7D0ABDF5"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202651D2"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791DBBD4"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04BBAC5B"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2ECFC7BF"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851" w:type="dxa"/>
            <w:tcBorders>
              <w:top w:val="single" w:sz="4" w:space="0" w:color="auto"/>
              <w:left w:val="single" w:sz="4" w:space="0" w:color="auto"/>
              <w:bottom w:val="single" w:sz="4" w:space="0" w:color="auto"/>
              <w:right w:val="single" w:sz="4" w:space="0" w:color="auto"/>
            </w:tcBorders>
          </w:tcPr>
          <w:p w14:paraId="742EB610"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3F0B6F2F"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34B54327" w14:textId="77777777" w:rsidR="00C02462" w:rsidRPr="00C3259E" w:rsidRDefault="00C02462" w:rsidP="00C02462">
            <w:pPr>
              <w:keepNext/>
              <w:keepLines/>
              <w:spacing w:after="0"/>
              <w:jc w:val="center"/>
              <w:rPr>
                <w:rFonts w:ascii="Arial" w:hAnsi="Arial" w:cs="Arial"/>
                <w:snapToGrid w:val="0"/>
                <w:sz w:val="18"/>
                <w:szCs w:val="18"/>
              </w:rPr>
            </w:pPr>
            <w:r>
              <w:rPr>
                <w:rFonts w:ascii="Arial" w:hAnsi="Arial" w:cs="Arial"/>
                <w:snapToGrid w:val="0"/>
                <w:sz w:val="18"/>
                <w:szCs w:val="18"/>
              </w:rPr>
              <w:t>C058</w:t>
            </w:r>
          </w:p>
        </w:tc>
        <w:tc>
          <w:tcPr>
            <w:tcW w:w="1276" w:type="dxa"/>
            <w:tcBorders>
              <w:top w:val="single" w:sz="4" w:space="0" w:color="auto"/>
              <w:left w:val="single" w:sz="4" w:space="0" w:color="auto"/>
              <w:bottom w:val="single" w:sz="4" w:space="0" w:color="auto"/>
              <w:right w:val="single" w:sz="4" w:space="0" w:color="auto"/>
            </w:tcBorders>
          </w:tcPr>
          <w:p w14:paraId="28DE0A48" w14:textId="77777777" w:rsidR="00C02462" w:rsidRPr="00C3259E" w:rsidRDefault="00C02462" w:rsidP="00C02462">
            <w:pPr>
              <w:keepNext/>
              <w:keepLines/>
              <w:spacing w:after="0"/>
              <w:jc w:val="center"/>
              <w:rPr>
                <w:rFonts w:ascii="Arial" w:hAnsi="Arial"/>
                <w:snapToGrid w:val="0"/>
                <w:color w:val="000000"/>
                <w:sz w:val="18"/>
                <w:szCs w:val="18"/>
              </w:rPr>
            </w:pPr>
            <w:r>
              <w:rPr>
                <w:rFonts w:ascii="Arial" w:hAnsi="Arial"/>
                <w:snapToGrid w:val="0"/>
                <w:color w:val="000000"/>
                <w:sz w:val="18"/>
                <w:szCs w:val="18"/>
              </w:rPr>
              <w:t>NG-SS</w:t>
            </w:r>
          </w:p>
        </w:tc>
        <w:tc>
          <w:tcPr>
            <w:tcW w:w="992" w:type="dxa"/>
            <w:tcBorders>
              <w:top w:val="single" w:sz="4" w:space="0" w:color="auto"/>
              <w:left w:val="single" w:sz="4" w:space="0" w:color="auto"/>
              <w:bottom w:val="single" w:sz="4" w:space="0" w:color="auto"/>
              <w:right w:val="single" w:sz="4" w:space="0" w:color="auto"/>
            </w:tcBorders>
          </w:tcPr>
          <w:p w14:paraId="693D4133" w14:textId="77777777" w:rsidR="00C02462" w:rsidRDefault="00C02462" w:rsidP="00C02462">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6DFB2195" w14:textId="77777777" w:rsidR="00C02462" w:rsidRDefault="00C02462" w:rsidP="00C02462">
            <w:pPr>
              <w:spacing w:before="20" w:after="20"/>
              <w:jc w:val="center"/>
              <w:rPr>
                <w:rFonts w:ascii="Arial" w:hAnsi="Arial"/>
                <w:bCs/>
                <w:snapToGrid w:val="0"/>
                <w:color w:val="000000"/>
                <w:sz w:val="18"/>
                <w:szCs w:val="18"/>
                <w:lang w:eastAsia="fr-FR"/>
              </w:rPr>
            </w:pPr>
          </w:p>
        </w:tc>
      </w:tr>
      <w:tr w:rsidR="00FC29E6" w:rsidRPr="00FC29E6" w14:paraId="019C22E6" w14:textId="77777777" w:rsidTr="003663C1">
        <w:trPr>
          <w:cantSplit/>
          <w:jc w:val="center"/>
          <w:ins w:id="70" w:author="COLLET Herve" w:date="2022-05-13T09:39:00Z"/>
        </w:trPr>
        <w:tc>
          <w:tcPr>
            <w:tcW w:w="596" w:type="dxa"/>
            <w:tcBorders>
              <w:top w:val="single" w:sz="4" w:space="0" w:color="auto"/>
              <w:left w:val="single" w:sz="4" w:space="0" w:color="auto"/>
              <w:bottom w:val="single" w:sz="4" w:space="0" w:color="auto"/>
              <w:right w:val="single" w:sz="4" w:space="0" w:color="auto"/>
            </w:tcBorders>
          </w:tcPr>
          <w:p w14:paraId="3D4B9A5B" w14:textId="77777777" w:rsidR="00FC29E6" w:rsidRPr="00FC29E6" w:rsidRDefault="00FC29E6" w:rsidP="003663C1">
            <w:pPr>
              <w:keepNext/>
              <w:keepLines/>
              <w:spacing w:after="0"/>
              <w:jc w:val="center"/>
              <w:rPr>
                <w:ins w:id="71" w:author="COLLET Herve" w:date="2022-05-13T09:39:00Z"/>
                <w:rFonts w:ascii="Arial" w:hAnsi="Arial" w:cs="Arial"/>
                <w:sz w:val="18"/>
              </w:rPr>
            </w:pPr>
            <w:ins w:id="72" w:author="COLLET Herve" w:date="2022-05-13T09:39:00Z">
              <w:r w:rsidRPr="00FC29E6">
                <w:rPr>
                  <w:rFonts w:ascii="Arial" w:hAnsi="Arial" w:cs="Arial"/>
                  <w:sz w:val="18"/>
                </w:rPr>
                <w:t>xxx</w:t>
              </w:r>
            </w:ins>
          </w:p>
        </w:tc>
        <w:tc>
          <w:tcPr>
            <w:tcW w:w="1707" w:type="dxa"/>
            <w:tcBorders>
              <w:top w:val="single" w:sz="4" w:space="0" w:color="auto"/>
              <w:left w:val="single" w:sz="4" w:space="0" w:color="auto"/>
              <w:bottom w:val="single" w:sz="4" w:space="0" w:color="auto"/>
              <w:right w:val="single" w:sz="4" w:space="0" w:color="auto"/>
            </w:tcBorders>
          </w:tcPr>
          <w:p w14:paraId="186D5C2B" w14:textId="6DBB3CF8" w:rsidR="00106B1B" w:rsidRPr="00106B1B" w:rsidRDefault="00106B1B" w:rsidP="00FE2A31">
            <w:pPr>
              <w:keepNext/>
              <w:keepLines/>
              <w:spacing w:after="0"/>
              <w:jc w:val="center"/>
              <w:rPr>
                <w:ins w:id="73" w:author="COLLET Herve" w:date="2022-05-13T09:39:00Z"/>
                <w:rFonts w:ascii="Arial" w:hAnsi="Arial" w:cs="Arial"/>
                <w:sz w:val="18"/>
                <w:lang w:val="en-US"/>
              </w:rPr>
            </w:pPr>
            <w:ins w:id="74" w:author="COLLET Herve" w:date="2022-05-13T16:21:00Z">
              <w:r w:rsidRPr="00E71F2D">
                <w:rPr>
                  <w:rFonts w:ascii="Arial" w:hAnsi="Arial"/>
                  <w:bCs/>
                  <w:snapToGrid w:val="0"/>
                  <w:color w:val="000000"/>
                  <w:sz w:val="18"/>
                </w:rPr>
                <w:t>SUCI calculation by ME using null scheme</w:t>
              </w:r>
            </w:ins>
            <w:ins w:id="75" w:author="COLLET Herve" w:date="2022-05-13T16:22:00Z">
              <w:r>
                <w:rPr>
                  <w:rFonts w:ascii="Arial" w:hAnsi="Arial"/>
                  <w:bCs/>
                  <w:snapToGrid w:val="0"/>
                  <w:color w:val="000000"/>
                  <w:sz w:val="18"/>
                </w:rPr>
                <w:t xml:space="preserve"> - </w:t>
              </w:r>
              <w:r w:rsidRPr="00106B1B">
                <w:rPr>
                  <w:rFonts w:ascii="Arial" w:hAnsi="Arial" w:cs="Arial"/>
                  <w:sz w:val="18"/>
                  <w:lang w:val="en-US"/>
                </w:rPr>
                <w:t>SUPI Type</w:t>
              </w:r>
              <w:r w:rsidR="00FE2A31">
                <w:rPr>
                  <w:rFonts w:ascii="Arial" w:hAnsi="Arial" w:cs="Arial"/>
                  <w:sz w:val="18"/>
                  <w:lang w:val="en-US"/>
                </w:rPr>
                <w:t xml:space="preserve"> NSI</w:t>
              </w:r>
            </w:ins>
          </w:p>
        </w:tc>
        <w:tc>
          <w:tcPr>
            <w:tcW w:w="1034" w:type="dxa"/>
            <w:tcBorders>
              <w:top w:val="single" w:sz="4" w:space="0" w:color="auto"/>
              <w:left w:val="single" w:sz="4" w:space="0" w:color="auto"/>
              <w:bottom w:val="single" w:sz="4" w:space="0" w:color="auto"/>
              <w:right w:val="single" w:sz="4" w:space="0" w:color="auto"/>
            </w:tcBorders>
          </w:tcPr>
          <w:p w14:paraId="36759F8F" w14:textId="77777777" w:rsidR="00FC29E6" w:rsidRPr="00FC29E6" w:rsidRDefault="00FC29E6" w:rsidP="003663C1">
            <w:pPr>
              <w:keepNext/>
              <w:keepLines/>
              <w:spacing w:after="0"/>
              <w:jc w:val="center"/>
              <w:rPr>
                <w:ins w:id="76" w:author="COLLET Herve" w:date="2022-05-13T09:39:00Z"/>
                <w:rFonts w:ascii="Arial" w:hAnsi="Arial" w:cs="Arial"/>
                <w:sz w:val="18"/>
              </w:rPr>
            </w:pPr>
            <w:ins w:id="77" w:author="COLLET Herve" w:date="2022-05-13T09:39:00Z">
              <w:r w:rsidRPr="00FC29E6">
                <w:rPr>
                  <w:rFonts w:ascii="Arial" w:hAnsi="Arial" w:cs="Arial"/>
                  <w:sz w:val="18"/>
                </w:rPr>
                <w:t>Rel-16</w:t>
              </w:r>
            </w:ins>
          </w:p>
        </w:tc>
        <w:tc>
          <w:tcPr>
            <w:tcW w:w="951" w:type="dxa"/>
            <w:tcBorders>
              <w:top w:val="single" w:sz="4" w:space="0" w:color="auto"/>
              <w:left w:val="single" w:sz="4" w:space="0" w:color="auto"/>
              <w:bottom w:val="single" w:sz="4" w:space="0" w:color="auto"/>
              <w:right w:val="single" w:sz="4" w:space="0" w:color="auto"/>
            </w:tcBorders>
          </w:tcPr>
          <w:p w14:paraId="597704CB" w14:textId="4023AEBB" w:rsidR="00FC29E6" w:rsidRPr="00FC29E6" w:rsidRDefault="00106B1B" w:rsidP="003663C1">
            <w:pPr>
              <w:keepNext/>
              <w:keepLines/>
              <w:spacing w:after="0"/>
              <w:jc w:val="center"/>
              <w:rPr>
                <w:ins w:id="78" w:author="COLLET Herve" w:date="2022-05-13T09:39:00Z"/>
                <w:rFonts w:ascii="Arial" w:hAnsi="Arial" w:cs="Arial"/>
                <w:sz w:val="18"/>
              </w:rPr>
            </w:pPr>
            <w:ins w:id="79" w:author="COLLET Herve" w:date="2022-05-13T16:19:00Z">
              <w:r>
                <w:rPr>
                  <w:rFonts w:ascii="Arial" w:hAnsi="Arial" w:cs="Arial"/>
                  <w:sz w:val="18"/>
                </w:rPr>
                <w:t>5.3.</w:t>
              </w:r>
            </w:ins>
            <w:ins w:id="80" w:author="COLLET Herve" w:date="2022-05-13T16:22:00Z">
              <w:r>
                <w:rPr>
                  <w:rFonts w:ascii="Arial" w:hAnsi="Arial" w:cs="Arial"/>
                  <w:sz w:val="18"/>
                </w:rPr>
                <w:t>x</w:t>
              </w:r>
            </w:ins>
          </w:p>
        </w:tc>
        <w:tc>
          <w:tcPr>
            <w:tcW w:w="709" w:type="dxa"/>
            <w:tcBorders>
              <w:top w:val="single" w:sz="4" w:space="0" w:color="auto"/>
              <w:left w:val="single" w:sz="4" w:space="0" w:color="auto"/>
              <w:bottom w:val="single" w:sz="4" w:space="0" w:color="auto"/>
              <w:right w:val="single" w:sz="4" w:space="0" w:color="auto"/>
            </w:tcBorders>
          </w:tcPr>
          <w:p w14:paraId="45FFC367" w14:textId="77777777" w:rsidR="00FC29E6" w:rsidRPr="00FC29E6" w:rsidRDefault="00FC29E6" w:rsidP="003663C1">
            <w:pPr>
              <w:keepNext/>
              <w:keepLines/>
              <w:spacing w:after="0"/>
              <w:jc w:val="center"/>
              <w:rPr>
                <w:ins w:id="81" w:author="COLLET Herve" w:date="2022-05-13T09:39:00Z"/>
                <w:rFonts w:ascii="Arial" w:hAnsi="Arial" w:cs="Arial"/>
                <w:sz w:val="18"/>
              </w:rPr>
            </w:pPr>
            <w:ins w:id="82"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7FF81038" w14:textId="77777777" w:rsidR="00FC29E6" w:rsidRPr="00FC29E6" w:rsidRDefault="00FC29E6" w:rsidP="003663C1">
            <w:pPr>
              <w:keepNext/>
              <w:keepLines/>
              <w:spacing w:after="0"/>
              <w:jc w:val="center"/>
              <w:rPr>
                <w:ins w:id="83" w:author="COLLET Herve" w:date="2022-05-13T09:39:00Z"/>
                <w:rFonts w:ascii="Arial" w:hAnsi="Arial" w:cs="Arial"/>
                <w:sz w:val="18"/>
              </w:rPr>
            </w:pPr>
            <w:ins w:id="84"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6A933152" w14:textId="77777777" w:rsidR="00FC29E6" w:rsidRPr="00FC29E6" w:rsidRDefault="00FC29E6" w:rsidP="003663C1">
            <w:pPr>
              <w:keepNext/>
              <w:keepLines/>
              <w:spacing w:after="0"/>
              <w:jc w:val="center"/>
              <w:rPr>
                <w:ins w:id="85" w:author="COLLET Herve" w:date="2022-05-13T09:39:00Z"/>
                <w:rFonts w:ascii="Arial" w:hAnsi="Arial" w:cs="Arial"/>
                <w:sz w:val="18"/>
              </w:rPr>
            </w:pPr>
            <w:ins w:id="86"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2BD81618" w14:textId="77777777" w:rsidR="00FC29E6" w:rsidRPr="00FC29E6" w:rsidRDefault="00FC29E6" w:rsidP="003663C1">
            <w:pPr>
              <w:keepNext/>
              <w:keepLines/>
              <w:spacing w:after="0"/>
              <w:jc w:val="center"/>
              <w:rPr>
                <w:ins w:id="87" w:author="COLLET Herve" w:date="2022-05-13T09:39:00Z"/>
                <w:rFonts w:ascii="Arial" w:hAnsi="Arial" w:cs="Arial"/>
                <w:sz w:val="18"/>
              </w:rPr>
            </w:pPr>
            <w:ins w:id="88"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1BD46180" w14:textId="77777777" w:rsidR="00FC29E6" w:rsidRPr="00FC29E6" w:rsidRDefault="00FC29E6" w:rsidP="003663C1">
            <w:pPr>
              <w:keepNext/>
              <w:keepLines/>
              <w:spacing w:after="0"/>
              <w:jc w:val="center"/>
              <w:rPr>
                <w:ins w:id="89" w:author="COLLET Herve" w:date="2022-05-13T09:39:00Z"/>
                <w:rFonts w:ascii="Arial" w:hAnsi="Arial" w:cs="Arial"/>
                <w:sz w:val="18"/>
              </w:rPr>
            </w:pPr>
            <w:ins w:id="90"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3DAD299E" w14:textId="77777777" w:rsidR="00FC29E6" w:rsidRPr="00FC29E6" w:rsidRDefault="00FC29E6" w:rsidP="003663C1">
            <w:pPr>
              <w:keepNext/>
              <w:keepLines/>
              <w:spacing w:after="0"/>
              <w:jc w:val="center"/>
              <w:rPr>
                <w:ins w:id="91" w:author="COLLET Herve" w:date="2022-05-13T09:39:00Z"/>
                <w:rFonts w:ascii="Arial" w:hAnsi="Arial" w:cs="Arial"/>
                <w:sz w:val="18"/>
              </w:rPr>
            </w:pPr>
            <w:ins w:id="92"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37225C21" w14:textId="77777777" w:rsidR="00FC29E6" w:rsidRPr="00FC29E6" w:rsidRDefault="00FC29E6" w:rsidP="003663C1">
            <w:pPr>
              <w:keepNext/>
              <w:keepLines/>
              <w:spacing w:after="0"/>
              <w:jc w:val="center"/>
              <w:rPr>
                <w:ins w:id="93" w:author="COLLET Herve" w:date="2022-05-13T09:39:00Z"/>
                <w:rFonts w:ascii="Arial" w:hAnsi="Arial" w:cs="Arial"/>
                <w:sz w:val="18"/>
              </w:rPr>
            </w:pPr>
            <w:ins w:id="94"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3C352DA3" w14:textId="77777777" w:rsidR="00FC29E6" w:rsidRPr="00FC29E6" w:rsidRDefault="00FC29E6" w:rsidP="003663C1">
            <w:pPr>
              <w:keepNext/>
              <w:keepLines/>
              <w:spacing w:after="0"/>
              <w:jc w:val="center"/>
              <w:rPr>
                <w:ins w:id="95" w:author="COLLET Herve" w:date="2022-05-13T09:39:00Z"/>
                <w:rFonts w:ascii="Arial" w:hAnsi="Arial" w:cs="Arial"/>
                <w:sz w:val="18"/>
              </w:rPr>
            </w:pPr>
            <w:ins w:id="96"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5F24A346" w14:textId="77777777" w:rsidR="00FC29E6" w:rsidRPr="00FC29E6" w:rsidRDefault="00FC29E6" w:rsidP="003663C1">
            <w:pPr>
              <w:keepNext/>
              <w:keepLines/>
              <w:spacing w:after="0"/>
              <w:jc w:val="center"/>
              <w:rPr>
                <w:ins w:id="97" w:author="COLLET Herve" w:date="2022-05-13T09:39:00Z"/>
                <w:rFonts w:ascii="Arial" w:hAnsi="Arial" w:cs="Arial"/>
                <w:sz w:val="18"/>
              </w:rPr>
            </w:pPr>
            <w:ins w:id="98"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1B98A533" w14:textId="77777777" w:rsidR="00FC29E6" w:rsidRPr="00FC29E6" w:rsidRDefault="00FC29E6" w:rsidP="003663C1">
            <w:pPr>
              <w:keepNext/>
              <w:keepLines/>
              <w:spacing w:after="0"/>
              <w:jc w:val="center"/>
              <w:rPr>
                <w:ins w:id="99" w:author="COLLET Herve" w:date="2022-05-13T09:39:00Z"/>
                <w:rFonts w:ascii="Arial" w:hAnsi="Arial" w:cs="Arial"/>
                <w:sz w:val="18"/>
              </w:rPr>
            </w:pPr>
            <w:ins w:id="100"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4A06572A" w14:textId="77777777" w:rsidR="00FC29E6" w:rsidRPr="00FC29E6" w:rsidRDefault="00FC29E6" w:rsidP="003663C1">
            <w:pPr>
              <w:keepNext/>
              <w:keepLines/>
              <w:spacing w:after="0"/>
              <w:jc w:val="center"/>
              <w:rPr>
                <w:ins w:id="101" w:author="COLLET Herve" w:date="2022-05-13T09:39:00Z"/>
                <w:rFonts w:ascii="Arial" w:hAnsi="Arial" w:cs="Arial"/>
                <w:sz w:val="18"/>
              </w:rPr>
            </w:pPr>
            <w:ins w:id="102" w:author="COLLET Herve" w:date="2022-05-13T09:39:00Z">
              <w:r w:rsidRPr="00FC29E6">
                <w:rPr>
                  <w:rFonts w:ascii="Arial" w:hAnsi="Arial" w:cs="Arial"/>
                  <w:sz w:val="18"/>
                </w:rPr>
                <w:t>N/A</w:t>
              </w:r>
            </w:ins>
          </w:p>
        </w:tc>
        <w:tc>
          <w:tcPr>
            <w:tcW w:w="851" w:type="dxa"/>
            <w:tcBorders>
              <w:top w:val="single" w:sz="4" w:space="0" w:color="auto"/>
              <w:left w:val="single" w:sz="4" w:space="0" w:color="auto"/>
              <w:bottom w:val="single" w:sz="4" w:space="0" w:color="auto"/>
              <w:right w:val="single" w:sz="4" w:space="0" w:color="auto"/>
            </w:tcBorders>
          </w:tcPr>
          <w:p w14:paraId="704AC497" w14:textId="77777777" w:rsidR="00FC29E6" w:rsidRPr="00FC29E6" w:rsidRDefault="00FC29E6" w:rsidP="003663C1">
            <w:pPr>
              <w:keepNext/>
              <w:keepLines/>
              <w:spacing w:after="0"/>
              <w:jc w:val="center"/>
              <w:rPr>
                <w:ins w:id="103" w:author="COLLET Herve" w:date="2022-05-13T09:39:00Z"/>
                <w:rFonts w:ascii="Arial" w:hAnsi="Arial" w:cs="Arial"/>
                <w:sz w:val="18"/>
              </w:rPr>
            </w:pPr>
            <w:ins w:id="104"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7F64C8FE" w14:textId="77777777" w:rsidR="00FC29E6" w:rsidRPr="00FC29E6" w:rsidRDefault="00FC29E6" w:rsidP="003663C1">
            <w:pPr>
              <w:keepNext/>
              <w:keepLines/>
              <w:spacing w:after="0"/>
              <w:jc w:val="center"/>
              <w:rPr>
                <w:ins w:id="105" w:author="COLLET Herve" w:date="2022-05-13T09:39:00Z"/>
                <w:rFonts w:ascii="Arial" w:hAnsi="Arial" w:cs="Arial"/>
                <w:sz w:val="18"/>
              </w:rPr>
            </w:pPr>
            <w:ins w:id="106"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587FA717" w14:textId="77777777" w:rsidR="00FC29E6" w:rsidRPr="00FC29E6" w:rsidRDefault="00FC29E6" w:rsidP="003663C1">
            <w:pPr>
              <w:keepNext/>
              <w:keepLines/>
              <w:spacing w:after="0"/>
              <w:jc w:val="center"/>
              <w:rPr>
                <w:ins w:id="107" w:author="COLLET Herve" w:date="2022-05-13T09:39:00Z"/>
                <w:rFonts w:ascii="Arial" w:hAnsi="Arial" w:cs="Arial"/>
                <w:sz w:val="18"/>
              </w:rPr>
            </w:pPr>
            <w:proofErr w:type="spellStart"/>
            <w:ins w:id="108" w:author="COLLET Herve" w:date="2022-05-13T09:39:00Z">
              <w:r w:rsidRPr="00FC29E6">
                <w:rPr>
                  <w:rFonts w:ascii="Arial" w:hAnsi="Arial" w:cs="Arial"/>
                  <w:sz w:val="18"/>
                </w:rPr>
                <w:t>Cxxx</w:t>
              </w:r>
              <w:proofErr w:type="spellEnd"/>
            </w:ins>
          </w:p>
        </w:tc>
        <w:tc>
          <w:tcPr>
            <w:tcW w:w="1276" w:type="dxa"/>
            <w:tcBorders>
              <w:top w:val="single" w:sz="4" w:space="0" w:color="auto"/>
              <w:left w:val="single" w:sz="4" w:space="0" w:color="auto"/>
              <w:bottom w:val="single" w:sz="4" w:space="0" w:color="auto"/>
              <w:right w:val="single" w:sz="4" w:space="0" w:color="auto"/>
            </w:tcBorders>
          </w:tcPr>
          <w:p w14:paraId="343A1012" w14:textId="77777777" w:rsidR="00FC29E6" w:rsidRPr="00FC29E6" w:rsidRDefault="00FC29E6" w:rsidP="003663C1">
            <w:pPr>
              <w:keepNext/>
              <w:keepLines/>
              <w:spacing w:after="0"/>
              <w:jc w:val="center"/>
              <w:rPr>
                <w:ins w:id="109" w:author="COLLET Herve" w:date="2022-05-13T09:39:00Z"/>
                <w:rFonts w:ascii="Arial" w:hAnsi="Arial" w:cs="Arial"/>
                <w:sz w:val="18"/>
              </w:rPr>
            </w:pPr>
            <w:ins w:id="110" w:author="COLLET Herve" w:date="2022-05-13T09:39:00Z">
              <w:r w:rsidRPr="00FC29E6">
                <w:rPr>
                  <w:rFonts w:ascii="Arial" w:hAnsi="Arial" w:cs="Arial"/>
                  <w:sz w:val="18"/>
                </w:rPr>
                <w:t>NG-SS</w:t>
              </w:r>
            </w:ins>
          </w:p>
        </w:tc>
        <w:tc>
          <w:tcPr>
            <w:tcW w:w="992" w:type="dxa"/>
            <w:tcBorders>
              <w:top w:val="single" w:sz="4" w:space="0" w:color="auto"/>
              <w:left w:val="single" w:sz="4" w:space="0" w:color="auto"/>
              <w:bottom w:val="single" w:sz="4" w:space="0" w:color="auto"/>
              <w:right w:val="single" w:sz="4" w:space="0" w:color="auto"/>
            </w:tcBorders>
          </w:tcPr>
          <w:p w14:paraId="32875FE7" w14:textId="77777777" w:rsidR="00FC29E6" w:rsidRPr="00FC29E6" w:rsidRDefault="00FC29E6" w:rsidP="003663C1">
            <w:pPr>
              <w:keepNext/>
              <w:keepLines/>
              <w:spacing w:after="0"/>
              <w:jc w:val="center"/>
              <w:rPr>
                <w:ins w:id="111" w:author="COLLET Herve" w:date="2022-05-13T09:39:00Z"/>
                <w:rFonts w:ascii="Arial" w:hAnsi="Arial" w:cs="Arial"/>
                <w:sz w:val="18"/>
              </w:rPr>
            </w:pPr>
          </w:p>
        </w:tc>
        <w:tc>
          <w:tcPr>
            <w:tcW w:w="1985" w:type="dxa"/>
            <w:tcBorders>
              <w:top w:val="single" w:sz="4" w:space="0" w:color="auto"/>
              <w:left w:val="single" w:sz="4" w:space="0" w:color="auto"/>
              <w:bottom w:val="single" w:sz="4" w:space="0" w:color="auto"/>
              <w:right w:val="single" w:sz="4" w:space="0" w:color="auto"/>
            </w:tcBorders>
          </w:tcPr>
          <w:p w14:paraId="0E76E0D6" w14:textId="77777777" w:rsidR="00FC29E6" w:rsidRPr="00FC29E6" w:rsidRDefault="00FC29E6" w:rsidP="003663C1">
            <w:pPr>
              <w:keepNext/>
              <w:keepLines/>
              <w:spacing w:after="0"/>
              <w:jc w:val="center"/>
              <w:rPr>
                <w:ins w:id="112" w:author="COLLET Herve" w:date="2022-05-13T09:39:00Z"/>
                <w:rFonts w:ascii="Arial" w:hAnsi="Arial" w:cs="Arial"/>
                <w:sz w:val="18"/>
              </w:rPr>
            </w:pPr>
          </w:p>
        </w:tc>
      </w:tr>
    </w:tbl>
    <w:p w14:paraId="1FD30D18" w14:textId="7EAA12E7" w:rsidR="00D833DE" w:rsidRDefault="00FC29E6" w:rsidP="00C02462">
      <w:pPr>
        <w:pStyle w:val="TH"/>
        <w:rPr>
          <w:ins w:id="113" w:author="Marquordt" w:date="2022-05-18T13:27:00Z"/>
        </w:rPr>
        <w:sectPr w:rsidR="00D833DE" w:rsidSect="00A46651">
          <w:footnotePr>
            <w:numRestart w:val="eachSect"/>
          </w:footnotePr>
          <w:pgSz w:w="16840" w:h="11907" w:orient="landscape" w:code="9"/>
          <w:pgMar w:top="1134" w:right="1418" w:bottom="1134" w:left="1134" w:header="680" w:footer="567" w:gutter="0"/>
          <w:cols w:space="720"/>
          <w:docGrid w:linePitch="272"/>
        </w:sectPr>
      </w:pPr>
      <w:ins w:id="114" w:author="COLLET Herve" w:date="2022-05-13T09:39:00Z">
        <w:r w:rsidRPr="00943D4C">
          <w:t xml:space="preserve"> </w:t>
        </w:r>
      </w:ins>
      <w:r w:rsidR="00C02462" w:rsidRPr="00943D4C">
        <w:t>Table B.1: Applicability of tests (continued)</w:t>
      </w:r>
    </w:p>
    <w:tbl>
      <w:tblPr>
        <w:tblStyle w:val="TableGrid"/>
        <w:tblW w:w="0" w:type="auto"/>
        <w:tblInd w:w="1526" w:type="dxa"/>
        <w:tblLook w:val="04A0" w:firstRow="1" w:lastRow="0" w:firstColumn="1" w:lastColumn="0" w:noHBand="0" w:noVBand="1"/>
      </w:tblPr>
      <w:tblGrid>
        <w:gridCol w:w="890"/>
        <w:gridCol w:w="2196"/>
        <w:gridCol w:w="5017"/>
      </w:tblGrid>
      <w:tr w:rsidR="00C02462" w14:paraId="7DC638C3" w14:textId="77777777" w:rsidTr="00C02462">
        <w:tc>
          <w:tcPr>
            <w:tcW w:w="890" w:type="dxa"/>
            <w:tcBorders>
              <w:top w:val="single" w:sz="4" w:space="0" w:color="auto"/>
              <w:left w:val="single" w:sz="4" w:space="0" w:color="auto"/>
              <w:bottom w:val="nil"/>
              <w:right w:val="nil"/>
            </w:tcBorders>
          </w:tcPr>
          <w:p w14:paraId="31B11523" w14:textId="77777777" w:rsidR="00C02462" w:rsidRPr="009B2F8D" w:rsidRDefault="00C02462" w:rsidP="00C02462">
            <w:pPr>
              <w:pStyle w:val="TH"/>
              <w:rPr>
                <w:b w:val="0"/>
                <w:bCs/>
              </w:rPr>
            </w:pPr>
            <w:r w:rsidRPr="009B2F8D">
              <w:rPr>
                <w:rFonts w:cs="Arial"/>
                <w:b w:val="0"/>
                <w:bCs/>
                <w:snapToGrid w:val="0"/>
                <w:color w:val="000000"/>
                <w:sz w:val="18"/>
                <w:szCs w:val="18"/>
              </w:rPr>
              <w:lastRenderedPageBreak/>
              <w:t>C001</w:t>
            </w:r>
          </w:p>
        </w:tc>
        <w:tc>
          <w:tcPr>
            <w:tcW w:w="2196" w:type="dxa"/>
            <w:tcBorders>
              <w:top w:val="single" w:sz="4" w:space="0" w:color="auto"/>
              <w:left w:val="nil"/>
              <w:bottom w:val="nil"/>
              <w:right w:val="nil"/>
            </w:tcBorders>
          </w:tcPr>
          <w:p w14:paraId="7184B5F4" w14:textId="77777777" w:rsidR="00C02462" w:rsidRPr="009B2F8D" w:rsidRDefault="00C02462" w:rsidP="00C02462">
            <w:pPr>
              <w:pStyle w:val="TH"/>
              <w:jc w:val="left"/>
              <w:rPr>
                <w:b w:val="0"/>
                <w:bCs/>
              </w:rPr>
            </w:pPr>
            <w:r w:rsidRPr="009B2F8D">
              <w:rPr>
                <w:rFonts w:cs="Arial"/>
                <w:b w:val="0"/>
                <w:bCs/>
                <w:sz w:val="18"/>
                <w:szCs w:val="18"/>
              </w:rPr>
              <w:t>(NOT A.1/3) AND A.1/4</w:t>
            </w:r>
          </w:p>
        </w:tc>
        <w:tc>
          <w:tcPr>
            <w:tcW w:w="5017" w:type="dxa"/>
            <w:tcBorders>
              <w:top w:val="single" w:sz="4" w:space="0" w:color="auto"/>
              <w:left w:val="nil"/>
              <w:bottom w:val="nil"/>
              <w:right w:val="single" w:sz="4" w:space="0" w:color="auto"/>
            </w:tcBorders>
          </w:tcPr>
          <w:p w14:paraId="0B455478" w14:textId="77777777" w:rsidR="00C02462" w:rsidRPr="009B2F8D" w:rsidRDefault="00C02462" w:rsidP="00C02462">
            <w:pPr>
              <w:pStyle w:val="TH"/>
              <w:jc w:val="left"/>
              <w:rPr>
                <w:b w:val="0"/>
                <w:bCs/>
              </w:rPr>
            </w:pPr>
            <w:r w:rsidRPr="009B2F8D">
              <w:rPr>
                <w:rFonts w:cs="Arial"/>
                <w:b w:val="0"/>
                <w:bCs/>
                <w:sz w:val="18"/>
                <w:szCs w:val="18"/>
                <w:lang w:val="it-IT"/>
              </w:rPr>
              <w:t>--  (NOT O_UTRAN) AND O_GERAN</w:t>
            </w:r>
          </w:p>
        </w:tc>
      </w:tr>
      <w:tr w:rsidR="00C02462" w14:paraId="7D3D0237" w14:textId="77777777" w:rsidTr="00C02462">
        <w:tc>
          <w:tcPr>
            <w:tcW w:w="890" w:type="dxa"/>
            <w:tcBorders>
              <w:top w:val="nil"/>
              <w:left w:val="single" w:sz="4" w:space="0" w:color="auto"/>
              <w:bottom w:val="nil"/>
              <w:right w:val="nil"/>
            </w:tcBorders>
          </w:tcPr>
          <w:p w14:paraId="387C8162"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C002</w:t>
            </w:r>
          </w:p>
        </w:tc>
        <w:tc>
          <w:tcPr>
            <w:tcW w:w="2196" w:type="dxa"/>
            <w:tcBorders>
              <w:top w:val="nil"/>
              <w:left w:val="nil"/>
              <w:bottom w:val="nil"/>
              <w:right w:val="nil"/>
            </w:tcBorders>
          </w:tcPr>
          <w:p w14:paraId="1B7C5FD9" w14:textId="77777777" w:rsidR="00C02462" w:rsidRPr="009B2F8D" w:rsidRDefault="00C02462" w:rsidP="00C02462">
            <w:pPr>
              <w:pStyle w:val="TH"/>
              <w:jc w:val="left"/>
              <w:rPr>
                <w:rFonts w:cs="Arial"/>
                <w:b w:val="0"/>
                <w:bCs/>
                <w:sz w:val="18"/>
                <w:szCs w:val="18"/>
              </w:rPr>
            </w:pPr>
            <w:r w:rsidRPr="009B2F8D">
              <w:rPr>
                <w:rFonts w:cs="Arial"/>
                <w:b w:val="0"/>
                <w:bCs/>
                <w:sz w:val="18"/>
                <w:szCs w:val="18"/>
              </w:rPr>
              <w:t>A.1/1 AND A.1/3</w:t>
            </w:r>
          </w:p>
        </w:tc>
        <w:tc>
          <w:tcPr>
            <w:tcW w:w="5017" w:type="dxa"/>
            <w:tcBorders>
              <w:top w:val="nil"/>
              <w:left w:val="nil"/>
              <w:bottom w:val="nil"/>
              <w:right w:val="single" w:sz="4" w:space="0" w:color="auto"/>
            </w:tcBorders>
          </w:tcPr>
          <w:p w14:paraId="0D75DA1B" w14:textId="77777777" w:rsidR="00C02462" w:rsidRPr="009B2F8D" w:rsidRDefault="00C02462" w:rsidP="00C02462">
            <w:pPr>
              <w:pStyle w:val="TH"/>
              <w:jc w:val="left"/>
              <w:rPr>
                <w:rFonts w:cs="Arial"/>
                <w:b w:val="0"/>
                <w:bCs/>
                <w:sz w:val="18"/>
                <w:szCs w:val="18"/>
                <w:lang w:val="it-IT"/>
              </w:rPr>
            </w:pPr>
            <w:r w:rsidRPr="009B2F8D">
              <w:rPr>
                <w:rFonts w:cs="Arial"/>
                <w:b w:val="0"/>
                <w:bCs/>
                <w:sz w:val="18"/>
                <w:szCs w:val="18"/>
                <w:lang w:val="it-IT"/>
              </w:rPr>
              <w:t xml:space="preserve">-- O_CS AND O_UTRAN </w:t>
            </w:r>
          </w:p>
        </w:tc>
      </w:tr>
      <w:tr w:rsidR="00C02462" w14:paraId="7CB975CC" w14:textId="77777777" w:rsidTr="00C02462">
        <w:tc>
          <w:tcPr>
            <w:tcW w:w="890" w:type="dxa"/>
            <w:tcBorders>
              <w:top w:val="nil"/>
              <w:left w:val="single" w:sz="4" w:space="0" w:color="auto"/>
              <w:bottom w:val="nil"/>
              <w:right w:val="nil"/>
            </w:tcBorders>
          </w:tcPr>
          <w:p w14:paraId="3768A671" w14:textId="3FFBF7E2" w:rsidR="00C02462" w:rsidRPr="009B2F8D" w:rsidRDefault="00C02462" w:rsidP="00C02462">
            <w:pPr>
              <w:pStyle w:val="TH"/>
              <w:rPr>
                <w:rFonts w:cs="Arial"/>
                <w:b w:val="0"/>
                <w:bCs/>
                <w:snapToGrid w:val="0"/>
                <w:color w:val="000000"/>
                <w:sz w:val="18"/>
                <w:szCs w:val="18"/>
              </w:rPr>
            </w:pPr>
            <w:r>
              <w:rPr>
                <w:rFonts w:cs="Arial"/>
                <w:b w:val="0"/>
                <w:bCs/>
                <w:snapToGrid w:val="0"/>
                <w:color w:val="000000"/>
                <w:sz w:val="18"/>
                <w:szCs w:val="18"/>
              </w:rPr>
              <w:t>…</w:t>
            </w:r>
          </w:p>
        </w:tc>
        <w:tc>
          <w:tcPr>
            <w:tcW w:w="2196" w:type="dxa"/>
            <w:tcBorders>
              <w:top w:val="nil"/>
              <w:left w:val="nil"/>
              <w:bottom w:val="nil"/>
              <w:right w:val="nil"/>
            </w:tcBorders>
          </w:tcPr>
          <w:p w14:paraId="44C61C6F" w14:textId="77777777" w:rsidR="00C02462" w:rsidRPr="009B2F8D" w:rsidRDefault="00C02462" w:rsidP="00C02462">
            <w:pPr>
              <w:pStyle w:val="TH"/>
              <w:jc w:val="left"/>
              <w:rPr>
                <w:rFonts w:cs="Arial"/>
                <w:b w:val="0"/>
                <w:bCs/>
                <w:sz w:val="18"/>
                <w:szCs w:val="18"/>
              </w:rPr>
            </w:pPr>
          </w:p>
        </w:tc>
        <w:tc>
          <w:tcPr>
            <w:tcW w:w="5017" w:type="dxa"/>
            <w:tcBorders>
              <w:top w:val="nil"/>
              <w:left w:val="nil"/>
              <w:bottom w:val="nil"/>
              <w:right w:val="single" w:sz="4" w:space="0" w:color="auto"/>
            </w:tcBorders>
          </w:tcPr>
          <w:p w14:paraId="7F3DB0ED" w14:textId="77777777" w:rsidR="00C02462" w:rsidRPr="009B2F8D" w:rsidRDefault="00C02462" w:rsidP="00C02462">
            <w:pPr>
              <w:pStyle w:val="TH"/>
              <w:jc w:val="left"/>
              <w:rPr>
                <w:rFonts w:cs="Arial"/>
                <w:b w:val="0"/>
                <w:bCs/>
                <w:sz w:val="18"/>
                <w:szCs w:val="18"/>
                <w:lang w:val="it-IT"/>
              </w:rPr>
            </w:pPr>
          </w:p>
        </w:tc>
      </w:tr>
      <w:tr w:rsidR="00C02462" w14:paraId="6470699A" w14:textId="77777777" w:rsidTr="00C02462">
        <w:tc>
          <w:tcPr>
            <w:tcW w:w="890" w:type="dxa"/>
            <w:tcBorders>
              <w:top w:val="nil"/>
              <w:left w:val="single" w:sz="4" w:space="0" w:color="auto"/>
              <w:bottom w:val="nil"/>
              <w:right w:val="nil"/>
            </w:tcBorders>
          </w:tcPr>
          <w:p w14:paraId="3F0D05DE" w14:textId="77777777" w:rsidR="00C02462" w:rsidRPr="009B2F8D" w:rsidRDefault="00C02462" w:rsidP="00C02462">
            <w:pPr>
              <w:pStyle w:val="TH"/>
              <w:rPr>
                <w:rFonts w:cs="Arial"/>
                <w:b w:val="0"/>
                <w:bCs/>
                <w:snapToGrid w:val="0"/>
                <w:color w:val="000000"/>
                <w:sz w:val="18"/>
                <w:szCs w:val="18"/>
              </w:rPr>
            </w:pPr>
            <w:r w:rsidRPr="003B271E">
              <w:rPr>
                <w:rFonts w:cs="Arial"/>
                <w:b w:val="0"/>
                <w:bCs/>
                <w:snapToGrid w:val="0"/>
                <w:color w:val="000000"/>
                <w:sz w:val="18"/>
                <w:szCs w:val="18"/>
              </w:rPr>
              <w:t>C057</w:t>
            </w:r>
          </w:p>
        </w:tc>
        <w:tc>
          <w:tcPr>
            <w:tcW w:w="2196" w:type="dxa"/>
            <w:tcBorders>
              <w:top w:val="nil"/>
              <w:left w:val="nil"/>
              <w:bottom w:val="nil"/>
              <w:right w:val="nil"/>
            </w:tcBorders>
          </w:tcPr>
          <w:p w14:paraId="71A6E42C" w14:textId="77777777" w:rsidR="00C02462" w:rsidRPr="009B2F8D" w:rsidRDefault="00C02462" w:rsidP="00C02462">
            <w:pPr>
              <w:pStyle w:val="TH"/>
              <w:jc w:val="left"/>
              <w:rPr>
                <w:rFonts w:cs="Arial"/>
                <w:b w:val="0"/>
                <w:bCs/>
                <w:sz w:val="18"/>
                <w:szCs w:val="18"/>
              </w:rPr>
            </w:pPr>
            <w:r w:rsidRPr="003B271E">
              <w:rPr>
                <w:rFonts w:cs="Arial"/>
                <w:b w:val="0"/>
                <w:bCs/>
                <w:snapToGrid w:val="0"/>
                <w:color w:val="000000"/>
                <w:sz w:val="18"/>
                <w:szCs w:val="18"/>
                <w:lang w:val="en-US"/>
              </w:rPr>
              <w:t>IF A.1/43 AND A.1/44 AND A.1/31 THEN M ELSE N/A</w:t>
            </w:r>
          </w:p>
        </w:tc>
        <w:tc>
          <w:tcPr>
            <w:tcW w:w="5017" w:type="dxa"/>
            <w:tcBorders>
              <w:top w:val="nil"/>
              <w:left w:val="nil"/>
              <w:bottom w:val="nil"/>
              <w:right w:val="single" w:sz="4" w:space="0" w:color="auto"/>
            </w:tcBorders>
          </w:tcPr>
          <w:p w14:paraId="2A8C539D" w14:textId="77777777" w:rsidR="00C02462" w:rsidRPr="009B2F8D" w:rsidRDefault="00C02462" w:rsidP="00C02462">
            <w:pPr>
              <w:pStyle w:val="TH"/>
              <w:jc w:val="left"/>
              <w:rPr>
                <w:rFonts w:cs="Arial"/>
                <w:b w:val="0"/>
                <w:bCs/>
                <w:sz w:val="18"/>
                <w:szCs w:val="18"/>
                <w:lang w:val="it-IT"/>
              </w:rPr>
            </w:pPr>
            <w:r w:rsidRPr="003B271E">
              <w:rPr>
                <w:rFonts w:cs="Arial"/>
                <w:b w:val="0"/>
                <w:bCs/>
                <w:snapToGrid w:val="0"/>
                <w:color w:val="000000"/>
                <w:sz w:val="18"/>
                <w:szCs w:val="18"/>
              </w:rPr>
              <w:t xml:space="preserve">-- </w:t>
            </w:r>
            <w:r>
              <w:rPr>
                <w:rFonts w:cs="Arial"/>
                <w:b w:val="0"/>
                <w:bCs/>
                <w:snapToGrid w:val="0"/>
                <w:color w:val="000000"/>
                <w:sz w:val="18"/>
                <w:szCs w:val="18"/>
              </w:rPr>
              <w:t xml:space="preserve"> </w:t>
            </w:r>
            <w:r w:rsidRPr="003B271E">
              <w:rPr>
                <w:rFonts w:cs="Arial"/>
                <w:b w:val="0"/>
                <w:bCs/>
                <w:snapToGrid w:val="0"/>
                <w:color w:val="000000"/>
                <w:sz w:val="18"/>
                <w:szCs w:val="18"/>
              </w:rPr>
              <w:t xml:space="preserve">pc_5GC AND </w:t>
            </w:r>
            <w:proofErr w:type="spellStart"/>
            <w:r w:rsidRPr="003B271E">
              <w:rPr>
                <w:rFonts w:cs="Arial"/>
                <w:b w:val="0"/>
                <w:bCs/>
                <w:snapToGrid w:val="0"/>
                <w:color w:val="000000"/>
                <w:sz w:val="18"/>
                <w:szCs w:val="18"/>
              </w:rPr>
              <w:t>pc_NR</w:t>
            </w:r>
            <w:proofErr w:type="spellEnd"/>
            <w:r w:rsidRPr="003B271E">
              <w:rPr>
                <w:rFonts w:cs="Arial"/>
                <w:b w:val="0"/>
                <w:bCs/>
                <w:snapToGrid w:val="0"/>
                <w:color w:val="000000"/>
                <w:sz w:val="18"/>
                <w:szCs w:val="18"/>
              </w:rPr>
              <w:t xml:space="preserve"> AND </w:t>
            </w:r>
            <w:proofErr w:type="spellStart"/>
            <w:r w:rsidRPr="003B271E">
              <w:rPr>
                <w:rFonts w:cs="Arial"/>
                <w:b w:val="0"/>
                <w:bCs/>
                <w:snapToGrid w:val="0"/>
                <w:color w:val="000000"/>
                <w:sz w:val="18"/>
                <w:szCs w:val="18"/>
              </w:rPr>
              <w:t>O_Display</w:t>
            </w:r>
            <w:proofErr w:type="spellEnd"/>
          </w:p>
        </w:tc>
      </w:tr>
      <w:tr w:rsidR="00C02462" w14:paraId="5D0A7B7F" w14:textId="77777777" w:rsidTr="00C02462">
        <w:tc>
          <w:tcPr>
            <w:tcW w:w="890" w:type="dxa"/>
            <w:tcBorders>
              <w:top w:val="nil"/>
              <w:left w:val="single" w:sz="4" w:space="0" w:color="auto"/>
              <w:bottom w:val="nil"/>
              <w:right w:val="nil"/>
            </w:tcBorders>
          </w:tcPr>
          <w:p w14:paraId="4790224B" w14:textId="77777777" w:rsidR="00C02462" w:rsidRPr="009B2F8D" w:rsidRDefault="00C02462" w:rsidP="00C02462">
            <w:pPr>
              <w:pStyle w:val="TH"/>
              <w:rPr>
                <w:rFonts w:cs="Arial"/>
                <w:b w:val="0"/>
                <w:bCs/>
                <w:snapToGrid w:val="0"/>
                <w:color w:val="000000"/>
                <w:sz w:val="18"/>
                <w:szCs w:val="18"/>
              </w:rPr>
            </w:pPr>
            <w:r w:rsidRPr="003B271E">
              <w:rPr>
                <w:rFonts w:cs="Arial"/>
                <w:b w:val="0"/>
                <w:bCs/>
                <w:snapToGrid w:val="0"/>
                <w:color w:val="000000"/>
                <w:sz w:val="18"/>
                <w:szCs w:val="18"/>
                <w:lang w:val="fr-FR"/>
              </w:rPr>
              <w:t>C058</w:t>
            </w:r>
          </w:p>
        </w:tc>
        <w:tc>
          <w:tcPr>
            <w:tcW w:w="2196" w:type="dxa"/>
            <w:tcBorders>
              <w:top w:val="nil"/>
              <w:left w:val="nil"/>
              <w:bottom w:val="nil"/>
              <w:right w:val="nil"/>
            </w:tcBorders>
          </w:tcPr>
          <w:p w14:paraId="7F807FEB" w14:textId="77777777" w:rsidR="00C02462" w:rsidRPr="009B2F8D" w:rsidRDefault="00C02462" w:rsidP="00C02462">
            <w:pPr>
              <w:pStyle w:val="TH"/>
              <w:jc w:val="left"/>
              <w:rPr>
                <w:rFonts w:cs="Arial"/>
                <w:b w:val="0"/>
                <w:bCs/>
                <w:sz w:val="18"/>
                <w:szCs w:val="18"/>
              </w:rPr>
            </w:pPr>
            <w:r w:rsidRPr="003B271E">
              <w:rPr>
                <w:rFonts w:cs="Arial"/>
                <w:b w:val="0"/>
                <w:bCs/>
                <w:snapToGrid w:val="0"/>
                <w:color w:val="000000"/>
                <w:sz w:val="18"/>
                <w:szCs w:val="18"/>
                <w:lang w:val="en-US"/>
              </w:rPr>
              <w:t>IF A.1/43 AND A.1/44 AND A.1/45 THEN M ELSE N/A</w:t>
            </w:r>
          </w:p>
        </w:tc>
        <w:tc>
          <w:tcPr>
            <w:tcW w:w="5017" w:type="dxa"/>
            <w:tcBorders>
              <w:top w:val="nil"/>
              <w:left w:val="nil"/>
              <w:bottom w:val="nil"/>
              <w:right w:val="single" w:sz="4" w:space="0" w:color="auto"/>
            </w:tcBorders>
          </w:tcPr>
          <w:p w14:paraId="7FB8510E" w14:textId="77777777" w:rsidR="00C02462" w:rsidRPr="009B2F8D" w:rsidRDefault="00C02462" w:rsidP="00C02462">
            <w:pPr>
              <w:pStyle w:val="TH"/>
              <w:jc w:val="left"/>
              <w:rPr>
                <w:rFonts w:cs="Arial"/>
                <w:b w:val="0"/>
                <w:bCs/>
                <w:sz w:val="18"/>
                <w:szCs w:val="18"/>
                <w:lang w:val="it-IT"/>
              </w:rPr>
            </w:pPr>
            <w:r w:rsidRPr="00C02462">
              <w:rPr>
                <w:rFonts w:cs="Arial"/>
                <w:b w:val="0"/>
                <w:bCs/>
                <w:snapToGrid w:val="0"/>
                <w:color w:val="000000"/>
                <w:sz w:val="18"/>
                <w:szCs w:val="18"/>
                <w:lang w:val="en-US"/>
              </w:rPr>
              <w:t xml:space="preserve">--  </w:t>
            </w:r>
            <w:r w:rsidRPr="003B271E">
              <w:rPr>
                <w:rFonts w:cs="Arial"/>
                <w:b w:val="0"/>
                <w:bCs/>
                <w:snapToGrid w:val="0"/>
                <w:color w:val="000000"/>
                <w:sz w:val="18"/>
                <w:szCs w:val="18"/>
              </w:rPr>
              <w:t xml:space="preserve">pc_5GC AND </w:t>
            </w:r>
            <w:proofErr w:type="spellStart"/>
            <w:r w:rsidRPr="00C02462">
              <w:rPr>
                <w:rFonts w:cs="Arial"/>
                <w:b w:val="0"/>
                <w:bCs/>
                <w:snapToGrid w:val="0"/>
                <w:color w:val="000000"/>
                <w:sz w:val="18"/>
                <w:szCs w:val="18"/>
                <w:lang w:val="en-US"/>
              </w:rPr>
              <w:t>pc_NR</w:t>
            </w:r>
            <w:proofErr w:type="spellEnd"/>
            <w:r w:rsidRPr="00C02462">
              <w:rPr>
                <w:rFonts w:cs="Arial"/>
                <w:b w:val="0"/>
                <w:bCs/>
                <w:snapToGrid w:val="0"/>
                <w:color w:val="000000"/>
                <w:sz w:val="18"/>
                <w:szCs w:val="18"/>
                <w:lang w:val="en-US"/>
              </w:rPr>
              <w:t xml:space="preserve"> AND </w:t>
            </w:r>
            <w:proofErr w:type="spellStart"/>
            <w:r w:rsidRPr="00C02462">
              <w:rPr>
                <w:rFonts w:cs="Arial"/>
                <w:b w:val="0"/>
                <w:bCs/>
                <w:snapToGrid w:val="0"/>
                <w:color w:val="000000"/>
                <w:sz w:val="18"/>
                <w:szCs w:val="18"/>
                <w:lang w:val="en-US"/>
              </w:rPr>
              <w:t>O_URSP_by_USIM</w:t>
            </w:r>
            <w:proofErr w:type="spellEnd"/>
          </w:p>
        </w:tc>
      </w:tr>
      <w:tr w:rsidR="00FC29E6" w14:paraId="2A2C9BE5" w14:textId="77777777" w:rsidTr="003663C1">
        <w:trPr>
          <w:ins w:id="115" w:author="COLLET Herve" w:date="2022-05-13T09:39:00Z"/>
        </w:trPr>
        <w:tc>
          <w:tcPr>
            <w:tcW w:w="890" w:type="dxa"/>
            <w:tcBorders>
              <w:top w:val="nil"/>
              <w:left w:val="single" w:sz="4" w:space="0" w:color="auto"/>
              <w:bottom w:val="nil"/>
              <w:right w:val="nil"/>
            </w:tcBorders>
          </w:tcPr>
          <w:p w14:paraId="4A84CA39" w14:textId="77777777" w:rsidR="00FC29E6" w:rsidRPr="00FC29E6" w:rsidRDefault="00FC29E6" w:rsidP="003663C1">
            <w:pPr>
              <w:pStyle w:val="TH"/>
              <w:rPr>
                <w:ins w:id="116" w:author="COLLET Herve" w:date="2022-05-13T09:39:00Z"/>
                <w:rFonts w:cs="Arial"/>
                <w:b w:val="0"/>
                <w:bCs/>
                <w:snapToGrid w:val="0"/>
                <w:color w:val="000000"/>
                <w:sz w:val="18"/>
                <w:szCs w:val="18"/>
              </w:rPr>
            </w:pPr>
            <w:proofErr w:type="spellStart"/>
            <w:ins w:id="117" w:author="COLLET Herve" w:date="2022-05-13T09:39:00Z">
              <w:r w:rsidRPr="00FC29E6">
                <w:rPr>
                  <w:rFonts w:cs="Arial"/>
                  <w:b w:val="0"/>
                  <w:bCs/>
                  <w:snapToGrid w:val="0"/>
                  <w:color w:val="000000"/>
                  <w:sz w:val="18"/>
                  <w:szCs w:val="18"/>
                  <w:lang w:val="fr-FR"/>
                </w:rPr>
                <w:t>Cxxx</w:t>
              </w:r>
              <w:proofErr w:type="spellEnd"/>
            </w:ins>
          </w:p>
        </w:tc>
        <w:tc>
          <w:tcPr>
            <w:tcW w:w="2196" w:type="dxa"/>
            <w:tcBorders>
              <w:top w:val="nil"/>
              <w:left w:val="nil"/>
              <w:bottom w:val="nil"/>
              <w:right w:val="nil"/>
            </w:tcBorders>
          </w:tcPr>
          <w:p w14:paraId="634ECF63" w14:textId="77777777" w:rsidR="00FC29E6" w:rsidRPr="00FC29E6" w:rsidRDefault="00FC29E6" w:rsidP="003663C1">
            <w:pPr>
              <w:pStyle w:val="TH"/>
              <w:jc w:val="left"/>
              <w:rPr>
                <w:ins w:id="118" w:author="COLLET Herve" w:date="2022-05-13T09:39:00Z"/>
                <w:rFonts w:cs="Arial"/>
                <w:b w:val="0"/>
                <w:bCs/>
                <w:sz w:val="18"/>
                <w:szCs w:val="18"/>
              </w:rPr>
            </w:pPr>
            <w:ins w:id="119" w:author="COLLET Herve" w:date="2022-05-13T09:39:00Z">
              <w:r w:rsidRPr="00FC29E6">
                <w:rPr>
                  <w:rFonts w:cs="Arial"/>
                  <w:b w:val="0"/>
                  <w:bCs/>
                  <w:snapToGrid w:val="0"/>
                  <w:color w:val="000000"/>
                  <w:sz w:val="18"/>
                  <w:szCs w:val="18"/>
                  <w:lang w:val="en-US"/>
                </w:rPr>
                <w:t>IF A.1/43 AND A.1/44 AND A.1/xx THEN M ELSE N/A</w:t>
              </w:r>
            </w:ins>
          </w:p>
        </w:tc>
        <w:tc>
          <w:tcPr>
            <w:tcW w:w="5017" w:type="dxa"/>
            <w:tcBorders>
              <w:top w:val="nil"/>
              <w:left w:val="nil"/>
              <w:bottom w:val="nil"/>
              <w:right w:val="single" w:sz="4" w:space="0" w:color="auto"/>
            </w:tcBorders>
          </w:tcPr>
          <w:p w14:paraId="6176EB45" w14:textId="77777777" w:rsidR="00FC29E6" w:rsidRPr="009B2F8D" w:rsidRDefault="00FC29E6" w:rsidP="003663C1">
            <w:pPr>
              <w:pStyle w:val="TH"/>
              <w:jc w:val="left"/>
              <w:rPr>
                <w:ins w:id="120" w:author="COLLET Herve" w:date="2022-05-13T09:39:00Z"/>
                <w:rFonts w:cs="Arial"/>
                <w:b w:val="0"/>
                <w:bCs/>
                <w:sz w:val="18"/>
                <w:szCs w:val="18"/>
                <w:lang w:val="it-IT"/>
              </w:rPr>
            </w:pPr>
            <w:ins w:id="121" w:author="COLLET Herve" w:date="2022-05-13T09:39:00Z">
              <w:r w:rsidRPr="00FC29E6">
                <w:rPr>
                  <w:rFonts w:cs="Arial"/>
                  <w:b w:val="0"/>
                  <w:bCs/>
                  <w:snapToGrid w:val="0"/>
                  <w:color w:val="000000"/>
                  <w:sz w:val="18"/>
                  <w:szCs w:val="18"/>
                  <w:lang w:val="en-US"/>
                </w:rPr>
                <w:t xml:space="preserve">--  </w:t>
              </w:r>
              <w:r w:rsidRPr="00FC29E6">
                <w:rPr>
                  <w:rFonts w:cs="Arial"/>
                  <w:b w:val="0"/>
                  <w:bCs/>
                  <w:snapToGrid w:val="0"/>
                  <w:color w:val="000000"/>
                  <w:sz w:val="18"/>
                  <w:szCs w:val="18"/>
                </w:rPr>
                <w:t xml:space="preserve">pc_5GC AND </w:t>
              </w:r>
              <w:proofErr w:type="spellStart"/>
              <w:r w:rsidRPr="00FC29E6">
                <w:rPr>
                  <w:rFonts w:cs="Arial"/>
                  <w:b w:val="0"/>
                  <w:bCs/>
                  <w:snapToGrid w:val="0"/>
                  <w:color w:val="000000"/>
                  <w:sz w:val="18"/>
                  <w:szCs w:val="18"/>
                  <w:lang w:val="en-US"/>
                </w:rPr>
                <w:t>pc_NR</w:t>
              </w:r>
              <w:proofErr w:type="spellEnd"/>
              <w:r w:rsidRPr="00FC29E6">
                <w:rPr>
                  <w:rFonts w:cs="Arial"/>
                  <w:b w:val="0"/>
                  <w:bCs/>
                  <w:snapToGrid w:val="0"/>
                  <w:color w:val="000000"/>
                  <w:sz w:val="18"/>
                  <w:szCs w:val="18"/>
                  <w:lang w:val="en-US"/>
                </w:rPr>
                <w:t xml:space="preserve"> AND O_SUPI_NAI</w:t>
              </w:r>
            </w:ins>
          </w:p>
        </w:tc>
      </w:tr>
      <w:tr w:rsidR="00C02462" w14:paraId="790CA1EB" w14:textId="77777777" w:rsidTr="00C02462">
        <w:tc>
          <w:tcPr>
            <w:tcW w:w="890" w:type="dxa"/>
            <w:tcBorders>
              <w:top w:val="nil"/>
              <w:left w:val="single" w:sz="4" w:space="0" w:color="auto"/>
              <w:bottom w:val="nil"/>
              <w:right w:val="nil"/>
            </w:tcBorders>
          </w:tcPr>
          <w:p w14:paraId="7630A940"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O.1</w:t>
            </w:r>
          </w:p>
        </w:tc>
        <w:tc>
          <w:tcPr>
            <w:tcW w:w="2196" w:type="dxa"/>
            <w:tcBorders>
              <w:top w:val="nil"/>
              <w:left w:val="nil"/>
              <w:bottom w:val="nil"/>
              <w:right w:val="nil"/>
            </w:tcBorders>
          </w:tcPr>
          <w:p w14:paraId="43D9EE97" w14:textId="77777777" w:rsidR="00C02462" w:rsidRPr="009B2F8D" w:rsidRDefault="00C02462" w:rsidP="00C02462">
            <w:pPr>
              <w:pStyle w:val="TH"/>
              <w:jc w:val="left"/>
              <w:rPr>
                <w:rFonts w:cs="Arial"/>
                <w:b w:val="0"/>
                <w:bCs/>
                <w:sz w:val="18"/>
                <w:szCs w:val="18"/>
              </w:rPr>
            </w:pPr>
            <w:r w:rsidRPr="009B2F8D">
              <w:rPr>
                <w:rFonts w:cs="Arial"/>
                <w:b w:val="0"/>
                <w:bCs/>
                <w:sz w:val="18"/>
                <w:szCs w:val="18"/>
              </w:rPr>
              <w:t>IF C002 THEN "Expected Sequence A" M ELSE IF C001 THEN "Expected Sequence B" M</w:t>
            </w:r>
          </w:p>
        </w:tc>
        <w:tc>
          <w:tcPr>
            <w:tcW w:w="5017" w:type="dxa"/>
            <w:tcBorders>
              <w:top w:val="nil"/>
              <w:left w:val="nil"/>
              <w:bottom w:val="nil"/>
              <w:right w:val="single" w:sz="4" w:space="0" w:color="auto"/>
            </w:tcBorders>
          </w:tcPr>
          <w:p w14:paraId="1AA2F7E4" w14:textId="77777777" w:rsidR="00C02462" w:rsidRPr="009B2F8D" w:rsidRDefault="00C02462" w:rsidP="00C02462">
            <w:pPr>
              <w:pStyle w:val="TH"/>
              <w:jc w:val="left"/>
              <w:rPr>
                <w:rFonts w:cs="Arial"/>
                <w:b w:val="0"/>
                <w:bCs/>
                <w:sz w:val="18"/>
                <w:szCs w:val="18"/>
                <w:lang w:val="it-IT"/>
              </w:rPr>
            </w:pPr>
          </w:p>
        </w:tc>
      </w:tr>
      <w:tr w:rsidR="00C02462" w14:paraId="0E95E294" w14:textId="77777777" w:rsidTr="00C02462">
        <w:tc>
          <w:tcPr>
            <w:tcW w:w="890" w:type="dxa"/>
            <w:tcBorders>
              <w:top w:val="nil"/>
              <w:left w:val="single" w:sz="4" w:space="0" w:color="auto"/>
              <w:bottom w:val="nil"/>
              <w:right w:val="nil"/>
            </w:tcBorders>
          </w:tcPr>
          <w:p w14:paraId="74ACA822"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AER001</w:t>
            </w:r>
          </w:p>
        </w:tc>
        <w:tc>
          <w:tcPr>
            <w:tcW w:w="2196" w:type="dxa"/>
            <w:tcBorders>
              <w:top w:val="nil"/>
              <w:left w:val="nil"/>
              <w:bottom w:val="nil"/>
              <w:right w:val="nil"/>
            </w:tcBorders>
          </w:tcPr>
          <w:p w14:paraId="1EBB129F" w14:textId="77777777" w:rsidR="00C02462" w:rsidRPr="009B2F8D" w:rsidRDefault="00C02462" w:rsidP="00C02462">
            <w:pPr>
              <w:pStyle w:val="TH"/>
              <w:jc w:val="left"/>
              <w:rPr>
                <w:rFonts w:cs="Arial"/>
                <w:b w:val="0"/>
                <w:bCs/>
                <w:sz w:val="18"/>
                <w:szCs w:val="18"/>
              </w:rPr>
            </w:pPr>
            <w:r w:rsidRPr="009B2F8D">
              <w:rPr>
                <w:rFonts w:cs="Arial"/>
                <w:b w:val="0"/>
                <w:bCs/>
                <w:szCs w:val="18"/>
              </w:rPr>
              <w:t>IF (A.1/20 OR A.1/21) AND ((A.1/3 OR A.1/4) AND (NOT A.1/18) THEN R ELSE A</w:t>
            </w:r>
          </w:p>
        </w:tc>
        <w:tc>
          <w:tcPr>
            <w:tcW w:w="5017" w:type="dxa"/>
            <w:tcBorders>
              <w:top w:val="nil"/>
              <w:left w:val="nil"/>
              <w:bottom w:val="nil"/>
              <w:right w:val="single" w:sz="4" w:space="0" w:color="auto"/>
            </w:tcBorders>
          </w:tcPr>
          <w:p w14:paraId="09C61164" w14:textId="77777777" w:rsidR="00C02462" w:rsidRPr="009B2F8D" w:rsidRDefault="00C02462" w:rsidP="00C02462">
            <w:pPr>
              <w:pStyle w:val="TH"/>
              <w:jc w:val="left"/>
              <w:rPr>
                <w:rFonts w:cs="Arial"/>
                <w:b w:val="0"/>
                <w:bCs/>
                <w:sz w:val="18"/>
                <w:szCs w:val="18"/>
                <w:lang w:val="it-IT"/>
              </w:rPr>
            </w:pPr>
            <w:r w:rsidRPr="009B2F8D">
              <w:rPr>
                <w:rFonts w:cs="Arial"/>
                <w:b w:val="0"/>
                <w:bCs/>
                <w:snapToGrid w:val="0"/>
                <w:color w:val="000000"/>
                <w:szCs w:val="18"/>
              </w:rPr>
              <w:t xml:space="preserve">-- </w:t>
            </w:r>
            <w:r w:rsidRPr="009B2F8D">
              <w:rPr>
                <w:rFonts w:cs="Arial"/>
                <w:b w:val="0"/>
                <w:bCs/>
                <w:szCs w:val="18"/>
              </w:rPr>
              <w:t xml:space="preserve"> (</w:t>
            </w:r>
            <w:proofErr w:type="spellStart"/>
            <w:r w:rsidRPr="009B2F8D">
              <w:rPr>
                <w:rFonts w:cs="Arial"/>
                <w:b w:val="0"/>
                <w:bCs/>
                <w:szCs w:val="18"/>
              </w:rPr>
              <w:t>pc_eFDD</w:t>
            </w:r>
            <w:proofErr w:type="spellEnd"/>
            <w:r w:rsidRPr="009B2F8D">
              <w:rPr>
                <w:rFonts w:cs="Arial"/>
                <w:b w:val="0"/>
                <w:bCs/>
                <w:szCs w:val="18"/>
              </w:rPr>
              <w:t xml:space="preserve"> OR </w:t>
            </w:r>
            <w:proofErr w:type="spellStart"/>
            <w:r w:rsidRPr="009B2F8D">
              <w:rPr>
                <w:rFonts w:cs="Arial"/>
                <w:b w:val="0"/>
                <w:bCs/>
                <w:szCs w:val="18"/>
              </w:rPr>
              <w:t>pc_eTDD</w:t>
            </w:r>
            <w:proofErr w:type="spellEnd"/>
            <w:r w:rsidRPr="009B2F8D">
              <w:rPr>
                <w:rFonts w:cs="Arial"/>
                <w:b w:val="0"/>
                <w:bCs/>
                <w:szCs w:val="18"/>
              </w:rPr>
              <w:t xml:space="preserve">) AND (O_UTRAN OR O_GERAN) AND (NOT </w:t>
            </w:r>
            <w:proofErr w:type="spellStart"/>
            <w:r w:rsidRPr="009B2F8D">
              <w:rPr>
                <w:rFonts w:cs="Arial"/>
                <w:b w:val="0"/>
                <w:bCs/>
                <w:szCs w:val="18"/>
              </w:rPr>
              <w:t>O_Speech_Calls</w:t>
            </w:r>
            <w:proofErr w:type="spellEnd"/>
            <w:r w:rsidRPr="009B2F8D">
              <w:rPr>
                <w:rFonts w:cs="Arial"/>
                <w:b w:val="0"/>
                <w:bCs/>
                <w:szCs w:val="18"/>
              </w:rPr>
              <w:t>)</w:t>
            </w:r>
          </w:p>
        </w:tc>
      </w:tr>
      <w:tr w:rsidR="00C02462" w14:paraId="23A53C4B" w14:textId="77777777" w:rsidTr="00C02462">
        <w:tc>
          <w:tcPr>
            <w:tcW w:w="890" w:type="dxa"/>
            <w:tcBorders>
              <w:top w:val="nil"/>
              <w:left w:val="single" w:sz="4" w:space="0" w:color="auto"/>
              <w:bottom w:val="nil"/>
              <w:right w:val="nil"/>
            </w:tcBorders>
          </w:tcPr>
          <w:p w14:paraId="2721F28D"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AER002</w:t>
            </w:r>
          </w:p>
        </w:tc>
        <w:tc>
          <w:tcPr>
            <w:tcW w:w="2196" w:type="dxa"/>
            <w:tcBorders>
              <w:top w:val="nil"/>
              <w:left w:val="nil"/>
              <w:bottom w:val="nil"/>
              <w:right w:val="nil"/>
            </w:tcBorders>
          </w:tcPr>
          <w:p w14:paraId="5C62DA32" w14:textId="77777777" w:rsidR="00C02462" w:rsidRPr="009B2F8D" w:rsidRDefault="00C02462" w:rsidP="00C02462">
            <w:pPr>
              <w:pStyle w:val="TH"/>
              <w:jc w:val="left"/>
              <w:rPr>
                <w:rFonts w:cs="Arial"/>
                <w:b w:val="0"/>
                <w:bCs/>
                <w:sz w:val="18"/>
                <w:szCs w:val="18"/>
              </w:rPr>
            </w:pPr>
            <w:r w:rsidRPr="009B2F8D">
              <w:rPr>
                <w:rFonts w:cs="Arial"/>
                <w:b w:val="0"/>
                <w:bCs/>
                <w:szCs w:val="18"/>
              </w:rPr>
              <w:t>IF (A.1/20 OR A.1/21) AND (A.1/3 OR A.1/4) THEN R ELSE A</w:t>
            </w:r>
          </w:p>
        </w:tc>
        <w:tc>
          <w:tcPr>
            <w:tcW w:w="5017" w:type="dxa"/>
            <w:tcBorders>
              <w:top w:val="nil"/>
              <w:left w:val="nil"/>
              <w:bottom w:val="nil"/>
              <w:right w:val="single" w:sz="4" w:space="0" w:color="auto"/>
            </w:tcBorders>
          </w:tcPr>
          <w:p w14:paraId="57599B3C" w14:textId="77777777" w:rsidR="00C02462" w:rsidRPr="009B2F8D" w:rsidRDefault="00C02462" w:rsidP="00C02462">
            <w:pPr>
              <w:pStyle w:val="TH"/>
              <w:jc w:val="left"/>
              <w:rPr>
                <w:rFonts w:cs="Arial"/>
                <w:b w:val="0"/>
                <w:bCs/>
                <w:sz w:val="18"/>
                <w:szCs w:val="18"/>
                <w:lang w:val="it-IT"/>
              </w:rPr>
            </w:pPr>
            <w:r w:rsidRPr="009B2F8D">
              <w:rPr>
                <w:rFonts w:cs="Arial"/>
                <w:b w:val="0"/>
                <w:bCs/>
                <w:snapToGrid w:val="0"/>
                <w:color w:val="000000"/>
                <w:sz w:val="18"/>
                <w:szCs w:val="18"/>
                <w:lang w:val="it-IT"/>
              </w:rPr>
              <w:t>--  (</w:t>
            </w:r>
            <w:proofErr w:type="spellStart"/>
            <w:r w:rsidRPr="009B2F8D">
              <w:rPr>
                <w:rFonts w:cs="Arial"/>
                <w:b w:val="0"/>
                <w:bCs/>
                <w:snapToGrid w:val="0"/>
                <w:color w:val="000000"/>
                <w:sz w:val="18"/>
                <w:szCs w:val="18"/>
                <w:lang w:val="it-IT"/>
              </w:rPr>
              <w:t>pc_eFDD</w:t>
            </w:r>
            <w:proofErr w:type="spellEnd"/>
            <w:r w:rsidRPr="009B2F8D">
              <w:rPr>
                <w:rFonts w:cs="Arial"/>
                <w:b w:val="0"/>
                <w:bCs/>
                <w:snapToGrid w:val="0"/>
                <w:color w:val="000000"/>
                <w:sz w:val="18"/>
                <w:szCs w:val="18"/>
                <w:lang w:val="it-IT"/>
              </w:rPr>
              <w:t xml:space="preserve"> OR </w:t>
            </w:r>
            <w:proofErr w:type="spellStart"/>
            <w:r w:rsidRPr="009B2F8D">
              <w:rPr>
                <w:rFonts w:cs="Arial"/>
                <w:b w:val="0"/>
                <w:bCs/>
                <w:snapToGrid w:val="0"/>
                <w:color w:val="000000"/>
                <w:sz w:val="18"/>
                <w:szCs w:val="18"/>
                <w:lang w:val="it-IT"/>
              </w:rPr>
              <w:t>pc_eTDD</w:t>
            </w:r>
            <w:proofErr w:type="spellEnd"/>
            <w:r w:rsidRPr="009B2F8D">
              <w:rPr>
                <w:rFonts w:cs="Arial"/>
                <w:b w:val="0"/>
                <w:bCs/>
                <w:snapToGrid w:val="0"/>
                <w:color w:val="000000"/>
                <w:sz w:val="18"/>
                <w:szCs w:val="18"/>
                <w:lang w:val="it-IT"/>
              </w:rPr>
              <w:t>) AND (O_UTRAN OR O_GERAN)</w:t>
            </w:r>
          </w:p>
        </w:tc>
      </w:tr>
      <w:tr w:rsidR="00C02462" w14:paraId="1627906A" w14:textId="77777777" w:rsidTr="00C02462">
        <w:tc>
          <w:tcPr>
            <w:tcW w:w="890" w:type="dxa"/>
            <w:tcBorders>
              <w:top w:val="nil"/>
              <w:left w:val="single" w:sz="4" w:space="0" w:color="auto"/>
              <w:bottom w:val="nil"/>
              <w:right w:val="nil"/>
            </w:tcBorders>
          </w:tcPr>
          <w:p w14:paraId="1506C784"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AER003</w:t>
            </w:r>
          </w:p>
        </w:tc>
        <w:tc>
          <w:tcPr>
            <w:tcW w:w="2196" w:type="dxa"/>
            <w:tcBorders>
              <w:top w:val="nil"/>
              <w:left w:val="nil"/>
              <w:bottom w:val="nil"/>
              <w:right w:val="nil"/>
            </w:tcBorders>
          </w:tcPr>
          <w:p w14:paraId="4020C442" w14:textId="77777777" w:rsidR="00C02462" w:rsidRPr="009B2F8D" w:rsidRDefault="00C02462" w:rsidP="00C02462">
            <w:pPr>
              <w:pStyle w:val="TH"/>
              <w:jc w:val="left"/>
              <w:rPr>
                <w:rFonts w:cs="Arial"/>
                <w:b w:val="0"/>
                <w:bCs/>
                <w:sz w:val="18"/>
                <w:szCs w:val="18"/>
              </w:rPr>
            </w:pPr>
            <w:r w:rsidRPr="009B2F8D">
              <w:rPr>
                <w:b w:val="0"/>
                <w:bCs/>
                <w:snapToGrid w:val="0"/>
                <w:color w:val="000000"/>
                <w:szCs w:val="18"/>
              </w:rPr>
              <w:t>IF (test 8.2.3 has been PASSED) THEN R ELSE A</w:t>
            </w:r>
          </w:p>
        </w:tc>
        <w:tc>
          <w:tcPr>
            <w:tcW w:w="5017" w:type="dxa"/>
            <w:tcBorders>
              <w:top w:val="nil"/>
              <w:left w:val="nil"/>
              <w:bottom w:val="nil"/>
              <w:right w:val="single" w:sz="4" w:space="0" w:color="auto"/>
            </w:tcBorders>
          </w:tcPr>
          <w:p w14:paraId="4415DF62" w14:textId="77777777" w:rsidR="00C02462" w:rsidRPr="009B2F8D" w:rsidRDefault="00C02462" w:rsidP="00C02462">
            <w:pPr>
              <w:pStyle w:val="TH"/>
              <w:jc w:val="left"/>
              <w:rPr>
                <w:rFonts w:cs="Arial"/>
                <w:b w:val="0"/>
                <w:bCs/>
                <w:sz w:val="18"/>
                <w:szCs w:val="18"/>
                <w:lang w:val="it-IT"/>
              </w:rPr>
            </w:pPr>
          </w:p>
        </w:tc>
      </w:tr>
      <w:tr w:rsidR="00C02462" w14:paraId="5E0C0482" w14:textId="77777777" w:rsidTr="00C02462">
        <w:tc>
          <w:tcPr>
            <w:tcW w:w="890" w:type="dxa"/>
            <w:tcBorders>
              <w:top w:val="nil"/>
              <w:left w:val="single" w:sz="4" w:space="0" w:color="auto"/>
              <w:bottom w:val="nil"/>
              <w:right w:val="nil"/>
            </w:tcBorders>
          </w:tcPr>
          <w:p w14:paraId="06DBF5DF"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AER004</w:t>
            </w:r>
          </w:p>
        </w:tc>
        <w:tc>
          <w:tcPr>
            <w:tcW w:w="2196" w:type="dxa"/>
            <w:tcBorders>
              <w:top w:val="nil"/>
              <w:left w:val="nil"/>
              <w:bottom w:val="nil"/>
              <w:right w:val="nil"/>
            </w:tcBorders>
          </w:tcPr>
          <w:p w14:paraId="3F742ACD"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Cs w:val="18"/>
              </w:rPr>
              <w:t>IF (test 8.2.5 has been PASSED) THEN R ELSE A</w:t>
            </w:r>
          </w:p>
        </w:tc>
        <w:tc>
          <w:tcPr>
            <w:tcW w:w="5017" w:type="dxa"/>
            <w:tcBorders>
              <w:top w:val="nil"/>
              <w:left w:val="nil"/>
              <w:bottom w:val="nil"/>
              <w:right w:val="single" w:sz="4" w:space="0" w:color="auto"/>
            </w:tcBorders>
          </w:tcPr>
          <w:p w14:paraId="669ADC8D" w14:textId="77777777" w:rsidR="00C02462" w:rsidRPr="009B2F8D" w:rsidRDefault="00C02462" w:rsidP="00C02462">
            <w:pPr>
              <w:pStyle w:val="TH"/>
              <w:jc w:val="left"/>
              <w:rPr>
                <w:rFonts w:cs="Arial"/>
                <w:b w:val="0"/>
                <w:bCs/>
                <w:sz w:val="18"/>
                <w:szCs w:val="18"/>
                <w:lang w:val="it-IT"/>
              </w:rPr>
            </w:pPr>
          </w:p>
        </w:tc>
      </w:tr>
      <w:tr w:rsidR="00C02462" w14:paraId="48EE02DA" w14:textId="77777777" w:rsidTr="00C02462">
        <w:tc>
          <w:tcPr>
            <w:tcW w:w="890" w:type="dxa"/>
            <w:tcBorders>
              <w:top w:val="nil"/>
              <w:left w:val="single" w:sz="4" w:space="0" w:color="auto"/>
              <w:bottom w:val="nil"/>
              <w:right w:val="nil"/>
            </w:tcBorders>
          </w:tcPr>
          <w:p w14:paraId="0E15CFAA"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AER005</w:t>
            </w:r>
          </w:p>
        </w:tc>
        <w:tc>
          <w:tcPr>
            <w:tcW w:w="2196" w:type="dxa"/>
            <w:tcBorders>
              <w:top w:val="nil"/>
              <w:left w:val="nil"/>
              <w:bottom w:val="nil"/>
              <w:right w:val="nil"/>
            </w:tcBorders>
          </w:tcPr>
          <w:p w14:paraId="75CC5777"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Cs w:val="18"/>
              </w:rPr>
              <w:t>IF (NOT A.1/3) AND A.1/4 AND (NOT A.1/1) THEN R ELSE A</w:t>
            </w:r>
          </w:p>
        </w:tc>
        <w:tc>
          <w:tcPr>
            <w:tcW w:w="5017" w:type="dxa"/>
            <w:tcBorders>
              <w:top w:val="nil"/>
              <w:left w:val="nil"/>
              <w:bottom w:val="nil"/>
              <w:right w:val="single" w:sz="4" w:space="0" w:color="auto"/>
            </w:tcBorders>
          </w:tcPr>
          <w:p w14:paraId="3B445E9A" w14:textId="77777777" w:rsidR="00C02462" w:rsidRPr="009B2F8D" w:rsidRDefault="00C02462" w:rsidP="00C02462">
            <w:pPr>
              <w:pStyle w:val="TH"/>
              <w:jc w:val="left"/>
              <w:rPr>
                <w:rFonts w:cs="Arial"/>
                <w:b w:val="0"/>
                <w:bCs/>
                <w:sz w:val="18"/>
                <w:szCs w:val="18"/>
                <w:lang w:val="it-IT"/>
              </w:rPr>
            </w:pPr>
            <w:r w:rsidRPr="009B2F8D">
              <w:rPr>
                <w:rFonts w:cs="Arial"/>
                <w:b w:val="0"/>
                <w:bCs/>
                <w:snapToGrid w:val="0"/>
                <w:color w:val="000000"/>
                <w:sz w:val="18"/>
                <w:szCs w:val="18"/>
                <w:lang w:val="it-IT"/>
              </w:rPr>
              <w:t xml:space="preserve">--  (NOT </w:t>
            </w:r>
            <w:r w:rsidRPr="009B2F8D">
              <w:rPr>
                <w:rFonts w:cs="Arial"/>
                <w:b w:val="0"/>
                <w:bCs/>
                <w:snapToGrid w:val="0"/>
                <w:color w:val="000000"/>
                <w:sz w:val="18"/>
                <w:szCs w:val="18"/>
              </w:rPr>
              <w:t>O_UTRAN) AND ((O_GERAN AND (NOT O_CS))</w:t>
            </w:r>
          </w:p>
        </w:tc>
      </w:tr>
      <w:tr w:rsidR="00C02462" w14:paraId="504D1346" w14:textId="77777777" w:rsidTr="00C02462">
        <w:tc>
          <w:tcPr>
            <w:tcW w:w="890" w:type="dxa"/>
            <w:tcBorders>
              <w:top w:val="nil"/>
              <w:left w:val="single" w:sz="4" w:space="0" w:color="auto"/>
              <w:bottom w:val="nil"/>
              <w:right w:val="nil"/>
            </w:tcBorders>
          </w:tcPr>
          <w:p w14:paraId="6DF034EB"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AER006</w:t>
            </w:r>
          </w:p>
        </w:tc>
        <w:tc>
          <w:tcPr>
            <w:tcW w:w="2196" w:type="dxa"/>
            <w:tcBorders>
              <w:top w:val="nil"/>
              <w:left w:val="nil"/>
              <w:bottom w:val="nil"/>
              <w:right w:val="nil"/>
            </w:tcBorders>
          </w:tcPr>
          <w:p w14:paraId="332AFF67"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Cs w:val="18"/>
              </w:rPr>
              <w:t xml:space="preserve">If A.1/38 is supported set the implementation specific counter to small value to reduce the test execution time. </w:t>
            </w:r>
          </w:p>
        </w:tc>
        <w:tc>
          <w:tcPr>
            <w:tcW w:w="5017" w:type="dxa"/>
            <w:tcBorders>
              <w:top w:val="nil"/>
              <w:left w:val="nil"/>
              <w:bottom w:val="nil"/>
              <w:right w:val="single" w:sz="4" w:space="0" w:color="auto"/>
            </w:tcBorders>
          </w:tcPr>
          <w:p w14:paraId="1394D8C7" w14:textId="77777777" w:rsidR="00C02462" w:rsidRPr="009B2F8D" w:rsidRDefault="00C02462" w:rsidP="00C02462">
            <w:pPr>
              <w:pStyle w:val="TH"/>
              <w:jc w:val="left"/>
              <w:rPr>
                <w:rFonts w:cs="Arial"/>
                <w:b w:val="0"/>
                <w:bCs/>
                <w:sz w:val="18"/>
                <w:szCs w:val="18"/>
                <w:lang w:val="it-IT"/>
              </w:rPr>
            </w:pPr>
          </w:p>
        </w:tc>
      </w:tr>
      <w:tr w:rsidR="00C02462" w14:paraId="2ABB326F" w14:textId="77777777" w:rsidTr="00C02462">
        <w:tc>
          <w:tcPr>
            <w:tcW w:w="890" w:type="dxa"/>
            <w:tcBorders>
              <w:top w:val="nil"/>
              <w:left w:val="single" w:sz="4" w:space="0" w:color="auto"/>
              <w:bottom w:val="nil"/>
              <w:right w:val="nil"/>
            </w:tcBorders>
          </w:tcPr>
          <w:p w14:paraId="37E93B1F"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lastRenderedPageBreak/>
              <w:t>AER007</w:t>
            </w:r>
          </w:p>
        </w:tc>
        <w:tc>
          <w:tcPr>
            <w:tcW w:w="2196" w:type="dxa"/>
            <w:tcBorders>
              <w:top w:val="nil"/>
              <w:left w:val="nil"/>
              <w:bottom w:val="nil"/>
              <w:right w:val="nil"/>
            </w:tcBorders>
          </w:tcPr>
          <w:p w14:paraId="098DF42C"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 xml:space="preserve">If A.1/39 is supported, in addition to the test case initial conditions, any </w:t>
            </w:r>
            <w:proofErr w:type="gramStart"/>
            <w:r w:rsidRPr="009B2F8D">
              <w:rPr>
                <w:rFonts w:cs="Arial"/>
                <w:b w:val="0"/>
                <w:bCs/>
                <w:snapToGrid w:val="0"/>
                <w:color w:val="000000"/>
                <w:sz w:val="18"/>
                <w:szCs w:val="18"/>
              </w:rPr>
              <w:t>specific  information</w:t>
            </w:r>
            <w:proofErr w:type="gramEnd"/>
            <w:r w:rsidRPr="009B2F8D">
              <w:rPr>
                <w:rFonts w:cs="Arial"/>
                <w:b w:val="0"/>
                <w:bCs/>
                <w:snapToGrid w:val="0"/>
                <w:color w:val="000000"/>
                <w:sz w:val="18"/>
                <w:szCs w:val="18"/>
              </w:rPr>
              <w:t xml:space="preserve"> or particular UE configurations required to ensure that the UE performs UICC deactivation in PSM  shall be provided by the UE manufacturer.  </w:t>
            </w:r>
          </w:p>
        </w:tc>
        <w:tc>
          <w:tcPr>
            <w:tcW w:w="5017" w:type="dxa"/>
            <w:tcBorders>
              <w:top w:val="nil"/>
              <w:left w:val="nil"/>
              <w:bottom w:val="nil"/>
              <w:right w:val="single" w:sz="4" w:space="0" w:color="auto"/>
            </w:tcBorders>
          </w:tcPr>
          <w:p w14:paraId="25DD02A5" w14:textId="77777777" w:rsidR="00C02462" w:rsidRPr="009B2F8D" w:rsidRDefault="00C02462" w:rsidP="00C02462">
            <w:pPr>
              <w:pStyle w:val="TH"/>
              <w:jc w:val="left"/>
              <w:rPr>
                <w:rFonts w:cs="Arial"/>
                <w:b w:val="0"/>
                <w:bCs/>
                <w:sz w:val="18"/>
                <w:szCs w:val="18"/>
                <w:lang w:val="it-IT"/>
              </w:rPr>
            </w:pPr>
          </w:p>
        </w:tc>
      </w:tr>
      <w:tr w:rsidR="00C02462" w14:paraId="4937354C" w14:textId="77777777" w:rsidTr="00C02462">
        <w:tc>
          <w:tcPr>
            <w:tcW w:w="890" w:type="dxa"/>
            <w:tcBorders>
              <w:top w:val="nil"/>
              <w:left w:val="single" w:sz="4" w:space="0" w:color="auto"/>
              <w:bottom w:val="nil"/>
              <w:right w:val="nil"/>
            </w:tcBorders>
          </w:tcPr>
          <w:p w14:paraId="6A8A9288"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AER008</w:t>
            </w:r>
          </w:p>
        </w:tc>
        <w:tc>
          <w:tcPr>
            <w:tcW w:w="2196" w:type="dxa"/>
            <w:tcBorders>
              <w:top w:val="nil"/>
              <w:left w:val="nil"/>
              <w:bottom w:val="nil"/>
              <w:right w:val="nil"/>
            </w:tcBorders>
          </w:tcPr>
          <w:p w14:paraId="61244CD0"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 xml:space="preserve">If A.1/40 is supported, in addition to the test case initial conditions, any specific  information or particular UE configurations required to ensure that the UE performs UICC deactivation in </w:t>
            </w:r>
            <w:proofErr w:type="spellStart"/>
            <w:r w:rsidRPr="009B2F8D">
              <w:rPr>
                <w:rFonts w:cs="Arial"/>
                <w:b w:val="0"/>
                <w:bCs/>
                <w:snapToGrid w:val="0"/>
                <w:color w:val="000000"/>
                <w:sz w:val="18"/>
                <w:szCs w:val="18"/>
              </w:rPr>
              <w:t>eDRX</w:t>
            </w:r>
            <w:proofErr w:type="spellEnd"/>
            <w:r w:rsidRPr="009B2F8D">
              <w:rPr>
                <w:rFonts w:cs="Arial"/>
                <w:b w:val="0"/>
                <w:bCs/>
                <w:snapToGrid w:val="0"/>
                <w:color w:val="000000"/>
                <w:sz w:val="18"/>
                <w:szCs w:val="18"/>
              </w:rPr>
              <w:t xml:space="preserve"> shall be provided by the UE manufacturer </w:t>
            </w:r>
          </w:p>
        </w:tc>
        <w:tc>
          <w:tcPr>
            <w:tcW w:w="5017" w:type="dxa"/>
            <w:tcBorders>
              <w:top w:val="nil"/>
              <w:left w:val="nil"/>
              <w:bottom w:val="nil"/>
              <w:right w:val="single" w:sz="4" w:space="0" w:color="auto"/>
            </w:tcBorders>
          </w:tcPr>
          <w:p w14:paraId="48A3A67F" w14:textId="77777777" w:rsidR="00C02462" w:rsidRPr="009B2F8D" w:rsidRDefault="00C02462" w:rsidP="00C02462">
            <w:pPr>
              <w:pStyle w:val="TH"/>
              <w:jc w:val="left"/>
              <w:rPr>
                <w:rFonts w:cs="Arial"/>
                <w:b w:val="0"/>
                <w:bCs/>
                <w:sz w:val="18"/>
                <w:szCs w:val="18"/>
                <w:lang w:val="it-IT"/>
              </w:rPr>
            </w:pPr>
          </w:p>
        </w:tc>
      </w:tr>
      <w:tr w:rsidR="00C02462" w14:paraId="5D8BCAFF" w14:textId="77777777" w:rsidTr="00C02462">
        <w:tc>
          <w:tcPr>
            <w:tcW w:w="890" w:type="dxa"/>
            <w:tcBorders>
              <w:top w:val="nil"/>
              <w:left w:val="single" w:sz="4" w:space="0" w:color="auto"/>
              <w:bottom w:val="nil"/>
              <w:right w:val="nil"/>
            </w:tcBorders>
          </w:tcPr>
          <w:p w14:paraId="6604724F"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AER009</w:t>
            </w:r>
          </w:p>
        </w:tc>
        <w:tc>
          <w:tcPr>
            <w:tcW w:w="2196" w:type="dxa"/>
            <w:tcBorders>
              <w:top w:val="nil"/>
              <w:left w:val="nil"/>
              <w:bottom w:val="nil"/>
              <w:right w:val="nil"/>
            </w:tcBorders>
          </w:tcPr>
          <w:p w14:paraId="53A22866"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The value of timers T3324 (T3324_V) and T3412 (T3412_V) shall be provided by the UE manufacturer and shall be set to a value suitable for executing the test cases.</w:t>
            </w:r>
          </w:p>
        </w:tc>
        <w:tc>
          <w:tcPr>
            <w:tcW w:w="5017" w:type="dxa"/>
            <w:tcBorders>
              <w:top w:val="nil"/>
              <w:left w:val="nil"/>
              <w:bottom w:val="nil"/>
              <w:right w:val="single" w:sz="4" w:space="0" w:color="auto"/>
            </w:tcBorders>
          </w:tcPr>
          <w:p w14:paraId="0EF4B9E2" w14:textId="77777777" w:rsidR="00C02462" w:rsidRPr="009B2F8D" w:rsidRDefault="00C02462" w:rsidP="00C02462">
            <w:pPr>
              <w:pStyle w:val="TH"/>
              <w:jc w:val="left"/>
              <w:rPr>
                <w:rFonts w:cs="Arial"/>
                <w:b w:val="0"/>
                <w:bCs/>
                <w:sz w:val="18"/>
                <w:szCs w:val="18"/>
                <w:lang w:val="it-IT"/>
              </w:rPr>
            </w:pPr>
          </w:p>
        </w:tc>
      </w:tr>
      <w:tr w:rsidR="00C02462" w14:paraId="3FE89C5F" w14:textId="77777777" w:rsidTr="00C02462">
        <w:tc>
          <w:tcPr>
            <w:tcW w:w="890" w:type="dxa"/>
            <w:tcBorders>
              <w:top w:val="nil"/>
              <w:left w:val="single" w:sz="4" w:space="0" w:color="auto"/>
              <w:bottom w:val="single" w:sz="4" w:space="0" w:color="auto"/>
              <w:right w:val="nil"/>
            </w:tcBorders>
          </w:tcPr>
          <w:p w14:paraId="56F785CE"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AER010</w:t>
            </w:r>
          </w:p>
        </w:tc>
        <w:tc>
          <w:tcPr>
            <w:tcW w:w="2196" w:type="dxa"/>
            <w:tcBorders>
              <w:top w:val="nil"/>
              <w:left w:val="nil"/>
              <w:bottom w:val="single" w:sz="4" w:space="0" w:color="auto"/>
              <w:right w:val="nil"/>
            </w:tcBorders>
          </w:tcPr>
          <w:p w14:paraId="70D522A0"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 xml:space="preserve">The value of </w:t>
            </w:r>
            <w:proofErr w:type="spellStart"/>
            <w:r w:rsidRPr="009B2F8D">
              <w:rPr>
                <w:rFonts w:cs="Arial"/>
                <w:b w:val="0"/>
                <w:bCs/>
                <w:snapToGrid w:val="0"/>
                <w:color w:val="000000"/>
                <w:sz w:val="18"/>
                <w:szCs w:val="18"/>
              </w:rPr>
              <w:t>eDRX</w:t>
            </w:r>
            <w:proofErr w:type="spellEnd"/>
            <w:r w:rsidRPr="009B2F8D">
              <w:rPr>
                <w:rFonts w:cs="Arial"/>
                <w:b w:val="0"/>
                <w:bCs/>
                <w:snapToGrid w:val="0"/>
                <w:color w:val="000000"/>
                <w:sz w:val="18"/>
                <w:szCs w:val="18"/>
              </w:rPr>
              <w:t xml:space="preserve"> (</w:t>
            </w:r>
            <w:proofErr w:type="spellStart"/>
            <w:r w:rsidRPr="009B2F8D">
              <w:rPr>
                <w:rFonts w:cs="Arial"/>
                <w:b w:val="0"/>
                <w:bCs/>
                <w:snapToGrid w:val="0"/>
                <w:color w:val="000000"/>
                <w:sz w:val="18"/>
                <w:szCs w:val="18"/>
              </w:rPr>
              <w:t>eDRX_V</w:t>
            </w:r>
            <w:proofErr w:type="spellEnd"/>
            <w:r w:rsidRPr="009B2F8D">
              <w:rPr>
                <w:rFonts w:cs="Arial"/>
                <w:b w:val="0"/>
                <w:bCs/>
                <w:snapToGrid w:val="0"/>
                <w:color w:val="000000"/>
                <w:sz w:val="18"/>
                <w:szCs w:val="18"/>
              </w:rPr>
              <w:t>) and PTW (PTW_V) parameters shall be provided by the UE manufacturer and shall be set to a value suitable for executing the test cases.</w:t>
            </w:r>
          </w:p>
        </w:tc>
        <w:tc>
          <w:tcPr>
            <w:tcW w:w="5017" w:type="dxa"/>
            <w:tcBorders>
              <w:top w:val="nil"/>
              <w:left w:val="nil"/>
              <w:bottom w:val="single" w:sz="4" w:space="0" w:color="auto"/>
              <w:right w:val="single" w:sz="4" w:space="0" w:color="auto"/>
            </w:tcBorders>
          </w:tcPr>
          <w:p w14:paraId="3B9E3874" w14:textId="77777777" w:rsidR="00C02462" w:rsidRPr="009B2F8D" w:rsidRDefault="00C02462" w:rsidP="00C02462">
            <w:pPr>
              <w:pStyle w:val="TH"/>
              <w:jc w:val="left"/>
              <w:rPr>
                <w:rFonts w:cs="Arial"/>
                <w:b w:val="0"/>
                <w:bCs/>
                <w:sz w:val="18"/>
                <w:szCs w:val="18"/>
                <w:lang w:val="it-IT"/>
              </w:rPr>
            </w:pPr>
          </w:p>
        </w:tc>
      </w:tr>
      <w:tr w:rsidR="00C02462" w14:paraId="76984E36" w14:textId="77777777" w:rsidTr="00C02462">
        <w:tc>
          <w:tcPr>
            <w:tcW w:w="8103" w:type="dxa"/>
            <w:gridSpan w:val="3"/>
            <w:tcBorders>
              <w:top w:val="single" w:sz="4" w:space="0" w:color="auto"/>
            </w:tcBorders>
          </w:tcPr>
          <w:p w14:paraId="59C3C75F" w14:textId="77777777" w:rsidR="00C02462" w:rsidRPr="00943D4C" w:rsidRDefault="00C02462" w:rsidP="00C02462">
            <w:pPr>
              <w:pStyle w:val="TAN"/>
              <w:rPr>
                <w:snapToGrid w:val="0"/>
              </w:rPr>
            </w:pPr>
            <w:r w:rsidRPr="00943D4C">
              <w:rPr>
                <w:snapToGrid w:val="0"/>
              </w:rPr>
              <w:t>NOTE 1:</w:t>
            </w:r>
            <w:r>
              <w:tab/>
            </w:r>
            <w:r w:rsidRPr="00943D4C">
              <w:rPr>
                <w:snapToGrid w:val="0"/>
              </w:rPr>
              <w:t>Definition of applicability for this test case is FFS.</w:t>
            </w:r>
          </w:p>
          <w:p w14:paraId="46C45FB4" w14:textId="77777777" w:rsidR="00C02462" w:rsidRPr="009B2F8D" w:rsidRDefault="00C02462" w:rsidP="00C02462">
            <w:pPr>
              <w:pStyle w:val="TAN"/>
              <w:rPr>
                <w:rFonts w:cs="Arial"/>
                <w:b/>
                <w:bCs/>
                <w:szCs w:val="18"/>
                <w:lang w:val="it-IT"/>
              </w:rPr>
            </w:pPr>
            <w:r w:rsidRPr="00943D4C">
              <w:t>NOTE 2:</w:t>
            </w:r>
            <w:r w:rsidRPr="00943D4C">
              <w:tab/>
              <w:t>For Rel</w:t>
            </w:r>
            <w:r w:rsidRPr="00943D4C">
              <w:noBreakHyphen/>
              <w:t>13, if the UE supports NB-IoT, this test case shall be verified by accessing the NB System Simulator (NB-SS).</w:t>
            </w:r>
          </w:p>
        </w:tc>
      </w:tr>
    </w:tbl>
    <w:p w14:paraId="4BFD54F1" w14:textId="77777777" w:rsidR="00C02462" w:rsidRDefault="00C02462" w:rsidP="00C02462"/>
    <w:p w14:paraId="27CD39A3" w14:textId="77777777" w:rsidR="00C82462" w:rsidRDefault="00C82462" w:rsidP="00C82462">
      <w:pPr>
        <w:jc w:val="center"/>
        <w:rPr>
          <w:noProof/>
        </w:rPr>
      </w:pPr>
      <w:bookmarkStart w:id="122" w:name="_Toc10738253"/>
      <w:bookmarkStart w:id="123" w:name="_Toc20396087"/>
      <w:bookmarkStart w:id="124" w:name="_Toc29397669"/>
      <w:bookmarkStart w:id="125" w:name="_Toc29398791"/>
      <w:bookmarkStart w:id="126" w:name="_Toc36648801"/>
      <w:bookmarkStart w:id="127" w:name="_Toc36654589"/>
      <w:bookmarkStart w:id="128" w:name="_Toc44960860"/>
      <w:bookmarkStart w:id="129" w:name="_Toc50982501"/>
      <w:bookmarkStart w:id="130" w:name="_Toc50984672"/>
      <w:bookmarkStart w:id="131" w:name="_Toc57111940"/>
      <w:bookmarkStart w:id="132" w:name="_Toc99614439"/>
      <w:bookmarkStart w:id="133" w:name="_Toc99614514"/>
      <w:r w:rsidRPr="00CF4F58">
        <w:rPr>
          <w:noProof/>
          <w:highlight w:val="green"/>
        </w:rPr>
        <w:t>***** Next change *****</w:t>
      </w:r>
    </w:p>
    <w:p w14:paraId="4784F795" w14:textId="77777777" w:rsidR="00C82462" w:rsidRPr="00943D4C" w:rsidRDefault="00C82462" w:rsidP="00C82462">
      <w:pPr>
        <w:pStyle w:val="Heading2"/>
      </w:pPr>
      <w:r w:rsidRPr="00943D4C">
        <w:t>4.1</w:t>
      </w:r>
      <w:r w:rsidRPr="00943D4C">
        <w:tab/>
        <w:t>Definition of default values for USIM-Terminal interface testing (Default UICC)</w:t>
      </w:r>
      <w:bookmarkEnd w:id="122"/>
      <w:bookmarkEnd w:id="123"/>
      <w:bookmarkEnd w:id="124"/>
      <w:bookmarkEnd w:id="125"/>
      <w:bookmarkEnd w:id="126"/>
      <w:bookmarkEnd w:id="127"/>
      <w:bookmarkEnd w:id="128"/>
      <w:bookmarkEnd w:id="129"/>
      <w:bookmarkEnd w:id="130"/>
      <w:bookmarkEnd w:id="131"/>
      <w:bookmarkEnd w:id="132"/>
    </w:p>
    <w:p w14:paraId="531AE1C6" w14:textId="49EA5BCD" w:rsidR="00C82462" w:rsidRDefault="00C82462" w:rsidP="00C82462">
      <w:r w:rsidRPr="00943D4C">
        <w:t>A USIM containing the following default values is used for all tests of this present document unless otherwise stated.</w:t>
      </w:r>
    </w:p>
    <w:p w14:paraId="1E68BFE0" w14:textId="31854D9D" w:rsidR="0088180A" w:rsidRPr="00943D4C" w:rsidRDefault="0088180A" w:rsidP="0088180A">
      <w:pPr>
        <w:rPr>
          <w:ins w:id="134" w:author="COLLET Herve" w:date="2022-05-13T10:43:00Z"/>
        </w:rPr>
      </w:pPr>
      <w:ins w:id="135" w:author="COLLET Herve" w:date="2022-05-13T10:43:00Z">
        <w:r>
          <w:t xml:space="preserve">USIM AID value shall follows the PIX coding for </w:t>
        </w:r>
      </w:ins>
      <w:ins w:id="136" w:author="COLLET Herve" w:date="2022-05-13T10:45:00Z">
        <w:r w:rsidRPr="007D0212">
          <w:t>'</w:t>
        </w:r>
      </w:ins>
      <w:ins w:id="137" w:author="COLLET Herve" w:date="2022-05-13T10:43:00Z">
        <w:r w:rsidRPr="0088180A">
          <w:t>3GPP USIM</w:t>
        </w:r>
      </w:ins>
      <w:ins w:id="138" w:author="COLLET Herve" w:date="2022-05-13T10:45:00Z">
        <w:r w:rsidRPr="007D0212">
          <w:t>'</w:t>
        </w:r>
      </w:ins>
      <w:ins w:id="139" w:author="COLLET Herve" w:date="2022-05-13T10:43:00Z">
        <w:r>
          <w:t xml:space="preserve"> from ETSI TS 101 220 [xx] annex E.</w:t>
        </w:r>
      </w:ins>
    </w:p>
    <w:p w14:paraId="4954502E" w14:textId="77777777" w:rsidR="00C82462" w:rsidRPr="00943D4C" w:rsidRDefault="00C82462" w:rsidP="00C82462">
      <w:r w:rsidRPr="00943D4C">
        <w:t>The service "Non-Access Stratum configuration by USIM" shall not be available unless otherwise specified.</w:t>
      </w:r>
    </w:p>
    <w:p w14:paraId="4294DA17" w14:textId="77777777" w:rsidR="00C82462" w:rsidRPr="00943D4C" w:rsidRDefault="00C82462" w:rsidP="00C82462">
      <w:r w:rsidRPr="00943D4C">
        <w:t>For each data item, the logical default values and the coding within the elementary files (EF) of the USIM follow.</w:t>
      </w:r>
    </w:p>
    <w:p w14:paraId="637F74FA" w14:textId="77777777" w:rsidR="00C82462" w:rsidRPr="00943D4C" w:rsidRDefault="00C82462" w:rsidP="00C82462">
      <w:pPr>
        <w:pStyle w:val="NO"/>
      </w:pPr>
      <w:r w:rsidRPr="00943D4C">
        <w:t>NOTE 1:</w:t>
      </w:r>
      <w:r w:rsidRPr="00943D4C">
        <w:tab/>
      </w:r>
      <w:proofErr w:type="spellStart"/>
      <w:r w:rsidRPr="00943D4C">
        <w:t>Bx</w:t>
      </w:r>
      <w:proofErr w:type="spellEnd"/>
      <w:r w:rsidRPr="00943D4C">
        <w:t xml:space="preserve"> represents byte x of the coding.</w:t>
      </w:r>
    </w:p>
    <w:p w14:paraId="2BB785BF" w14:textId="77777777" w:rsidR="00C82462" w:rsidRPr="00943D4C" w:rsidRDefault="00C82462" w:rsidP="00C82462">
      <w:pPr>
        <w:pStyle w:val="NO"/>
      </w:pPr>
      <w:r w:rsidRPr="00943D4C">
        <w:t>NOTE 2:</w:t>
      </w:r>
      <w:r w:rsidRPr="00943D4C">
        <w:tab/>
        <w:t>Unless otherwise defined, the coding values are hexadecimal.</w:t>
      </w:r>
    </w:p>
    <w:p w14:paraId="0728F923" w14:textId="77777777" w:rsidR="00C82462" w:rsidRDefault="00C82462" w:rsidP="00C82462">
      <w:pPr>
        <w:jc w:val="center"/>
        <w:rPr>
          <w:noProof/>
        </w:rPr>
      </w:pPr>
      <w:r w:rsidRPr="00CF4F58">
        <w:rPr>
          <w:noProof/>
          <w:highlight w:val="green"/>
        </w:rPr>
        <w:t>***** Next change *****</w:t>
      </w:r>
    </w:p>
    <w:p w14:paraId="00860770" w14:textId="77777777" w:rsidR="006E2510" w:rsidRPr="00EB353D" w:rsidRDefault="006E2510" w:rsidP="006E2510">
      <w:pPr>
        <w:pStyle w:val="Heading2"/>
        <w:rPr>
          <w:ins w:id="140" w:author="COLLET Herve" w:date="2022-05-18T10:16:00Z"/>
        </w:rPr>
      </w:pPr>
      <w:bookmarkStart w:id="141" w:name="_Toc20396257"/>
      <w:bookmarkStart w:id="142" w:name="_Toc29397839"/>
      <w:bookmarkStart w:id="143" w:name="_Toc29398961"/>
      <w:bookmarkStart w:id="144" w:name="_Toc36648971"/>
      <w:bookmarkStart w:id="145" w:name="_Toc36654759"/>
      <w:bookmarkStart w:id="146" w:name="_Toc44961029"/>
      <w:bookmarkStart w:id="147" w:name="_Toc50982670"/>
      <w:bookmarkStart w:id="148" w:name="_Toc50984841"/>
      <w:bookmarkStart w:id="149" w:name="_Toc57112108"/>
      <w:bookmarkStart w:id="150" w:name="_Toc99614628"/>
      <w:bookmarkEnd w:id="133"/>
      <w:ins w:id="151" w:author="COLLET Herve" w:date="2022-05-18T10:16:00Z">
        <w:r>
          <w:lastRenderedPageBreak/>
          <w:t>4.x</w:t>
        </w:r>
        <w:r w:rsidRPr="00EB353D">
          <w:tab/>
          <w:t>Definition of 5G-N</w:t>
        </w:r>
        <w:r>
          <w:t xml:space="preserve">R </w:t>
        </w:r>
        <w:r w:rsidRPr="00EB353D">
          <w:t>UICC</w:t>
        </w:r>
        <w:r>
          <w:t xml:space="preserve"> – non-IMSI SUPI Type</w:t>
        </w:r>
      </w:ins>
    </w:p>
    <w:p w14:paraId="30D80105" w14:textId="77777777" w:rsidR="006E2510" w:rsidRDefault="006E2510" w:rsidP="006E2510">
      <w:pPr>
        <w:rPr>
          <w:ins w:id="152" w:author="COLLET Herve" w:date="2022-05-18T10:16:00Z"/>
        </w:rPr>
      </w:pPr>
      <w:ins w:id="153" w:author="COLLET Herve" w:date="2022-05-18T10:16:00Z">
        <w:r w:rsidRPr="008578EE">
          <w:t>The 5G-N</w:t>
        </w:r>
        <w:r>
          <w:t>R</w:t>
        </w:r>
        <w:r w:rsidRPr="008578EE">
          <w:t xml:space="preserve"> test cases require a different configuration than the one described in clause 4.1. For that purpose, a default 5G-N</w:t>
        </w:r>
        <w:r>
          <w:t>R</w:t>
        </w:r>
        <w:r w:rsidRPr="008578EE">
          <w:t xml:space="preserve"> UICC is defined. In general, the values of the 5G-N</w:t>
        </w:r>
        <w:r>
          <w:t>R</w:t>
        </w:r>
        <w:r w:rsidRPr="008578EE">
          <w:t xml:space="preserve"> UICC are identical to the default UICC, with the following exceptions:</w:t>
        </w:r>
      </w:ins>
    </w:p>
    <w:p w14:paraId="69ABF289" w14:textId="77777777" w:rsidR="006E2510" w:rsidRPr="00EB353D" w:rsidRDefault="006E2510" w:rsidP="006E2510">
      <w:pPr>
        <w:rPr>
          <w:ins w:id="154" w:author="COLLET Herve" w:date="2022-05-18T10:16:00Z"/>
        </w:rPr>
      </w:pPr>
      <w:ins w:id="155" w:author="COLLET Herve" w:date="2022-05-18T10:16:00Z">
        <w:r>
          <w:t xml:space="preserve">USIM AID value shall follows the PIX coding for </w:t>
        </w:r>
        <w:r w:rsidRPr="007D0212">
          <w:t>'</w:t>
        </w:r>
        <w:r>
          <w:t>3GPP USIM (non-IMSI SUPI Type)</w:t>
        </w:r>
        <w:r w:rsidRPr="007D0212">
          <w:t>'</w:t>
        </w:r>
        <w:r>
          <w:t xml:space="preserve"> from ETSI TS 101 220 [xxx] annex E.</w:t>
        </w:r>
      </w:ins>
    </w:p>
    <w:p w14:paraId="04844F52" w14:textId="77777777" w:rsidR="006E2510" w:rsidRPr="00EB353D" w:rsidRDefault="006E2510" w:rsidP="006E2510">
      <w:pPr>
        <w:pStyle w:val="Heading3"/>
        <w:rPr>
          <w:ins w:id="156" w:author="COLLET Herve" w:date="2022-05-18T10:16:00Z"/>
        </w:rPr>
      </w:pPr>
      <w:ins w:id="157" w:author="COLLET Herve" w:date="2022-05-18T10:16:00Z">
        <w:r>
          <w:t>4.x</w:t>
        </w:r>
        <w:r w:rsidRPr="00EB353D">
          <w:t>.1</w:t>
        </w:r>
        <w:r>
          <w:tab/>
        </w:r>
        <w:r w:rsidRPr="00EB353D">
          <w:t>EF</w:t>
        </w:r>
        <w:r w:rsidRPr="00EB353D">
          <w:rPr>
            <w:vertAlign w:val="subscript"/>
          </w:rPr>
          <w:t>UST</w:t>
        </w:r>
        <w:r w:rsidRPr="00EB353D">
          <w:t xml:space="preserve"> (USIM Service Table)</w:t>
        </w:r>
      </w:ins>
    </w:p>
    <w:p w14:paraId="281F9F0E" w14:textId="11F0093E" w:rsidR="005745AA" w:rsidRPr="008D73DA" w:rsidRDefault="006E2510" w:rsidP="00B34C91">
      <w:pPr>
        <w:pStyle w:val="B1"/>
        <w:rPr>
          <w:ins w:id="158" w:author="Marquordt" w:date="2022-05-18T13:22:00Z"/>
        </w:rPr>
      </w:pPr>
      <w:ins w:id="159" w:author="COLLET Herve" w:date="2022-05-18T10:16:00Z">
        <w:r w:rsidRPr="008D73DA">
          <w:t>Logically:</w:t>
        </w:r>
      </w:ins>
    </w:p>
    <w:tbl>
      <w:tblPr>
        <w:tblW w:w="8220" w:type="dxa"/>
        <w:tblInd w:w="567" w:type="dxa"/>
        <w:tblLayout w:type="fixed"/>
        <w:tblLook w:val="0000" w:firstRow="0" w:lastRow="0" w:firstColumn="0" w:lastColumn="0" w:noHBand="0" w:noVBand="0"/>
      </w:tblPr>
      <w:tblGrid>
        <w:gridCol w:w="1417"/>
        <w:gridCol w:w="5102"/>
        <w:gridCol w:w="1701"/>
      </w:tblGrid>
      <w:tr w:rsidR="00D833DE" w:rsidRPr="00D833DE" w14:paraId="771D1BC8" w14:textId="77777777" w:rsidTr="00E175EE">
        <w:trPr>
          <w:ins w:id="160" w:author="Marquordt" w:date="2022-05-18T13:29:00Z"/>
        </w:trPr>
        <w:tc>
          <w:tcPr>
            <w:tcW w:w="1417" w:type="dxa"/>
          </w:tcPr>
          <w:p w14:paraId="7A8B2976" w14:textId="77777777" w:rsidR="00D833DE" w:rsidRPr="00D833DE" w:rsidRDefault="00D833DE" w:rsidP="00D833DE">
            <w:pPr>
              <w:spacing w:after="0"/>
              <w:ind w:left="34"/>
              <w:rPr>
                <w:ins w:id="161" w:author="Marquordt" w:date="2022-05-18T13:29:00Z"/>
                <w:rFonts w:ascii="Arial" w:hAnsi="Arial"/>
                <w:sz w:val="18"/>
              </w:rPr>
            </w:pPr>
            <w:ins w:id="162" w:author="Marquordt" w:date="2022-05-18T13:29:00Z">
              <w:r w:rsidRPr="00D833DE">
                <w:rPr>
                  <w:rFonts w:ascii="Arial" w:hAnsi="Arial"/>
                  <w:sz w:val="18"/>
                </w:rPr>
                <w:t>Service n°85</w:t>
              </w:r>
            </w:ins>
          </w:p>
        </w:tc>
        <w:tc>
          <w:tcPr>
            <w:tcW w:w="5102" w:type="dxa"/>
          </w:tcPr>
          <w:p w14:paraId="47C294D2" w14:textId="77777777" w:rsidR="00D833DE" w:rsidRPr="00D833DE" w:rsidRDefault="00D833DE" w:rsidP="00D833DE">
            <w:pPr>
              <w:spacing w:after="0"/>
              <w:ind w:left="34"/>
              <w:rPr>
                <w:ins w:id="163" w:author="Marquordt" w:date="2022-05-18T13:29:00Z"/>
                <w:rFonts w:ascii="Arial" w:hAnsi="Arial"/>
                <w:sz w:val="18"/>
              </w:rPr>
            </w:pPr>
            <w:ins w:id="164" w:author="Marquordt" w:date="2022-05-18T13:29:00Z">
              <w:r w:rsidRPr="00D833DE">
                <w:rPr>
                  <w:rFonts w:ascii="Arial" w:hAnsi="Arial"/>
                  <w:sz w:val="18"/>
                </w:rPr>
                <w:t>EPS Mobility Management Information</w:t>
              </w:r>
            </w:ins>
          </w:p>
        </w:tc>
        <w:tc>
          <w:tcPr>
            <w:tcW w:w="1701" w:type="dxa"/>
          </w:tcPr>
          <w:p w14:paraId="0ED406FF" w14:textId="0221E7F8" w:rsidR="00D833DE" w:rsidRPr="00D833DE" w:rsidRDefault="00D833DE" w:rsidP="00D833DE">
            <w:pPr>
              <w:spacing w:after="0"/>
              <w:ind w:left="34"/>
              <w:rPr>
                <w:ins w:id="165" w:author="Marquordt" w:date="2022-05-18T13:29:00Z"/>
                <w:rFonts w:ascii="Arial" w:hAnsi="Arial"/>
                <w:sz w:val="18"/>
              </w:rPr>
            </w:pPr>
            <w:ins w:id="166" w:author="Marquordt" w:date="2022-05-18T13:29:00Z">
              <w:r w:rsidRPr="00D833DE">
                <w:rPr>
                  <w:rFonts w:ascii="Arial" w:hAnsi="Arial"/>
                  <w:sz w:val="18"/>
                </w:rPr>
                <w:t>available</w:t>
              </w:r>
            </w:ins>
          </w:p>
        </w:tc>
      </w:tr>
      <w:tr w:rsidR="00D833DE" w:rsidRPr="00D833DE" w14:paraId="10F84C59" w14:textId="77777777" w:rsidTr="00E175EE">
        <w:trPr>
          <w:ins w:id="167" w:author="Marquordt" w:date="2022-05-18T13:29:00Z"/>
        </w:trPr>
        <w:tc>
          <w:tcPr>
            <w:tcW w:w="1417" w:type="dxa"/>
          </w:tcPr>
          <w:p w14:paraId="32BFBBDF" w14:textId="77777777" w:rsidR="00D833DE" w:rsidRPr="00D833DE" w:rsidRDefault="00D833DE" w:rsidP="00D833DE">
            <w:pPr>
              <w:spacing w:after="0"/>
              <w:ind w:left="34"/>
              <w:rPr>
                <w:ins w:id="168" w:author="Marquordt" w:date="2022-05-18T13:29:00Z"/>
                <w:rFonts w:ascii="Arial" w:hAnsi="Arial"/>
                <w:sz w:val="18"/>
              </w:rPr>
            </w:pPr>
            <w:ins w:id="169" w:author="Marquordt" w:date="2022-05-18T13:29:00Z">
              <w:r w:rsidRPr="00D833DE">
                <w:rPr>
                  <w:rFonts w:ascii="Arial" w:hAnsi="Arial"/>
                  <w:sz w:val="18"/>
                </w:rPr>
                <w:t>Service n°86</w:t>
              </w:r>
            </w:ins>
          </w:p>
        </w:tc>
        <w:tc>
          <w:tcPr>
            <w:tcW w:w="5102" w:type="dxa"/>
          </w:tcPr>
          <w:p w14:paraId="0097295D" w14:textId="77777777" w:rsidR="00D833DE" w:rsidRPr="00D833DE" w:rsidRDefault="00D833DE" w:rsidP="00D833DE">
            <w:pPr>
              <w:spacing w:after="0"/>
              <w:ind w:left="34"/>
              <w:rPr>
                <w:ins w:id="170" w:author="Marquordt" w:date="2022-05-18T13:29:00Z"/>
                <w:rFonts w:ascii="Arial" w:hAnsi="Arial"/>
                <w:sz w:val="18"/>
              </w:rPr>
            </w:pPr>
            <w:ins w:id="171" w:author="Marquordt" w:date="2022-05-18T13:29:00Z">
              <w:r w:rsidRPr="00D833DE">
                <w:rPr>
                  <w:rFonts w:ascii="Arial" w:hAnsi="Arial"/>
                  <w:sz w:val="18"/>
                </w:rPr>
                <w:t>Allowed CSG Lists and corresponding indications</w:t>
              </w:r>
            </w:ins>
          </w:p>
        </w:tc>
        <w:tc>
          <w:tcPr>
            <w:tcW w:w="1701" w:type="dxa"/>
          </w:tcPr>
          <w:p w14:paraId="421A95F9" w14:textId="42CAEE7C" w:rsidR="00D833DE" w:rsidRPr="00D833DE" w:rsidRDefault="00D833DE" w:rsidP="00D833DE">
            <w:pPr>
              <w:spacing w:after="0"/>
              <w:ind w:left="34"/>
              <w:rPr>
                <w:ins w:id="172" w:author="Marquordt" w:date="2022-05-18T13:29:00Z"/>
                <w:rFonts w:ascii="Arial" w:hAnsi="Arial"/>
                <w:sz w:val="18"/>
              </w:rPr>
            </w:pPr>
            <w:ins w:id="173" w:author="Marquordt" w:date="2022-05-18T13:29:00Z">
              <w:r w:rsidRPr="00D833DE">
                <w:rPr>
                  <w:rFonts w:ascii="Arial" w:hAnsi="Arial"/>
                  <w:sz w:val="18"/>
                </w:rPr>
                <w:t>available</w:t>
              </w:r>
            </w:ins>
          </w:p>
        </w:tc>
      </w:tr>
      <w:tr w:rsidR="00D833DE" w:rsidRPr="00D833DE" w14:paraId="7C5E5F2F" w14:textId="77777777" w:rsidTr="00E175EE">
        <w:trPr>
          <w:ins w:id="174" w:author="Marquordt" w:date="2022-05-18T13:33:00Z"/>
        </w:trPr>
        <w:tc>
          <w:tcPr>
            <w:tcW w:w="1417" w:type="dxa"/>
          </w:tcPr>
          <w:p w14:paraId="75711926" w14:textId="4F824725" w:rsidR="00D833DE" w:rsidRPr="00D833DE" w:rsidRDefault="00D833DE" w:rsidP="00D833DE">
            <w:pPr>
              <w:spacing w:after="0"/>
              <w:ind w:left="34"/>
              <w:rPr>
                <w:ins w:id="175" w:author="Marquordt" w:date="2022-05-18T13:33:00Z"/>
                <w:rFonts w:ascii="Arial" w:hAnsi="Arial"/>
                <w:sz w:val="18"/>
              </w:rPr>
            </w:pPr>
            <w:ins w:id="176" w:author="Marquordt" w:date="2022-05-18T13:37:00Z">
              <w:r w:rsidRPr="00D833DE">
                <w:rPr>
                  <w:rFonts w:ascii="Arial" w:hAnsi="Arial"/>
                  <w:sz w:val="18"/>
                  <w:rPrChange w:id="177" w:author="Marquordt" w:date="2022-05-18T13:37:00Z">
                    <w:rPr/>
                  </w:rPrChange>
                </w:rPr>
                <w:t>Service n°122</w:t>
              </w:r>
            </w:ins>
          </w:p>
        </w:tc>
        <w:tc>
          <w:tcPr>
            <w:tcW w:w="5102" w:type="dxa"/>
          </w:tcPr>
          <w:p w14:paraId="0EDEC19E" w14:textId="53F03CF1" w:rsidR="00D833DE" w:rsidRPr="00D833DE" w:rsidRDefault="00D833DE" w:rsidP="00D833DE">
            <w:pPr>
              <w:spacing w:after="0"/>
              <w:ind w:left="34"/>
              <w:rPr>
                <w:ins w:id="178" w:author="Marquordt" w:date="2022-05-18T13:33:00Z"/>
                <w:rFonts w:ascii="Arial" w:hAnsi="Arial"/>
                <w:sz w:val="18"/>
              </w:rPr>
            </w:pPr>
            <w:ins w:id="179" w:author="Marquordt" w:date="2022-05-18T13:37:00Z">
              <w:r w:rsidRPr="00D833DE">
                <w:rPr>
                  <w:rFonts w:ascii="Arial" w:hAnsi="Arial"/>
                  <w:sz w:val="18"/>
                  <w:rPrChange w:id="180" w:author="Marquordt" w:date="2022-05-18T13:37:00Z">
                    <w:rPr/>
                  </w:rPrChange>
                </w:rPr>
                <w:t>5GS Mobility Management Information</w:t>
              </w:r>
            </w:ins>
          </w:p>
        </w:tc>
        <w:tc>
          <w:tcPr>
            <w:tcW w:w="1701" w:type="dxa"/>
          </w:tcPr>
          <w:p w14:paraId="12B672CA" w14:textId="425ED5F9" w:rsidR="00D833DE" w:rsidRPr="00D833DE" w:rsidRDefault="00D833DE" w:rsidP="00D833DE">
            <w:pPr>
              <w:spacing w:after="0"/>
              <w:ind w:left="34"/>
              <w:rPr>
                <w:ins w:id="181" w:author="Marquordt" w:date="2022-05-18T13:33:00Z"/>
                <w:rFonts w:ascii="Arial" w:hAnsi="Arial"/>
                <w:sz w:val="18"/>
              </w:rPr>
            </w:pPr>
            <w:ins w:id="182" w:author="Marquordt" w:date="2022-05-18T13:37:00Z">
              <w:r>
                <w:rPr>
                  <w:rFonts w:ascii="Arial" w:hAnsi="Arial"/>
                  <w:sz w:val="18"/>
                </w:rPr>
                <w:t>available</w:t>
              </w:r>
            </w:ins>
          </w:p>
        </w:tc>
      </w:tr>
      <w:tr w:rsidR="00D833DE" w:rsidRPr="00D833DE" w14:paraId="5D9F5568" w14:textId="77777777" w:rsidTr="00E175EE">
        <w:trPr>
          <w:ins w:id="183" w:author="Marquordt" w:date="2022-05-18T13:34:00Z"/>
        </w:trPr>
        <w:tc>
          <w:tcPr>
            <w:tcW w:w="1417" w:type="dxa"/>
          </w:tcPr>
          <w:p w14:paraId="0598014C" w14:textId="4B4384ED" w:rsidR="00D833DE" w:rsidRPr="00D833DE" w:rsidRDefault="00D833DE" w:rsidP="00D833DE">
            <w:pPr>
              <w:spacing w:after="0"/>
              <w:ind w:left="34"/>
              <w:rPr>
                <w:ins w:id="184" w:author="Marquordt" w:date="2022-05-18T13:34:00Z"/>
                <w:rFonts w:ascii="Arial" w:hAnsi="Arial"/>
                <w:sz w:val="18"/>
              </w:rPr>
            </w:pPr>
            <w:ins w:id="185" w:author="Marquordt" w:date="2022-05-18T13:37:00Z">
              <w:r w:rsidRPr="00D833DE">
                <w:rPr>
                  <w:rFonts w:ascii="Arial" w:hAnsi="Arial"/>
                  <w:sz w:val="18"/>
                  <w:rPrChange w:id="186" w:author="Marquordt" w:date="2022-05-18T13:37:00Z">
                    <w:rPr/>
                  </w:rPrChange>
                </w:rPr>
                <w:t>Service n°123</w:t>
              </w:r>
            </w:ins>
          </w:p>
        </w:tc>
        <w:tc>
          <w:tcPr>
            <w:tcW w:w="5102" w:type="dxa"/>
          </w:tcPr>
          <w:p w14:paraId="33766C5E" w14:textId="784F5F45" w:rsidR="00D833DE" w:rsidRPr="00D833DE" w:rsidRDefault="00D833DE" w:rsidP="00D833DE">
            <w:pPr>
              <w:spacing w:after="0"/>
              <w:ind w:left="34"/>
              <w:rPr>
                <w:ins w:id="187" w:author="Marquordt" w:date="2022-05-18T13:34:00Z"/>
                <w:rFonts w:ascii="Arial" w:hAnsi="Arial"/>
                <w:sz w:val="18"/>
              </w:rPr>
            </w:pPr>
            <w:ins w:id="188" w:author="Marquordt" w:date="2022-05-18T13:37:00Z">
              <w:r w:rsidRPr="00D833DE">
                <w:rPr>
                  <w:rFonts w:ascii="Arial" w:hAnsi="Arial"/>
                  <w:sz w:val="18"/>
                  <w:rPrChange w:id="189" w:author="Marquordt" w:date="2022-05-18T13:37:00Z">
                    <w:rPr/>
                  </w:rPrChange>
                </w:rPr>
                <w:t>5G Security Parameters</w:t>
              </w:r>
            </w:ins>
          </w:p>
        </w:tc>
        <w:tc>
          <w:tcPr>
            <w:tcW w:w="1701" w:type="dxa"/>
          </w:tcPr>
          <w:p w14:paraId="61282EFC" w14:textId="1806DED8" w:rsidR="00D833DE" w:rsidRPr="00D833DE" w:rsidRDefault="00D833DE" w:rsidP="00D833DE">
            <w:pPr>
              <w:spacing w:after="0"/>
              <w:ind w:left="34"/>
              <w:rPr>
                <w:ins w:id="190" w:author="Marquordt" w:date="2022-05-18T13:34:00Z"/>
                <w:rFonts w:ascii="Arial" w:hAnsi="Arial"/>
                <w:sz w:val="18"/>
              </w:rPr>
            </w:pPr>
            <w:ins w:id="191" w:author="Marquordt" w:date="2022-05-18T13:37:00Z">
              <w:r>
                <w:rPr>
                  <w:rFonts w:ascii="Arial" w:hAnsi="Arial"/>
                  <w:sz w:val="18"/>
                </w:rPr>
                <w:t>available</w:t>
              </w:r>
            </w:ins>
          </w:p>
        </w:tc>
      </w:tr>
      <w:tr w:rsidR="00D833DE" w:rsidRPr="00D833DE" w14:paraId="7814ED3A" w14:textId="77777777" w:rsidTr="00E175EE">
        <w:trPr>
          <w:ins w:id="192" w:author="Marquordt" w:date="2022-05-18T13:34:00Z"/>
        </w:trPr>
        <w:tc>
          <w:tcPr>
            <w:tcW w:w="1417" w:type="dxa"/>
          </w:tcPr>
          <w:p w14:paraId="50CE7644" w14:textId="5A9FB2D9" w:rsidR="00D833DE" w:rsidRPr="00D833DE" w:rsidRDefault="00D833DE" w:rsidP="00D833DE">
            <w:pPr>
              <w:spacing w:after="0"/>
              <w:ind w:left="34"/>
              <w:rPr>
                <w:ins w:id="193" w:author="Marquordt" w:date="2022-05-18T13:34:00Z"/>
                <w:rFonts w:ascii="Arial" w:hAnsi="Arial"/>
                <w:sz w:val="18"/>
              </w:rPr>
            </w:pPr>
            <w:ins w:id="194" w:author="Marquordt" w:date="2022-05-18T13:37:00Z">
              <w:r w:rsidRPr="00D833DE">
                <w:rPr>
                  <w:rFonts w:ascii="Arial" w:hAnsi="Arial"/>
                  <w:sz w:val="18"/>
                  <w:rPrChange w:id="195" w:author="Marquordt" w:date="2022-05-18T13:37:00Z">
                    <w:rPr/>
                  </w:rPrChange>
                </w:rPr>
                <w:t>Service n°124</w:t>
              </w:r>
            </w:ins>
          </w:p>
        </w:tc>
        <w:tc>
          <w:tcPr>
            <w:tcW w:w="5102" w:type="dxa"/>
          </w:tcPr>
          <w:p w14:paraId="1B9BE865" w14:textId="3B9D1961" w:rsidR="00D833DE" w:rsidRPr="00D833DE" w:rsidRDefault="00D833DE" w:rsidP="00D833DE">
            <w:pPr>
              <w:spacing w:after="0"/>
              <w:ind w:left="34"/>
              <w:rPr>
                <w:ins w:id="196" w:author="Marquordt" w:date="2022-05-18T13:34:00Z"/>
                <w:rFonts w:ascii="Arial" w:hAnsi="Arial"/>
                <w:sz w:val="18"/>
              </w:rPr>
            </w:pPr>
            <w:ins w:id="197" w:author="Marquordt" w:date="2022-05-18T13:37:00Z">
              <w:r w:rsidRPr="00D833DE">
                <w:rPr>
                  <w:rFonts w:ascii="Arial" w:hAnsi="Arial"/>
                  <w:sz w:val="18"/>
                  <w:rPrChange w:id="198" w:author="Marquordt" w:date="2022-05-18T13:37:00Z">
                    <w:rPr/>
                  </w:rPrChange>
                </w:rPr>
                <w:t>Subscription identifier privacy support</w:t>
              </w:r>
            </w:ins>
          </w:p>
        </w:tc>
        <w:tc>
          <w:tcPr>
            <w:tcW w:w="1701" w:type="dxa"/>
          </w:tcPr>
          <w:p w14:paraId="472F2E6D" w14:textId="14E38352" w:rsidR="00D833DE" w:rsidRPr="00D833DE" w:rsidRDefault="00D833DE" w:rsidP="00D833DE">
            <w:pPr>
              <w:spacing w:after="0"/>
              <w:ind w:left="34"/>
              <w:rPr>
                <w:ins w:id="199" w:author="Marquordt" w:date="2022-05-18T13:34:00Z"/>
                <w:rFonts w:ascii="Arial" w:hAnsi="Arial"/>
                <w:sz w:val="18"/>
              </w:rPr>
            </w:pPr>
            <w:ins w:id="200" w:author="Marquordt" w:date="2022-05-18T13:37:00Z">
              <w:r>
                <w:rPr>
                  <w:rFonts w:ascii="Arial" w:hAnsi="Arial"/>
                  <w:sz w:val="18"/>
                </w:rPr>
                <w:t>available</w:t>
              </w:r>
            </w:ins>
          </w:p>
        </w:tc>
      </w:tr>
      <w:tr w:rsidR="00D833DE" w:rsidRPr="00D833DE" w14:paraId="05762347" w14:textId="77777777" w:rsidTr="00E175EE">
        <w:trPr>
          <w:ins w:id="201" w:author="Marquordt" w:date="2022-05-18T13:34:00Z"/>
        </w:trPr>
        <w:tc>
          <w:tcPr>
            <w:tcW w:w="1417" w:type="dxa"/>
          </w:tcPr>
          <w:p w14:paraId="7C424FDA" w14:textId="77319589" w:rsidR="00D833DE" w:rsidRPr="00D833DE" w:rsidRDefault="00D833DE" w:rsidP="00D833DE">
            <w:pPr>
              <w:spacing w:after="0"/>
              <w:ind w:left="34"/>
              <w:rPr>
                <w:ins w:id="202" w:author="Marquordt" w:date="2022-05-18T13:34:00Z"/>
                <w:rFonts w:ascii="Arial" w:hAnsi="Arial"/>
                <w:sz w:val="18"/>
              </w:rPr>
            </w:pPr>
            <w:ins w:id="203" w:author="Marquordt" w:date="2022-05-18T13:37:00Z">
              <w:r w:rsidRPr="00D833DE">
                <w:rPr>
                  <w:rFonts w:ascii="Arial" w:hAnsi="Arial"/>
                  <w:sz w:val="18"/>
                  <w:rPrChange w:id="204" w:author="Marquordt" w:date="2022-05-18T13:37:00Z">
                    <w:rPr/>
                  </w:rPrChange>
                </w:rPr>
                <w:t>Service n°125</w:t>
              </w:r>
            </w:ins>
          </w:p>
        </w:tc>
        <w:tc>
          <w:tcPr>
            <w:tcW w:w="5102" w:type="dxa"/>
          </w:tcPr>
          <w:p w14:paraId="16FE67B1" w14:textId="4442A42D" w:rsidR="00D833DE" w:rsidRPr="00D833DE" w:rsidRDefault="00D833DE" w:rsidP="00D833DE">
            <w:pPr>
              <w:spacing w:after="0"/>
              <w:ind w:left="34"/>
              <w:rPr>
                <w:ins w:id="205" w:author="Marquordt" w:date="2022-05-18T13:34:00Z"/>
                <w:rFonts w:ascii="Arial" w:hAnsi="Arial"/>
                <w:sz w:val="18"/>
              </w:rPr>
            </w:pPr>
            <w:ins w:id="206" w:author="Marquordt" w:date="2022-05-18T13:37:00Z">
              <w:r w:rsidRPr="00D833DE">
                <w:rPr>
                  <w:rFonts w:ascii="Arial" w:hAnsi="Arial"/>
                  <w:sz w:val="18"/>
                  <w:rPrChange w:id="207" w:author="Marquordt" w:date="2022-05-18T13:37:00Z">
                    <w:rPr/>
                  </w:rPrChange>
                </w:rPr>
                <w:t>SUCI calculation by the USIM</w:t>
              </w:r>
            </w:ins>
          </w:p>
        </w:tc>
        <w:tc>
          <w:tcPr>
            <w:tcW w:w="1701" w:type="dxa"/>
          </w:tcPr>
          <w:p w14:paraId="38DCB0C4" w14:textId="4BA1327B" w:rsidR="00D833DE" w:rsidRPr="00D833DE" w:rsidRDefault="00D833DE" w:rsidP="00D833DE">
            <w:pPr>
              <w:spacing w:after="0"/>
              <w:ind w:left="34"/>
              <w:rPr>
                <w:ins w:id="208" w:author="Marquordt" w:date="2022-05-18T13:34:00Z"/>
                <w:rFonts w:ascii="Arial" w:hAnsi="Arial"/>
                <w:sz w:val="18"/>
              </w:rPr>
            </w:pPr>
            <w:ins w:id="209" w:author="Marquordt" w:date="2022-05-18T13:37:00Z">
              <w:r>
                <w:rPr>
                  <w:rFonts w:ascii="Arial" w:hAnsi="Arial"/>
                  <w:sz w:val="18"/>
                </w:rPr>
                <w:t>not available</w:t>
              </w:r>
            </w:ins>
          </w:p>
        </w:tc>
      </w:tr>
      <w:tr w:rsidR="00D833DE" w:rsidRPr="00D833DE" w14:paraId="09806129" w14:textId="77777777" w:rsidTr="00E175EE">
        <w:trPr>
          <w:ins w:id="210" w:author="Marquordt" w:date="2022-05-18T13:33:00Z"/>
        </w:trPr>
        <w:tc>
          <w:tcPr>
            <w:tcW w:w="1417" w:type="dxa"/>
          </w:tcPr>
          <w:p w14:paraId="676E6F87" w14:textId="4165ADF4" w:rsidR="00D833DE" w:rsidRPr="00D833DE" w:rsidRDefault="00AA40A0" w:rsidP="00D833DE">
            <w:pPr>
              <w:spacing w:after="0"/>
              <w:ind w:left="34"/>
              <w:rPr>
                <w:ins w:id="211" w:author="Marquordt" w:date="2022-05-18T13:33:00Z"/>
                <w:rFonts w:ascii="Arial" w:hAnsi="Arial"/>
                <w:sz w:val="18"/>
              </w:rPr>
            </w:pPr>
            <w:ins w:id="212" w:author="Marquordt" w:date="2022-05-18T13:40:00Z">
              <w:r w:rsidRPr="005745AA">
                <w:rPr>
                  <w:rFonts w:ascii="Arial" w:hAnsi="Arial"/>
                  <w:sz w:val="18"/>
                </w:rPr>
                <w:t>Service n°130</w:t>
              </w:r>
            </w:ins>
          </w:p>
        </w:tc>
        <w:tc>
          <w:tcPr>
            <w:tcW w:w="5102" w:type="dxa"/>
          </w:tcPr>
          <w:p w14:paraId="12B97872" w14:textId="40C29169" w:rsidR="00D833DE" w:rsidRPr="00D833DE" w:rsidRDefault="00AA40A0" w:rsidP="00D833DE">
            <w:pPr>
              <w:spacing w:after="0"/>
              <w:ind w:left="34"/>
              <w:rPr>
                <w:ins w:id="213" w:author="Marquordt" w:date="2022-05-18T13:33:00Z"/>
                <w:rFonts w:ascii="Arial" w:hAnsi="Arial"/>
                <w:sz w:val="18"/>
              </w:rPr>
            </w:pPr>
            <w:ins w:id="214" w:author="Marquordt" w:date="2022-05-18T13:40:00Z">
              <w:r w:rsidRPr="00AA40A0">
                <w:rPr>
                  <w:rFonts w:ascii="Arial" w:hAnsi="Arial"/>
                  <w:sz w:val="18"/>
                </w:rPr>
                <w:t>Support for SUPI of type NSI or GLI or GCI</w:t>
              </w:r>
            </w:ins>
          </w:p>
        </w:tc>
        <w:tc>
          <w:tcPr>
            <w:tcW w:w="1701" w:type="dxa"/>
          </w:tcPr>
          <w:p w14:paraId="704E5E31" w14:textId="7D75333C" w:rsidR="00D833DE" w:rsidRPr="00D833DE" w:rsidRDefault="00AA40A0" w:rsidP="00D833DE">
            <w:pPr>
              <w:spacing w:after="0"/>
              <w:ind w:left="34"/>
              <w:rPr>
                <w:ins w:id="215" w:author="Marquordt" w:date="2022-05-18T13:33:00Z"/>
                <w:rFonts w:ascii="Arial" w:hAnsi="Arial"/>
                <w:sz w:val="18"/>
              </w:rPr>
            </w:pPr>
            <w:ins w:id="216" w:author="Marquordt" w:date="2022-05-18T13:41:00Z">
              <w:r>
                <w:rPr>
                  <w:rFonts w:ascii="Arial" w:hAnsi="Arial"/>
                  <w:sz w:val="18"/>
                </w:rPr>
                <w:t>available</w:t>
              </w:r>
            </w:ins>
          </w:p>
        </w:tc>
      </w:tr>
    </w:tbl>
    <w:p w14:paraId="1D262AEF" w14:textId="103B4756" w:rsidR="00D833DE" w:rsidRPr="008D73DA" w:rsidDel="00AA40A0" w:rsidRDefault="00D833DE" w:rsidP="006E2510">
      <w:pPr>
        <w:pStyle w:val="B1"/>
        <w:rPr>
          <w:ins w:id="217" w:author="COLLET Herve" w:date="2022-05-18T10:16:00Z"/>
          <w:del w:id="218" w:author="Marquordt" w:date="2022-05-18T13:41:00Z"/>
        </w:rPr>
      </w:pPr>
    </w:p>
    <w:p w14:paraId="5588FFE1" w14:textId="36886D2F" w:rsidR="006E2510" w:rsidRPr="00AA40A0" w:rsidDel="00AA40A0" w:rsidRDefault="006E2510" w:rsidP="006E2510">
      <w:pPr>
        <w:pStyle w:val="B3"/>
        <w:rPr>
          <w:ins w:id="219" w:author="COLLET Herve" w:date="2022-05-18T10:16:00Z"/>
          <w:del w:id="220" w:author="Marquordt" w:date="2022-05-18T13:41:00Z"/>
          <w:highlight w:val="yellow"/>
        </w:rPr>
      </w:pPr>
      <w:ins w:id="221" w:author="COLLET Herve" w:date="2022-05-18T10:16:00Z">
        <w:del w:id="222" w:author="Marquordt" w:date="2022-05-18T13:41:00Z">
          <w:r w:rsidRPr="00AA40A0" w:rsidDel="00AA40A0">
            <w:rPr>
              <w:highlight w:val="yellow"/>
            </w:rPr>
            <w:delText>User controlled PLMN selector available</w:delText>
          </w:r>
        </w:del>
      </w:ins>
    </w:p>
    <w:p w14:paraId="03CD4CA2" w14:textId="2AD16603" w:rsidR="006E2510" w:rsidRPr="00AA40A0" w:rsidDel="00AA40A0" w:rsidRDefault="006E2510" w:rsidP="006E2510">
      <w:pPr>
        <w:pStyle w:val="B3"/>
        <w:rPr>
          <w:ins w:id="223" w:author="COLLET Herve" w:date="2022-05-18T10:16:00Z"/>
          <w:del w:id="224" w:author="Marquordt" w:date="2022-05-18T13:41:00Z"/>
          <w:highlight w:val="yellow"/>
        </w:rPr>
      </w:pPr>
      <w:ins w:id="225" w:author="COLLET Herve" w:date="2022-05-18T10:16:00Z">
        <w:del w:id="226" w:author="Marquordt" w:date="2022-05-18T13:41:00Z">
          <w:r w:rsidRPr="00AA40A0" w:rsidDel="00AA40A0">
            <w:rPr>
              <w:highlight w:val="yellow"/>
            </w:rPr>
            <w:delText>Fixed dialling numbers available</w:delText>
          </w:r>
          <w:r w:rsidRPr="00AA40A0" w:rsidDel="00AA40A0">
            <w:rPr>
              <w:highlight w:val="yellow"/>
            </w:rPr>
            <w:tab/>
          </w:r>
        </w:del>
      </w:ins>
    </w:p>
    <w:p w14:paraId="760199EC" w14:textId="3E4354EF" w:rsidR="006E2510" w:rsidRPr="00AA40A0" w:rsidDel="00AA40A0" w:rsidRDefault="006E2510" w:rsidP="006E2510">
      <w:pPr>
        <w:pStyle w:val="B3"/>
        <w:rPr>
          <w:ins w:id="227" w:author="COLLET Herve" w:date="2022-05-18T10:16:00Z"/>
          <w:del w:id="228" w:author="Marquordt" w:date="2022-05-18T13:41:00Z"/>
          <w:highlight w:val="yellow"/>
        </w:rPr>
      </w:pPr>
      <w:ins w:id="229" w:author="COLLET Herve" w:date="2022-05-18T10:16:00Z">
        <w:del w:id="230" w:author="Marquordt" w:date="2022-05-18T13:41:00Z">
          <w:r w:rsidRPr="00AA40A0" w:rsidDel="00AA40A0">
            <w:rPr>
              <w:highlight w:val="yellow"/>
            </w:rPr>
            <w:delText>The GSM Access available</w:delText>
          </w:r>
        </w:del>
      </w:ins>
    </w:p>
    <w:p w14:paraId="367ADFFB" w14:textId="7A69907C" w:rsidR="006E2510" w:rsidRPr="00AA40A0" w:rsidDel="00AA40A0" w:rsidRDefault="006E2510" w:rsidP="006E2510">
      <w:pPr>
        <w:pStyle w:val="B3"/>
        <w:rPr>
          <w:ins w:id="231" w:author="COLLET Herve" w:date="2022-05-18T10:16:00Z"/>
          <w:del w:id="232" w:author="Marquordt" w:date="2022-05-18T13:41:00Z"/>
          <w:highlight w:val="yellow"/>
        </w:rPr>
      </w:pPr>
      <w:ins w:id="233" w:author="COLLET Herve" w:date="2022-05-18T10:16:00Z">
        <w:del w:id="234" w:author="Marquordt" w:date="2022-05-18T13:41:00Z">
          <w:r w:rsidRPr="00AA40A0" w:rsidDel="00AA40A0">
            <w:rPr>
              <w:highlight w:val="yellow"/>
            </w:rPr>
            <w:delText>The Group Identifier level 1 and level 2 not available</w:delText>
          </w:r>
        </w:del>
      </w:ins>
    </w:p>
    <w:p w14:paraId="22EF73BB" w14:textId="3ED8E207" w:rsidR="006E2510" w:rsidRPr="008D73DA" w:rsidDel="00AA40A0" w:rsidRDefault="006E2510" w:rsidP="006E2510">
      <w:pPr>
        <w:pStyle w:val="B3"/>
        <w:rPr>
          <w:ins w:id="235" w:author="COLLET Herve" w:date="2022-05-18T10:16:00Z"/>
          <w:del w:id="236" w:author="Marquordt" w:date="2022-05-18T13:41:00Z"/>
        </w:rPr>
      </w:pPr>
      <w:ins w:id="237" w:author="COLLET Herve" w:date="2022-05-18T10:16:00Z">
        <w:del w:id="238" w:author="Marquordt" w:date="2022-05-18T13:41:00Z">
          <w:r w:rsidRPr="00AA40A0" w:rsidDel="00AA40A0">
            <w:rPr>
              <w:highlight w:val="yellow"/>
            </w:rPr>
            <w:delText>Service n 33 (Packed Switched Domain) shall be set to '1'</w:delText>
          </w:r>
        </w:del>
      </w:ins>
    </w:p>
    <w:p w14:paraId="573794B7" w14:textId="2163FF7C" w:rsidR="006E2510" w:rsidRPr="008D73DA" w:rsidDel="00AA40A0" w:rsidRDefault="006E2510" w:rsidP="006E2510">
      <w:pPr>
        <w:pStyle w:val="B3"/>
        <w:rPr>
          <w:ins w:id="239" w:author="COLLET Herve" w:date="2022-05-18T10:16:00Z"/>
          <w:del w:id="240" w:author="Marquordt" w:date="2022-05-18T13:41:00Z"/>
        </w:rPr>
      </w:pPr>
      <w:ins w:id="241" w:author="COLLET Herve" w:date="2022-05-18T10:16:00Z">
        <w:del w:id="242" w:author="Marquordt" w:date="2022-05-18T13:41:00Z">
          <w:r w:rsidRPr="008D73DA" w:rsidDel="00AA40A0">
            <w:delText>Enabled Services Table available</w:delText>
          </w:r>
        </w:del>
      </w:ins>
    </w:p>
    <w:p w14:paraId="0A510AC6" w14:textId="144D02D4" w:rsidR="006E2510" w:rsidRPr="008D73DA" w:rsidDel="00AA40A0" w:rsidRDefault="006E2510" w:rsidP="006E2510">
      <w:pPr>
        <w:pStyle w:val="B3"/>
        <w:rPr>
          <w:ins w:id="243" w:author="COLLET Herve" w:date="2022-05-18T10:16:00Z"/>
          <w:del w:id="244" w:author="Marquordt" w:date="2022-05-18T13:41:00Z"/>
        </w:rPr>
      </w:pPr>
      <w:ins w:id="245" w:author="COLLET Herve" w:date="2022-05-18T10:16:00Z">
        <w:del w:id="246" w:author="Marquordt" w:date="2022-05-18T13:41:00Z">
          <w:r w:rsidRPr="008D73DA" w:rsidDel="00AA40A0">
            <w:delText>EPS Mobility Management Information available</w:delText>
          </w:r>
        </w:del>
      </w:ins>
    </w:p>
    <w:p w14:paraId="6216FCAF" w14:textId="770924DA" w:rsidR="006E2510" w:rsidRPr="008D73DA" w:rsidDel="00AA40A0" w:rsidRDefault="006E2510" w:rsidP="006E2510">
      <w:pPr>
        <w:pStyle w:val="B3"/>
        <w:rPr>
          <w:ins w:id="247" w:author="COLLET Herve" w:date="2022-05-18T10:16:00Z"/>
          <w:del w:id="248" w:author="Marquordt" w:date="2022-05-18T13:41:00Z"/>
        </w:rPr>
      </w:pPr>
      <w:ins w:id="249" w:author="COLLET Herve" w:date="2022-05-18T10:16:00Z">
        <w:del w:id="250" w:author="Marquordt" w:date="2022-05-18T13:41:00Z">
          <w:r w:rsidRPr="008D73DA" w:rsidDel="00AA40A0">
            <w:delText>Allowed CSG Lists and corresponding indications</w:delText>
          </w:r>
          <w:r w:rsidDel="00AA40A0">
            <w:delText xml:space="preserve"> </w:delText>
          </w:r>
          <w:r w:rsidRPr="004B0FBA" w:rsidDel="00AA40A0">
            <w:delText>available</w:delText>
          </w:r>
        </w:del>
      </w:ins>
    </w:p>
    <w:p w14:paraId="26E8AC9A" w14:textId="70189D29" w:rsidR="006E2510" w:rsidRPr="005E5769" w:rsidDel="00AA40A0" w:rsidRDefault="006E2510" w:rsidP="006E2510">
      <w:pPr>
        <w:pStyle w:val="B3"/>
        <w:rPr>
          <w:ins w:id="251" w:author="COLLET Herve" w:date="2022-05-18T10:16:00Z"/>
          <w:del w:id="252" w:author="Marquordt" w:date="2022-05-18T13:41:00Z"/>
        </w:rPr>
      </w:pPr>
      <w:ins w:id="253" w:author="COLLET Herve" w:date="2022-05-18T10:16:00Z">
        <w:del w:id="254" w:author="Marquordt" w:date="2022-05-18T13:41:00Z">
          <w:r w:rsidRPr="005E5769" w:rsidDel="00AA40A0">
            <w:delText>5GS Mobility Management Information</w:delText>
          </w:r>
          <w:r w:rsidDel="00AA40A0">
            <w:delText xml:space="preserve"> </w:delText>
          </w:r>
          <w:r w:rsidRPr="004B0FBA" w:rsidDel="00AA40A0">
            <w:delText>available</w:delText>
          </w:r>
        </w:del>
      </w:ins>
    </w:p>
    <w:p w14:paraId="4732606B" w14:textId="36463FE8" w:rsidR="006E2510" w:rsidRPr="005E5769" w:rsidDel="00AA40A0" w:rsidRDefault="006E2510" w:rsidP="006E2510">
      <w:pPr>
        <w:pStyle w:val="B3"/>
        <w:rPr>
          <w:ins w:id="255" w:author="COLLET Herve" w:date="2022-05-18T10:16:00Z"/>
          <w:del w:id="256" w:author="Marquordt" w:date="2022-05-18T13:41:00Z"/>
        </w:rPr>
      </w:pPr>
      <w:ins w:id="257" w:author="COLLET Herve" w:date="2022-05-18T10:16:00Z">
        <w:del w:id="258" w:author="Marquordt" w:date="2022-05-18T13:41:00Z">
          <w:r w:rsidRPr="005E5769" w:rsidDel="00AA40A0">
            <w:delText>5G Security Parameters</w:delText>
          </w:r>
          <w:r w:rsidDel="00AA40A0">
            <w:delText xml:space="preserve"> </w:delText>
          </w:r>
          <w:r w:rsidRPr="004B0FBA" w:rsidDel="00AA40A0">
            <w:delText>available</w:delText>
          </w:r>
        </w:del>
      </w:ins>
    </w:p>
    <w:p w14:paraId="72A9C5DB" w14:textId="4189095A" w:rsidR="006E2510" w:rsidDel="00AA40A0" w:rsidRDefault="006E2510" w:rsidP="006E2510">
      <w:pPr>
        <w:pStyle w:val="B3"/>
        <w:rPr>
          <w:ins w:id="259" w:author="COLLET Herve" w:date="2022-05-18T10:16:00Z"/>
          <w:del w:id="260" w:author="Marquordt" w:date="2022-05-18T13:41:00Z"/>
        </w:rPr>
      </w:pPr>
      <w:ins w:id="261" w:author="COLLET Herve" w:date="2022-05-18T10:16:00Z">
        <w:del w:id="262" w:author="Marquordt" w:date="2022-05-18T13:41:00Z">
          <w:r w:rsidRPr="005E5769" w:rsidDel="00AA40A0">
            <w:delText>Subscription identifier privacy support</w:delText>
          </w:r>
          <w:r w:rsidDel="00AA40A0">
            <w:delText xml:space="preserve"> </w:delText>
          </w:r>
          <w:r w:rsidRPr="004B0FBA" w:rsidDel="00AA40A0">
            <w:delText>available</w:delText>
          </w:r>
        </w:del>
      </w:ins>
    </w:p>
    <w:p w14:paraId="76184C5B" w14:textId="356894C9" w:rsidR="006E2510" w:rsidRPr="008D73DA" w:rsidDel="00AA40A0" w:rsidRDefault="006E2510" w:rsidP="006E2510">
      <w:pPr>
        <w:pStyle w:val="B3"/>
        <w:rPr>
          <w:ins w:id="263" w:author="COLLET Herve" w:date="2022-05-18T10:16:00Z"/>
          <w:del w:id="264" w:author="Marquordt" w:date="2022-05-18T13:41:00Z"/>
        </w:rPr>
      </w:pPr>
      <w:ins w:id="265" w:author="COLLET Herve" w:date="2022-05-18T10:16:00Z">
        <w:del w:id="266" w:author="Marquordt" w:date="2022-05-18T13:41:00Z">
          <w:r w:rsidRPr="00B9051A" w:rsidDel="00AA40A0">
            <w:delText>SUCI calculation by USIM not available</w:delText>
          </w:r>
        </w:del>
      </w:ins>
    </w:p>
    <w:p w14:paraId="1D362B2F" w14:textId="233F48A3" w:rsidR="006E2510" w:rsidRPr="008D73DA" w:rsidDel="00AA40A0" w:rsidRDefault="006E2510" w:rsidP="006E2510">
      <w:pPr>
        <w:pStyle w:val="B3"/>
        <w:rPr>
          <w:ins w:id="267" w:author="COLLET Herve" w:date="2022-05-18T10:16:00Z"/>
          <w:del w:id="268" w:author="Marquordt" w:date="2022-05-18T13:41:00Z"/>
        </w:rPr>
      </w:pPr>
      <w:ins w:id="269" w:author="COLLET Herve" w:date="2022-05-18T10:16:00Z">
        <w:del w:id="270" w:author="Marquordt" w:date="2022-05-18T13:41:00Z">
          <w:r w:rsidRPr="007D0212" w:rsidDel="00AA40A0">
            <w:delText>Support for SUPI of type NSI or GLI or GCI</w:delText>
          </w:r>
          <w:r w:rsidDel="00AA40A0">
            <w:delText xml:space="preserve"> available</w:delText>
          </w:r>
        </w:del>
      </w:ins>
    </w:p>
    <w:p w14:paraId="422361BF" w14:textId="77777777" w:rsidR="006E2510" w:rsidRPr="008D73DA" w:rsidRDefault="006E2510" w:rsidP="006E2510">
      <w:pPr>
        <w:keepLines/>
        <w:spacing w:after="0"/>
        <w:ind w:left="1702"/>
        <w:rPr>
          <w:ins w:id="271" w:author="COLLET Herve" w:date="2022-05-18T10:16:00Z"/>
        </w:rPr>
      </w:pPr>
    </w:p>
    <w:p w14:paraId="6269B4A7" w14:textId="77777777" w:rsidR="006E2510" w:rsidRPr="008D73DA" w:rsidRDefault="006E2510" w:rsidP="006E2510">
      <w:pPr>
        <w:keepNext/>
        <w:keepLines/>
        <w:spacing w:after="0"/>
        <w:jc w:val="center"/>
        <w:rPr>
          <w:ins w:id="272" w:author="COLLET Herve" w:date="2022-05-18T10:16:00Z"/>
          <w:rFonts w:ascii="Arial" w:hAnsi="Arial"/>
          <w:b/>
          <w:sz w:val="8"/>
          <w:szCs w:val="8"/>
        </w:rPr>
      </w:pPr>
    </w:p>
    <w:tbl>
      <w:tblPr>
        <w:tblW w:w="9812" w:type="dxa"/>
        <w:tblLayout w:type="fixed"/>
        <w:tblLook w:val="0000" w:firstRow="0" w:lastRow="0" w:firstColumn="0" w:lastColumn="0" w:noHBand="0" w:noVBand="0"/>
      </w:tblPr>
      <w:tblGrid>
        <w:gridCol w:w="959"/>
        <w:gridCol w:w="1134"/>
        <w:gridCol w:w="1134"/>
        <w:gridCol w:w="1134"/>
        <w:gridCol w:w="1134"/>
        <w:gridCol w:w="1134"/>
        <w:gridCol w:w="1009"/>
        <w:gridCol w:w="1087"/>
        <w:gridCol w:w="1087"/>
      </w:tblGrid>
      <w:tr w:rsidR="006E2510" w:rsidRPr="00AA40A0" w14:paraId="0244B934" w14:textId="77777777" w:rsidTr="005745AA">
        <w:trPr>
          <w:ins w:id="273"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0C444376" w14:textId="77777777" w:rsidR="006E2510" w:rsidRPr="00AA40A0" w:rsidRDefault="006E2510" w:rsidP="005745AA">
            <w:pPr>
              <w:keepNext/>
              <w:keepLines/>
              <w:spacing w:after="0"/>
              <w:rPr>
                <w:ins w:id="274" w:author="COLLET Herve" w:date="2022-05-18T10:16:00Z"/>
                <w:rFonts w:ascii="Arial" w:hAnsi="Arial"/>
                <w:sz w:val="18"/>
                <w:highlight w:val="yellow"/>
                <w:rPrChange w:id="275" w:author="Marquordt" w:date="2022-05-18T13:41:00Z">
                  <w:rPr>
                    <w:ins w:id="276" w:author="COLLET Herve" w:date="2022-05-18T10:16:00Z"/>
                    <w:rFonts w:ascii="Arial" w:hAnsi="Arial"/>
                    <w:sz w:val="18"/>
                  </w:rPr>
                </w:rPrChange>
              </w:rPr>
            </w:pPr>
            <w:commentRangeStart w:id="277"/>
            <w:ins w:id="278" w:author="COLLET Herve" w:date="2022-05-18T10:16:00Z">
              <w:r w:rsidRPr="00AA40A0">
                <w:rPr>
                  <w:rFonts w:ascii="Arial" w:hAnsi="Arial"/>
                  <w:sz w:val="18"/>
                  <w:highlight w:val="yellow"/>
                  <w:rPrChange w:id="279" w:author="Marquordt" w:date="2022-05-18T13:41:00Z">
                    <w:rPr>
                      <w:rFonts w:ascii="Arial" w:hAnsi="Arial"/>
                      <w:sz w:val="18"/>
                    </w:rPr>
                  </w:rPrChange>
                </w:rPr>
                <w:t>Byte</w:t>
              </w:r>
            </w:ins>
            <w:commentRangeEnd w:id="277"/>
            <w:r w:rsidR="00AA40A0">
              <w:rPr>
                <w:rStyle w:val="CommentReference"/>
              </w:rPr>
              <w:commentReference w:id="277"/>
            </w:r>
            <w:ins w:id="280" w:author="COLLET Herve" w:date="2022-05-18T10:16:00Z">
              <w:r w:rsidRPr="00AA40A0">
                <w:rPr>
                  <w:rFonts w:ascii="Arial" w:hAnsi="Arial"/>
                  <w:sz w:val="18"/>
                  <w:highlight w:val="yellow"/>
                  <w:rPrChange w:id="281" w:author="Marquordt" w:date="2022-05-18T13:41:00Z">
                    <w:rPr>
                      <w:rFonts w:ascii="Arial" w:hAnsi="Arial"/>
                      <w:sz w:val="18"/>
                    </w:rPr>
                  </w:rPrChange>
                </w:rPr>
                <w:t>:</w:t>
              </w:r>
            </w:ins>
          </w:p>
        </w:tc>
        <w:tc>
          <w:tcPr>
            <w:tcW w:w="1134" w:type="dxa"/>
            <w:tcBorders>
              <w:top w:val="single" w:sz="4" w:space="0" w:color="auto"/>
              <w:left w:val="single" w:sz="4" w:space="0" w:color="auto"/>
              <w:bottom w:val="single" w:sz="4" w:space="0" w:color="auto"/>
              <w:right w:val="single" w:sz="4" w:space="0" w:color="auto"/>
            </w:tcBorders>
          </w:tcPr>
          <w:p w14:paraId="31DCC2B6" w14:textId="77777777" w:rsidR="006E2510" w:rsidRPr="00AA40A0" w:rsidRDefault="006E2510" w:rsidP="005745AA">
            <w:pPr>
              <w:keepNext/>
              <w:keepLines/>
              <w:spacing w:after="0"/>
              <w:rPr>
                <w:ins w:id="282" w:author="COLLET Herve" w:date="2022-05-18T10:16:00Z"/>
                <w:rFonts w:ascii="Arial" w:hAnsi="Arial"/>
                <w:b/>
                <w:sz w:val="18"/>
                <w:highlight w:val="yellow"/>
                <w:rPrChange w:id="283" w:author="Marquordt" w:date="2022-05-18T13:41:00Z">
                  <w:rPr>
                    <w:ins w:id="284" w:author="COLLET Herve" w:date="2022-05-18T10:16:00Z"/>
                    <w:rFonts w:ascii="Arial" w:hAnsi="Arial"/>
                    <w:b/>
                    <w:sz w:val="18"/>
                  </w:rPr>
                </w:rPrChange>
              </w:rPr>
            </w:pPr>
            <w:ins w:id="285" w:author="COLLET Herve" w:date="2022-05-18T10:16:00Z">
              <w:r w:rsidRPr="00AA40A0">
                <w:rPr>
                  <w:rFonts w:ascii="Arial" w:hAnsi="Arial"/>
                  <w:b/>
                  <w:sz w:val="18"/>
                  <w:highlight w:val="yellow"/>
                  <w:rPrChange w:id="286" w:author="Marquordt" w:date="2022-05-18T13:41:00Z">
                    <w:rPr>
                      <w:rFonts w:ascii="Arial" w:hAnsi="Arial"/>
                      <w:b/>
                      <w:sz w:val="18"/>
                    </w:rPr>
                  </w:rPrChange>
                </w:rPr>
                <w:t>B1</w:t>
              </w:r>
            </w:ins>
          </w:p>
        </w:tc>
        <w:tc>
          <w:tcPr>
            <w:tcW w:w="1134" w:type="dxa"/>
            <w:tcBorders>
              <w:top w:val="single" w:sz="4" w:space="0" w:color="auto"/>
              <w:left w:val="single" w:sz="4" w:space="0" w:color="auto"/>
              <w:bottom w:val="single" w:sz="4" w:space="0" w:color="auto"/>
              <w:right w:val="single" w:sz="4" w:space="0" w:color="auto"/>
            </w:tcBorders>
          </w:tcPr>
          <w:p w14:paraId="7D268679" w14:textId="77777777" w:rsidR="006E2510" w:rsidRPr="00AA40A0" w:rsidRDefault="006E2510" w:rsidP="005745AA">
            <w:pPr>
              <w:keepNext/>
              <w:keepLines/>
              <w:spacing w:after="0"/>
              <w:rPr>
                <w:ins w:id="287" w:author="COLLET Herve" w:date="2022-05-18T10:16:00Z"/>
                <w:rFonts w:ascii="Arial" w:hAnsi="Arial"/>
                <w:b/>
                <w:sz w:val="18"/>
                <w:highlight w:val="yellow"/>
                <w:rPrChange w:id="288" w:author="Marquordt" w:date="2022-05-18T13:41:00Z">
                  <w:rPr>
                    <w:ins w:id="289" w:author="COLLET Herve" w:date="2022-05-18T10:16:00Z"/>
                    <w:rFonts w:ascii="Arial" w:hAnsi="Arial"/>
                    <w:b/>
                    <w:sz w:val="18"/>
                  </w:rPr>
                </w:rPrChange>
              </w:rPr>
            </w:pPr>
            <w:ins w:id="290" w:author="COLLET Herve" w:date="2022-05-18T10:16:00Z">
              <w:r w:rsidRPr="00AA40A0">
                <w:rPr>
                  <w:rFonts w:ascii="Arial" w:hAnsi="Arial"/>
                  <w:b/>
                  <w:sz w:val="18"/>
                  <w:highlight w:val="yellow"/>
                  <w:rPrChange w:id="291" w:author="Marquordt" w:date="2022-05-18T13:41:00Z">
                    <w:rPr>
                      <w:rFonts w:ascii="Arial" w:hAnsi="Arial"/>
                      <w:b/>
                      <w:sz w:val="18"/>
                    </w:rPr>
                  </w:rPrChange>
                </w:rPr>
                <w:t>B2</w:t>
              </w:r>
            </w:ins>
          </w:p>
        </w:tc>
        <w:tc>
          <w:tcPr>
            <w:tcW w:w="1134" w:type="dxa"/>
            <w:tcBorders>
              <w:top w:val="single" w:sz="4" w:space="0" w:color="auto"/>
              <w:left w:val="single" w:sz="4" w:space="0" w:color="auto"/>
              <w:bottom w:val="single" w:sz="4" w:space="0" w:color="auto"/>
              <w:right w:val="single" w:sz="4" w:space="0" w:color="auto"/>
            </w:tcBorders>
          </w:tcPr>
          <w:p w14:paraId="4A01BF4D" w14:textId="77777777" w:rsidR="006E2510" w:rsidRPr="00AA40A0" w:rsidRDefault="006E2510" w:rsidP="005745AA">
            <w:pPr>
              <w:keepNext/>
              <w:keepLines/>
              <w:spacing w:after="0"/>
              <w:rPr>
                <w:ins w:id="292" w:author="COLLET Herve" w:date="2022-05-18T10:16:00Z"/>
                <w:rFonts w:ascii="Arial" w:hAnsi="Arial"/>
                <w:b/>
                <w:sz w:val="18"/>
                <w:highlight w:val="yellow"/>
                <w:rPrChange w:id="293" w:author="Marquordt" w:date="2022-05-18T13:41:00Z">
                  <w:rPr>
                    <w:ins w:id="294" w:author="COLLET Herve" w:date="2022-05-18T10:16:00Z"/>
                    <w:rFonts w:ascii="Arial" w:hAnsi="Arial"/>
                    <w:b/>
                    <w:sz w:val="18"/>
                  </w:rPr>
                </w:rPrChange>
              </w:rPr>
            </w:pPr>
            <w:ins w:id="295" w:author="COLLET Herve" w:date="2022-05-18T10:16:00Z">
              <w:r w:rsidRPr="00AA40A0">
                <w:rPr>
                  <w:rFonts w:ascii="Arial" w:hAnsi="Arial"/>
                  <w:b/>
                  <w:sz w:val="18"/>
                  <w:highlight w:val="yellow"/>
                  <w:rPrChange w:id="296" w:author="Marquordt" w:date="2022-05-18T13:41:00Z">
                    <w:rPr>
                      <w:rFonts w:ascii="Arial" w:hAnsi="Arial"/>
                      <w:b/>
                      <w:sz w:val="18"/>
                    </w:rPr>
                  </w:rPrChange>
                </w:rPr>
                <w:t>B3</w:t>
              </w:r>
            </w:ins>
          </w:p>
        </w:tc>
        <w:tc>
          <w:tcPr>
            <w:tcW w:w="1134" w:type="dxa"/>
            <w:tcBorders>
              <w:top w:val="single" w:sz="4" w:space="0" w:color="auto"/>
              <w:left w:val="single" w:sz="4" w:space="0" w:color="auto"/>
              <w:bottom w:val="single" w:sz="4" w:space="0" w:color="auto"/>
              <w:right w:val="single" w:sz="4" w:space="0" w:color="auto"/>
            </w:tcBorders>
          </w:tcPr>
          <w:p w14:paraId="4014C3D1" w14:textId="77777777" w:rsidR="006E2510" w:rsidRPr="00AA40A0" w:rsidRDefault="006E2510" w:rsidP="005745AA">
            <w:pPr>
              <w:keepNext/>
              <w:keepLines/>
              <w:spacing w:after="0"/>
              <w:rPr>
                <w:ins w:id="297" w:author="COLLET Herve" w:date="2022-05-18T10:16:00Z"/>
                <w:rFonts w:ascii="Arial" w:hAnsi="Arial"/>
                <w:b/>
                <w:sz w:val="18"/>
                <w:highlight w:val="yellow"/>
                <w:rPrChange w:id="298" w:author="Marquordt" w:date="2022-05-18T13:41:00Z">
                  <w:rPr>
                    <w:ins w:id="299" w:author="COLLET Herve" w:date="2022-05-18T10:16:00Z"/>
                    <w:rFonts w:ascii="Arial" w:hAnsi="Arial"/>
                    <w:b/>
                    <w:sz w:val="18"/>
                  </w:rPr>
                </w:rPrChange>
              </w:rPr>
            </w:pPr>
            <w:ins w:id="300" w:author="COLLET Herve" w:date="2022-05-18T10:16:00Z">
              <w:r w:rsidRPr="00AA40A0">
                <w:rPr>
                  <w:rFonts w:ascii="Arial" w:hAnsi="Arial"/>
                  <w:b/>
                  <w:sz w:val="18"/>
                  <w:highlight w:val="yellow"/>
                  <w:rPrChange w:id="301" w:author="Marquordt" w:date="2022-05-18T13:41:00Z">
                    <w:rPr>
                      <w:rFonts w:ascii="Arial" w:hAnsi="Arial"/>
                      <w:b/>
                      <w:sz w:val="18"/>
                    </w:rPr>
                  </w:rPrChange>
                </w:rPr>
                <w:t>B4</w:t>
              </w:r>
            </w:ins>
          </w:p>
        </w:tc>
        <w:tc>
          <w:tcPr>
            <w:tcW w:w="1134" w:type="dxa"/>
            <w:tcBorders>
              <w:top w:val="single" w:sz="4" w:space="0" w:color="auto"/>
              <w:left w:val="single" w:sz="4" w:space="0" w:color="auto"/>
              <w:bottom w:val="single" w:sz="4" w:space="0" w:color="auto"/>
              <w:right w:val="single" w:sz="4" w:space="0" w:color="auto"/>
            </w:tcBorders>
          </w:tcPr>
          <w:p w14:paraId="77A8F068" w14:textId="77777777" w:rsidR="006E2510" w:rsidRPr="00AA40A0" w:rsidRDefault="006E2510" w:rsidP="005745AA">
            <w:pPr>
              <w:keepNext/>
              <w:keepLines/>
              <w:spacing w:after="0"/>
              <w:rPr>
                <w:ins w:id="302" w:author="COLLET Herve" w:date="2022-05-18T10:16:00Z"/>
                <w:rFonts w:ascii="Arial" w:hAnsi="Arial"/>
                <w:b/>
                <w:sz w:val="18"/>
                <w:highlight w:val="yellow"/>
                <w:rPrChange w:id="303" w:author="Marquordt" w:date="2022-05-18T13:41:00Z">
                  <w:rPr>
                    <w:ins w:id="304" w:author="COLLET Herve" w:date="2022-05-18T10:16:00Z"/>
                    <w:rFonts w:ascii="Arial" w:hAnsi="Arial"/>
                    <w:b/>
                    <w:sz w:val="18"/>
                  </w:rPr>
                </w:rPrChange>
              </w:rPr>
            </w:pPr>
            <w:ins w:id="305" w:author="COLLET Herve" w:date="2022-05-18T10:16:00Z">
              <w:r w:rsidRPr="00AA40A0">
                <w:rPr>
                  <w:rFonts w:ascii="Arial" w:hAnsi="Arial"/>
                  <w:b/>
                  <w:sz w:val="18"/>
                  <w:highlight w:val="yellow"/>
                  <w:rPrChange w:id="306" w:author="Marquordt" w:date="2022-05-18T13:41:00Z">
                    <w:rPr>
                      <w:rFonts w:ascii="Arial" w:hAnsi="Arial"/>
                      <w:b/>
                      <w:sz w:val="18"/>
                    </w:rPr>
                  </w:rPrChange>
                </w:rPr>
                <w:t>B5</w:t>
              </w:r>
            </w:ins>
          </w:p>
        </w:tc>
        <w:tc>
          <w:tcPr>
            <w:tcW w:w="1009" w:type="dxa"/>
            <w:tcBorders>
              <w:top w:val="single" w:sz="4" w:space="0" w:color="auto"/>
              <w:left w:val="single" w:sz="4" w:space="0" w:color="auto"/>
              <w:bottom w:val="single" w:sz="4" w:space="0" w:color="auto"/>
              <w:right w:val="single" w:sz="4" w:space="0" w:color="auto"/>
            </w:tcBorders>
          </w:tcPr>
          <w:p w14:paraId="271BAA90" w14:textId="77777777" w:rsidR="006E2510" w:rsidRPr="00AA40A0" w:rsidRDefault="006E2510" w:rsidP="005745AA">
            <w:pPr>
              <w:keepNext/>
              <w:keepLines/>
              <w:spacing w:after="0"/>
              <w:rPr>
                <w:ins w:id="307" w:author="COLLET Herve" w:date="2022-05-18T10:16:00Z"/>
                <w:rFonts w:ascii="Arial" w:hAnsi="Arial"/>
                <w:b/>
                <w:sz w:val="18"/>
                <w:highlight w:val="yellow"/>
                <w:rPrChange w:id="308" w:author="Marquordt" w:date="2022-05-18T13:41:00Z">
                  <w:rPr>
                    <w:ins w:id="309" w:author="COLLET Herve" w:date="2022-05-18T10:16:00Z"/>
                    <w:rFonts w:ascii="Arial" w:hAnsi="Arial"/>
                    <w:b/>
                    <w:sz w:val="18"/>
                  </w:rPr>
                </w:rPrChange>
              </w:rPr>
            </w:pPr>
            <w:ins w:id="310" w:author="COLLET Herve" w:date="2022-05-18T10:16:00Z">
              <w:r w:rsidRPr="00AA40A0">
                <w:rPr>
                  <w:rFonts w:ascii="Arial" w:hAnsi="Arial"/>
                  <w:b/>
                  <w:sz w:val="18"/>
                  <w:highlight w:val="yellow"/>
                  <w:rPrChange w:id="311" w:author="Marquordt" w:date="2022-05-18T13:41:00Z">
                    <w:rPr>
                      <w:rFonts w:ascii="Arial" w:hAnsi="Arial"/>
                      <w:b/>
                      <w:sz w:val="18"/>
                    </w:rPr>
                  </w:rPrChange>
                </w:rPr>
                <w:t>B6</w:t>
              </w:r>
            </w:ins>
          </w:p>
        </w:tc>
        <w:tc>
          <w:tcPr>
            <w:tcW w:w="1087" w:type="dxa"/>
            <w:tcBorders>
              <w:top w:val="single" w:sz="4" w:space="0" w:color="auto"/>
              <w:left w:val="single" w:sz="4" w:space="0" w:color="auto"/>
              <w:bottom w:val="single" w:sz="4" w:space="0" w:color="auto"/>
              <w:right w:val="single" w:sz="4" w:space="0" w:color="auto"/>
            </w:tcBorders>
          </w:tcPr>
          <w:p w14:paraId="6B6B15A0" w14:textId="77777777" w:rsidR="006E2510" w:rsidRPr="00AA40A0" w:rsidRDefault="006E2510" w:rsidP="005745AA">
            <w:pPr>
              <w:keepNext/>
              <w:keepLines/>
              <w:spacing w:after="0"/>
              <w:rPr>
                <w:ins w:id="312" w:author="COLLET Herve" w:date="2022-05-18T10:16:00Z"/>
                <w:rFonts w:ascii="Arial" w:hAnsi="Arial"/>
                <w:b/>
                <w:sz w:val="18"/>
                <w:highlight w:val="yellow"/>
                <w:rPrChange w:id="313" w:author="Marquordt" w:date="2022-05-18T13:41:00Z">
                  <w:rPr>
                    <w:ins w:id="314" w:author="COLLET Herve" w:date="2022-05-18T10:16:00Z"/>
                    <w:rFonts w:ascii="Arial" w:hAnsi="Arial"/>
                    <w:b/>
                    <w:sz w:val="18"/>
                  </w:rPr>
                </w:rPrChange>
              </w:rPr>
            </w:pPr>
            <w:ins w:id="315" w:author="COLLET Herve" w:date="2022-05-18T10:16:00Z">
              <w:r w:rsidRPr="00AA40A0">
                <w:rPr>
                  <w:rFonts w:ascii="Arial" w:hAnsi="Arial"/>
                  <w:b/>
                  <w:sz w:val="18"/>
                  <w:highlight w:val="yellow"/>
                  <w:rPrChange w:id="316" w:author="Marquordt" w:date="2022-05-18T13:41:00Z">
                    <w:rPr>
                      <w:rFonts w:ascii="Arial" w:hAnsi="Arial"/>
                      <w:b/>
                      <w:sz w:val="18"/>
                    </w:rPr>
                  </w:rPrChange>
                </w:rPr>
                <w:t>B7</w:t>
              </w:r>
            </w:ins>
          </w:p>
        </w:tc>
        <w:tc>
          <w:tcPr>
            <w:tcW w:w="1087" w:type="dxa"/>
            <w:tcBorders>
              <w:top w:val="single" w:sz="4" w:space="0" w:color="auto"/>
              <w:left w:val="single" w:sz="4" w:space="0" w:color="auto"/>
              <w:bottom w:val="single" w:sz="4" w:space="0" w:color="auto"/>
              <w:right w:val="single" w:sz="4" w:space="0" w:color="auto"/>
            </w:tcBorders>
          </w:tcPr>
          <w:p w14:paraId="062987A0" w14:textId="77777777" w:rsidR="006E2510" w:rsidRPr="00AA40A0" w:rsidRDefault="006E2510" w:rsidP="005745AA">
            <w:pPr>
              <w:keepNext/>
              <w:keepLines/>
              <w:spacing w:after="0"/>
              <w:rPr>
                <w:ins w:id="317" w:author="COLLET Herve" w:date="2022-05-18T10:16:00Z"/>
                <w:rFonts w:ascii="Arial" w:hAnsi="Arial"/>
                <w:b/>
                <w:sz w:val="18"/>
                <w:highlight w:val="yellow"/>
                <w:rPrChange w:id="318" w:author="Marquordt" w:date="2022-05-18T13:41:00Z">
                  <w:rPr>
                    <w:ins w:id="319" w:author="COLLET Herve" w:date="2022-05-18T10:16:00Z"/>
                    <w:rFonts w:ascii="Arial" w:hAnsi="Arial"/>
                    <w:b/>
                    <w:sz w:val="18"/>
                  </w:rPr>
                </w:rPrChange>
              </w:rPr>
            </w:pPr>
            <w:ins w:id="320" w:author="COLLET Herve" w:date="2022-05-18T10:16:00Z">
              <w:r w:rsidRPr="00AA40A0">
                <w:rPr>
                  <w:rFonts w:ascii="Arial" w:hAnsi="Arial"/>
                  <w:b/>
                  <w:sz w:val="18"/>
                  <w:highlight w:val="yellow"/>
                  <w:rPrChange w:id="321" w:author="Marquordt" w:date="2022-05-18T13:41:00Z">
                    <w:rPr>
                      <w:rFonts w:ascii="Arial" w:hAnsi="Arial"/>
                      <w:b/>
                      <w:sz w:val="18"/>
                    </w:rPr>
                  </w:rPrChange>
                </w:rPr>
                <w:t>B8</w:t>
              </w:r>
            </w:ins>
          </w:p>
        </w:tc>
      </w:tr>
      <w:tr w:rsidR="006E2510" w:rsidRPr="00AA40A0" w14:paraId="33555F57" w14:textId="77777777" w:rsidTr="005745AA">
        <w:trPr>
          <w:ins w:id="322"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2181BC96" w14:textId="77777777" w:rsidR="006E2510" w:rsidRPr="00AA40A0" w:rsidRDefault="006E2510" w:rsidP="005745AA">
            <w:pPr>
              <w:keepNext/>
              <w:keepLines/>
              <w:spacing w:after="0"/>
              <w:rPr>
                <w:ins w:id="323" w:author="COLLET Herve" w:date="2022-05-18T10:16:00Z"/>
                <w:rFonts w:ascii="Arial" w:hAnsi="Arial"/>
                <w:sz w:val="18"/>
                <w:highlight w:val="yellow"/>
                <w:rPrChange w:id="324" w:author="Marquordt" w:date="2022-05-18T13:41:00Z">
                  <w:rPr>
                    <w:ins w:id="325" w:author="COLLET Herve" w:date="2022-05-18T10:16:00Z"/>
                    <w:rFonts w:ascii="Arial" w:hAnsi="Arial"/>
                    <w:sz w:val="18"/>
                  </w:rPr>
                </w:rPrChange>
              </w:rPr>
            </w:pPr>
            <w:ins w:id="326" w:author="COLLET Herve" w:date="2022-05-18T10:16:00Z">
              <w:r w:rsidRPr="00AA40A0">
                <w:rPr>
                  <w:rFonts w:ascii="Arial" w:hAnsi="Arial"/>
                  <w:sz w:val="18"/>
                  <w:highlight w:val="yellow"/>
                  <w:rPrChange w:id="327" w:author="Marquordt" w:date="2022-05-18T13:41:00Z">
                    <w:rPr>
                      <w:rFonts w:ascii="Arial" w:hAnsi="Arial"/>
                      <w:sz w:val="18"/>
                    </w:rPr>
                  </w:rPrChange>
                </w:rPr>
                <w:t>Binary:</w:t>
              </w:r>
            </w:ins>
          </w:p>
        </w:tc>
        <w:tc>
          <w:tcPr>
            <w:tcW w:w="1134" w:type="dxa"/>
            <w:tcBorders>
              <w:top w:val="single" w:sz="4" w:space="0" w:color="auto"/>
              <w:left w:val="single" w:sz="4" w:space="0" w:color="auto"/>
              <w:bottom w:val="single" w:sz="4" w:space="0" w:color="auto"/>
              <w:right w:val="single" w:sz="4" w:space="0" w:color="auto"/>
            </w:tcBorders>
          </w:tcPr>
          <w:p w14:paraId="092C7EEB" w14:textId="77777777" w:rsidR="006E2510" w:rsidRPr="00AA40A0" w:rsidRDefault="006E2510" w:rsidP="005745AA">
            <w:pPr>
              <w:keepNext/>
              <w:keepLines/>
              <w:spacing w:after="0"/>
              <w:rPr>
                <w:ins w:id="328" w:author="COLLET Herve" w:date="2022-05-18T10:16:00Z"/>
                <w:rFonts w:ascii="Arial" w:hAnsi="Arial"/>
                <w:sz w:val="18"/>
                <w:highlight w:val="yellow"/>
                <w:rPrChange w:id="329" w:author="Marquordt" w:date="2022-05-18T13:41:00Z">
                  <w:rPr>
                    <w:ins w:id="330" w:author="COLLET Herve" w:date="2022-05-18T10:16:00Z"/>
                    <w:rFonts w:ascii="Arial" w:hAnsi="Arial"/>
                    <w:sz w:val="18"/>
                  </w:rPr>
                </w:rPrChange>
              </w:rPr>
            </w:pPr>
            <w:proofErr w:type="spellStart"/>
            <w:ins w:id="331" w:author="COLLET Herve" w:date="2022-05-18T10:16:00Z">
              <w:r w:rsidRPr="00AA40A0">
                <w:rPr>
                  <w:rFonts w:ascii="Arial" w:hAnsi="Arial"/>
                  <w:sz w:val="18"/>
                  <w:highlight w:val="yellow"/>
                  <w:rPrChange w:id="332" w:author="Marquordt" w:date="2022-05-18T13:41:00Z">
                    <w:rPr>
                      <w:rFonts w:ascii="Arial" w:hAnsi="Arial"/>
                      <w:sz w:val="18"/>
                    </w:rPr>
                  </w:rPrChange>
                </w:rPr>
                <w:t>xxxx</w:t>
              </w:r>
              <w:proofErr w:type="spellEnd"/>
              <w:r w:rsidRPr="00AA40A0">
                <w:rPr>
                  <w:rFonts w:ascii="Arial" w:hAnsi="Arial"/>
                  <w:sz w:val="18"/>
                  <w:highlight w:val="yellow"/>
                  <w:rPrChange w:id="333" w:author="Marquordt" w:date="2022-05-18T13:41:00Z">
                    <w:rPr>
                      <w:rFonts w:ascii="Arial" w:hAnsi="Arial"/>
                      <w:sz w:val="18"/>
                    </w:rPr>
                  </w:rPrChange>
                </w:rPr>
                <w:t> xx1x</w:t>
              </w:r>
            </w:ins>
          </w:p>
        </w:tc>
        <w:tc>
          <w:tcPr>
            <w:tcW w:w="1134" w:type="dxa"/>
            <w:tcBorders>
              <w:top w:val="single" w:sz="4" w:space="0" w:color="auto"/>
              <w:left w:val="single" w:sz="4" w:space="0" w:color="auto"/>
              <w:bottom w:val="single" w:sz="4" w:space="0" w:color="auto"/>
              <w:right w:val="single" w:sz="4" w:space="0" w:color="auto"/>
            </w:tcBorders>
          </w:tcPr>
          <w:p w14:paraId="0B0DBF3D" w14:textId="77777777" w:rsidR="006E2510" w:rsidRPr="00AA40A0" w:rsidRDefault="006E2510" w:rsidP="005745AA">
            <w:pPr>
              <w:keepNext/>
              <w:keepLines/>
              <w:spacing w:after="0"/>
              <w:rPr>
                <w:ins w:id="334" w:author="COLLET Herve" w:date="2022-05-18T10:16:00Z"/>
                <w:rFonts w:ascii="Arial" w:hAnsi="Arial"/>
                <w:sz w:val="18"/>
                <w:highlight w:val="yellow"/>
                <w:rPrChange w:id="335" w:author="Marquordt" w:date="2022-05-18T13:41:00Z">
                  <w:rPr>
                    <w:ins w:id="336" w:author="COLLET Herve" w:date="2022-05-18T10:16:00Z"/>
                    <w:rFonts w:ascii="Arial" w:hAnsi="Arial"/>
                    <w:sz w:val="18"/>
                  </w:rPr>
                </w:rPrChange>
              </w:rPr>
            </w:pPr>
            <w:proofErr w:type="spellStart"/>
            <w:ins w:id="337" w:author="COLLET Herve" w:date="2022-05-18T10:16:00Z">
              <w:r w:rsidRPr="00AA40A0">
                <w:rPr>
                  <w:rFonts w:ascii="Arial" w:hAnsi="Arial"/>
                  <w:sz w:val="18"/>
                  <w:highlight w:val="yellow"/>
                  <w:rPrChange w:id="338" w:author="Marquordt" w:date="2022-05-18T13:41:00Z">
                    <w:rPr>
                      <w:rFonts w:ascii="Arial" w:hAnsi="Arial"/>
                      <w:sz w:val="18"/>
                    </w:rPr>
                  </w:rPrChange>
                </w:rPr>
                <w:t>xxxx</w:t>
              </w:r>
              <w:proofErr w:type="spellEnd"/>
              <w:r w:rsidRPr="00AA40A0">
                <w:rPr>
                  <w:rFonts w:ascii="Arial" w:hAnsi="Arial"/>
                  <w:sz w:val="18"/>
                  <w:highlight w:val="yellow"/>
                  <w:rPrChange w:id="339" w:author="Marquordt" w:date="2022-05-18T13:41:00Z">
                    <w:rPr>
                      <w:rFonts w:ascii="Arial" w:hAnsi="Arial"/>
                      <w:sz w:val="18"/>
                    </w:rPr>
                  </w:rPrChange>
                </w:rPr>
                <w:t> </w:t>
              </w:r>
              <w:proofErr w:type="spellStart"/>
              <w:r w:rsidRPr="00AA40A0">
                <w:rPr>
                  <w:rFonts w:ascii="Arial" w:hAnsi="Arial"/>
                  <w:sz w:val="18"/>
                  <w:highlight w:val="yellow"/>
                  <w:rPrChange w:id="340" w:author="Marquordt" w:date="2022-05-18T13:41:00Z">
                    <w:rPr>
                      <w:rFonts w:ascii="Arial" w:hAnsi="Arial"/>
                      <w:sz w:val="18"/>
                    </w:rPr>
                  </w:rPrChange>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96E2DAD" w14:textId="77777777" w:rsidR="006E2510" w:rsidRPr="00AA40A0" w:rsidRDefault="006E2510" w:rsidP="005745AA">
            <w:pPr>
              <w:keepNext/>
              <w:keepLines/>
              <w:spacing w:after="0"/>
              <w:rPr>
                <w:ins w:id="341" w:author="COLLET Herve" w:date="2022-05-18T10:16:00Z"/>
                <w:rFonts w:ascii="Arial" w:hAnsi="Arial"/>
                <w:sz w:val="18"/>
                <w:highlight w:val="yellow"/>
                <w:rPrChange w:id="342" w:author="Marquordt" w:date="2022-05-18T13:41:00Z">
                  <w:rPr>
                    <w:ins w:id="343" w:author="COLLET Herve" w:date="2022-05-18T10:16:00Z"/>
                    <w:rFonts w:ascii="Arial" w:hAnsi="Arial"/>
                    <w:sz w:val="18"/>
                  </w:rPr>
                </w:rPrChange>
              </w:rPr>
            </w:pPr>
            <w:proofErr w:type="spellStart"/>
            <w:ins w:id="344" w:author="COLLET Herve" w:date="2022-05-18T10:16:00Z">
              <w:r w:rsidRPr="00AA40A0">
                <w:rPr>
                  <w:rFonts w:ascii="Arial" w:hAnsi="Arial"/>
                  <w:sz w:val="18"/>
                  <w:highlight w:val="yellow"/>
                  <w:rPrChange w:id="345" w:author="Marquordt" w:date="2022-05-18T13:41:00Z">
                    <w:rPr>
                      <w:rFonts w:ascii="Arial" w:hAnsi="Arial"/>
                      <w:sz w:val="18"/>
                    </w:rPr>
                  </w:rPrChange>
                </w:rPr>
                <w:t>xxxx</w:t>
              </w:r>
              <w:proofErr w:type="spellEnd"/>
              <w:r w:rsidRPr="00AA40A0">
                <w:rPr>
                  <w:rFonts w:ascii="Arial" w:hAnsi="Arial"/>
                  <w:sz w:val="18"/>
                  <w:highlight w:val="yellow"/>
                  <w:rPrChange w:id="346" w:author="Marquordt" w:date="2022-05-18T13:41:00Z">
                    <w:rPr>
                      <w:rFonts w:ascii="Arial" w:hAnsi="Arial"/>
                      <w:sz w:val="18"/>
                    </w:rPr>
                  </w:rPrChange>
                </w:rPr>
                <w:t> 1x00</w:t>
              </w:r>
            </w:ins>
          </w:p>
        </w:tc>
        <w:tc>
          <w:tcPr>
            <w:tcW w:w="1134" w:type="dxa"/>
            <w:tcBorders>
              <w:top w:val="single" w:sz="4" w:space="0" w:color="auto"/>
              <w:left w:val="single" w:sz="4" w:space="0" w:color="auto"/>
              <w:bottom w:val="single" w:sz="4" w:space="0" w:color="auto"/>
              <w:right w:val="single" w:sz="4" w:space="0" w:color="auto"/>
            </w:tcBorders>
          </w:tcPr>
          <w:p w14:paraId="02DB0744" w14:textId="77777777" w:rsidR="006E2510" w:rsidRPr="00AA40A0" w:rsidRDefault="006E2510" w:rsidP="005745AA">
            <w:pPr>
              <w:keepNext/>
              <w:keepLines/>
              <w:spacing w:after="0"/>
              <w:rPr>
                <w:ins w:id="347" w:author="COLLET Herve" w:date="2022-05-18T10:16:00Z"/>
                <w:rFonts w:ascii="Arial" w:hAnsi="Arial"/>
                <w:sz w:val="18"/>
                <w:highlight w:val="yellow"/>
                <w:rPrChange w:id="348" w:author="Marquordt" w:date="2022-05-18T13:41:00Z">
                  <w:rPr>
                    <w:ins w:id="349" w:author="COLLET Herve" w:date="2022-05-18T10:16:00Z"/>
                    <w:rFonts w:ascii="Arial" w:hAnsi="Arial"/>
                    <w:sz w:val="18"/>
                  </w:rPr>
                </w:rPrChange>
              </w:rPr>
            </w:pPr>
            <w:proofErr w:type="spellStart"/>
            <w:ins w:id="350" w:author="COLLET Herve" w:date="2022-05-18T10:16:00Z">
              <w:r w:rsidRPr="00AA40A0">
                <w:rPr>
                  <w:rFonts w:ascii="Arial" w:hAnsi="Arial"/>
                  <w:sz w:val="18"/>
                  <w:highlight w:val="yellow"/>
                  <w:rPrChange w:id="351" w:author="Marquordt" w:date="2022-05-18T13:41:00Z">
                    <w:rPr>
                      <w:rFonts w:ascii="Arial" w:hAnsi="Arial"/>
                      <w:sz w:val="18"/>
                    </w:rPr>
                  </w:rPrChange>
                </w:rPr>
                <w:t>xxxx</w:t>
              </w:r>
              <w:proofErr w:type="spellEnd"/>
              <w:r w:rsidRPr="00AA40A0">
                <w:rPr>
                  <w:rFonts w:ascii="Arial" w:hAnsi="Arial"/>
                  <w:sz w:val="18"/>
                  <w:highlight w:val="yellow"/>
                  <w:rPrChange w:id="352" w:author="Marquordt" w:date="2022-05-18T13:41:00Z">
                    <w:rPr>
                      <w:rFonts w:ascii="Arial" w:hAnsi="Arial"/>
                      <w:sz w:val="18"/>
                    </w:rPr>
                  </w:rPrChange>
                </w:rPr>
                <w:t> x1xx</w:t>
              </w:r>
            </w:ins>
          </w:p>
        </w:tc>
        <w:tc>
          <w:tcPr>
            <w:tcW w:w="1134" w:type="dxa"/>
            <w:tcBorders>
              <w:top w:val="single" w:sz="4" w:space="0" w:color="auto"/>
              <w:left w:val="single" w:sz="4" w:space="0" w:color="auto"/>
              <w:bottom w:val="single" w:sz="4" w:space="0" w:color="auto"/>
              <w:right w:val="single" w:sz="4" w:space="0" w:color="auto"/>
            </w:tcBorders>
          </w:tcPr>
          <w:p w14:paraId="27B25EC5" w14:textId="77777777" w:rsidR="006E2510" w:rsidRPr="00AA40A0" w:rsidRDefault="006E2510" w:rsidP="005745AA">
            <w:pPr>
              <w:keepNext/>
              <w:keepLines/>
              <w:spacing w:after="0"/>
              <w:rPr>
                <w:ins w:id="353" w:author="COLLET Herve" w:date="2022-05-18T10:16:00Z"/>
                <w:rFonts w:ascii="Arial" w:hAnsi="Arial"/>
                <w:sz w:val="18"/>
                <w:highlight w:val="yellow"/>
                <w:rPrChange w:id="354" w:author="Marquordt" w:date="2022-05-18T13:41:00Z">
                  <w:rPr>
                    <w:ins w:id="355" w:author="COLLET Herve" w:date="2022-05-18T10:16:00Z"/>
                    <w:rFonts w:ascii="Arial" w:hAnsi="Arial"/>
                    <w:sz w:val="18"/>
                  </w:rPr>
                </w:rPrChange>
              </w:rPr>
            </w:pPr>
            <w:proofErr w:type="spellStart"/>
            <w:ins w:id="356" w:author="COLLET Herve" w:date="2022-05-18T10:16:00Z">
              <w:r w:rsidRPr="00AA40A0">
                <w:rPr>
                  <w:rFonts w:ascii="Arial" w:hAnsi="Arial"/>
                  <w:sz w:val="18"/>
                  <w:highlight w:val="yellow"/>
                  <w:rPrChange w:id="357" w:author="Marquordt" w:date="2022-05-18T13:41:00Z">
                    <w:rPr>
                      <w:rFonts w:ascii="Arial" w:hAnsi="Arial"/>
                      <w:sz w:val="18"/>
                    </w:rPr>
                  </w:rPrChange>
                </w:rPr>
                <w:t>xxxx</w:t>
              </w:r>
              <w:proofErr w:type="spellEnd"/>
              <w:r w:rsidRPr="00AA40A0">
                <w:rPr>
                  <w:rFonts w:ascii="Arial" w:hAnsi="Arial"/>
                  <w:sz w:val="18"/>
                  <w:highlight w:val="yellow"/>
                  <w:rPrChange w:id="358" w:author="Marquordt" w:date="2022-05-18T13:41:00Z">
                    <w:rPr>
                      <w:rFonts w:ascii="Arial" w:hAnsi="Arial"/>
                      <w:sz w:val="18"/>
                    </w:rPr>
                  </w:rPrChange>
                </w:rPr>
                <w:t> xx11</w:t>
              </w:r>
            </w:ins>
          </w:p>
        </w:tc>
        <w:tc>
          <w:tcPr>
            <w:tcW w:w="1009" w:type="dxa"/>
            <w:tcBorders>
              <w:top w:val="single" w:sz="4" w:space="0" w:color="auto"/>
              <w:left w:val="single" w:sz="4" w:space="0" w:color="auto"/>
              <w:bottom w:val="single" w:sz="4" w:space="0" w:color="auto"/>
              <w:right w:val="single" w:sz="4" w:space="0" w:color="auto"/>
            </w:tcBorders>
          </w:tcPr>
          <w:p w14:paraId="00EA85B6" w14:textId="77777777" w:rsidR="006E2510" w:rsidRPr="00AA40A0" w:rsidRDefault="006E2510" w:rsidP="005745AA">
            <w:pPr>
              <w:keepNext/>
              <w:keepLines/>
              <w:spacing w:after="0"/>
              <w:rPr>
                <w:ins w:id="359" w:author="COLLET Herve" w:date="2022-05-18T10:16:00Z"/>
                <w:rFonts w:ascii="Arial" w:hAnsi="Arial"/>
                <w:sz w:val="18"/>
                <w:highlight w:val="yellow"/>
                <w:rPrChange w:id="360" w:author="Marquordt" w:date="2022-05-18T13:41:00Z">
                  <w:rPr>
                    <w:ins w:id="361" w:author="COLLET Herve" w:date="2022-05-18T10:16:00Z"/>
                    <w:rFonts w:ascii="Arial" w:hAnsi="Arial"/>
                    <w:sz w:val="18"/>
                  </w:rPr>
                </w:rPrChange>
              </w:rPr>
            </w:pPr>
            <w:proofErr w:type="spellStart"/>
            <w:ins w:id="362" w:author="COLLET Herve" w:date="2022-05-18T10:16:00Z">
              <w:r w:rsidRPr="00AA40A0">
                <w:rPr>
                  <w:rFonts w:ascii="Arial" w:hAnsi="Arial"/>
                  <w:sz w:val="18"/>
                  <w:highlight w:val="yellow"/>
                  <w:rPrChange w:id="363" w:author="Marquordt" w:date="2022-05-18T13:41:00Z">
                    <w:rPr>
                      <w:rFonts w:ascii="Arial" w:hAnsi="Arial"/>
                      <w:sz w:val="18"/>
                    </w:rPr>
                  </w:rPrChange>
                </w:rPr>
                <w:t>xxxx</w:t>
              </w:r>
              <w:proofErr w:type="spellEnd"/>
              <w:r w:rsidRPr="00AA40A0">
                <w:rPr>
                  <w:rFonts w:ascii="Arial" w:hAnsi="Arial"/>
                  <w:sz w:val="18"/>
                  <w:highlight w:val="yellow"/>
                  <w:rPrChange w:id="364" w:author="Marquordt" w:date="2022-05-18T13:41:00Z">
                    <w:rPr>
                      <w:rFonts w:ascii="Arial" w:hAnsi="Arial"/>
                      <w:sz w:val="18"/>
                    </w:rPr>
                  </w:rPrChange>
                </w:rPr>
                <w:t> </w:t>
              </w:r>
              <w:proofErr w:type="spellStart"/>
              <w:r w:rsidRPr="00AA40A0">
                <w:rPr>
                  <w:rFonts w:ascii="Arial" w:hAnsi="Arial"/>
                  <w:sz w:val="18"/>
                  <w:highlight w:val="yellow"/>
                  <w:rPrChange w:id="365" w:author="Marquordt" w:date="2022-05-18T13:41:00Z">
                    <w:rPr>
                      <w:rFonts w:ascii="Arial" w:hAnsi="Arial"/>
                      <w:sz w:val="18"/>
                    </w:rPr>
                  </w:rPrChange>
                </w:rPr>
                <w:t>xxxx</w:t>
              </w:r>
              <w:proofErr w:type="spellEnd"/>
            </w:ins>
          </w:p>
        </w:tc>
        <w:tc>
          <w:tcPr>
            <w:tcW w:w="1087" w:type="dxa"/>
            <w:tcBorders>
              <w:top w:val="single" w:sz="4" w:space="0" w:color="auto"/>
              <w:left w:val="single" w:sz="4" w:space="0" w:color="auto"/>
              <w:bottom w:val="single" w:sz="4" w:space="0" w:color="auto"/>
              <w:right w:val="single" w:sz="4" w:space="0" w:color="auto"/>
            </w:tcBorders>
          </w:tcPr>
          <w:p w14:paraId="40184EF0" w14:textId="77777777" w:rsidR="006E2510" w:rsidRPr="00AA40A0" w:rsidRDefault="006E2510" w:rsidP="005745AA">
            <w:pPr>
              <w:keepNext/>
              <w:keepLines/>
              <w:spacing w:after="0"/>
              <w:rPr>
                <w:ins w:id="366" w:author="COLLET Herve" w:date="2022-05-18T10:16:00Z"/>
                <w:rFonts w:ascii="Arial" w:hAnsi="Arial"/>
                <w:sz w:val="18"/>
                <w:highlight w:val="yellow"/>
                <w:rPrChange w:id="367" w:author="Marquordt" w:date="2022-05-18T13:41:00Z">
                  <w:rPr>
                    <w:ins w:id="368" w:author="COLLET Herve" w:date="2022-05-18T10:16:00Z"/>
                    <w:rFonts w:ascii="Arial" w:hAnsi="Arial"/>
                    <w:sz w:val="18"/>
                  </w:rPr>
                </w:rPrChange>
              </w:rPr>
            </w:pPr>
            <w:proofErr w:type="spellStart"/>
            <w:ins w:id="369" w:author="COLLET Herve" w:date="2022-05-18T10:16:00Z">
              <w:r w:rsidRPr="00AA40A0">
                <w:rPr>
                  <w:rFonts w:ascii="Arial" w:hAnsi="Arial"/>
                  <w:sz w:val="18"/>
                  <w:highlight w:val="yellow"/>
                  <w:rPrChange w:id="370" w:author="Marquordt" w:date="2022-05-18T13:41:00Z">
                    <w:rPr>
                      <w:rFonts w:ascii="Arial" w:hAnsi="Arial"/>
                      <w:sz w:val="18"/>
                    </w:rPr>
                  </w:rPrChange>
                </w:rPr>
                <w:t>xxxx</w:t>
              </w:r>
              <w:proofErr w:type="spellEnd"/>
              <w:r w:rsidRPr="00AA40A0">
                <w:rPr>
                  <w:rFonts w:ascii="Arial" w:hAnsi="Arial"/>
                  <w:sz w:val="18"/>
                  <w:highlight w:val="yellow"/>
                  <w:rPrChange w:id="371" w:author="Marquordt" w:date="2022-05-18T13:41:00Z">
                    <w:rPr>
                      <w:rFonts w:ascii="Arial" w:hAnsi="Arial"/>
                      <w:sz w:val="18"/>
                    </w:rPr>
                  </w:rPrChange>
                </w:rPr>
                <w:t> </w:t>
              </w:r>
              <w:proofErr w:type="spellStart"/>
              <w:r w:rsidRPr="00AA40A0">
                <w:rPr>
                  <w:rFonts w:ascii="Arial" w:hAnsi="Arial"/>
                  <w:sz w:val="18"/>
                  <w:highlight w:val="yellow"/>
                  <w:rPrChange w:id="372" w:author="Marquordt" w:date="2022-05-18T13:41:00Z">
                    <w:rPr>
                      <w:rFonts w:ascii="Arial" w:hAnsi="Arial"/>
                      <w:sz w:val="18"/>
                    </w:rPr>
                  </w:rPrChange>
                </w:rPr>
                <w:t>xxxx</w:t>
              </w:r>
              <w:proofErr w:type="spellEnd"/>
            </w:ins>
          </w:p>
        </w:tc>
        <w:tc>
          <w:tcPr>
            <w:tcW w:w="1087" w:type="dxa"/>
            <w:tcBorders>
              <w:top w:val="single" w:sz="4" w:space="0" w:color="auto"/>
              <w:left w:val="single" w:sz="4" w:space="0" w:color="auto"/>
              <w:bottom w:val="single" w:sz="4" w:space="0" w:color="auto"/>
              <w:right w:val="single" w:sz="4" w:space="0" w:color="auto"/>
            </w:tcBorders>
          </w:tcPr>
          <w:p w14:paraId="7F993363" w14:textId="77777777" w:rsidR="006E2510" w:rsidRPr="00AA40A0" w:rsidRDefault="006E2510" w:rsidP="005745AA">
            <w:pPr>
              <w:keepNext/>
              <w:keepLines/>
              <w:spacing w:after="0"/>
              <w:rPr>
                <w:ins w:id="373" w:author="COLLET Herve" w:date="2022-05-18T10:16:00Z"/>
                <w:rFonts w:ascii="Arial" w:hAnsi="Arial"/>
                <w:sz w:val="18"/>
                <w:highlight w:val="yellow"/>
                <w:rPrChange w:id="374" w:author="Marquordt" w:date="2022-05-18T13:41:00Z">
                  <w:rPr>
                    <w:ins w:id="375" w:author="COLLET Herve" w:date="2022-05-18T10:16:00Z"/>
                    <w:rFonts w:ascii="Arial" w:hAnsi="Arial"/>
                    <w:sz w:val="18"/>
                  </w:rPr>
                </w:rPrChange>
              </w:rPr>
            </w:pPr>
            <w:proofErr w:type="spellStart"/>
            <w:ins w:id="376" w:author="COLLET Herve" w:date="2022-05-18T10:16:00Z">
              <w:r w:rsidRPr="00AA40A0">
                <w:rPr>
                  <w:rFonts w:ascii="Arial" w:hAnsi="Arial"/>
                  <w:sz w:val="18"/>
                  <w:highlight w:val="yellow"/>
                  <w:rPrChange w:id="377" w:author="Marquordt" w:date="2022-05-18T13:41:00Z">
                    <w:rPr>
                      <w:rFonts w:ascii="Arial" w:hAnsi="Arial"/>
                      <w:sz w:val="18"/>
                    </w:rPr>
                  </w:rPrChange>
                </w:rPr>
                <w:t>xxxx</w:t>
              </w:r>
              <w:proofErr w:type="spellEnd"/>
              <w:r w:rsidRPr="00AA40A0">
                <w:rPr>
                  <w:rFonts w:ascii="Arial" w:hAnsi="Arial"/>
                  <w:sz w:val="18"/>
                  <w:highlight w:val="yellow"/>
                  <w:rPrChange w:id="378" w:author="Marquordt" w:date="2022-05-18T13:41:00Z">
                    <w:rPr>
                      <w:rFonts w:ascii="Arial" w:hAnsi="Arial"/>
                      <w:sz w:val="18"/>
                    </w:rPr>
                  </w:rPrChange>
                </w:rPr>
                <w:t> </w:t>
              </w:r>
              <w:proofErr w:type="spellStart"/>
              <w:r w:rsidRPr="00AA40A0">
                <w:rPr>
                  <w:rFonts w:ascii="Arial" w:hAnsi="Arial"/>
                  <w:sz w:val="18"/>
                  <w:highlight w:val="yellow"/>
                  <w:rPrChange w:id="379" w:author="Marquordt" w:date="2022-05-18T13:41:00Z">
                    <w:rPr>
                      <w:rFonts w:ascii="Arial" w:hAnsi="Arial"/>
                      <w:sz w:val="18"/>
                    </w:rPr>
                  </w:rPrChange>
                </w:rPr>
                <w:t>xxxx</w:t>
              </w:r>
              <w:proofErr w:type="spellEnd"/>
            </w:ins>
          </w:p>
        </w:tc>
      </w:tr>
      <w:tr w:rsidR="006E2510" w:rsidRPr="00AA40A0" w14:paraId="5A30FDC6" w14:textId="77777777" w:rsidTr="005745AA">
        <w:trPr>
          <w:ins w:id="380"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6D37688A" w14:textId="77777777" w:rsidR="006E2510" w:rsidRPr="00AA40A0" w:rsidRDefault="006E2510" w:rsidP="005745AA">
            <w:pPr>
              <w:keepNext/>
              <w:keepLines/>
              <w:spacing w:after="0"/>
              <w:rPr>
                <w:ins w:id="381" w:author="COLLET Herve" w:date="2022-05-18T10:16:00Z"/>
                <w:rFonts w:ascii="Arial" w:hAnsi="Arial"/>
                <w:sz w:val="18"/>
                <w:highlight w:val="yellow"/>
                <w:rPrChange w:id="382" w:author="Marquordt" w:date="2022-05-18T13:41:00Z">
                  <w:rPr>
                    <w:ins w:id="383" w:author="COLLET Herve" w:date="2022-05-18T10:16:00Z"/>
                    <w:rFonts w:ascii="Arial" w:hAnsi="Arial"/>
                    <w:sz w:val="18"/>
                  </w:rPr>
                </w:rPrChange>
              </w:rPr>
            </w:pPr>
          </w:p>
        </w:tc>
        <w:tc>
          <w:tcPr>
            <w:tcW w:w="1134" w:type="dxa"/>
            <w:tcBorders>
              <w:top w:val="single" w:sz="4" w:space="0" w:color="auto"/>
              <w:left w:val="single" w:sz="4" w:space="0" w:color="auto"/>
              <w:bottom w:val="single" w:sz="4" w:space="0" w:color="auto"/>
              <w:right w:val="single" w:sz="4" w:space="0" w:color="auto"/>
            </w:tcBorders>
          </w:tcPr>
          <w:p w14:paraId="01B27178" w14:textId="77777777" w:rsidR="006E2510" w:rsidRPr="00AA40A0" w:rsidRDefault="006E2510" w:rsidP="005745AA">
            <w:pPr>
              <w:keepNext/>
              <w:keepLines/>
              <w:spacing w:after="0"/>
              <w:rPr>
                <w:ins w:id="384" w:author="COLLET Herve" w:date="2022-05-18T10:16:00Z"/>
                <w:rFonts w:ascii="Arial" w:hAnsi="Arial"/>
                <w:b/>
                <w:sz w:val="18"/>
                <w:highlight w:val="yellow"/>
                <w:rPrChange w:id="385" w:author="Marquordt" w:date="2022-05-18T13:41:00Z">
                  <w:rPr>
                    <w:ins w:id="386" w:author="COLLET Herve" w:date="2022-05-18T10:16:00Z"/>
                    <w:rFonts w:ascii="Arial" w:hAnsi="Arial"/>
                    <w:b/>
                    <w:sz w:val="18"/>
                  </w:rPr>
                </w:rPrChange>
              </w:rPr>
            </w:pPr>
            <w:ins w:id="387" w:author="COLLET Herve" w:date="2022-05-18T10:16:00Z">
              <w:r w:rsidRPr="00AA40A0">
                <w:rPr>
                  <w:rFonts w:ascii="Arial" w:hAnsi="Arial"/>
                  <w:b/>
                  <w:sz w:val="18"/>
                  <w:highlight w:val="yellow"/>
                  <w:rPrChange w:id="388" w:author="Marquordt" w:date="2022-05-18T13:41:00Z">
                    <w:rPr>
                      <w:rFonts w:ascii="Arial" w:hAnsi="Arial"/>
                      <w:b/>
                      <w:sz w:val="18"/>
                    </w:rPr>
                  </w:rPrChange>
                </w:rPr>
                <w:t>B9</w:t>
              </w:r>
            </w:ins>
          </w:p>
        </w:tc>
        <w:tc>
          <w:tcPr>
            <w:tcW w:w="1134" w:type="dxa"/>
            <w:tcBorders>
              <w:top w:val="single" w:sz="4" w:space="0" w:color="auto"/>
              <w:left w:val="single" w:sz="4" w:space="0" w:color="auto"/>
              <w:bottom w:val="single" w:sz="4" w:space="0" w:color="auto"/>
              <w:right w:val="single" w:sz="4" w:space="0" w:color="auto"/>
            </w:tcBorders>
          </w:tcPr>
          <w:p w14:paraId="35B7BB79" w14:textId="77777777" w:rsidR="006E2510" w:rsidRPr="00AA40A0" w:rsidRDefault="006E2510" w:rsidP="005745AA">
            <w:pPr>
              <w:keepNext/>
              <w:keepLines/>
              <w:spacing w:after="0"/>
              <w:rPr>
                <w:ins w:id="389" w:author="COLLET Herve" w:date="2022-05-18T10:16:00Z"/>
                <w:rFonts w:ascii="Arial" w:hAnsi="Arial"/>
                <w:b/>
                <w:sz w:val="18"/>
                <w:highlight w:val="yellow"/>
                <w:rPrChange w:id="390" w:author="Marquordt" w:date="2022-05-18T13:41:00Z">
                  <w:rPr>
                    <w:ins w:id="391" w:author="COLLET Herve" w:date="2022-05-18T10:16:00Z"/>
                    <w:rFonts w:ascii="Arial" w:hAnsi="Arial"/>
                    <w:b/>
                    <w:sz w:val="18"/>
                  </w:rPr>
                </w:rPrChange>
              </w:rPr>
            </w:pPr>
            <w:ins w:id="392" w:author="COLLET Herve" w:date="2022-05-18T10:16:00Z">
              <w:r w:rsidRPr="00AA40A0">
                <w:rPr>
                  <w:rFonts w:ascii="Arial" w:hAnsi="Arial"/>
                  <w:b/>
                  <w:sz w:val="18"/>
                  <w:highlight w:val="yellow"/>
                  <w:rPrChange w:id="393" w:author="Marquordt" w:date="2022-05-18T13:41:00Z">
                    <w:rPr>
                      <w:rFonts w:ascii="Arial" w:hAnsi="Arial"/>
                      <w:b/>
                      <w:sz w:val="18"/>
                    </w:rPr>
                  </w:rPrChange>
                </w:rPr>
                <w:t>B10</w:t>
              </w:r>
            </w:ins>
          </w:p>
        </w:tc>
        <w:tc>
          <w:tcPr>
            <w:tcW w:w="1134" w:type="dxa"/>
            <w:tcBorders>
              <w:top w:val="single" w:sz="4" w:space="0" w:color="auto"/>
              <w:left w:val="single" w:sz="4" w:space="0" w:color="auto"/>
              <w:bottom w:val="single" w:sz="4" w:space="0" w:color="auto"/>
              <w:right w:val="single" w:sz="4" w:space="0" w:color="auto"/>
            </w:tcBorders>
          </w:tcPr>
          <w:p w14:paraId="649FD13F" w14:textId="77777777" w:rsidR="006E2510" w:rsidRPr="00AA40A0" w:rsidRDefault="006E2510" w:rsidP="005745AA">
            <w:pPr>
              <w:keepNext/>
              <w:keepLines/>
              <w:spacing w:after="0"/>
              <w:rPr>
                <w:ins w:id="394" w:author="COLLET Herve" w:date="2022-05-18T10:16:00Z"/>
                <w:rFonts w:ascii="Arial" w:hAnsi="Arial"/>
                <w:b/>
                <w:sz w:val="18"/>
                <w:highlight w:val="yellow"/>
                <w:rPrChange w:id="395" w:author="Marquordt" w:date="2022-05-18T13:41:00Z">
                  <w:rPr>
                    <w:ins w:id="396" w:author="COLLET Herve" w:date="2022-05-18T10:16:00Z"/>
                    <w:rFonts w:ascii="Arial" w:hAnsi="Arial"/>
                    <w:b/>
                    <w:sz w:val="18"/>
                  </w:rPr>
                </w:rPrChange>
              </w:rPr>
            </w:pPr>
            <w:ins w:id="397" w:author="COLLET Herve" w:date="2022-05-18T10:16:00Z">
              <w:r w:rsidRPr="00AA40A0">
                <w:rPr>
                  <w:rFonts w:ascii="Arial" w:hAnsi="Arial"/>
                  <w:b/>
                  <w:sz w:val="18"/>
                  <w:highlight w:val="yellow"/>
                  <w:rPrChange w:id="398" w:author="Marquordt" w:date="2022-05-18T13:41:00Z">
                    <w:rPr>
                      <w:rFonts w:ascii="Arial" w:hAnsi="Arial"/>
                      <w:b/>
                      <w:sz w:val="18"/>
                    </w:rPr>
                  </w:rPrChange>
                </w:rPr>
                <w:t>B11</w:t>
              </w:r>
            </w:ins>
          </w:p>
        </w:tc>
        <w:tc>
          <w:tcPr>
            <w:tcW w:w="1134" w:type="dxa"/>
            <w:tcBorders>
              <w:top w:val="single" w:sz="4" w:space="0" w:color="auto"/>
              <w:left w:val="single" w:sz="4" w:space="0" w:color="auto"/>
              <w:bottom w:val="single" w:sz="4" w:space="0" w:color="auto"/>
              <w:right w:val="single" w:sz="4" w:space="0" w:color="auto"/>
            </w:tcBorders>
          </w:tcPr>
          <w:p w14:paraId="622B48E2" w14:textId="77777777" w:rsidR="006E2510" w:rsidRPr="00AA40A0" w:rsidRDefault="006E2510" w:rsidP="005745AA">
            <w:pPr>
              <w:keepNext/>
              <w:keepLines/>
              <w:spacing w:after="0"/>
              <w:rPr>
                <w:ins w:id="399" w:author="COLLET Herve" w:date="2022-05-18T10:16:00Z"/>
                <w:rFonts w:ascii="Arial" w:hAnsi="Arial"/>
                <w:b/>
                <w:sz w:val="18"/>
                <w:highlight w:val="yellow"/>
                <w:rPrChange w:id="400" w:author="Marquordt" w:date="2022-05-18T13:41:00Z">
                  <w:rPr>
                    <w:ins w:id="401" w:author="COLLET Herve" w:date="2022-05-18T10:16:00Z"/>
                    <w:rFonts w:ascii="Arial" w:hAnsi="Arial"/>
                    <w:b/>
                    <w:sz w:val="18"/>
                  </w:rPr>
                </w:rPrChange>
              </w:rPr>
            </w:pPr>
          </w:p>
        </w:tc>
        <w:tc>
          <w:tcPr>
            <w:tcW w:w="1134" w:type="dxa"/>
            <w:tcBorders>
              <w:top w:val="single" w:sz="4" w:space="0" w:color="auto"/>
              <w:left w:val="single" w:sz="4" w:space="0" w:color="auto"/>
              <w:bottom w:val="single" w:sz="4" w:space="0" w:color="auto"/>
              <w:right w:val="single" w:sz="4" w:space="0" w:color="auto"/>
            </w:tcBorders>
          </w:tcPr>
          <w:p w14:paraId="3197EEA1" w14:textId="77777777" w:rsidR="006E2510" w:rsidRPr="00AA40A0" w:rsidRDefault="006E2510" w:rsidP="005745AA">
            <w:pPr>
              <w:keepNext/>
              <w:keepLines/>
              <w:spacing w:after="0"/>
              <w:rPr>
                <w:ins w:id="402" w:author="COLLET Herve" w:date="2022-05-18T10:16:00Z"/>
                <w:rFonts w:ascii="Arial" w:hAnsi="Arial"/>
                <w:b/>
                <w:sz w:val="18"/>
                <w:highlight w:val="yellow"/>
                <w:rPrChange w:id="403" w:author="Marquordt" w:date="2022-05-18T13:41:00Z">
                  <w:rPr>
                    <w:ins w:id="404" w:author="COLLET Herve" w:date="2022-05-18T10:16:00Z"/>
                    <w:rFonts w:ascii="Arial" w:hAnsi="Arial"/>
                    <w:b/>
                    <w:sz w:val="18"/>
                  </w:rPr>
                </w:rPrChange>
              </w:rPr>
            </w:pPr>
            <w:ins w:id="405" w:author="COLLET Herve" w:date="2022-05-18T10:16:00Z">
              <w:r w:rsidRPr="00AA40A0">
                <w:rPr>
                  <w:rFonts w:ascii="Arial" w:hAnsi="Arial"/>
                  <w:b/>
                  <w:sz w:val="18"/>
                  <w:highlight w:val="yellow"/>
                  <w:rPrChange w:id="406" w:author="Marquordt" w:date="2022-05-18T13:41:00Z">
                    <w:rPr>
                      <w:rFonts w:ascii="Arial" w:hAnsi="Arial"/>
                      <w:b/>
                      <w:sz w:val="18"/>
                    </w:rPr>
                  </w:rPrChange>
                </w:rPr>
                <w:t>B16</w:t>
              </w:r>
            </w:ins>
          </w:p>
        </w:tc>
        <w:tc>
          <w:tcPr>
            <w:tcW w:w="1009" w:type="dxa"/>
            <w:tcBorders>
              <w:top w:val="single" w:sz="4" w:space="0" w:color="auto"/>
              <w:left w:val="single" w:sz="4" w:space="0" w:color="auto"/>
              <w:bottom w:val="single" w:sz="4" w:space="0" w:color="auto"/>
              <w:right w:val="single" w:sz="4" w:space="0" w:color="auto"/>
            </w:tcBorders>
          </w:tcPr>
          <w:p w14:paraId="2CAA58E0" w14:textId="77777777" w:rsidR="006E2510" w:rsidRPr="00AA40A0" w:rsidRDefault="006E2510" w:rsidP="005745AA">
            <w:pPr>
              <w:keepNext/>
              <w:keepLines/>
              <w:spacing w:after="0"/>
              <w:rPr>
                <w:ins w:id="407" w:author="COLLET Herve" w:date="2022-05-18T10:16:00Z"/>
                <w:rFonts w:ascii="Arial" w:hAnsi="Arial"/>
                <w:b/>
                <w:sz w:val="18"/>
                <w:highlight w:val="yellow"/>
                <w:rPrChange w:id="408" w:author="Marquordt" w:date="2022-05-18T13:41:00Z">
                  <w:rPr>
                    <w:ins w:id="409" w:author="COLLET Herve" w:date="2022-05-18T10:16:00Z"/>
                    <w:rFonts w:ascii="Arial" w:hAnsi="Arial"/>
                    <w:b/>
                    <w:sz w:val="18"/>
                  </w:rPr>
                </w:rPrChange>
              </w:rPr>
            </w:pPr>
            <w:ins w:id="410" w:author="COLLET Herve" w:date="2022-05-18T10:16:00Z">
              <w:r w:rsidRPr="00AA40A0">
                <w:rPr>
                  <w:rFonts w:ascii="Arial" w:hAnsi="Arial"/>
                  <w:b/>
                  <w:sz w:val="18"/>
                  <w:highlight w:val="yellow"/>
                  <w:rPrChange w:id="411" w:author="Marquordt" w:date="2022-05-18T13:41:00Z">
                    <w:rPr>
                      <w:rFonts w:ascii="Arial" w:hAnsi="Arial"/>
                      <w:b/>
                      <w:sz w:val="18"/>
                    </w:rPr>
                  </w:rPrChange>
                </w:rPr>
                <w:t>B17</w:t>
              </w:r>
            </w:ins>
          </w:p>
        </w:tc>
        <w:tc>
          <w:tcPr>
            <w:tcW w:w="1087" w:type="dxa"/>
            <w:tcBorders>
              <w:top w:val="single" w:sz="4" w:space="0" w:color="auto"/>
              <w:left w:val="single" w:sz="4" w:space="0" w:color="auto"/>
              <w:bottom w:val="single" w:sz="4" w:space="0" w:color="auto"/>
              <w:right w:val="single" w:sz="4" w:space="0" w:color="auto"/>
            </w:tcBorders>
          </w:tcPr>
          <w:p w14:paraId="1E2060AB" w14:textId="77777777" w:rsidR="006E2510" w:rsidRPr="00AA40A0" w:rsidRDefault="006E2510" w:rsidP="005745AA">
            <w:pPr>
              <w:keepNext/>
              <w:keepLines/>
              <w:spacing w:after="0"/>
              <w:rPr>
                <w:ins w:id="412" w:author="COLLET Herve" w:date="2022-05-18T10:16:00Z"/>
                <w:rFonts w:ascii="Arial" w:hAnsi="Arial"/>
                <w:b/>
                <w:sz w:val="18"/>
                <w:highlight w:val="yellow"/>
                <w:rPrChange w:id="413" w:author="Marquordt" w:date="2022-05-18T13:41:00Z">
                  <w:rPr>
                    <w:ins w:id="414" w:author="COLLET Herve" w:date="2022-05-18T10:16:00Z"/>
                    <w:rFonts w:ascii="Arial" w:hAnsi="Arial"/>
                    <w:b/>
                    <w:sz w:val="18"/>
                  </w:rPr>
                </w:rPrChange>
              </w:rPr>
            </w:pPr>
          </w:p>
        </w:tc>
        <w:tc>
          <w:tcPr>
            <w:tcW w:w="1087" w:type="dxa"/>
            <w:tcBorders>
              <w:top w:val="single" w:sz="4" w:space="0" w:color="auto"/>
              <w:left w:val="single" w:sz="4" w:space="0" w:color="auto"/>
              <w:bottom w:val="single" w:sz="4" w:space="0" w:color="auto"/>
              <w:right w:val="single" w:sz="4" w:space="0" w:color="auto"/>
            </w:tcBorders>
          </w:tcPr>
          <w:p w14:paraId="5B294B0C" w14:textId="77777777" w:rsidR="006E2510" w:rsidRPr="00AA40A0" w:rsidRDefault="006E2510" w:rsidP="005745AA">
            <w:pPr>
              <w:keepNext/>
              <w:keepLines/>
              <w:spacing w:after="0"/>
              <w:rPr>
                <w:ins w:id="415" w:author="COLLET Herve" w:date="2022-05-18T10:16:00Z"/>
                <w:rFonts w:ascii="Arial" w:hAnsi="Arial"/>
                <w:b/>
                <w:sz w:val="18"/>
                <w:highlight w:val="yellow"/>
                <w:rPrChange w:id="416" w:author="Marquordt" w:date="2022-05-18T13:41:00Z">
                  <w:rPr>
                    <w:ins w:id="417" w:author="COLLET Herve" w:date="2022-05-18T10:16:00Z"/>
                    <w:rFonts w:ascii="Arial" w:hAnsi="Arial"/>
                    <w:b/>
                    <w:sz w:val="18"/>
                  </w:rPr>
                </w:rPrChange>
              </w:rPr>
            </w:pPr>
          </w:p>
        </w:tc>
      </w:tr>
      <w:tr w:rsidR="006E2510" w:rsidRPr="008D73DA" w14:paraId="16946E83" w14:textId="77777777" w:rsidTr="005745AA">
        <w:trPr>
          <w:ins w:id="418"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24847CC8" w14:textId="77777777" w:rsidR="006E2510" w:rsidRPr="00AA40A0" w:rsidRDefault="006E2510" w:rsidP="005745AA">
            <w:pPr>
              <w:keepNext/>
              <w:keepLines/>
              <w:spacing w:after="0"/>
              <w:rPr>
                <w:ins w:id="419" w:author="COLLET Herve" w:date="2022-05-18T10:16:00Z"/>
                <w:rFonts w:ascii="Arial" w:hAnsi="Arial"/>
                <w:sz w:val="18"/>
                <w:highlight w:val="yellow"/>
                <w:rPrChange w:id="420" w:author="Marquordt" w:date="2022-05-18T13:41:00Z">
                  <w:rPr>
                    <w:ins w:id="421" w:author="COLLET Herve" w:date="2022-05-18T10:16:00Z"/>
                    <w:rFonts w:ascii="Arial" w:hAnsi="Arial"/>
                    <w:sz w:val="18"/>
                  </w:rPr>
                </w:rPrChange>
              </w:rPr>
            </w:pPr>
          </w:p>
        </w:tc>
        <w:tc>
          <w:tcPr>
            <w:tcW w:w="1134" w:type="dxa"/>
            <w:tcBorders>
              <w:top w:val="single" w:sz="4" w:space="0" w:color="auto"/>
              <w:left w:val="single" w:sz="4" w:space="0" w:color="auto"/>
              <w:bottom w:val="single" w:sz="4" w:space="0" w:color="auto"/>
              <w:right w:val="single" w:sz="4" w:space="0" w:color="auto"/>
            </w:tcBorders>
          </w:tcPr>
          <w:p w14:paraId="09B3D50F" w14:textId="77777777" w:rsidR="006E2510" w:rsidRPr="00AA40A0" w:rsidRDefault="006E2510" w:rsidP="005745AA">
            <w:pPr>
              <w:keepNext/>
              <w:keepLines/>
              <w:spacing w:after="0"/>
              <w:rPr>
                <w:ins w:id="422" w:author="COLLET Herve" w:date="2022-05-18T10:16:00Z"/>
                <w:rFonts w:ascii="Arial" w:hAnsi="Arial"/>
                <w:sz w:val="18"/>
                <w:highlight w:val="yellow"/>
                <w:rPrChange w:id="423" w:author="Marquordt" w:date="2022-05-18T13:41:00Z">
                  <w:rPr>
                    <w:ins w:id="424" w:author="COLLET Herve" w:date="2022-05-18T10:16:00Z"/>
                    <w:rFonts w:ascii="Arial" w:hAnsi="Arial"/>
                    <w:sz w:val="18"/>
                  </w:rPr>
                </w:rPrChange>
              </w:rPr>
            </w:pPr>
            <w:proofErr w:type="spellStart"/>
            <w:ins w:id="425" w:author="COLLET Herve" w:date="2022-05-18T10:16:00Z">
              <w:r w:rsidRPr="00AA40A0">
                <w:rPr>
                  <w:rFonts w:ascii="Arial" w:hAnsi="Arial"/>
                  <w:sz w:val="18"/>
                  <w:highlight w:val="yellow"/>
                  <w:rPrChange w:id="426" w:author="Marquordt" w:date="2022-05-18T13:41:00Z">
                    <w:rPr>
                      <w:rFonts w:ascii="Arial" w:hAnsi="Arial"/>
                      <w:sz w:val="18"/>
                    </w:rPr>
                  </w:rPrChange>
                </w:rPr>
                <w:t>xxxx</w:t>
              </w:r>
              <w:proofErr w:type="spellEnd"/>
              <w:r w:rsidRPr="00AA40A0">
                <w:rPr>
                  <w:rFonts w:ascii="Arial" w:hAnsi="Arial"/>
                  <w:sz w:val="18"/>
                  <w:highlight w:val="yellow"/>
                  <w:rPrChange w:id="427" w:author="Marquordt" w:date="2022-05-18T13:41:00Z">
                    <w:rPr>
                      <w:rFonts w:ascii="Arial" w:hAnsi="Arial"/>
                      <w:sz w:val="18"/>
                    </w:rPr>
                  </w:rPrChange>
                </w:rPr>
                <w:t> </w:t>
              </w:r>
              <w:proofErr w:type="spellStart"/>
              <w:r w:rsidRPr="00AA40A0">
                <w:rPr>
                  <w:rFonts w:ascii="Arial" w:hAnsi="Arial"/>
                  <w:sz w:val="18"/>
                  <w:highlight w:val="yellow"/>
                  <w:rPrChange w:id="428" w:author="Marquordt" w:date="2022-05-18T13:41:00Z">
                    <w:rPr>
                      <w:rFonts w:ascii="Arial" w:hAnsi="Arial"/>
                      <w:sz w:val="18"/>
                    </w:rPr>
                  </w:rPrChange>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5301501A" w14:textId="77777777" w:rsidR="006E2510" w:rsidRPr="00AA40A0" w:rsidRDefault="006E2510" w:rsidP="005745AA">
            <w:pPr>
              <w:keepNext/>
              <w:keepLines/>
              <w:spacing w:after="0"/>
              <w:rPr>
                <w:ins w:id="429" w:author="COLLET Herve" w:date="2022-05-18T10:16:00Z"/>
                <w:rFonts w:ascii="Arial" w:hAnsi="Arial"/>
                <w:sz w:val="18"/>
                <w:highlight w:val="yellow"/>
                <w:rPrChange w:id="430" w:author="Marquordt" w:date="2022-05-18T13:41:00Z">
                  <w:rPr>
                    <w:ins w:id="431" w:author="COLLET Herve" w:date="2022-05-18T10:16:00Z"/>
                    <w:rFonts w:ascii="Arial" w:hAnsi="Arial"/>
                    <w:sz w:val="18"/>
                  </w:rPr>
                </w:rPrChange>
              </w:rPr>
            </w:pPr>
            <w:proofErr w:type="spellStart"/>
            <w:ins w:id="432" w:author="COLLET Herve" w:date="2022-05-18T10:16:00Z">
              <w:r w:rsidRPr="00AA40A0">
                <w:rPr>
                  <w:rFonts w:ascii="Arial" w:hAnsi="Arial"/>
                  <w:sz w:val="18"/>
                  <w:highlight w:val="yellow"/>
                  <w:rPrChange w:id="433" w:author="Marquordt" w:date="2022-05-18T13:41:00Z">
                    <w:rPr>
                      <w:rFonts w:ascii="Arial" w:hAnsi="Arial"/>
                      <w:sz w:val="18"/>
                    </w:rPr>
                  </w:rPrChange>
                </w:rPr>
                <w:t>xxxx</w:t>
              </w:r>
              <w:proofErr w:type="spellEnd"/>
              <w:r w:rsidRPr="00AA40A0">
                <w:rPr>
                  <w:rFonts w:ascii="Arial" w:hAnsi="Arial"/>
                  <w:sz w:val="18"/>
                  <w:highlight w:val="yellow"/>
                  <w:rPrChange w:id="434" w:author="Marquordt" w:date="2022-05-18T13:41:00Z">
                    <w:rPr>
                      <w:rFonts w:ascii="Arial" w:hAnsi="Arial"/>
                      <w:sz w:val="18"/>
                    </w:rPr>
                  </w:rPrChange>
                </w:rPr>
                <w:t> </w:t>
              </w:r>
              <w:proofErr w:type="spellStart"/>
              <w:r w:rsidRPr="00AA40A0">
                <w:rPr>
                  <w:rFonts w:ascii="Arial" w:hAnsi="Arial"/>
                  <w:sz w:val="18"/>
                  <w:highlight w:val="yellow"/>
                  <w:rPrChange w:id="435" w:author="Marquordt" w:date="2022-05-18T13:41:00Z">
                    <w:rPr>
                      <w:rFonts w:ascii="Arial" w:hAnsi="Arial"/>
                      <w:sz w:val="18"/>
                    </w:rPr>
                  </w:rPrChange>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746AE35D" w14:textId="77777777" w:rsidR="006E2510" w:rsidRPr="00AA40A0" w:rsidRDefault="006E2510" w:rsidP="005745AA">
            <w:pPr>
              <w:keepNext/>
              <w:keepLines/>
              <w:spacing w:after="0"/>
              <w:rPr>
                <w:ins w:id="436" w:author="COLLET Herve" w:date="2022-05-18T10:16:00Z"/>
                <w:rFonts w:ascii="Arial" w:hAnsi="Arial"/>
                <w:sz w:val="18"/>
                <w:highlight w:val="yellow"/>
                <w:rPrChange w:id="437" w:author="Marquordt" w:date="2022-05-18T13:41:00Z">
                  <w:rPr>
                    <w:ins w:id="438" w:author="COLLET Herve" w:date="2022-05-18T10:16:00Z"/>
                    <w:rFonts w:ascii="Arial" w:hAnsi="Arial"/>
                    <w:sz w:val="18"/>
                  </w:rPr>
                </w:rPrChange>
              </w:rPr>
            </w:pPr>
            <w:ins w:id="439" w:author="COLLET Herve" w:date="2022-05-18T10:16:00Z">
              <w:r w:rsidRPr="00AA40A0">
                <w:rPr>
                  <w:rFonts w:ascii="Arial" w:hAnsi="Arial"/>
                  <w:sz w:val="18"/>
                  <w:highlight w:val="yellow"/>
                  <w:rPrChange w:id="440" w:author="Marquordt" w:date="2022-05-18T13:41:00Z">
                    <w:rPr>
                      <w:rFonts w:ascii="Arial" w:hAnsi="Arial"/>
                      <w:sz w:val="18"/>
                    </w:rPr>
                  </w:rPrChange>
                </w:rPr>
                <w:t>xx11 </w:t>
              </w:r>
              <w:proofErr w:type="spellStart"/>
              <w:r w:rsidRPr="00AA40A0">
                <w:rPr>
                  <w:rFonts w:ascii="Arial" w:hAnsi="Arial"/>
                  <w:sz w:val="18"/>
                  <w:highlight w:val="yellow"/>
                  <w:rPrChange w:id="441" w:author="Marquordt" w:date="2022-05-18T13:41:00Z">
                    <w:rPr>
                      <w:rFonts w:ascii="Arial" w:hAnsi="Arial"/>
                      <w:sz w:val="18"/>
                    </w:rPr>
                  </w:rPrChange>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43A15288" w14:textId="77777777" w:rsidR="006E2510" w:rsidRPr="00AA40A0" w:rsidRDefault="006E2510" w:rsidP="005745AA">
            <w:pPr>
              <w:keepNext/>
              <w:keepLines/>
              <w:spacing w:after="0"/>
              <w:rPr>
                <w:ins w:id="442" w:author="COLLET Herve" w:date="2022-05-18T10:16:00Z"/>
                <w:rFonts w:ascii="Arial" w:hAnsi="Arial"/>
                <w:sz w:val="18"/>
                <w:highlight w:val="yellow"/>
                <w:rPrChange w:id="443" w:author="Marquordt" w:date="2022-05-18T13:41:00Z">
                  <w:rPr>
                    <w:ins w:id="444" w:author="COLLET Herve" w:date="2022-05-18T10:16:00Z"/>
                    <w:rFonts w:ascii="Arial" w:hAnsi="Arial"/>
                    <w:sz w:val="18"/>
                  </w:rPr>
                </w:rPrChange>
              </w:rPr>
            </w:pPr>
            <w:ins w:id="445" w:author="COLLET Herve" w:date="2022-05-18T10:16:00Z">
              <w:r w:rsidRPr="00AA40A0">
                <w:rPr>
                  <w:rFonts w:ascii="Arial" w:hAnsi="Arial"/>
                  <w:sz w:val="18"/>
                  <w:highlight w:val="yellow"/>
                  <w:rPrChange w:id="446" w:author="Marquordt" w:date="2022-05-18T13:41:00Z">
                    <w:rPr>
                      <w:rFonts w:ascii="Arial" w:hAnsi="Arial"/>
                      <w:sz w:val="18"/>
                    </w:rPr>
                  </w:rPrChange>
                </w:rPr>
                <w:t>.....</w:t>
              </w:r>
            </w:ins>
          </w:p>
        </w:tc>
        <w:tc>
          <w:tcPr>
            <w:tcW w:w="1134" w:type="dxa"/>
            <w:tcBorders>
              <w:top w:val="single" w:sz="4" w:space="0" w:color="auto"/>
              <w:left w:val="single" w:sz="4" w:space="0" w:color="auto"/>
              <w:bottom w:val="single" w:sz="4" w:space="0" w:color="auto"/>
              <w:right w:val="single" w:sz="4" w:space="0" w:color="auto"/>
            </w:tcBorders>
          </w:tcPr>
          <w:p w14:paraId="1EE80D0A" w14:textId="77777777" w:rsidR="006E2510" w:rsidRPr="00AA40A0" w:rsidRDefault="006E2510" w:rsidP="005745AA">
            <w:pPr>
              <w:keepNext/>
              <w:keepLines/>
              <w:spacing w:after="0"/>
              <w:rPr>
                <w:ins w:id="447" w:author="COLLET Herve" w:date="2022-05-18T10:16:00Z"/>
                <w:rFonts w:ascii="Arial" w:hAnsi="Arial"/>
                <w:sz w:val="18"/>
                <w:highlight w:val="yellow"/>
                <w:rPrChange w:id="448" w:author="Marquordt" w:date="2022-05-18T13:41:00Z">
                  <w:rPr>
                    <w:ins w:id="449" w:author="COLLET Herve" w:date="2022-05-18T10:16:00Z"/>
                    <w:rFonts w:ascii="Arial" w:hAnsi="Arial"/>
                    <w:sz w:val="18"/>
                  </w:rPr>
                </w:rPrChange>
              </w:rPr>
            </w:pPr>
            <w:ins w:id="450" w:author="COLLET Herve" w:date="2022-05-18T10:16:00Z">
              <w:r w:rsidRPr="00AA40A0">
                <w:rPr>
                  <w:rFonts w:ascii="Arial" w:hAnsi="Arial"/>
                  <w:sz w:val="18"/>
                  <w:highlight w:val="yellow"/>
                  <w:rPrChange w:id="451" w:author="Marquordt" w:date="2022-05-18T13:41:00Z">
                    <w:rPr>
                      <w:rFonts w:ascii="Arial" w:hAnsi="Arial"/>
                      <w:sz w:val="18"/>
                    </w:rPr>
                  </w:rPrChange>
                </w:rPr>
                <w:t>xxx0 111x</w:t>
              </w:r>
            </w:ins>
          </w:p>
        </w:tc>
        <w:tc>
          <w:tcPr>
            <w:tcW w:w="1009" w:type="dxa"/>
            <w:tcBorders>
              <w:top w:val="single" w:sz="4" w:space="0" w:color="auto"/>
              <w:left w:val="single" w:sz="4" w:space="0" w:color="auto"/>
              <w:bottom w:val="single" w:sz="4" w:space="0" w:color="auto"/>
              <w:right w:val="single" w:sz="4" w:space="0" w:color="auto"/>
            </w:tcBorders>
          </w:tcPr>
          <w:p w14:paraId="4749061C" w14:textId="77777777" w:rsidR="006E2510" w:rsidRPr="008D73DA" w:rsidRDefault="006E2510" w:rsidP="005745AA">
            <w:pPr>
              <w:keepNext/>
              <w:keepLines/>
              <w:spacing w:after="0"/>
              <w:rPr>
                <w:ins w:id="452" w:author="COLLET Herve" w:date="2022-05-18T10:16:00Z"/>
                <w:rFonts w:ascii="Arial" w:hAnsi="Arial"/>
                <w:sz w:val="18"/>
              </w:rPr>
            </w:pPr>
            <w:proofErr w:type="spellStart"/>
            <w:ins w:id="453" w:author="COLLET Herve" w:date="2022-05-18T10:16:00Z">
              <w:r w:rsidRPr="00AA40A0">
                <w:rPr>
                  <w:rFonts w:ascii="Arial" w:hAnsi="Arial"/>
                  <w:sz w:val="18"/>
                  <w:highlight w:val="yellow"/>
                  <w:rPrChange w:id="454" w:author="Marquordt" w:date="2022-05-18T13:41:00Z">
                    <w:rPr>
                      <w:rFonts w:ascii="Arial" w:hAnsi="Arial"/>
                      <w:sz w:val="18"/>
                    </w:rPr>
                  </w:rPrChange>
                </w:rPr>
                <w:t>xxxx</w:t>
              </w:r>
              <w:proofErr w:type="spellEnd"/>
              <w:r w:rsidRPr="00AA40A0">
                <w:rPr>
                  <w:rFonts w:ascii="Arial" w:hAnsi="Arial"/>
                  <w:sz w:val="18"/>
                  <w:highlight w:val="yellow"/>
                  <w:rPrChange w:id="455" w:author="Marquordt" w:date="2022-05-18T13:41:00Z">
                    <w:rPr>
                      <w:rFonts w:ascii="Arial" w:hAnsi="Arial"/>
                      <w:sz w:val="18"/>
                    </w:rPr>
                  </w:rPrChange>
                </w:rPr>
                <w:t xml:space="preserve"> xx1x</w:t>
              </w:r>
            </w:ins>
          </w:p>
        </w:tc>
        <w:tc>
          <w:tcPr>
            <w:tcW w:w="1087" w:type="dxa"/>
            <w:tcBorders>
              <w:top w:val="single" w:sz="4" w:space="0" w:color="auto"/>
              <w:left w:val="single" w:sz="4" w:space="0" w:color="auto"/>
              <w:bottom w:val="single" w:sz="4" w:space="0" w:color="auto"/>
              <w:right w:val="single" w:sz="4" w:space="0" w:color="auto"/>
            </w:tcBorders>
          </w:tcPr>
          <w:p w14:paraId="577C32F7" w14:textId="77777777" w:rsidR="006E2510" w:rsidRPr="008D73DA" w:rsidRDefault="006E2510" w:rsidP="005745AA">
            <w:pPr>
              <w:keepNext/>
              <w:keepLines/>
              <w:spacing w:after="0"/>
              <w:rPr>
                <w:ins w:id="456" w:author="COLLET Herve" w:date="2022-05-18T10:16:00Z"/>
                <w:rFonts w:ascii="Arial" w:hAnsi="Arial"/>
                <w:sz w:val="18"/>
              </w:rPr>
            </w:pPr>
          </w:p>
        </w:tc>
        <w:tc>
          <w:tcPr>
            <w:tcW w:w="1087" w:type="dxa"/>
            <w:tcBorders>
              <w:top w:val="single" w:sz="4" w:space="0" w:color="auto"/>
              <w:left w:val="single" w:sz="4" w:space="0" w:color="auto"/>
              <w:bottom w:val="single" w:sz="4" w:space="0" w:color="auto"/>
              <w:right w:val="single" w:sz="4" w:space="0" w:color="auto"/>
            </w:tcBorders>
          </w:tcPr>
          <w:p w14:paraId="52BC22EB" w14:textId="77777777" w:rsidR="006E2510" w:rsidRPr="008D73DA" w:rsidRDefault="006E2510" w:rsidP="005745AA">
            <w:pPr>
              <w:keepNext/>
              <w:keepLines/>
              <w:spacing w:after="0"/>
              <w:rPr>
                <w:ins w:id="457" w:author="COLLET Herve" w:date="2022-05-18T10:16:00Z"/>
                <w:rFonts w:ascii="Arial" w:hAnsi="Arial"/>
                <w:sz w:val="18"/>
              </w:rPr>
            </w:pPr>
          </w:p>
        </w:tc>
      </w:tr>
    </w:tbl>
    <w:p w14:paraId="57604299" w14:textId="77777777" w:rsidR="006E2510" w:rsidRPr="007B304D" w:rsidRDefault="006E2510" w:rsidP="006E2510">
      <w:pPr>
        <w:rPr>
          <w:ins w:id="458" w:author="COLLET Herve" w:date="2022-05-18T10:16:00Z"/>
          <w:b/>
        </w:rPr>
      </w:pPr>
    </w:p>
    <w:p w14:paraId="22E7CB77" w14:textId="77777777" w:rsidR="006E2510" w:rsidRPr="008D73DA" w:rsidRDefault="006E2510" w:rsidP="006E2510">
      <w:pPr>
        <w:pStyle w:val="Heading3"/>
        <w:rPr>
          <w:ins w:id="459" w:author="COLLET Herve" w:date="2022-05-18T10:16:00Z"/>
          <w:b/>
        </w:rPr>
      </w:pPr>
      <w:ins w:id="460" w:author="COLLET Herve" w:date="2022-05-18T10:16:00Z">
        <w:r>
          <w:t>4.x</w:t>
        </w:r>
        <w:r w:rsidRPr="00EB353D">
          <w:t>.</w:t>
        </w:r>
        <w:r>
          <w:t>2</w:t>
        </w:r>
        <w:r>
          <w:tab/>
        </w:r>
        <w:r w:rsidRPr="00022F5A">
          <w:t>EF</w:t>
        </w:r>
        <w:r w:rsidRPr="00022F5A">
          <w:rPr>
            <w:vertAlign w:val="subscript"/>
          </w:rPr>
          <w:t>IMSI</w:t>
        </w:r>
        <w:r w:rsidRPr="00022F5A">
          <w:t xml:space="preserve"> (IMSI)</w:t>
        </w:r>
      </w:ins>
    </w:p>
    <w:p w14:paraId="31754C94" w14:textId="77777777" w:rsidR="006E2510" w:rsidRDefault="006E2510" w:rsidP="006E2510">
      <w:pPr>
        <w:rPr>
          <w:ins w:id="461" w:author="COLLET Herve" w:date="2022-05-18T10:16:00Z"/>
        </w:rPr>
      </w:pPr>
      <w:ins w:id="462" w:author="COLLET Herve" w:date="2022-05-18T10:16:00Z">
        <w:r>
          <w:t>T</w:t>
        </w:r>
        <w:r w:rsidRPr="007D0212">
          <w:t>his file shall not be available</w:t>
        </w:r>
      </w:ins>
    </w:p>
    <w:p w14:paraId="7C079404" w14:textId="77777777" w:rsidR="006E2510" w:rsidRPr="008D73DA" w:rsidRDefault="006E2510" w:rsidP="006E2510">
      <w:pPr>
        <w:pStyle w:val="Heading3"/>
        <w:rPr>
          <w:ins w:id="463" w:author="COLLET Herve" w:date="2022-05-18T10:16:00Z"/>
          <w:b/>
        </w:rPr>
      </w:pPr>
      <w:ins w:id="464" w:author="COLLET Herve" w:date="2022-05-18T10:16:00Z">
        <w:r>
          <w:t>4.x</w:t>
        </w:r>
        <w:r w:rsidRPr="00EB353D">
          <w:t>.</w:t>
        </w:r>
        <w:r>
          <w:t>3</w:t>
        </w:r>
        <w:r>
          <w:tab/>
        </w:r>
        <w:r w:rsidRPr="007D0212">
          <w:t>EF</w:t>
        </w:r>
        <w:r w:rsidRPr="007D0212">
          <w:rPr>
            <w:vertAlign w:val="subscript"/>
          </w:rPr>
          <w:t xml:space="preserve">SUPI_NAI </w:t>
        </w:r>
        <w:r w:rsidRPr="007D0212">
          <w:t>(SUPI as Network Access Identifier)</w:t>
        </w:r>
      </w:ins>
    </w:p>
    <w:p w14:paraId="49C65DE1" w14:textId="77777777" w:rsidR="006E2510" w:rsidRPr="00E116E0" w:rsidRDefault="006E2510" w:rsidP="006E2510">
      <w:pPr>
        <w:ind w:left="568" w:hanging="284"/>
        <w:rPr>
          <w:ins w:id="465" w:author="COLLET Herve" w:date="2022-05-18T10:16:00Z"/>
          <w:lang w:val="x-none"/>
        </w:rPr>
      </w:pPr>
      <w:ins w:id="466" w:author="COLLET Herve" w:date="2022-05-18T10:16:00Z">
        <w:r w:rsidRPr="00E116E0">
          <w:rPr>
            <w:lang w:val="x-none"/>
          </w:rPr>
          <w:t>Logically:</w:t>
        </w:r>
        <w:r w:rsidRPr="00E116E0">
          <w:rPr>
            <w:lang w:val="x-none"/>
          </w:rPr>
          <w:tab/>
        </w:r>
        <w:r>
          <w:t>user17@example.com</w:t>
        </w:r>
      </w:ins>
    </w:p>
    <w:p w14:paraId="5A0C6777" w14:textId="77777777" w:rsidR="006E2510" w:rsidRPr="00E116E0" w:rsidRDefault="006E2510" w:rsidP="006E2510">
      <w:pPr>
        <w:keepNext/>
        <w:keepLines/>
        <w:spacing w:after="0" w:line="259" w:lineRule="auto"/>
        <w:jc w:val="center"/>
        <w:rPr>
          <w:ins w:id="467" w:author="COLLET Herve" w:date="2022-05-18T10:16:00Z"/>
          <w:rFonts w:ascii="Arial" w:eastAsia="Calibri" w:hAnsi="Arial"/>
          <w:b/>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gridCol w:w="717"/>
      </w:tblGrid>
      <w:tr w:rsidR="006E2510" w:rsidRPr="00E116E0" w14:paraId="6E5FB333" w14:textId="77777777" w:rsidTr="005745AA">
        <w:trPr>
          <w:ins w:id="468" w:author="COLLET Herve" w:date="2022-05-18T10:16:00Z"/>
        </w:trPr>
        <w:tc>
          <w:tcPr>
            <w:tcW w:w="959" w:type="dxa"/>
          </w:tcPr>
          <w:p w14:paraId="28EA1B32" w14:textId="77777777" w:rsidR="006E2510" w:rsidRPr="00E116E0" w:rsidRDefault="006E2510" w:rsidP="005745AA">
            <w:pPr>
              <w:keepNext/>
              <w:keepLines/>
              <w:spacing w:after="0" w:line="259" w:lineRule="auto"/>
              <w:rPr>
                <w:ins w:id="469" w:author="COLLET Herve" w:date="2022-05-18T10:16:00Z"/>
                <w:rFonts w:ascii="Arial" w:eastAsia="Calibri" w:hAnsi="Arial"/>
                <w:b/>
                <w:sz w:val="18"/>
                <w:szCs w:val="22"/>
                <w:lang w:val="de-DE"/>
              </w:rPr>
            </w:pPr>
            <w:ins w:id="470" w:author="COLLET Herve" w:date="2022-05-18T10:16:00Z">
              <w:r w:rsidRPr="00E116E0">
                <w:rPr>
                  <w:rFonts w:ascii="Arial" w:eastAsia="Calibri" w:hAnsi="Arial"/>
                  <w:b/>
                  <w:sz w:val="18"/>
                  <w:szCs w:val="22"/>
                  <w:lang w:val="de-DE"/>
                </w:rPr>
                <w:t>Coding:</w:t>
              </w:r>
            </w:ins>
          </w:p>
        </w:tc>
        <w:tc>
          <w:tcPr>
            <w:tcW w:w="717" w:type="dxa"/>
          </w:tcPr>
          <w:p w14:paraId="38221446" w14:textId="77777777" w:rsidR="006E2510" w:rsidRPr="00E116E0" w:rsidRDefault="006E2510" w:rsidP="005745AA">
            <w:pPr>
              <w:keepNext/>
              <w:keepLines/>
              <w:spacing w:after="0" w:line="259" w:lineRule="auto"/>
              <w:rPr>
                <w:ins w:id="471" w:author="COLLET Herve" w:date="2022-05-18T10:16:00Z"/>
                <w:rFonts w:ascii="Arial" w:eastAsia="Calibri" w:hAnsi="Arial"/>
                <w:b/>
                <w:sz w:val="18"/>
                <w:szCs w:val="22"/>
                <w:lang w:val="de-DE"/>
              </w:rPr>
            </w:pPr>
            <w:ins w:id="472" w:author="COLLET Herve" w:date="2022-05-18T10:16:00Z">
              <w:r w:rsidRPr="00E116E0">
                <w:rPr>
                  <w:rFonts w:ascii="Arial" w:eastAsia="Calibri" w:hAnsi="Arial"/>
                  <w:b/>
                  <w:sz w:val="18"/>
                  <w:szCs w:val="22"/>
                  <w:lang w:val="de-DE"/>
                </w:rPr>
                <w:t>B1</w:t>
              </w:r>
            </w:ins>
          </w:p>
        </w:tc>
        <w:tc>
          <w:tcPr>
            <w:tcW w:w="717" w:type="dxa"/>
          </w:tcPr>
          <w:p w14:paraId="0E70835F" w14:textId="77777777" w:rsidR="006E2510" w:rsidRPr="00E116E0" w:rsidRDefault="006E2510" w:rsidP="005745AA">
            <w:pPr>
              <w:keepNext/>
              <w:keepLines/>
              <w:spacing w:after="0" w:line="259" w:lineRule="auto"/>
              <w:rPr>
                <w:ins w:id="473" w:author="COLLET Herve" w:date="2022-05-18T10:16:00Z"/>
                <w:rFonts w:ascii="Arial" w:eastAsia="Calibri" w:hAnsi="Arial"/>
                <w:b/>
                <w:sz w:val="18"/>
                <w:szCs w:val="22"/>
                <w:lang w:val="de-DE"/>
              </w:rPr>
            </w:pPr>
            <w:ins w:id="474" w:author="COLLET Herve" w:date="2022-05-18T10:16:00Z">
              <w:r w:rsidRPr="00E116E0">
                <w:rPr>
                  <w:rFonts w:ascii="Arial" w:eastAsia="Calibri" w:hAnsi="Arial"/>
                  <w:b/>
                  <w:sz w:val="18"/>
                  <w:szCs w:val="22"/>
                  <w:lang w:val="de-DE"/>
                </w:rPr>
                <w:t>B2</w:t>
              </w:r>
            </w:ins>
          </w:p>
        </w:tc>
        <w:tc>
          <w:tcPr>
            <w:tcW w:w="717" w:type="dxa"/>
          </w:tcPr>
          <w:p w14:paraId="0D6C80FF" w14:textId="77777777" w:rsidR="006E2510" w:rsidRPr="00E116E0" w:rsidRDefault="006E2510" w:rsidP="005745AA">
            <w:pPr>
              <w:keepNext/>
              <w:keepLines/>
              <w:spacing w:after="0" w:line="259" w:lineRule="auto"/>
              <w:rPr>
                <w:ins w:id="475" w:author="COLLET Herve" w:date="2022-05-18T10:16:00Z"/>
                <w:rFonts w:ascii="Arial" w:eastAsia="Calibri" w:hAnsi="Arial"/>
                <w:b/>
                <w:sz w:val="18"/>
                <w:szCs w:val="22"/>
                <w:lang w:val="de-DE"/>
              </w:rPr>
            </w:pPr>
            <w:ins w:id="476" w:author="COLLET Herve" w:date="2022-05-18T10:16:00Z">
              <w:r w:rsidRPr="00E116E0">
                <w:rPr>
                  <w:rFonts w:ascii="Arial" w:eastAsia="Calibri" w:hAnsi="Arial"/>
                  <w:b/>
                  <w:sz w:val="18"/>
                  <w:szCs w:val="22"/>
                  <w:lang w:val="de-DE"/>
                </w:rPr>
                <w:t>B3</w:t>
              </w:r>
            </w:ins>
          </w:p>
        </w:tc>
        <w:tc>
          <w:tcPr>
            <w:tcW w:w="717" w:type="dxa"/>
          </w:tcPr>
          <w:p w14:paraId="169D73EE" w14:textId="77777777" w:rsidR="006E2510" w:rsidRPr="00E116E0" w:rsidRDefault="006E2510" w:rsidP="005745AA">
            <w:pPr>
              <w:keepNext/>
              <w:keepLines/>
              <w:spacing w:after="0" w:line="259" w:lineRule="auto"/>
              <w:rPr>
                <w:ins w:id="477" w:author="COLLET Herve" w:date="2022-05-18T10:16:00Z"/>
                <w:rFonts w:ascii="Arial" w:eastAsia="Calibri" w:hAnsi="Arial"/>
                <w:b/>
                <w:sz w:val="18"/>
                <w:szCs w:val="22"/>
                <w:lang w:val="de-DE"/>
              </w:rPr>
            </w:pPr>
            <w:ins w:id="478" w:author="COLLET Herve" w:date="2022-05-18T10:16:00Z">
              <w:r w:rsidRPr="00E116E0">
                <w:rPr>
                  <w:rFonts w:ascii="Arial" w:eastAsia="Calibri" w:hAnsi="Arial"/>
                  <w:b/>
                  <w:sz w:val="18"/>
                  <w:szCs w:val="22"/>
                  <w:lang w:val="de-DE"/>
                </w:rPr>
                <w:t>B4</w:t>
              </w:r>
            </w:ins>
          </w:p>
        </w:tc>
        <w:tc>
          <w:tcPr>
            <w:tcW w:w="717" w:type="dxa"/>
          </w:tcPr>
          <w:p w14:paraId="31753B44" w14:textId="77777777" w:rsidR="006E2510" w:rsidRPr="00E116E0" w:rsidRDefault="006E2510" w:rsidP="005745AA">
            <w:pPr>
              <w:keepNext/>
              <w:keepLines/>
              <w:spacing w:after="0" w:line="259" w:lineRule="auto"/>
              <w:rPr>
                <w:ins w:id="479" w:author="COLLET Herve" w:date="2022-05-18T10:16:00Z"/>
                <w:rFonts w:ascii="Arial" w:eastAsia="Calibri" w:hAnsi="Arial"/>
                <w:b/>
                <w:sz w:val="18"/>
                <w:szCs w:val="22"/>
                <w:lang w:val="de-DE"/>
              </w:rPr>
            </w:pPr>
            <w:ins w:id="480" w:author="COLLET Herve" w:date="2022-05-18T10:16:00Z">
              <w:r w:rsidRPr="00E116E0">
                <w:rPr>
                  <w:rFonts w:ascii="Arial" w:eastAsia="Calibri" w:hAnsi="Arial"/>
                  <w:b/>
                  <w:sz w:val="18"/>
                  <w:szCs w:val="22"/>
                  <w:lang w:val="de-DE"/>
                </w:rPr>
                <w:t>B5</w:t>
              </w:r>
            </w:ins>
          </w:p>
        </w:tc>
        <w:tc>
          <w:tcPr>
            <w:tcW w:w="717" w:type="dxa"/>
          </w:tcPr>
          <w:p w14:paraId="796F7651" w14:textId="77777777" w:rsidR="006E2510" w:rsidRPr="00E116E0" w:rsidRDefault="006E2510" w:rsidP="005745AA">
            <w:pPr>
              <w:keepNext/>
              <w:keepLines/>
              <w:spacing w:after="0" w:line="259" w:lineRule="auto"/>
              <w:rPr>
                <w:ins w:id="481" w:author="COLLET Herve" w:date="2022-05-18T10:16:00Z"/>
                <w:rFonts w:ascii="Arial" w:eastAsia="Calibri" w:hAnsi="Arial"/>
                <w:b/>
                <w:sz w:val="18"/>
                <w:szCs w:val="22"/>
                <w:lang w:val="de-DE"/>
              </w:rPr>
            </w:pPr>
            <w:ins w:id="482" w:author="COLLET Herve" w:date="2022-05-18T10:16:00Z">
              <w:r w:rsidRPr="00E116E0">
                <w:rPr>
                  <w:rFonts w:ascii="Arial" w:eastAsia="Calibri" w:hAnsi="Arial"/>
                  <w:b/>
                  <w:sz w:val="18"/>
                  <w:szCs w:val="22"/>
                  <w:lang w:val="de-DE"/>
                </w:rPr>
                <w:t>B6</w:t>
              </w:r>
            </w:ins>
          </w:p>
        </w:tc>
        <w:tc>
          <w:tcPr>
            <w:tcW w:w="717" w:type="dxa"/>
          </w:tcPr>
          <w:p w14:paraId="441B00BB" w14:textId="77777777" w:rsidR="006E2510" w:rsidRPr="00E116E0" w:rsidRDefault="006E2510" w:rsidP="005745AA">
            <w:pPr>
              <w:keepNext/>
              <w:keepLines/>
              <w:spacing w:after="0" w:line="259" w:lineRule="auto"/>
              <w:rPr>
                <w:ins w:id="483" w:author="COLLET Herve" w:date="2022-05-18T10:16:00Z"/>
                <w:rFonts w:ascii="Arial" w:eastAsia="Calibri" w:hAnsi="Arial"/>
                <w:b/>
                <w:sz w:val="18"/>
                <w:szCs w:val="22"/>
                <w:lang w:val="de-DE"/>
              </w:rPr>
            </w:pPr>
            <w:ins w:id="484" w:author="COLLET Herve" w:date="2022-05-18T10:16:00Z">
              <w:r w:rsidRPr="00E116E0">
                <w:rPr>
                  <w:rFonts w:ascii="Arial" w:eastAsia="Calibri" w:hAnsi="Arial"/>
                  <w:b/>
                  <w:sz w:val="18"/>
                  <w:szCs w:val="22"/>
                  <w:lang w:val="de-DE"/>
                </w:rPr>
                <w:t>B7</w:t>
              </w:r>
            </w:ins>
          </w:p>
        </w:tc>
        <w:tc>
          <w:tcPr>
            <w:tcW w:w="717" w:type="dxa"/>
          </w:tcPr>
          <w:p w14:paraId="5AF7D0C9" w14:textId="77777777" w:rsidR="006E2510" w:rsidRPr="00E116E0" w:rsidRDefault="006E2510" w:rsidP="005745AA">
            <w:pPr>
              <w:keepNext/>
              <w:keepLines/>
              <w:spacing w:after="0" w:line="259" w:lineRule="auto"/>
              <w:rPr>
                <w:ins w:id="485" w:author="COLLET Herve" w:date="2022-05-18T10:16:00Z"/>
                <w:rFonts w:ascii="Arial" w:eastAsia="Calibri" w:hAnsi="Arial"/>
                <w:b/>
                <w:sz w:val="18"/>
                <w:szCs w:val="22"/>
                <w:lang w:val="de-DE"/>
              </w:rPr>
            </w:pPr>
            <w:ins w:id="486" w:author="COLLET Herve" w:date="2022-05-18T10:16:00Z">
              <w:r w:rsidRPr="00E116E0">
                <w:rPr>
                  <w:rFonts w:ascii="Arial" w:eastAsia="Calibri" w:hAnsi="Arial"/>
                  <w:b/>
                  <w:sz w:val="18"/>
                  <w:szCs w:val="22"/>
                  <w:lang w:val="de-DE"/>
                </w:rPr>
                <w:t>B8</w:t>
              </w:r>
            </w:ins>
          </w:p>
        </w:tc>
        <w:tc>
          <w:tcPr>
            <w:tcW w:w="717" w:type="dxa"/>
          </w:tcPr>
          <w:p w14:paraId="70119A77" w14:textId="77777777" w:rsidR="006E2510" w:rsidRPr="00E116E0" w:rsidRDefault="006E2510" w:rsidP="005745AA">
            <w:pPr>
              <w:keepNext/>
              <w:keepLines/>
              <w:spacing w:after="0" w:line="259" w:lineRule="auto"/>
              <w:rPr>
                <w:ins w:id="487" w:author="COLLET Herve" w:date="2022-05-18T10:16:00Z"/>
                <w:rFonts w:ascii="Arial" w:eastAsia="Calibri" w:hAnsi="Arial"/>
                <w:b/>
                <w:sz w:val="18"/>
                <w:szCs w:val="22"/>
                <w:lang w:val="de-DE"/>
              </w:rPr>
            </w:pPr>
            <w:ins w:id="488" w:author="COLLET Herve" w:date="2022-05-18T10:16:00Z">
              <w:r w:rsidRPr="00E116E0">
                <w:rPr>
                  <w:rFonts w:ascii="Arial" w:eastAsia="Calibri" w:hAnsi="Arial"/>
                  <w:b/>
                  <w:sz w:val="18"/>
                  <w:szCs w:val="22"/>
                  <w:lang w:val="de-DE"/>
                </w:rPr>
                <w:t>B9</w:t>
              </w:r>
            </w:ins>
          </w:p>
        </w:tc>
      </w:tr>
      <w:tr w:rsidR="006E2510" w:rsidRPr="003359DB" w14:paraId="5136EC37" w14:textId="77777777" w:rsidTr="005745AA">
        <w:trPr>
          <w:ins w:id="489" w:author="COLLET Herve" w:date="2022-05-18T10:16:00Z"/>
        </w:trPr>
        <w:tc>
          <w:tcPr>
            <w:tcW w:w="959" w:type="dxa"/>
          </w:tcPr>
          <w:p w14:paraId="686AA1FD" w14:textId="77777777" w:rsidR="006E2510" w:rsidRPr="00E116E0" w:rsidRDefault="006E2510" w:rsidP="005745AA">
            <w:pPr>
              <w:keepNext/>
              <w:keepLines/>
              <w:spacing w:after="0" w:line="259" w:lineRule="auto"/>
              <w:rPr>
                <w:ins w:id="490" w:author="COLLET Herve" w:date="2022-05-18T10:16:00Z"/>
                <w:rFonts w:ascii="Arial" w:eastAsia="Calibri" w:hAnsi="Arial"/>
                <w:sz w:val="18"/>
                <w:szCs w:val="22"/>
                <w:lang w:val="de-DE"/>
              </w:rPr>
            </w:pPr>
            <w:ins w:id="491" w:author="COLLET Herve" w:date="2022-05-18T10:16:00Z">
              <w:r w:rsidRPr="00E116E0">
                <w:rPr>
                  <w:rFonts w:ascii="Arial" w:eastAsia="Calibri" w:hAnsi="Arial"/>
                  <w:sz w:val="18"/>
                  <w:szCs w:val="22"/>
                  <w:lang w:val="de-DE"/>
                </w:rPr>
                <w:t>Hex</w:t>
              </w:r>
            </w:ins>
          </w:p>
        </w:tc>
        <w:tc>
          <w:tcPr>
            <w:tcW w:w="717" w:type="dxa"/>
          </w:tcPr>
          <w:p w14:paraId="5DD5477E" w14:textId="77777777" w:rsidR="006E2510" w:rsidRPr="00317D43" w:rsidRDefault="006E2510" w:rsidP="005745AA">
            <w:pPr>
              <w:keepNext/>
              <w:keepLines/>
              <w:spacing w:after="0" w:line="259" w:lineRule="auto"/>
              <w:rPr>
                <w:ins w:id="492" w:author="COLLET Herve" w:date="2022-05-18T10:16:00Z"/>
                <w:rFonts w:ascii="Arial" w:eastAsia="Calibri" w:hAnsi="Arial"/>
                <w:caps/>
                <w:sz w:val="18"/>
                <w:szCs w:val="22"/>
                <w:lang w:val="de-DE"/>
              </w:rPr>
            </w:pPr>
            <w:ins w:id="493" w:author="COLLET Herve" w:date="2022-05-18T10:16:00Z">
              <w:r w:rsidRPr="00317D43">
                <w:rPr>
                  <w:rFonts w:ascii="Arial" w:eastAsia="Calibri" w:hAnsi="Arial"/>
                  <w:caps/>
                  <w:sz w:val="18"/>
                  <w:szCs w:val="22"/>
                  <w:lang w:val="de-DE"/>
                </w:rPr>
                <w:t>80</w:t>
              </w:r>
            </w:ins>
          </w:p>
        </w:tc>
        <w:tc>
          <w:tcPr>
            <w:tcW w:w="717" w:type="dxa"/>
          </w:tcPr>
          <w:p w14:paraId="5A248BC8" w14:textId="77777777" w:rsidR="006E2510" w:rsidRPr="00317D43" w:rsidRDefault="006E2510" w:rsidP="005745AA">
            <w:pPr>
              <w:keepNext/>
              <w:keepLines/>
              <w:spacing w:after="0" w:line="259" w:lineRule="auto"/>
              <w:rPr>
                <w:ins w:id="494" w:author="COLLET Herve" w:date="2022-05-18T10:16:00Z"/>
                <w:rFonts w:ascii="Arial" w:eastAsia="Calibri" w:hAnsi="Arial"/>
                <w:caps/>
                <w:sz w:val="18"/>
                <w:szCs w:val="22"/>
                <w:lang w:val="de-DE"/>
              </w:rPr>
            </w:pPr>
            <w:ins w:id="495" w:author="COLLET Herve" w:date="2022-05-18T10:16:00Z">
              <w:r>
                <w:rPr>
                  <w:rFonts w:ascii="Arial" w:eastAsia="Calibri" w:hAnsi="Arial"/>
                  <w:caps/>
                  <w:sz w:val="18"/>
                  <w:szCs w:val="22"/>
                  <w:lang w:val="de-DE"/>
                </w:rPr>
                <w:t>14</w:t>
              </w:r>
            </w:ins>
          </w:p>
        </w:tc>
        <w:tc>
          <w:tcPr>
            <w:tcW w:w="717" w:type="dxa"/>
          </w:tcPr>
          <w:p w14:paraId="47135DC9" w14:textId="77777777" w:rsidR="006E2510" w:rsidRPr="00317D43" w:rsidRDefault="006E2510" w:rsidP="005745AA">
            <w:pPr>
              <w:keepNext/>
              <w:keepLines/>
              <w:spacing w:after="0" w:line="259" w:lineRule="auto"/>
              <w:rPr>
                <w:ins w:id="496" w:author="COLLET Herve" w:date="2022-05-18T10:16:00Z"/>
                <w:rFonts w:ascii="Arial" w:eastAsia="Calibri" w:hAnsi="Arial"/>
                <w:caps/>
                <w:sz w:val="18"/>
                <w:szCs w:val="22"/>
                <w:lang w:val="de-DE"/>
              </w:rPr>
            </w:pPr>
            <w:ins w:id="497" w:author="COLLET Herve" w:date="2022-05-18T10:16:00Z">
              <w:r w:rsidRPr="00317D43">
                <w:rPr>
                  <w:rFonts w:ascii="Arial" w:eastAsia="Calibri" w:hAnsi="Arial"/>
                  <w:caps/>
                  <w:sz w:val="18"/>
                  <w:szCs w:val="22"/>
                  <w:lang w:val="de-DE"/>
                </w:rPr>
                <w:t>75</w:t>
              </w:r>
            </w:ins>
          </w:p>
        </w:tc>
        <w:tc>
          <w:tcPr>
            <w:tcW w:w="717" w:type="dxa"/>
          </w:tcPr>
          <w:p w14:paraId="4D01B199" w14:textId="77777777" w:rsidR="006E2510" w:rsidRPr="00317D43" w:rsidRDefault="006E2510" w:rsidP="005745AA">
            <w:pPr>
              <w:keepNext/>
              <w:keepLines/>
              <w:spacing w:after="0" w:line="259" w:lineRule="auto"/>
              <w:rPr>
                <w:ins w:id="498" w:author="COLLET Herve" w:date="2022-05-18T10:16:00Z"/>
                <w:rFonts w:ascii="Arial" w:eastAsia="Calibri" w:hAnsi="Arial"/>
                <w:caps/>
                <w:sz w:val="18"/>
                <w:szCs w:val="22"/>
                <w:lang w:val="de-DE"/>
              </w:rPr>
            </w:pPr>
            <w:ins w:id="499" w:author="COLLET Herve" w:date="2022-05-18T10:16:00Z">
              <w:r w:rsidRPr="00317D43">
                <w:rPr>
                  <w:rFonts w:ascii="Arial" w:eastAsia="Calibri" w:hAnsi="Arial"/>
                  <w:caps/>
                  <w:sz w:val="18"/>
                  <w:szCs w:val="22"/>
                  <w:lang w:val="de-DE"/>
                </w:rPr>
                <w:t>73</w:t>
              </w:r>
            </w:ins>
          </w:p>
        </w:tc>
        <w:tc>
          <w:tcPr>
            <w:tcW w:w="717" w:type="dxa"/>
          </w:tcPr>
          <w:p w14:paraId="550722A8" w14:textId="77777777" w:rsidR="006E2510" w:rsidRPr="00317D43" w:rsidRDefault="006E2510" w:rsidP="005745AA">
            <w:pPr>
              <w:keepNext/>
              <w:keepLines/>
              <w:spacing w:after="0" w:line="259" w:lineRule="auto"/>
              <w:rPr>
                <w:ins w:id="500" w:author="COLLET Herve" w:date="2022-05-18T10:16:00Z"/>
                <w:rFonts w:ascii="Arial" w:eastAsia="Calibri" w:hAnsi="Arial"/>
                <w:caps/>
                <w:sz w:val="18"/>
                <w:szCs w:val="22"/>
                <w:lang w:val="de-DE"/>
              </w:rPr>
            </w:pPr>
            <w:ins w:id="501" w:author="COLLET Herve" w:date="2022-05-18T10:16:00Z">
              <w:r w:rsidRPr="00317D43">
                <w:rPr>
                  <w:rFonts w:ascii="Arial" w:eastAsia="Calibri" w:hAnsi="Arial"/>
                  <w:caps/>
                  <w:sz w:val="18"/>
                  <w:szCs w:val="22"/>
                  <w:lang w:val="de-DE"/>
                </w:rPr>
                <w:t>65</w:t>
              </w:r>
            </w:ins>
          </w:p>
        </w:tc>
        <w:tc>
          <w:tcPr>
            <w:tcW w:w="717" w:type="dxa"/>
          </w:tcPr>
          <w:p w14:paraId="0DC96C56" w14:textId="77777777" w:rsidR="006E2510" w:rsidRPr="00317D43" w:rsidRDefault="006E2510" w:rsidP="005745AA">
            <w:pPr>
              <w:keepNext/>
              <w:keepLines/>
              <w:spacing w:after="0" w:line="259" w:lineRule="auto"/>
              <w:rPr>
                <w:ins w:id="502" w:author="COLLET Herve" w:date="2022-05-18T10:16:00Z"/>
                <w:rFonts w:ascii="Arial" w:eastAsia="Calibri" w:hAnsi="Arial"/>
                <w:caps/>
                <w:sz w:val="18"/>
                <w:szCs w:val="22"/>
                <w:lang w:val="de-DE"/>
              </w:rPr>
            </w:pPr>
            <w:ins w:id="503" w:author="COLLET Herve" w:date="2022-05-18T10:16:00Z">
              <w:r w:rsidRPr="00317D43">
                <w:rPr>
                  <w:rFonts w:ascii="Arial" w:eastAsia="Calibri" w:hAnsi="Arial"/>
                  <w:caps/>
                  <w:sz w:val="18"/>
                  <w:szCs w:val="22"/>
                  <w:lang w:val="de-DE"/>
                </w:rPr>
                <w:t>72</w:t>
              </w:r>
            </w:ins>
          </w:p>
        </w:tc>
        <w:tc>
          <w:tcPr>
            <w:tcW w:w="717" w:type="dxa"/>
          </w:tcPr>
          <w:p w14:paraId="034DE8E7" w14:textId="77777777" w:rsidR="006E2510" w:rsidRPr="00317D43" w:rsidRDefault="006E2510" w:rsidP="005745AA">
            <w:pPr>
              <w:keepNext/>
              <w:keepLines/>
              <w:spacing w:after="0" w:line="259" w:lineRule="auto"/>
              <w:rPr>
                <w:ins w:id="504" w:author="COLLET Herve" w:date="2022-05-18T10:16:00Z"/>
                <w:rFonts w:ascii="Arial" w:eastAsia="Calibri" w:hAnsi="Arial"/>
                <w:caps/>
                <w:sz w:val="18"/>
                <w:szCs w:val="22"/>
                <w:lang w:val="de-DE"/>
              </w:rPr>
            </w:pPr>
            <w:ins w:id="505" w:author="COLLET Herve" w:date="2022-05-18T10:16:00Z">
              <w:r w:rsidRPr="00317D43">
                <w:rPr>
                  <w:rFonts w:ascii="Arial" w:eastAsia="Calibri" w:hAnsi="Arial"/>
                  <w:caps/>
                  <w:sz w:val="18"/>
                  <w:szCs w:val="22"/>
                  <w:lang w:val="de-DE"/>
                </w:rPr>
                <w:t>31</w:t>
              </w:r>
            </w:ins>
          </w:p>
        </w:tc>
        <w:tc>
          <w:tcPr>
            <w:tcW w:w="717" w:type="dxa"/>
          </w:tcPr>
          <w:p w14:paraId="5EEC883C" w14:textId="77777777" w:rsidR="006E2510" w:rsidRPr="00317D43" w:rsidRDefault="006E2510" w:rsidP="005745AA">
            <w:pPr>
              <w:keepNext/>
              <w:keepLines/>
              <w:spacing w:after="0" w:line="259" w:lineRule="auto"/>
              <w:rPr>
                <w:ins w:id="506" w:author="COLLET Herve" w:date="2022-05-18T10:16:00Z"/>
                <w:rFonts w:ascii="Arial" w:eastAsia="Calibri" w:hAnsi="Arial"/>
                <w:caps/>
                <w:sz w:val="18"/>
                <w:szCs w:val="22"/>
                <w:lang w:val="de-DE"/>
              </w:rPr>
            </w:pPr>
            <w:ins w:id="507" w:author="COLLET Herve" w:date="2022-05-18T10:16:00Z">
              <w:r w:rsidRPr="00317D43">
                <w:rPr>
                  <w:rFonts w:ascii="Arial" w:eastAsia="Calibri" w:hAnsi="Arial"/>
                  <w:caps/>
                  <w:sz w:val="18"/>
                  <w:szCs w:val="22"/>
                  <w:lang w:val="de-DE"/>
                </w:rPr>
                <w:t>37</w:t>
              </w:r>
            </w:ins>
          </w:p>
        </w:tc>
        <w:tc>
          <w:tcPr>
            <w:tcW w:w="717" w:type="dxa"/>
          </w:tcPr>
          <w:p w14:paraId="333346FB" w14:textId="77777777" w:rsidR="006E2510" w:rsidRPr="00317D43" w:rsidRDefault="006E2510" w:rsidP="005745AA">
            <w:pPr>
              <w:keepNext/>
              <w:keepLines/>
              <w:spacing w:after="0" w:line="259" w:lineRule="auto"/>
              <w:rPr>
                <w:ins w:id="508" w:author="COLLET Herve" w:date="2022-05-18T10:16:00Z"/>
                <w:rFonts w:ascii="Arial" w:eastAsia="Calibri" w:hAnsi="Arial"/>
                <w:caps/>
                <w:sz w:val="18"/>
                <w:szCs w:val="22"/>
                <w:lang w:val="de-DE"/>
              </w:rPr>
            </w:pPr>
            <w:ins w:id="509" w:author="COLLET Herve" w:date="2022-05-18T10:16:00Z">
              <w:r w:rsidRPr="00317D43">
                <w:rPr>
                  <w:rFonts w:ascii="Arial" w:eastAsia="Calibri" w:hAnsi="Arial"/>
                  <w:caps/>
                  <w:sz w:val="18"/>
                  <w:szCs w:val="22"/>
                  <w:lang w:val="de-DE"/>
                </w:rPr>
                <w:t>80</w:t>
              </w:r>
            </w:ins>
          </w:p>
        </w:tc>
      </w:tr>
      <w:tr w:rsidR="006E2510" w:rsidRPr="003359DB" w14:paraId="565B7DAD" w14:textId="77777777" w:rsidTr="005745AA">
        <w:trPr>
          <w:ins w:id="510" w:author="COLLET Herve" w:date="2022-05-18T10:16:00Z"/>
        </w:trPr>
        <w:tc>
          <w:tcPr>
            <w:tcW w:w="959" w:type="dxa"/>
          </w:tcPr>
          <w:p w14:paraId="4310DC70" w14:textId="77777777" w:rsidR="006E2510" w:rsidRPr="00E116E0" w:rsidRDefault="006E2510" w:rsidP="005745AA">
            <w:pPr>
              <w:keepNext/>
              <w:keepLines/>
              <w:spacing w:after="0" w:line="259" w:lineRule="auto"/>
              <w:rPr>
                <w:ins w:id="511" w:author="COLLET Herve" w:date="2022-05-18T10:16:00Z"/>
                <w:rFonts w:ascii="Arial" w:eastAsia="Calibri" w:hAnsi="Arial"/>
                <w:sz w:val="18"/>
                <w:szCs w:val="22"/>
                <w:lang w:val="de-DE"/>
              </w:rPr>
            </w:pPr>
            <w:ins w:id="512" w:author="COLLET Herve" w:date="2022-05-18T10:16:00Z">
              <w:r w:rsidRPr="00E116E0">
                <w:rPr>
                  <w:rFonts w:ascii="Arial" w:eastAsia="Calibri" w:hAnsi="Arial"/>
                  <w:sz w:val="18"/>
                  <w:szCs w:val="22"/>
                  <w:lang w:val="de-DE"/>
                </w:rPr>
                <w:t>Hex</w:t>
              </w:r>
            </w:ins>
          </w:p>
        </w:tc>
        <w:tc>
          <w:tcPr>
            <w:tcW w:w="717" w:type="dxa"/>
          </w:tcPr>
          <w:p w14:paraId="78E58216" w14:textId="77777777" w:rsidR="006E2510" w:rsidRPr="00317D43" w:rsidRDefault="006E2510" w:rsidP="005745AA">
            <w:pPr>
              <w:keepNext/>
              <w:keepLines/>
              <w:spacing w:after="0" w:line="259" w:lineRule="auto"/>
              <w:rPr>
                <w:ins w:id="513" w:author="COLLET Herve" w:date="2022-05-18T10:16:00Z"/>
                <w:rFonts w:ascii="Arial" w:eastAsia="Calibri" w:hAnsi="Arial"/>
                <w:caps/>
                <w:sz w:val="18"/>
                <w:szCs w:val="22"/>
                <w:lang w:val="de-DE"/>
              </w:rPr>
            </w:pPr>
            <w:ins w:id="514" w:author="COLLET Herve" w:date="2022-05-18T10:16:00Z">
              <w:r w:rsidRPr="00317D43">
                <w:rPr>
                  <w:rFonts w:ascii="Arial" w:eastAsia="Calibri" w:hAnsi="Arial"/>
                  <w:caps/>
                  <w:sz w:val="18"/>
                  <w:szCs w:val="22"/>
                  <w:lang w:val="de-DE"/>
                </w:rPr>
                <w:t>40</w:t>
              </w:r>
            </w:ins>
          </w:p>
        </w:tc>
        <w:tc>
          <w:tcPr>
            <w:tcW w:w="717" w:type="dxa"/>
          </w:tcPr>
          <w:p w14:paraId="17BC7830" w14:textId="77777777" w:rsidR="006E2510" w:rsidRPr="00317D43" w:rsidRDefault="006E2510" w:rsidP="005745AA">
            <w:pPr>
              <w:keepNext/>
              <w:keepLines/>
              <w:spacing w:after="0" w:line="259" w:lineRule="auto"/>
              <w:rPr>
                <w:ins w:id="515" w:author="COLLET Herve" w:date="2022-05-18T10:16:00Z"/>
                <w:rFonts w:ascii="Arial" w:eastAsia="Calibri" w:hAnsi="Arial"/>
                <w:caps/>
                <w:sz w:val="18"/>
                <w:szCs w:val="22"/>
                <w:lang w:val="de-DE"/>
              </w:rPr>
            </w:pPr>
            <w:ins w:id="516" w:author="COLLET Herve" w:date="2022-05-18T10:16:00Z">
              <w:r w:rsidRPr="00317D43">
                <w:rPr>
                  <w:rFonts w:ascii="Arial" w:eastAsia="Calibri" w:hAnsi="Arial"/>
                  <w:caps/>
                  <w:sz w:val="18"/>
                  <w:szCs w:val="22"/>
                  <w:lang w:val="de-DE"/>
                </w:rPr>
                <w:t>65</w:t>
              </w:r>
            </w:ins>
          </w:p>
        </w:tc>
        <w:tc>
          <w:tcPr>
            <w:tcW w:w="717" w:type="dxa"/>
          </w:tcPr>
          <w:p w14:paraId="345B7605" w14:textId="77777777" w:rsidR="006E2510" w:rsidRPr="00317D43" w:rsidRDefault="006E2510" w:rsidP="005745AA">
            <w:pPr>
              <w:keepNext/>
              <w:keepLines/>
              <w:spacing w:after="0" w:line="259" w:lineRule="auto"/>
              <w:rPr>
                <w:ins w:id="517" w:author="COLLET Herve" w:date="2022-05-18T10:16:00Z"/>
                <w:rFonts w:ascii="Arial" w:eastAsia="Calibri" w:hAnsi="Arial"/>
                <w:caps/>
                <w:sz w:val="18"/>
                <w:szCs w:val="22"/>
                <w:lang w:val="de-DE"/>
              </w:rPr>
            </w:pPr>
            <w:ins w:id="518" w:author="COLLET Herve" w:date="2022-05-18T10:16:00Z">
              <w:r w:rsidRPr="00317D43">
                <w:rPr>
                  <w:rFonts w:ascii="Arial" w:eastAsia="Calibri" w:hAnsi="Arial"/>
                  <w:caps/>
                  <w:sz w:val="18"/>
                  <w:szCs w:val="22"/>
                  <w:lang w:val="de-DE"/>
                </w:rPr>
                <w:t>78</w:t>
              </w:r>
            </w:ins>
          </w:p>
        </w:tc>
        <w:tc>
          <w:tcPr>
            <w:tcW w:w="717" w:type="dxa"/>
          </w:tcPr>
          <w:p w14:paraId="33CB7A94" w14:textId="77777777" w:rsidR="006E2510" w:rsidRPr="00317D43" w:rsidRDefault="006E2510" w:rsidP="005745AA">
            <w:pPr>
              <w:keepNext/>
              <w:keepLines/>
              <w:spacing w:after="0" w:line="259" w:lineRule="auto"/>
              <w:rPr>
                <w:ins w:id="519" w:author="COLLET Herve" w:date="2022-05-18T10:16:00Z"/>
                <w:rFonts w:ascii="Arial" w:eastAsia="Calibri" w:hAnsi="Arial"/>
                <w:caps/>
                <w:sz w:val="18"/>
                <w:szCs w:val="22"/>
                <w:lang w:val="de-DE"/>
              </w:rPr>
            </w:pPr>
            <w:ins w:id="520" w:author="COLLET Herve" w:date="2022-05-18T10:16:00Z">
              <w:r w:rsidRPr="00317D43">
                <w:rPr>
                  <w:rFonts w:ascii="Arial" w:eastAsia="Calibri" w:hAnsi="Arial"/>
                  <w:caps/>
                  <w:sz w:val="18"/>
                  <w:szCs w:val="22"/>
                  <w:lang w:val="de-DE"/>
                </w:rPr>
                <w:t>61</w:t>
              </w:r>
            </w:ins>
          </w:p>
        </w:tc>
        <w:tc>
          <w:tcPr>
            <w:tcW w:w="717" w:type="dxa"/>
          </w:tcPr>
          <w:p w14:paraId="202A54A9" w14:textId="77777777" w:rsidR="006E2510" w:rsidRPr="00317D43" w:rsidRDefault="006E2510" w:rsidP="005745AA">
            <w:pPr>
              <w:keepNext/>
              <w:keepLines/>
              <w:spacing w:after="0" w:line="259" w:lineRule="auto"/>
              <w:rPr>
                <w:ins w:id="521" w:author="COLLET Herve" w:date="2022-05-18T10:16:00Z"/>
                <w:rFonts w:ascii="Arial" w:eastAsia="Calibri" w:hAnsi="Arial"/>
                <w:caps/>
                <w:sz w:val="18"/>
                <w:szCs w:val="22"/>
                <w:lang w:val="de-DE"/>
              </w:rPr>
            </w:pPr>
            <w:ins w:id="522" w:author="COLLET Herve" w:date="2022-05-18T10:16:00Z">
              <w:r w:rsidRPr="00317D43">
                <w:rPr>
                  <w:rFonts w:ascii="Arial" w:eastAsia="Calibri" w:hAnsi="Arial"/>
                  <w:caps/>
                  <w:sz w:val="18"/>
                  <w:szCs w:val="22"/>
                  <w:lang w:val="de-DE"/>
                </w:rPr>
                <w:t>6d</w:t>
              </w:r>
            </w:ins>
          </w:p>
        </w:tc>
        <w:tc>
          <w:tcPr>
            <w:tcW w:w="717" w:type="dxa"/>
          </w:tcPr>
          <w:p w14:paraId="12FEA985" w14:textId="77777777" w:rsidR="006E2510" w:rsidRPr="00317D43" w:rsidRDefault="006E2510" w:rsidP="005745AA">
            <w:pPr>
              <w:keepNext/>
              <w:keepLines/>
              <w:spacing w:after="0" w:line="259" w:lineRule="auto"/>
              <w:rPr>
                <w:ins w:id="523" w:author="COLLET Herve" w:date="2022-05-18T10:16:00Z"/>
                <w:rFonts w:ascii="Arial" w:eastAsia="Calibri" w:hAnsi="Arial"/>
                <w:caps/>
                <w:sz w:val="18"/>
                <w:szCs w:val="22"/>
                <w:lang w:val="de-DE"/>
              </w:rPr>
            </w:pPr>
            <w:ins w:id="524" w:author="COLLET Herve" w:date="2022-05-18T10:16:00Z">
              <w:r w:rsidRPr="00317D43">
                <w:rPr>
                  <w:rFonts w:ascii="Arial" w:eastAsia="Calibri" w:hAnsi="Arial"/>
                  <w:caps/>
                  <w:sz w:val="18"/>
                  <w:szCs w:val="22"/>
                  <w:lang w:val="de-DE"/>
                </w:rPr>
                <w:t>70</w:t>
              </w:r>
            </w:ins>
          </w:p>
        </w:tc>
        <w:tc>
          <w:tcPr>
            <w:tcW w:w="717" w:type="dxa"/>
          </w:tcPr>
          <w:p w14:paraId="4EBA09CA" w14:textId="77777777" w:rsidR="006E2510" w:rsidRPr="00317D43" w:rsidRDefault="006E2510" w:rsidP="005745AA">
            <w:pPr>
              <w:keepNext/>
              <w:keepLines/>
              <w:spacing w:after="0" w:line="259" w:lineRule="auto"/>
              <w:rPr>
                <w:ins w:id="525" w:author="COLLET Herve" w:date="2022-05-18T10:16:00Z"/>
                <w:rFonts w:ascii="Arial" w:eastAsia="Calibri" w:hAnsi="Arial"/>
                <w:caps/>
                <w:sz w:val="18"/>
                <w:szCs w:val="22"/>
                <w:lang w:val="de-DE"/>
              </w:rPr>
            </w:pPr>
            <w:ins w:id="526" w:author="COLLET Herve" w:date="2022-05-18T10:16:00Z">
              <w:r w:rsidRPr="00317D43">
                <w:rPr>
                  <w:rFonts w:ascii="Arial" w:eastAsia="Calibri" w:hAnsi="Arial"/>
                  <w:caps/>
                  <w:sz w:val="18"/>
                  <w:szCs w:val="22"/>
                  <w:lang w:val="de-DE"/>
                </w:rPr>
                <w:t>6c</w:t>
              </w:r>
            </w:ins>
          </w:p>
        </w:tc>
        <w:tc>
          <w:tcPr>
            <w:tcW w:w="717" w:type="dxa"/>
          </w:tcPr>
          <w:p w14:paraId="5216663E" w14:textId="77777777" w:rsidR="006E2510" w:rsidRPr="00317D43" w:rsidRDefault="006E2510" w:rsidP="005745AA">
            <w:pPr>
              <w:keepNext/>
              <w:keepLines/>
              <w:spacing w:after="0" w:line="259" w:lineRule="auto"/>
              <w:rPr>
                <w:ins w:id="527" w:author="COLLET Herve" w:date="2022-05-18T10:16:00Z"/>
                <w:rFonts w:ascii="Arial" w:eastAsia="Calibri" w:hAnsi="Arial"/>
                <w:caps/>
                <w:sz w:val="18"/>
                <w:szCs w:val="22"/>
                <w:lang w:val="de-DE"/>
              </w:rPr>
            </w:pPr>
            <w:ins w:id="528" w:author="COLLET Herve" w:date="2022-05-18T10:16:00Z">
              <w:r w:rsidRPr="00317D43">
                <w:rPr>
                  <w:rFonts w:ascii="Arial" w:eastAsia="Calibri" w:hAnsi="Arial"/>
                  <w:caps/>
                  <w:sz w:val="18"/>
                  <w:szCs w:val="22"/>
                  <w:lang w:val="de-DE"/>
                </w:rPr>
                <w:t>65</w:t>
              </w:r>
            </w:ins>
          </w:p>
        </w:tc>
        <w:tc>
          <w:tcPr>
            <w:tcW w:w="717" w:type="dxa"/>
          </w:tcPr>
          <w:p w14:paraId="405D4CE3" w14:textId="77777777" w:rsidR="006E2510" w:rsidRPr="00317D43" w:rsidRDefault="006E2510" w:rsidP="005745AA">
            <w:pPr>
              <w:keepNext/>
              <w:keepLines/>
              <w:spacing w:after="0" w:line="259" w:lineRule="auto"/>
              <w:rPr>
                <w:ins w:id="529" w:author="COLLET Herve" w:date="2022-05-18T10:16:00Z"/>
                <w:rFonts w:ascii="Arial" w:eastAsia="Calibri" w:hAnsi="Arial"/>
                <w:caps/>
                <w:sz w:val="18"/>
                <w:szCs w:val="22"/>
                <w:lang w:val="de-DE"/>
              </w:rPr>
            </w:pPr>
            <w:ins w:id="530" w:author="COLLET Herve" w:date="2022-05-18T10:16:00Z">
              <w:r w:rsidRPr="00317D43">
                <w:rPr>
                  <w:rFonts w:ascii="Arial" w:eastAsia="Calibri" w:hAnsi="Arial"/>
                  <w:caps/>
                  <w:sz w:val="18"/>
                  <w:szCs w:val="22"/>
                  <w:lang w:val="de-DE"/>
                </w:rPr>
                <w:t>40</w:t>
              </w:r>
            </w:ins>
          </w:p>
        </w:tc>
      </w:tr>
      <w:tr w:rsidR="006E2510" w:rsidRPr="003359DB" w14:paraId="000A3204" w14:textId="77777777" w:rsidTr="005745AA">
        <w:trPr>
          <w:ins w:id="531" w:author="COLLET Herve" w:date="2022-05-18T10:16:00Z"/>
        </w:trPr>
        <w:tc>
          <w:tcPr>
            <w:tcW w:w="959" w:type="dxa"/>
          </w:tcPr>
          <w:p w14:paraId="0EF12E31" w14:textId="77777777" w:rsidR="006E2510" w:rsidRPr="00E116E0" w:rsidRDefault="006E2510" w:rsidP="005745AA">
            <w:pPr>
              <w:keepNext/>
              <w:keepLines/>
              <w:spacing w:after="0" w:line="259" w:lineRule="auto"/>
              <w:rPr>
                <w:ins w:id="532" w:author="COLLET Herve" w:date="2022-05-18T10:16:00Z"/>
                <w:rFonts w:ascii="Arial" w:eastAsia="Calibri" w:hAnsi="Arial"/>
                <w:sz w:val="18"/>
                <w:szCs w:val="22"/>
                <w:lang w:val="de-DE"/>
              </w:rPr>
            </w:pPr>
            <w:ins w:id="533" w:author="COLLET Herve" w:date="2022-05-18T10:16:00Z">
              <w:r w:rsidRPr="00E116E0">
                <w:rPr>
                  <w:rFonts w:ascii="Arial" w:eastAsia="Calibri" w:hAnsi="Arial"/>
                  <w:sz w:val="18"/>
                  <w:szCs w:val="22"/>
                  <w:lang w:val="de-DE"/>
                </w:rPr>
                <w:t>Hex</w:t>
              </w:r>
            </w:ins>
          </w:p>
        </w:tc>
        <w:tc>
          <w:tcPr>
            <w:tcW w:w="717" w:type="dxa"/>
          </w:tcPr>
          <w:p w14:paraId="5585C732" w14:textId="77777777" w:rsidR="006E2510" w:rsidRPr="00317D43" w:rsidRDefault="006E2510" w:rsidP="005745AA">
            <w:pPr>
              <w:keepNext/>
              <w:keepLines/>
              <w:spacing w:after="0" w:line="259" w:lineRule="auto"/>
              <w:rPr>
                <w:ins w:id="534" w:author="COLLET Herve" w:date="2022-05-18T10:16:00Z"/>
                <w:rFonts w:ascii="Arial" w:eastAsia="Calibri" w:hAnsi="Arial"/>
                <w:caps/>
                <w:sz w:val="18"/>
                <w:szCs w:val="22"/>
                <w:lang w:val="de-DE"/>
              </w:rPr>
            </w:pPr>
            <w:ins w:id="535" w:author="COLLET Herve" w:date="2022-05-18T10:16:00Z">
              <w:r w:rsidRPr="00317D43">
                <w:rPr>
                  <w:rFonts w:ascii="Arial" w:eastAsia="Calibri" w:hAnsi="Arial"/>
                  <w:caps/>
                  <w:sz w:val="18"/>
                  <w:szCs w:val="22"/>
                  <w:lang w:val="de-DE"/>
                </w:rPr>
                <w:t>2e</w:t>
              </w:r>
            </w:ins>
          </w:p>
        </w:tc>
        <w:tc>
          <w:tcPr>
            <w:tcW w:w="717" w:type="dxa"/>
          </w:tcPr>
          <w:p w14:paraId="0837A840" w14:textId="77777777" w:rsidR="006E2510" w:rsidRPr="00317D43" w:rsidRDefault="006E2510" w:rsidP="005745AA">
            <w:pPr>
              <w:keepNext/>
              <w:keepLines/>
              <w:spacing w:after="0" w:line="259" w:lineRule="auto"/>
              <w:rPr>
                <w:ins w:id="536" w:author="COLLET Herve" w:date="2022-05-18T10:16:00Z"/>
                <w:rFonts w:ascii="Arial" w:eastAsia="Calibri" w:hAnsi="Arial"/>
                <w:caps/>
                <w:sz w:val="18"/>
                <w:szCs w:val="22"/>
                <w:lang w:val="de-DE"/>
              </w:rPr>
            </w:pPr>
            <w:ins w:id="537" w:author="COLLET Herve" w:date="2022-05-18T10:16:00Z">
              <w:r w:rsidRPr="00317D43">
                <w:rPr>
                  <w:rFonts w:ascii="Arial" w:eastAsia="Calibri" w:hAnsi="Arial"/>
                  <w:caps/>
                  <w:sz w:val="18"/>
                  <w:szCs w:val="22"/>
                  <w:lang w:val="de-DE"/>
                </w:rPr>
                <w:t>63</w:t>
              </w:r>
            </w:ins>
          </w:p>
        </w:tc>
        <w:tc>
          <w:tcPr>
            <w:tcW w:w="717" w:type="dxa"/>
          </w:tcPr>
          <w:p w14:paraId="5A3E65FB" w14:textId="77777777" w:rsidR="006E2510" w:rsidRPr="00317D43" w:rsidRDefault="006E2510" w:rsidP="005745AA">
            <w:pPr>
              <w:keepNext/>
              <w:keepLines/>
              <w:spacing w:after="0" w:line="259" w:lineRule="auto"/>
              <w:rPr>
                <w:ins w:id="538" w:author="COLLET Herve" w:date="2022-05-18T10:16:00Z"/>
                <w:rFonts w:ascii="Arial" w:eastAsia="Calibri" w:hAnsi="Arial"/>
                <w:caps/>
                <w:sz w:val="18"/>
                <w:szCs w:val="22"/>
                <w:lang w:val="de-DE"/>
              </w:rPr>
            </w:pPr>
            <w:ins w:id="539" w:author="COLLET Herve" w:date="2022-05-18T10:16:00Z">
              <w:r w:rsidRPr="00317D43">
                <w:rPr>
                  <w:rFonts w:ascii="Arial" w:eastAsia="Calibri" w:hAnsi="Arial"/>
                  <w:caps/>
                  <w:sz w:val="18"/>
                  <w:szCs w:val="22"/>
                  <w:lang w:val="de-DE"/>
                </w:rPr>
                <w:t>6f</w:t>
              </w:r>
            </w:ins>
          </w:p>
        </w:tc>
        <w:tc>
          <w:tcPr>
            <w:tcW w:w="717" w:type="dxa"/>
          </w:tcPr>
          <w:p w14:paraId="26DB3A02" w14:textId="77777777" w:rsidR="006E2510" w:rsidRPr="00317D43" w:rsidRDefault="006E2510" w:rsidP="005745AA">
            <w:pPr>
              <w:keepNext/>
              <w:keepLines/>
              <w:spacing w:after="0" w:line="259" w:lineRule="auto"/>
              <w:rPr>
                <w:ins w:id="540" w:author="COLLET Herve" w:date="2022-05-18T10:16:00Z"/>
                <w:rFonts w:ascii="Arial" w:eastAsia="Calibri" w:hAnsi="Arial"/>
                <w:caps/>
                <w:sz w:val="18"/>
                <w:szCs w:val="22"/>
                <w:lang w:val="de-DE"/>
              </w:rPr>
            </w:pPr>
            <w:ins w:id="541" w:author="COLLET Herve" w:date="2022-05-18T10:16:00Z">
              <w:r w:rsidRPr="00317D43">
                <w:rPr>
                  <w:rFonts w:ascii="Arial" w:eastAsia="Calibri" w:hAnsi="Arial"/>
                  <w:caps/>
                  <w:sz w:val="18"/>
                  <w:szCs w:val="22"/>
                  <w:lang w:val="de-DE"/>
                </w:rPr>
                <w:t>6d</w:t>
              </w:r>
            </w:ins>
          </w:p>
        </w:tc>
        <w:tc>
          <w:tcPr>
            <w:tcW w:w="717" w:type="dxa"/>
          </w:tcPr>
          <w:p w14:paraId="434D20D0" w14:textId="77777777" w:rsidR="006E2510" w:rsidRPr="00317D43" w:rsidRDefault="006E2510" w:rsidP="005745AA">
            <w:pPr>
              <w:keepNext/>
              <w:keepLines/>
              <w:spacing w:after="0" w:line="259" w:lineRule="auto"/>
              <w:rPr>
                <w:ins w:id="542" w:author="COLLET Herve" w:date="2022-05-18T10:16:00Z"/>
                <w:rFonts w:ascii="Arial" w:eastAsia="Calibri" w:hAnsi="Arial"/>
                <w:caps/>
                <w:sz w:val="18"/>
                <w:szCs w:val="22"/>
                <w:lang w:val="de-DE"/>
              </w:rPr>
            </w:pPr>
          </w:p>
        </w:tc>
        <w:tc>
          <w:tcPr>
            <w:tcW w:w="717" w:type="dxa"/>
          </w:tcPr>
          <w:p w14:paraId="00F0AD59" w14:textId="77777777" w:rsidR="006E2510" w:rsidRPr="00317D43" w:rsidRDefault="006E2510" w:rsidP="005745AA">
            <w:pPr>
              <w:keepNext/>
              <w:keepLines/>
              <w:spacing w:after="0" w:line="259" w:lineRule="auto"/>
              <w:rPr>
                <w:ins w:id="543" w:author="COLLET Herve" w:date="2022-05-18T10:16:00Z"/>
                <w:rFonts w:ascii="Arial" w:eastAsia="Calibri" w:hAnsi="Arial"/>
                <w:caps/>
                <w:sz w:val="18"/>
                <w:szCs w:val="22"/>
                <w:lang w:val="de-DE"/>
              </w:rPr>
            </w:pPr>
          </w:p>
        </w:tc>
        <w:tc>
          <w:tcPr>
            <w:tcW w:w="717" w:type="dxa"/>
          </w:tcPr>
          <w:p w14:paraId="2C36E462" w14:textId="77777777" w:rsidR="006E2510" w:rsidRPr="00317D43" w:rsidRDefault="006E2510" w:rsidP="005745AA">
            <w:pPr>
              <w:keepNext/>
              <w:keepLines/>
              <w:spacing w:after="0" w:line="259" w:lineRule="auto"/>
              <w:rPr>
                <w:ins w:id="544" w:author="COLLET Herve" w:date="2022-05-18T10:16:00Z"/>
                <w:rFonts w:ascii="Arial" w:eastAsia="Calibri" w:hAnsi="Arial"/>
                <w:caps/>
                <w:sz w:val="18"/>
                <w:szCs w:val="22"/>
                <w:lang w:val="de-DE"/>
              </w:rPr>
            </w:pPr>
          </w:p>
        </w:tc>
        <w:tc>
          <w:tcPr>
            <w:tcW w:w="717" w:type="dxa"/>
          </w:tcPr>
          <w:p w14:paraId="50E44E28" w14:textId="77777777" w:rsidR="006E2510" w:rsidRPr="00317D43" w:rsidRDefault="006E2510" w:rsidP="005745AA">
            <w:pPr>
              <w:keepNext/>
              <w:keepLines/>
              <w:spacing w:after="0" w:line="259" w:lineRule="auto"/>
              <w:rPr>
                <w:ins w:id="545" w:author="COLLET Herve" w:date="2022-05-18T10:16:00Z"/>
                <w:rFonts w:ascii="Arial" w:eastAsia="Calibri" w:hAnsi="Arial"/>
                <w:caps/>
                <w:sz w:val="18"/>
                <w:szCs w:val="22"/>
                <w:lang w:val="de-DE"/>
              </w:rPr>
            </w:pPr>
          </w:p>
        </w:tc>
        <w:tc>
          <w:tcPr>
            <w:tcW w:w="717" w:type="dxa"/>
          </w:tcPr>
          <w:p w14:paraId="61972F9B" w14:textId="77777777" w:rsidR="006E2510" w:rsidRPr="00317D43" w:rsidRDefault="006E2510" w:rsidP="005745AA">
            <w:pPr>
              <w:keepNext/>
              <w:keepLines/>
              <w:spacing w:after="0" w:line="259" w:lineRule="auto"/>
              <w:rPr>
                <w:ins w:id="546" w:author="COLLET Herve" w:date="2022-05-18T10:16:00Z"/>
                <w:rFonts w:ascii="Arial" w:eastAsia="Calibri" w:hAnsi="Arial"/>
                <w:caps/>
                <w:sz w:val="18"/>
                <w:szCs w:val="22"/>
                <w:lang w:val="de-DE"/>
              </w:rPr>
            </w:pPr>
          </w:p>
        </w:tc>
      </w:tr>
    </w:tbl>
    <w:p w14:paraId="222D7BBA" w14:textId="77777777" w:rsidR="006E2510" w:rsidRPr="009F617B" w:rsidRDefault="006E2510" w:rsidP="006E2510">
      <w:pPr>
        <w:pStyle w:val="Heading3"/>
        <w:rPr>
          <w:ins w:id="547" w:author="COLLET Herve" w:date="2022-05-18T10:16:00Z"/>
        </w:rPr>
      </w:pPr>
      <w:ins w:id="548" w:author="COLLET Herve" w:date="2022-05-18T10:16:00Z">
        <w:r>
          <w:t>4.x.4</w:t>
        </w:r>
        <w:r>
          <w:tab/>
        </w:r>
        <w:r w:rsidRPr="009F617B">
          <w:t>EF</w:t>
        </w:r>
        <w:r w:rsidRPr="009F617B">
          <w:rPr>
            <w:vertAlign w:val="subscript"/>
          </w:rPr>
          <w:t>5GS3GPPLOCI</w:t>
        </w:r>
        <w:r w:rsidRPr="009F617B">
          <w:t xml:space="preserve"> (5GS 3GPP location information)</w:t>
        </w:r>
      </w:ins>
    </w:p>
    <w:p w14:paraId="45F051DB" w14:textId="77777777" w:rsidR="006E2510" w:rsidRDefault="006E2510" w:rsidP="006E2510">
      <w:pPr>
        <w:pStyle w:val="B1"/>
        <w:rPr>
          <w:ins w:id="549" w:author="COLLET Herve" w:date="2022-05-18T10:16:00Z"/>
        </w:rPr>
      </w:pPr>
      <w:ins w:id="550" w:author="COLLET Herve" w:date="2022-05-18T10:16:00Z">
        <w:r>
          <w:t>Logically:</w:t>
        </w:r>
        <w:r>
          <w:tab/>
        </w:r>
      </w:ins>
    </w:p>
    <w:p w14:paraId="2F812A62" w14:textId="77777777" w:rsidR="006E2510" w:rsidRPr="00943C8E" w:rsidRDefault="006E2510" w:rsidP="006E2510">
      <w:pPr>
        <w:pStyle w:val="B3"/>
        <w:rPr>
          <w:ins w:id="551" w:author="COLLET Herve" w:date="2022-05-18T10:16:00Z"/>
        </w:rPr>
      </w:pPr>
      <w:ins w:id="552" w:author="COLLET Herve" w:date="2022-05-18T10:16:00Z">
        <w:r>
          <w:t>5G-GUTI:</w:t>
        </w:r>
        <w:r>
          <w:tab/>
          <w:t xml:space="preserve">FF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ins>
    </w:p>
    <w:p w14:paraId="0943B3B1" w14:textId="77777777" w:rsidR="006E2510" w:rsidRDefault="006E2510" w:rsidP="006E2510">
      <w:pPr>
        <w:pStyle w:val="B3"/>
        <w:rPr>
          <w:ins w:id="553" w:author="COLLET Herve" w:date="2022-05-18T10:16:00Z"/>
        </w:rPr>
      </w:pPr>
      <w:ins w:id="554" w:author="COLLET Herve" w:date="2022-05-18T10:16:00Z">
        <w:r>
          <w:t>TAI:</w:t>
        </w:r>
        <w:r>
          <w:tab/>
        </w:r>
        <w:r w:rsidRPr="008678F9">
          <w:t>246</w:t>
        </w:r>
        <w:r>
          <w:t xml:space="preserve"> 0</w:t>
        </w:r>
        <w:r w:rsidRPr="008678F9">
          <w:t>81</w:t>
        </w:r>
        <w:r>
          <w:t xml:space="preserve"> 000000</w:t>
        </w:r>
      </w:ins>
    </w:p>
    <w:p w14:paraId="055148B9" w14:textId="77777777" w:rsidR="006E2510" w:rsidRPr="0008759E" w:rsidRDefault="006E2510" w:rsidP="006E2510">
      <w:pPr>
        <w:pStyle w:val="B3"/>
        <w:rPr>
          <w:ins w:id="555" w:author="COLLET Herve" w:date="2022-05-18T10:16:00Z"/>
        </w:rPr>
      </w:pPr>
      <w:ins w:id="556" w:author="COLLET Herve" w:date="2022-05-18T10:16:00Z">
        <w:r w:rsidRPr="00943C8E">
          <w:t>5GS update status</w:t>
        </w:r>
        <w:r>
          <w:t>:</w:t>
        </w:r>
        <w:r>
          <w:tab/>
        </w:r>
        <w:r w:rsidRPr="00943C8E">
          <w:t>5U</w:t>
        </w:r>
        <w:r>
          <w:t>2</w:t>
        </w:r>
        <w:r w:rsidRPr="00943C8E">
          <w:t xml:space="preserve"> </w:t>
        </w:r>
        <w:r>
          <w:t xml:space="preserve">NOT </w:t>
        </w:r>
        <w:r w:rsidRPr="00943C8E">
          <w:t>UPDATED</w:t>
        </w:r>
      </w:ins>
    </w:p>
    <w:p w14:paraId="1A5F9642" w14:textId="77777777" w:rsidR="006E2510" w:rsidRPr="0008759E" w:rsidRDefault="006E2510" w:rsidP="006E2510">
      <w:pPr>
        <w:keepNext/>
        <w:keepLines/>
        <w:spacing w:after="0"/>
        <w:jc w:val="center"/>
        <w:rPr>
          <w:ins w:id="557" w:author="COLLET Herve" w:date="2022-05-18T10:16:00Z"/>
          <w:rFonts w:ascii="Arial" w:hAnsi="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9B018C" w14:paraId="735A11EF" w14:textId="77777777" w:rsidTr="005745AA">
        <w:trPr>
          <w:ins w:id="558" w:author="COLLET Herve" w:date="2022-05-18T10:16:00Z"/>
        </w:trPr>
        <w:tc>
          <w:tcPr>
            <w:tcW w:w="959" w:type="dxa"/>
          </w:tcPr>
          <w:p w14:paraId="60142C87" w14:textId="77777777" w:rsidR="006E2510" w:rsidRPr="009B018C" w:rsidRDefault="006E2510" w:rsidP="005745AA">
            <w:pPr>
              <w:keepNext/>
              <w:keepLines/>
              <w:spacing w:after="0"/>
              <w:rPr>
                <w:ins w:id="559" w:author="COLLET Herve" w:date="2022-05-18T10:16:00Z"/>
                <w:rFonts w:ascii="Arial" w:hAnsi="Arial"/>
                <w:b/>
                <w:sz w:val="18"/>
              </w:rPr>
            </w:pPr>
            <w:ins w:id="560" w:author="COLLET Herve" w:date="2022-05-18T10:16:00Z">
              <w:r w:rsidRPr="009B018C">
                <w:rPr>
                  <w:rFonts w:ascii="Arial" w:hAnsi="Arial"/>
                  <w:b/>
                  <w:sz w:val="18"/>
                </w:rPr>
                <w:t>Coding:</w:t>
              </w:r>
            </w:ins>
          </w:p>
        </w:tc>
        <w:tc>
          <w:tcPr>
            <w:tcW w:w="717" w:type="dxa"/>
          </w:tcPr>
          <w:p w14:paraId="00FD2CFC" w14:textId="77777777" w:rsidR="006E2510" w:rsidRPr="009B018C" w:rsidRDefault="006E2510" w:rsidP="005745AA">
            <w:pPr>
              <w:keepNext/>
              <w:keepLines/>
              <w:spacing w:after="0"/>
              <w:rPr>
                <w:ins w:id="561" w:author="COLLET Herve" w:date="2022-05-18T10:16:00Z"/>
                <w:rFonts w:ascii="Arial" w:hAnsi="Arial"/>
                <w:b/>
                <w:sz w:val="18"/>
              </w:rPr>
            </w:pPr>
            <w:ins w:id="562" w:author="COLLET Herve" w:date="2022-05-18T10:16:00Z">
              <w:r w:rsidRPr="009B018C">
                <w:rPr>
                  <w:rFonts w:ascii="Arial" w:hAnsi="Arial"/>
                  <w:b/>
                  <w:sz w:val="18"/>
                </w:rPr>
                <w:t>B1</w:t>
              </w:r>
            </w:ins>
          </w:p>
        </w:tc>
        <w:tc>
          <w:tcPr>
            <w:tcW w:w="717" w:type="dxa"/>
          </w:tcPr>
          <w:p w14:paraId="0BB36F48" w14:textId="77777777" w:rsidR="006E2510" w:rsidRPr="009B018C" w:rsidRDefault="006E2510" w:rsidP="005745AA">
            <w:pPr>
              <w:keepNext/>
              <w:keepLines/>
              <w:spacing w:after="0"/>
              <w:rPr>
                <w:ins w:id="563" w:author="COLLET Herve" w:date="2022-05-18T10:16:00Z"/>
                <w:rFonts w:ascii="Arial" w:hAnsi="Arial"/>
                <w:b/>
                <w:sz w:val="18"/>
              </w:rPr>
            </w:pPr>
            <w:ins w:id="564" w:author="COLLET Herve" w:date="2022-05-18T10:16:00Z">
              <w:r w:rsidRPr="009B018C">
                <w:rPr>
                  <w:rFonts w:ascii="Arial" w:hAnsi="Arial"/>
                  <w:b/>
                  <w:sz w:val="18"/>
                </w:rPr>
                <w:t>B2</w:t>
              </w:r>
            </w:ins>
          </w:p>
        </w:tc>
        <w:tc>
          <w:tcPr>
            <w:tcW w:w="717" w:type="dxa"/>
          </w:tcPr>
          <w:p w14:paraId="7DC0C551" w14:textId="77777777" w:rsidR="006E2510" w:rsidRPr="009B018C" w:rsidRDefault="006E2510" w:rsidP="005745AA">
            <w:pPr>
              <w:keepNext/>
              <w:keepLines/>
              <w:spacing w:after="0"/>
              <w:rPr>
                <w:ins w:id="565" w:author="COLLET Herve" w:date="2022-05-18T10:16:00Z"/>
                <w:rFonts w:ascii="Arial" w:hAnsi="Arial"/>
                <w:b/>
                <w:sz w:val="18"/>
              </w:rPr>
            </w:pPr>
            <w:ins w:id="566" w:author="COLLET Herve" w:date="2022-05-18T10:16:00Z">
              <w:r w:rsidRPr="009B018C">
                <w:rPr>
                  <w:rFonts w:ascii="Arial" w:hAnsi="Arial"/>
                  <w:b/>
                  <w:sz w:val="18"/>
                </w:rPr>
                <w:t>B3</w:t>
              </w:r>
            </w:ins>
          </w:p>
        </w:tc>
        <w:tc>
          <w:tcPr>
            <w:tcW w:w="717" w:type="dxa"/>
          </w:tcPr>
          <w:p w14:paraId="675EA78D" w14:textId="77777777" w:rsidR="006E2510" w:rsidRPr="009B018C" w:rsidRDefault="006E2510" w:rsidP="005745AA">
            <w:pPr>
              <w:keepNext/>
              <w:keepLines/>
              <w:spacing w:after="0"/>
              <w:rPr>
                <w:ins w:id="567" w:author="COLLET Herve" w:date="2022-05-18T10:16:00Z"/>
                <w:rFonts w:ascii="Arial" w:hAnsi="Arial"/>
                <w:b/>
                <w:sz w:val="18"/>
              </w:rPr>
            </w:pPr>
            <w:ins w:id="568" w:author="COLLET Herve" w:date="2022-05-18T10:16:00Z">
              <w:r w:rsidRPr="009B018C">
                <w:rPr>
                  <w:rFonts w:ascii="Arial" w:hAnsi="Arial"/>
                  <w:b/>
                  <w:sz w:val="18"/>
                </w:rPr>
                <w:t>B4</w:t>
              </w:r>
            </w:ins>
          </w:p>
        </w:tc>
        <w:tc>
          <w:tcPr>
            <w:tcW w:w="717" w:type="dxa"/>
          </w:tcPr>
          <w:p w14:paraId="354EBCD7" w14:textId="77777777" w:rsidR="006E2510" w:rsidRPr="009B018C" w:rsidRDefault="006E2510" w:rsidP="005745AA">
            <w:pPr>
              <w:keepNext/>
              <w:keepLines/>
              <w:spacing w:after="0"/>
              <w:rPr>
                <w:ins w:id="569" w:author="COLLET Herve" w:date="2022-05-18T10:16:00Z"/>
                <w:rFonts w:ascii="Arial" w:hAnsi="Arial"/>
                <w:b/>
                <w:sz w:val="18"/>
              </w:rPr>
            </w:pPr>
            <w:ins w:id="570" w:author="COLLET Herve" w:date="2022-05-18T10:16:00Z">
              <w:r w:rsidRPr="009B018C">
                <w:rPr>
                  <w:rFonts w:ascii="Arial" w:hAnsi="Arial"/>
                  <w:b/>
                  <w:sz w:val="18"/>
                </w:rPr>
                <w:t>B5</w:t>
              </w:r>
            </w:ins>
          </w:p>
        </w:tc>
        <w:tc>
          <w:tcPr>
            <w:tcW w:w="717" w:type="dxa"/>
          </w:tcPr>
          <w:p w14:paraId="28AF5E2C" w14:textId="77777777" w:rsidR="006E2510" w:rsidRPr="009B018C" w:rsidRDefault="006E2510" w:rsidP="005745AA">
            <w:pPr>
              <w:keepNext/>
              <w:keepLines/>
              <w:spacing w:after="0"/>
              <w:rPr>
                <w:ins w:id="571" w:author="COLLET Herve" w:date="2022-05-18T10:16:00Z"/>
                <w:rFonts w:ascii="Arial" w:hAnsi="Arial"/>
                <w:b/>
                <w:sz w:val="18"/>
              </w:rPr>
            </w:pPr>
            <w:ins w:id="572" w:author="COLLET Herve" w:date="2022-05-18T10:16:00Z">
              <w:r w:rsidRPr="009B018C">
                <w:rPr>
                  <w:rFonts w:ascii="Arial" w:hAnsi="Arial"/>
                  <w:b/>
                  <w:sz w:val="18"/>
                </w:rPr>
                <w:t>B6</w:t>
              </w:r>
            </w:ins>
          </w:p>
        </w:tc>
        <w:tc>
          <w:tcPr>
            <w:tcW w:w="717" w:type="dxa"/>
          </w:tcPr>
          <w:p w14:paraId="6ABC7E32" w14:textId="77777777" w:rsidR="006E2510" w:rsidRPr="009B018C" w:rsidRDefault="006E2510" w:rsidP="005745AA">
            <w:pPr>
              <w:keepNext/>
              <w:keepLines/>
              <w:spacing w:after="0"/>
              <w:rPr>
                <w:ins w:id="573" w:author="COLLET Herve" w:date="2022-05-18T10:16:00Z"/>
                <w:rFonts w:ascii="Arial" w:hAnsi="Arial"/>
                <w:b/>
                <w:sz w:val="18"/>
              </w:rPr>
            </w:pPr>
            <w:ins w:id="574" w:author="COLLET Herve" w:date="2022-05-18T10:16:00Z">
              <w:r w:rsidRPr="009B018C">
                <w:rPr>
                  <w:rFonts w:ascii="Arial" w:hAnsi="Arial"/>
                  <w:b/>
                  <w:sz w:val="18"/>
                </w:rPr>
                <w:t>B7</w:t>
              </w:r>
            </w:ins>
          </w:p>
        </w:tc>
        <w:tc>
          <w:tcPr>
            <w:tcW w:w="717" w:type="dxa"/>
          </w:tcPr>
          <w:p w14:paraId="5C42378D" w14:textId="77777777" w:rsidR="006E2510" w:rsidRPr="009B018C" w:rsidRDefault="006E2510" w:rsidP="005745AA">
            <w:pPr>
              <w:keepNext/>
              <w:keepLines/>
              <w:spacing w:after="0"/>
              <w:rPr>
                <w:ins w:id="575" w:author="COLLET Herve" w:date="2022-05-18T10:16:00Z"/>
                <w:rFonts w:ascii="Arial" w:hAnsi="Arial"/>
                <w:b/>
                <w:sz w:val="18"/>
              </w:rPr>
            </w:pPr>
            <w:ins w:id="576" w:author="COLLET Herve" w:date="2022-05-18T10:16:00Z">
              <w:r w:rsidRPr="009B018C">
                <w:rPr>
                  <w:rFonts w:ascii="Arial" w:hAnsi="Arial"/>
                  <w:b/>
                  <w:sz w:val="18"/>
                </w:rPr>
                <w:t>B8</w:t>
              </w:r>
            </w:ins>
          </w:p>
        </w:tc>
      </w:tr>
      <w:tr w:rsidR="006E2510" w:rsidRPr="00943C8E" w14:paraId="381B0997" w14:textId="77777777" w:rsidTr="005745AA">
        <w:trPr>
          <w:ins w:id="577" w:author="COLLET Herve" w:date="2022-05-18T10:16:00Z"/>
        </w:trPr>
        <w:tc>
          <w:tcPr>
            <w:tcW w:w="959" w:type="dxa"/>
          </w:tcPr>
          <w:p w14:paraId="616EE560" w14:textId="77777777" w:rsidR="006E2510" w:rsidRPr="0008759E" w:rsidRDefault="006E2510" w:rsidP="005745AA">
            <w:pPr>
              <w:keepNext/>
              <w:keepLines/>
              <w:spacing w:after="0"/>
              <w:rPr>
                <w:ins w:id="578" w:author="COLLET Herve" w:date="2022-05-18T10:16:00Z"/>
                <w:rFonts w:ascii="Arial" w:hAnsi="Arial"/>
                <w:sz w:val="18"/>
              </w:rPr>
            </w:pPr>
            <w:ins w:id="579" w:author="COLLET Herve" w:date="2022-05-18T10:16:00Z">
              <w:r w:rsidRPr="0008759E">
                <w:rPr>
                  <w:rFonts w:ascii="Arial" w:hAnsi="Arial"/>
                  <w:sz w:val="18"/>
                </w:rPr>
                <w:t>Hex</w:t>
              </w:r>
            </w:ins>
          </w:p>
        </w:tc>
        <w:tc>
          <w:tcPr>
            <w:tcW w:w="717" w:type="dxa"/>
          </w:tcPr>
          <w:p w14:paraId="76626EE9" w14:textId="77777777" w:rsidR="006E2510" w:rsidRPr="0008759E" w:rsidRDefault="006E2510" w:rsidP="005745AA">
            <w:pPr>
              <w:keepNext/>
              <w:keepLines/>
              <w:spacing w:after="0"/>
              <w:rPr>
                <w:ins w:id="580" w:author="COLLET Herve" w:date="2022-05-18T10:16:00Z"/>
                <w:rFonts w:ascii="Arial" w:hAnsi="Arial"/>
                <w:sz w:val="18"/>
              </w:rPr>
            </w:pPr>
            <w:ins w:id="581" w:author="COLLET Herve" w:date="2022-05-18T10:16:00Z">
              <w:r>
                <w:rPr>
                  <w:rFonts w:ascii="Arial" w:hAnsi="Arial"/>
                  <w:sz w:val="18"/>
                </w:rPr>
                <w:t>FF</w:t>
              </w:r>
              <w:r w:rsidRPr="00892D4D">
                <w:rPr>
                  <w:rFonts w:ascii="Arial" w:hAnsi="Arial"/>
                  <w:sz w:val="18"/>
                </w:rPr>
                <w:t xml:space="preserve"> </w:t>
              </w:r>
            </w:ins>
          </w:p>
        </w:tc>
        <w:tc>
          <w:tcPr>
            <w:tcW w:w="717" w:type="dxa"/>
          </w:tcPr>
          <w:p w14:paraId="3945D515" w14:textId="77777777" w:rsidR="006E2510" w:rsidRPr="0008759E" w:rsidRDefault="006E2510" w:rsidP="005745AA">
            <w:pPr>
              <w:keepNext/>
              <w:keepLines/>
              <w:spacing w:after="0"/>
              <w:rPr>
                <w:ins w:id="582" w:author="COLLET Herve" w:date="2022-05-18T10:16:00Z"/>
                <w:rFonts w:ascii="Arial" w:hAnsi="Arial"/>
                <w:sz w:val="18"/>
              </w:rPr>
            </w:pPr>
            <w:ins w:id="583" w:author="COLLET Herve" w:date="2022-05-18T10:16:00Z">
              <w:r>
                <w:rPr>
                  <w:rFonts w:ascii="Arial" w:hAnsi="Arial"/>
                  <w:sz w:val="18"/>
                </w:rPr>
                <w:t>FF</w:t>
              </w:r>
            </w:ins>
          </w:p>
        </w:tc>
        <w:tc>
          <w:tcPr>
            <w:tcW w:w="717" w:type="dxa"/>
          </w:tcPr>
          <w:p w14:paraId="470C6AF5" w14:textId="77777777" w:rsidR="006E2510" w:rsidRPr="0008759E" w:rsidRDefault="006E2510" w:rsidP="005745AA">
            <w:pPr>
              <w:keepNext/>
              <w:keepLines/>
              <w:spacing w:after="0"/>
              <w:rPr>
                <w:ins w:id="584" w:author="COLLET Herve" w:date="2022-05-18T10:16:00Z"/>
                <w:rFonts w:ascii="Arial" w:hAnsi="Arial"/>
                <w:sz w:val="18"/>
              </w:rPr>
            </w:pPr>
            <w:ins w:id="585" w:author="COLLET Herve" w:date="2022-05-18T10:16:00Z">
              <w:r w:rsidRPr="000C2997">
                <w:rPr>
                  <w:rFonts w:ascii="Arial" w:hAnsi="Arial"/>
                  <w:sz w:val="18"/>
                </w:rPr>
                <w:t>FF</w:t>
              </w:r>
            </w:ins>
          </w:p>
        </w:tc>
        <w:tc>
          <w:tcPr>
            <w:tcW w:w="717" w:type="dxa"/>
          </w:tcPr>
          <w:p w14:paraId="42701B29" w14:textId="77777777" w:rsidR="006E2510" w:rsidRPr="0008759E" w:rsidRDefault="006E2510" w:rsidP="005745AA">
            <w:pPr>
              <w:keepNext/>
              <w:keepLines/>
              <w:spacing w:after="0"/>
              <w:rPr>
                <w:ins w:id="586" w:author="COLLET Herve" w:date="2022-05-18T10:16:00Z"/>
                <w:rFonts w:ascii="Arial" w:hAnsi="Arial"/>
                <w:sz w:val="18"/>
              </w:rPr>
            </w:pPr>
            <w:ins w:id="587" w:author="COLLET Herve" w:date="2022-05-18T10:16:00Z">
              <w:r w:rsidRPr="000C2997">
                <w:rPr>
                  <w:rFonts w:ascii="Arial" w:hAnsi="Arial"/>
                  <w:sz w:val="18"/>
                </w:rPr>
                <w:t>FF</w:t>
              </w:r>
            </w:ins>
          </w:p>
        </w:tc>
        <w:tc>
          <w:tcPr>
            <w:tcW w:w="717" w:type="dxa"/>
          </w:tcPr>
          <w:p w14:paraId="61CECBC9" w14:textId="77777777" w:rsidR="006E2510" w:rsidRPr="0008759E" w:rsidRDefault="006E2510" w:rsidP="005745AA">
            <w:pPr>
              <w:keepNext/>
              <w:keepLines/>
              <w:spacing w:after="0"/>
              <w:rPr>
                <w:ins w:id="588" w:author="COLLET Herve" w:date="2022-05-18T10:16:00Z"/>
                <w:rFonts w:ascii="Arial" w:hAnsi="Arial"/>
                <w:sz w:val="18"/>
              </w:rPr>
            </w:pPr>
            <w:ins w:id="589" w:author="COLLET Herve" w:date="2022-05-18T10:16:00Z">
              <w:r w:rsidRPr="000C2997">
                <w:rPr>
                  <w:rFonts w:ascii="Arial" w:hAnsi="Arial"/>
                  <w:sz w:val="18"/>
                </w:rPr>
                <w:t>FF</w:t>
              </w:r>
            </w:ins>
          </w:p>
        </w:tc>
        <w:tc>
          <w:tcPr>
            <w:tcW w:w="717" w:type="dxa"/>
          </w:tcPr>
          <w:p w14:paraId="556CBA55" w14:textId="77777777" w:rsidR="006E2510" w:rsidRPr="0008759E" w:rsidRDefault="006E2510" w:rsidP="005745AA">
            <w:pPr>
              <w:keepNext/>
              <w:keepLines/>
              <w:spacing w:after="0"/>
              <w:rPr>
                <w:ins w:id="590" w:author="COLLET Herve" w:date="2022-05-18T10:16:00Z"/>
                <w:rFonts w:ascii="Arial" w:hAnsi="Arial"/>
                <w:sz w:val="18"/>
              </w:rPr>
            </w:pPr>
            <w:ins w:id="591" w:author="COLLET Herve" w:date="2022-05-18T10:16:00Z">
              <w:r w:rsidRPr="000C2997">
                <w:rPr>
                  <w:rFonts w:ascii="Arial" w:hAnsi="Arial"/>
                  <w:sz w:val="18"/>
                </w:rPr>
                <w:t>FF</w:t>
              </w:r>
            </w:ins>
          </w:p>
        </w:tc>
        <w:tc>
          <w:tcPr>
            <w:tcW w:w="717" w:type="dxa"/>
          </w:tcPr>
          <w:p w14:paraId="47352053" w14:textId="77777777" w:rsidR="006E2510" w:rsidRPr="0008759E" w:rsidRDefault="006E2510" w:rsidP="005745AA">
            <w:pPr>
              <w:keepNext/>
              <w:keepLines/>
              <w:spacing w:after="0"/>
              <w:rPr>
                <w:ins w:id="592" w:author="COLLET Herve" w:date="2022-05-18T10:16:00Z"/>
                <w:rFonts w:ascii="Arial" w:hAnsi="Arial"/>
                <w:sz w:val="18"/>
              </w:rPr>
            </w:pPr>
            <w:ins w:id="593" w:author="COLLET Herve" w:date="2022-05-18T10:16:00Z">
              <w:r w:rsidRPr="000C2997">
                <w:rPr>
                  <w:rFonts w:ascii="Arial" w:hAnsi="Arial"/>
                  <w:sz w:val="18"/>
                </w:rPr>
                <w:t>FF</w:t>
              </w:r>
            </w:ins>
          </w:p>
        </w:tc>
        <w:tc>
          <w:tcPr>
            <w:tcW w:w="717" w:type="dxa"/>
          </w:tcPr>
          <w:p w14:paraId="5C25FB00" w14:textId="77777777" w:rsidR="006E2510" w:rsidRPr="0008759E" w:rsidRDefault="006E2510" w:rsidP="005745AA">
            <w:pPr>
              <w:keepNext/>
              <w:keepLines/>
              <w:spacing w:after="0"/>
              <w:rPr>
                <w:ins w:id="594" w:author="COLLET Herve" w:date="2022-05-18T10:16:00Z"/>
                <w:rFonts w:ascii="Arial" w:hAnsi="Arial"/>
                <w:sz w:val="18"/>
              </w:rPr>
            </w:pPr>
            <w:ins w:id="595" w:author="COLLET Herve" w:date="2022-05-18T10:16:00Z">
              <w:r w:rsidRPr="000C2997">
                <w:rPr>
                  <w:rFonts w:ascii="Arial" w:hAnsi="Arial"/>
                  <w:sz w:val="18"/>
                </w:rPr>
                <w:t>FF</w:t>
              </w:r>
            </w:ins>
          </w:p>
        </w:tc>
      </w:tr>
      <w:tr w:rsidR="006E2510" w:rsidRPr="00943C8E" w14:paraId="515797BD" w14:textId="77777777" w:rsidTr="005745AA">
        <w:trPr>
          <w:ins w:id="596" w:author="COLLET Herve" w:date="2022-05-18T10:16:00Z"/>
        </w:trPr>
        <w:tc>
          <w:tcPr>
            <w:tcW w:w="959" w:type="dxa"/>
          </w:tcPr>
          <w:p w14:paraId="004BB07D" w14:textId="77777777" w:rsidR="006E2510" w:rsidRPr="0008759E" w:rsidRDefault="006E2510" w:rsidP="005745AA">
            <w:pPr>
              <w:keepNext/>
              <w:keepLines/>
              <w:spacing w:after="0"/>
              <w:rPr>
                <w:ins w:id="597" w:author="COLLET Herve" w:date="2022-05-18T10:16:00Z"/>
                <w:rFonts w:ascii="Arial" w:hAnsi="Arial"/>
                <w:sz w:val="18"/>
              </w:rPr>
            </w:pPr>
          </w:p>
        </w:tc>
        <w:tc>
          <w:tcPr>
            <w:tcW w:w="717" w:type="dxa"/>
          </w:tcPr>
          <w:p w14:paraId="72BE5B96" w14:textId="77777777" w:rsidR="006E2510" w:rsidRDefault="006E2510" w:rsidP="005745AA">
            <w:pPr>
              <w:keepNext/>
              <w:keepLines/>
              <w:spacing w:after="0"/>
              <w:rPr>
                <w:ins w:id="598" w:author="COLLET Herve" w:date="2022-05-18T10:16:00Z"/>
                <w:rFonts w:ascii="Arial" w:hAnsi="Arial"/>
                <w:sz w:val="18"/>
              </w:rPr>
            </w:pPr>
            <w:ins w:id="599" w:author="COLLET Herve" w:date="2022-05-18T10:16:00Z">
              <w:r w:rsidRPr="009B018C">
                <w:rPr>
                  <w:rFonts w:ascii="Arial" w:hAnsi="Arial"/>
                  <w:b/>
                  <w:sz w:val="18"/>
                </w:rPr>
                <w:t>B9</w:t>
              </w:r>
            </w:ins>
          </w:p>
        </w:tc>
        <w:tc>
          <w:tcPr>
            <w:tcW w:w="717" w:type="dxa"/>
          </w:tcPr>
          <w:p w14:paraId="0BCC81D5" w14:textId="77777777" w:rsidR="006E2510" w:rsidRDefault="006E2510" w:rsidP="005745AA">
            <w:pPr>
              <w:keepNext/>
              <w:keepLines/>
              <w:spacing w:after="0"/>
              <w:rPr>
                <w:ins w:id="600" w:author="COLLET Herve" w:date="2022-05-18T10:16:00Z"/>
                <w:rFonts w:ascii="Arial" w:hAnsi="Arial"/>
                <w:sz w:val="18"/>
              </w:rPr>
            </w:pPr>
            <w:ins w:id="601" w:author="COLLET Herve" w:date="2022-05-18T10:16:00Z">
              <w:r w:rsidRPr="009B018C">
                <w:rPr>
                  <w:rFonts w:ascii="Arial" w:hAnsi="Arial"/>
                  <w:b/>
                  <w:sz w:val="18"/>
                </w:rPr>
                <w:t>B10</w:t>
              </w:r>
            </w:ins>
          </w:p>
        </w:tc>
        <w:tc>
          <w:tcPr>
            <w:tcW w:w="717" w:type="dxa"/>
          </w:tcPr>
          <w:p w14:paraId="3F9D7F4D" w14:textId="77777777" w:rsidR="006E2510" w:rsidRPr="000C2997" w:rsidRDefault="006E2510" w:rsidP="005745AA">
            <w:pPr>
              <w:keepNext/>
              <w:keepLines/>
              <w:spacing w:after="0"/>
              <w:rPr>
                <w:ins w:id="602" w:author="COLLET Herve" w:date="2022-05-18T10:16:00Z"/>
                <w:rFonts w:ascii="Arial" w:hAnsi="Arial"/>
                <w:sz w:val="18"/>
              </w:rPr>
            </w:pPr>
            <w:ins w:id="603" w:author="COLLET Herve" w:date="2022-05-18T10:16:00Z">
              <w:r w:rsidRPr="009B018C">
                <w:rPr>
                  <w:rFonts w:ascii="Arial" w:hAnsi="Arial"/>
                  <w:b/>
                  <w:sz w:val="18"/>
                </w:rPr>
                <w:t>B11</w:t>
              </w:r>
            </w:ins>
          </w:p>
        </w:tc>
        <w:tc>
          <w:tcPr>
            <w:tcW w:w="717" w:type="dxa"/>
          </w:tcPr>
          <w:p w14:paraId="18298C49" w14:textId="77777777" w:rsidR="006E2510" w:rsidRPr="000C2997" w:rsidRDefault="006E2510" w:rsidP="005745AA">
            <w:pPr>
              <w:keepNext/>
              <w:keepLines/>
              <w:spacing w:after="0"/>
              <w:rPr>
                <w:ins w:id="604" w:author="COLLET Herve" w:date="2022-05-18T10:16:00Z"/>
                <w:rFonts w:ascii="Arial" w:hAnsi="Arial"/>
                <w:sz w:val="18"/>
              </w:rPr>
            </w:pPr>
            <w:ins w:id="605" w:author="COLLET Herve" w:date="2022-05-18T10:16:00Z">
              <w:r w:rsidRPr="009B018C">
                <w:rPr>
                  <w:rFonts w:ascii="Arial" w:hAnsi="Arial"/>
                  <w:b/>
                  <w:sz w:val="18"/>
                </w:rPr>
                <w:t>B12</w:t>
              </w:r>
            </w:ins>
          </w:p>
        </w:tc>
        <w:tc>
          <w:tcPr>
            <w:tcW w:w="717" w:type="dxa"/>
          </w:tcPr>
          <w:p w14:paraId="0CF781CC" w14:textId="77777777" w:rsidR="006E2510" w:rsidRPr="000C2997" w:rsidRDefault="006E2510" w:rsidP="005745AA">
            <w:pPr>
              <w:keepNext/>
              <w:keepLines/>
              <w:spacing w:after="0"/>
              <w:rPr>
                <w:ins w:id="606" w:author="COLLET Herve" w:date="2022-05-18T10:16:00Z"/>
                <w:rFonts w:ascii="Arial" w:hAnsi="Arial"/>
                <w:sz w:val="18"/>
              </w:rPr>
            </w:pPr>
            <w:ins w:id="607" w:author="COLLET Herve" w:date="2022-05-18T10:16:00Z">
              <w:r w:rsidRPr="009B018C">
                <w:rPr>
                  <w:rFonts w:ascii="Arial" w:hAnsi="Arial"/>
                  <w:b/>
                  <w:sz w:val="18"/>
                </w:rPr>
                <w:t>B13</w:t>
              </w:r>
            </w:ins>
          </w:p>
        </w:tc>
        <w:tc>
          <w:tcPr>
            <w:tcW w:w="717" w:type="dxa"/>
          </w:tcPr>
          <w:p w14:paraId="0E3B2835" w14:textId="77777777" w:rsidR="006E2510" w:rsidRPr="000C2997" w:rsidRDefault="006E2510" w:rsidP="005745AA">
            <w:pPr>
              <w:keepNext/>
              <w:keepLines/>
              <w:spacing w:after="0"/>
              <w:rPr>
                <w:ins w:id="608" w:author="COLLET Herve" w:date="2022-05-18T10:16:00Z"/>
                <w:rFonts w:ascii="Arial" w:hAnsi="Arial"/>
                <w:sz w:val="18"/>
              </w:rPr>
            </w:pPr>
            <w:ins w:id="609" w:author="COLLET Herve" w:date="2022-05-18T10:16:00Z">
              <w:r w:rsidRPr="009B018C">
                <w:rPr>
                  <w:rFonts w:ascii="Arial" w:hAnsi="Arial"/>
                  <w:b/>
                  <w:sz w:val="18"/>
                </w:rPr>
                <w:t>B14</w:t>
              </w:r>
            </w:ins>
          </w:p>
        </w:tc>
        <w:tc>
          <w:tcPr>
            <w:tcW w:w="717" w:type="dxa"/>
          </w:tcPr>
          <w:p w14:paraId="0E823C78" w14:textId="77777777" w:rsidR="006E2510" w:rsidRPr="000C2997" w:rsidRDefault="006E2510" w:rsidP="005745AA">
            <w:pPr>
              <w:keepNext/>
              <w:keepLines/>
              <w:spacing w:after="0"/>
              <w:rPr>
                <w:ins w:id="610" w:author="COLLET Herve" w:date="2022-05-18T10:16:00Z"/>
                <w:rFonts w:ascii="Arial" w:hAnsi="Arial"/>
                <w:sz w:val="18"/>
              </w:rPr>
            </w:pPr>
            <w:ins w:id="611" w:author="COLLET Herve" w:date="2022-05-18T10:16:00Z">
              <w:r w:rsidRPr="009B018C">
                <w:rPr>
                  <w:rFonts w:ascii="Arial" w:hAnsi="Arial"/>
                  <w:b/>
                  <w:sz w:val="18"/>
                </w:rPr>
                <w:t>B15</w:t>
              </w:r>
            </w:ins>
          </w:p>
        </w:tc>
        <w:tc>
          <w:tcPr>
            <w:tcW w:w="717" w:type="dxa"/>
          </w:tcPr>
          <w:p w14:paraId="35567873" w14:textId="77777777" w:rsidR="006E2510" w:rsidRPr="000C2997" w:rsidRDefault="006E2510" w:rsidP="005745AA">
            <w:pPr>
              <w:keepNext/>
              <w:keepLines/>
              <w:spacing w:after="0"/>
              <w:rPr>
                <w:ins w:id="612" w:author="COLLET Herve" w:date="2022-05-18T10:16:00Z"/>
                <w:rFonts w:ascii="Arial" w:hAnsi="Arial"/>
                <w:sz w:val="18"/>
              </w:rPr>
            </w:pPr>
            <w:ins w:id="613" w:author="COLLET Herve" w:date="2022-05-18T10:16:00Z">
              <w:r w:rsidRPr="009B018C">
                <w:rPr>
                  <w:rFonts w:ascii="Arial" w:hAnsi="Arial"/>
                  <w:b/>
                  <w:sz w:val="18"/>
                </w:rPr>
                <w:t>B16</w:t>
              </w:r>
            </w:ins>
          </w:p>
        </w:tc>
      </w:tr>
      <w:tr w:rsidR="006E2510" w:rsidRPr="00943C8E" w14:paraId="44A4F4D9" w14:textId="77777777" w:rsidTr="005745AA">
        <w:trPr>
          <w:ins w:id="614" w:author="COLLET Herve" w:date="2022-05-18T10:16:00Z"/>
        </w:trPr>
        <w:tc>
          <w:tcPr>
            <w:tcW w:w="959" w:type="dxa"/>
          </w:tcPr>
          <w:p w14:paraId="2864FDD6" w14:textId="77777777" w:rsidR="006E2510" w:rsidRPr="0008759E" w:rsidRDefault="006E2510" w:rsidP="005745AA">
            <w:pPr>
              <w:keepNext/>
              <w:keepLines/>
              <w:spacing w:after="0"/>
              <w:rPr>
                <w:ins w:id="615" w:author="COLLET Herve" w:date="2022-05-18T10:16:00Z"/>
                <w:rFonts w:ascii="Arial" w:hAnsi="Arial"/>
                <w:sz w:val="18"/>
              </w:rPr>
            </w:pPr>
          </w:p>
        </w:tc>
        <w:tc>
          <w:tcPr>
            <w:tcW w:w="717" w:type="dxa"/>
          </w:tcPr>
          <w:p w14:paraId="456ABBDB" w14:textId="77777777" w:rsidR="006E2510" w:rsidRDefault="006E2510" w:rsidP="005745AA">
            <w:pPr>
              <w:keepNext/>
              <w:keepLines/>
              <w:spacing w:after="0"/>
              <w:rPr>
                <w:ins w:id="616" w:author="COLLET Herve" w:date="2022-05-18T10:16:00Z"/>
                <w:rFonts w:ascii="Arial" w:hAnsi="Arial"/>
                <w:sz w:val="18"/>
              </w:rPr>
            </w:pPr>
            <w:ins w:id="617" w:author="COLLET Herve" w:date="2022-05-18T10:16:00Z">
              <w:r w:rsidRPr="000C2997">
                <w:rPr>
                  <w:rFonts w:ascii="Arial" w:hAnsi="Arial"/>
                  <w:sz w:val="18"/>
                </w:rPr>
                <w:t>FF</w:t>
              </w:r>
            </w:ins>
          </w:p>
        </w:tc>
        <w:tc>
          <w:tcPr>
            <w:tcW w:w="717" w:type="dxa"/>
          </w:tcPr>
          <w:p w14:paraId="2AB5947B" w14:textId="77777777" w:rsidR="006E2510" w:rsidRDefault="006E2510" w:rsidP="005745AA">
            <w:pPr>
              <w:keepNext/>
              <w:keepLines/>
              <w:spacing w:after="0"/>
              <w:rPr>
                <w:ins w:id="618" w:author="COLLET Herve" w:date="2022-05-18T10:16:00Z"/>
                <w:rFonts w:ascii="Arial" w:hAnsi="Arial"/>
                <w:sz w:val="18"/>
              </w:rPr>
            </w:pPr>
            <w:ins w:id="619" w:author="COLLET Herve" w:date="2022-05-18T10:16:00Z">
              <w:r w:rsidRPr="000C2997">
                <w:rPr>
                  <w:rFonts w:ascii="Arial" w:hAnsi="Arial"/>
                  <w:sz w:val="18"/>
                </w:rPr>
                <w:t>FF</w:t>
              </w:r>
            </w:ins>
          </w:p>
        </w:tc>
        <w:tc>
          <w:tcPr>
            <w:tcW w:w="717" w:type="dxa"/>
          </w:tcPr>
          <w:p w14:paraId="130DF6F2" w14:textId="77777777" w:rsidR="006E2510" w:rsidRPr="000C2997" w:rsidRDefault="006E2510" w:rsidP="005745AA">
            <w:pPr>
              <w:keepNext/>
              <w:keepLines/>
              <w:spacing w:after="0"/>
              <w:rPr>
                <w:ins w:id="620" w:author="COLLET Herve" w:date="2022-05-18T10:16:00Z"/>
                <w:rFonts w:ascii="Arial" w:hAnsi="Arial"/>
                <w:sz w:val="18"/>
              </w:rPr>
            </w:pPr>
            <w:ins w:id="621" w:author="COLLET Herve" w:date="2022-05-18T10:16:00Z">
              <w:r w:rsidRPr="000C2997">
                <w:rPr>
                  <w:rFonts w:ascii="Arial" w:hAnsi="Arial"/>
                  <w:sz w:val="18"/>
                </w:rPr>
                <w:t>FF</w:t>
              </w:r>
            </w:ins>
          </w:p>
        </w:tc>
        <w:tc>
          <w:tcPr>
            <w:tcW w:w="717" w:type="dxa"/>
          </w:tcPr>
          <w:p w14:paraId="19C7679A" w14:textId="77777777" w:rsidR="006E2510" w:rsidRPr="000C2997" w:rsidRDefault="006E2510" w:rsidP="005745AA">
            <w:pPr>
              <w:keepNext/>
              <w:keepLines/>
              <w:spacing w:after="0"/>
              <w:rPr>
                <w:ins w:id="622" w:author="COLLET Herve" w:date="2022-05-18T10:16:00Z"/>
                <w:rFonts w:ascii="Arial" w:hAnsi="Arial"/>
                <w:sz w:val="18"/>
              </w:rPr>
            </w:pPr>
            <w:ins w:id="623" w:author="COLLET Herve" w:date="2022-05-18T10:16:00Z">
              <w:r>
                <w:rPr>
                  <w:rFonts w:ascii="Arial" w:hAnsi="Arial"/>
                  <w:sz w:val="18"/>
                </w:rPr>
                <w:t>FF</w:t>
              </w:r>
            </w:ins>
          </w:p>
        </w:tc>
        <w:tc>
          <w:tcPr>
            <w:tcW w:w="717" w:type="dxa"/>
          </w:tcPr>
          <w:p w14:paraId="11DE2F94" w14:textId="77777777" w:rsidR="006E2510" w:rsidRPr="000C2997" w:rsidRDefault="006E2510" w:rsidP="005745AA">
            <w:pPr>
              <w:keepNext/>
              <w:keepLines/>
              <w:spacing w:after="0"/>
              <w:rPr>
                <w:ins w:id="624" w:author="COLLET Herve" w:date="2022-05-18T10:16:00Z"/>
                <w:rFonts w:ascii="Arial" w:hAnsi="Arial"/>
                <w:sz w:val="18"/>
              </w:rPr>
            </w:pPr>
            <w:ins w:id="625" w:author="COLLET Herve" w:date="2022-05-18T10:16:00Z">
              <w:r>
                <w:rPr>
                  <w:rFonts w:ascii="Arial" w:hAnsi="Arial"/>
                  <w:sz w:val="18"/>
                </w:rPr>
                <w:t>FF</w:t>
              </w:r>
            </w:ins>
          </w:p>
        </w:tc>
        <w:tc>
          <w:tcPr>
            <w:tcW w:w="717" w:type="dxa"/>
          </w:tcPr>
          <w:p w14:paraId="13D3EFD3" w14:textId="77777777" w:rsidR="006E2510" w:rsidRPr="000C2997" w:rsidRDefault="006E2510" w:rsidP="005745AA">
            <w:pPr>
              <w:keepNext/>
              <w:keepLines/>
              <w:spacing w:after="0"/>
              <w:rPr>
                <w:ins w:id="626" w:author="COLLET Herve" w:date="2022-05-18T10:16:00Z"/>
                <w:rFonts w:ascii="Arial" w:hAnsi="Arial"/>
                <w:sz w:val="18"/>
              </w:rPr>
            </w:pPr>
            <w:ins w:id="627" w:author="COLLET Herve" w:date="2022-05-18T10:16:00Z">
              <w:r>
                <w:rPr>
                  <w:rFonts w:ascii="Arial" w:hAnsi="Arial"/>
                  <w:sz w:val="18"/>
                </w:rPr>
                <w:t>42</w:t>
              </w:r>
            </w:ins>
          </w:p>
        </w:tc>
        <w:tc>
          <w:tcPr>
            <w:tcW w:w="717" w:type="dxa"/>
          </w:tcPr>
          <w:p w14:paraId="44A427D3" w14:textId="77777777" w:rsidR="006E2510" w:rsidRPr="000C2997" w:rsidRDefault="006E2510" w:rsidP="005745AA">
            <w:pPr>
              <w:keepNext/>
              <w:keepLines/>
              <w:spacing w:after="0"/>
              <w:rPr>
                <w:ins w:id="628" w:author="COLLET Herve" w:date="2022-05-18T10:16:00Z"/>
                <w:rFonts w:ascii="Arial" w:hAnsi="Arial"/>
                <w:sz w:val="18"/>
              </w:rPr>
            </w:pPr>
            <w:ins w:id="629" w:author="COLLET Herve" w:date="2022-05-18T10:16:00Z">
              <w:r>
                <w:rPr>
                  <w:rFonts w:ascii="Arial" w:hAnsi="Arial"/>
                  <w:sz w:val="18"/>
                </w:rPr>
                <w:t>16</w:t>
              </w:r>
            </w:ins>
          </w:p>
        </w:tc>
        <w:tc>
          <w:tcPr>
            <w:tcW w:w="717" w:type="dxa"/>
          </w:tcPr>
          <w:p w14:paraId="6898B001" w14:textId="77777777" w:rsidR="006E2510" w:rsidRPr="000C2997" w:rsidRDefault="006E2510" w:rsidP="005745AA">
            <w:pPr>
              <w:keepNext/>
              <w:keepLines/>
              <w:spacing w:after="0"/>
              <w:rPr>
                <w:ins w:id="630" w:author="COLLET Herve" w:date="2022-05-18T10:16:00Z"/>
                <w:rFonts w:ascii="Arial" w:hAnsi="Arial"/>
                <w:sz w:val="18"/>
              </w:rPr>
            </w:pPr>
            <w:ins w:id="631" w:author="COLLET Herve" w:date="2022-05-18T10:16:00Z">
              <w:r>
                <w:rPr>
                  <w:rFonts w:ascii="Arial" w:hAnsi="Arial"/>
                  <w:sz w:val="18"/>
                </w:rPr>
                <w:t>80</w:t>
              </w:r>
            </w:ins>
          </w:p>
        </w:tc>
      </w:tr>
      <w:tr w:rsidR="006E2510" w:rsidRPr="00943C8E" w14:paraId="53C43ADA" w14:textId="77777777" w:rsidTr="005745AA">
        <w:trPr>
          <w:ins w:id="632" w:author="COLLET Herve" w:date="2022-05-18T10:16:00Z"/>
        </w:trPr>
        <w:tc>
          <w:tcPr>
            <w:tcW w:w="959" w:type="dxa"/>
          </w:tcPr>
          <w:p w14:paraId="0752048C" w14:textId="77777777" w:rsidR="006E2510" w:rsidRPr="0008759E" w:rsidRDefault="006E2510" w:rsidP="005745AA">
            <w:pPr>
              <w:keepNext/>
              <w:keepLines/>
              <w:spacing w:after="0"/>
              <w:rPr>
                <w:ins w:id="633" w:author="COLLET Herve" w:date="2022-05-18T10:16:00Z"/>
                <w:rFonts w:ascii="Arial" w:hAnsi="Arial"/>
                <w:sz w:val="18"/>
              </w:rPr>
            </w:pPr>
          </w:p>
        </w:tc>
        <w:tc>
          <w:tcPr>
            <w:tcW w:w="717" w:type="dxa"/>
          </w:tcPr>
          <w:p w14:paraId="70852EEC" w14:textId="77777777" w:rsidR="006E2510" w:rsidRPr="000C2997" w:rsidRDefault="006E2510" w:rsidP="005745AA">
            <w:pPr>
              <w:keepNext/>
              <w:keepLines/>
              <w:spacing w:after="0"/>
              <w:rPr>
                <w:ins w:id="634" w:author="COLLET Herve" w:date="2022-05-18T10:16:00Z"/>
                <w:rFonts w:ascii="Arial" w:hAnsi="Arial"/>
                <w:sz w:val="18"/>
              </w:rPr>
            </w:pPr>
            <w:ins w:id="635" w:author="COLLET Herve" w:date="2022-05-18T10:16:00Z">
              <w:r w:rsidRPr="009B018C">
                <w:rPr>
                  <w:rFonts w:ascii="Arial" w:hAnsi="Arial"/>
                  <w:b/>
                  <w:sz w:val="18"/>
                </w:rPr>
                <w:t>B17</w:t>
              </w:r>
            </w:ins>
          </w:p>
        </w:tc>
        <w:tc>
          <w:tcPr>
            <w:tcW w:w="717" w:type="dxa"/>
          </w:tcPr>
          <w:p w14:paraId="4065F930" w14:textId="77777777" w:rsidR="006E2510" w:rsidRPr="000C2997" w:rsidRDefault="006E2510" w:rsidP="005745AA">
            <w:pPr>
              <w:keepNext/>
              <w:keepLines/>
              <w:spacing w:after="0"/>
              <w:rPr>
                <w:ins w:id="636" w:author="COLLET Herve" w:date="2022-05-18T10:16:00Z"/>
                <w:rFonts w:ascii="Arial" w:hAnsi="Arial"/>
                <w:sz w:val="18"/>
              </w:rPr>
            </w:pPr>
            <w:ins w:id="637" w:author="COLLET Herve" w:date="2022-05-18T10:16:00Z">
              <w:r w:rsidRPr="009B018C">
                <w:rPr>
                  <w:rFonts w:ascii="Arial" w:hAnsi="Arial"/>
                  <w:b/>
                  <w:sz w:val="18"/>
                </w:rPr>
                <w:t>B18</w:t>
              </w:r>
            </w:ins>
          </w:p>
        </w:tc>
        <w:tc>
          <w:tcPr>
            <w:tcW w:w="717" w:type="dxa"/>
          </w:tcPr>
          <w:p w14:paraId="23157E2E" w14:textId="77777777" w:rsidR="006E2510" w:rsidRPr="000C2997" w:rsidRDefault="006E2510" w:rsidP="005745AA">
            <w:pPr>
              <w:keepNext/>
              <w:keepLines/>
              <w:spacing w:after="0"/>
              <w:rPr>
                <w:ins w:id="638" w:author="COLLET Herve" w:date="2022-05-18T10:16:00Z"/>
                <w:rFonts w:ascii="Arial" w:hAnsi="Arial"/>
                <w:sz w:val="18"/>
              </w:rPr>
            </w:pPr>
            <w:ins w:id="639" w:author="COLLET Herve" w:date="2022-05-18T10:16:00Z">
              <w:r w:rsidRPr="009B018C">
                <w:rPr>
                  <w:rFonts w:ascii="Arial" w:hAnsi="Arial"/>
                  <w:b/>
                  <w:sz w:val="18"/>
                </w:rPr>
                <w:t>B19</w:t>
              </w:r>
            </w:ins>
          </w:p>
        </w:tc>
        <w:tc>
          <w:tcPr>
            <w:tcW w:w="717" w:type="dxa"/>
          </w:tcPr>
          <w:p w14:paraId="0A967917" w14:textId="77777777" w:rsidR="006E2510" w:rsidRDefault="006E2510" w:rsidP="005745AA">
            <w:pPr>
              <w:keepNext/>
              <w:keepLines/>
              <w:spacing w:after="0"/>
              <w:rPr>
                <w:ins w:id="640" w:author="COLLET Herve" w:date="2022-05-18T10:16:00Z"/>
                <w:rFonts w:ascii="Arial" w:hAnsi="Arial"/>
                <w:sz w:val="18"/>
              </w:rPr>
            </w:pPr>
            <w:ins w:id="641" w:author="COLLET Herve" w:date="2022-05-18T10:16:00Z">
              <w:r w:rsidRPr="009B018C">
                <w:rPr>
                  <w:rFonts w:ascii="Arial" w:hAnsi="Arial"/>
                  <w:b/>
                  <w:sz w:val="18"/>
                </w:rPr>
                <w:t>B20</w:t>
              </w:r>
            </w:ins>
          </w:p>
        </w:tc>
        <w:tc>
          <w:tcPr>
            <w:tcW w:w="717" w:type="dxa"/>
          </w:tcPr>
          <w:p w14:paraId="49B01AAE" w14:textId="77777777" w:rsidR="006E2510" w:rsidRDefault="006E2510" w:rsidP="005745AA">
            <w:pPr>
              <w:keepNext/>
              <w:keepLines/>
              <w:spacing w:after="0"/>
              <w:rPr>
                <w:ins w:id="642" w:author="COLLET Herve" w:date="2022-05-18T10:16:00Z"/>
                <w:rFonts w:ascii="Arial" w:hAnsi="Arial"/>
                <w:sz w:val="18"/>
              </w:rPr>
            </w:pPr>
          </w:p>
        </w:tc>
        <w:tc>
          <w:tcPr>
            <w:tcW w:w="717" w:type="dxa"/>
          </w:tcPr>
          <w:p w14:paraId="03FC6F50" w14:textId="77777777" w:rsidR="006E2510" w:rsidRDefault="006E2510" w:rsidP="005745AA">
            <w:pPr>
              <w:keepNext/>
              <w:keepLines/>
              <w:spacing w:after="0"/>
              <w:rPr>
                <w:ins w:id="643" w:author="COLLET Herve" w:date="2022-05-18T10:16:00Z"/>
                <w:rFonts w:ascii="Arial" w:hAnsi="Arial"/>
                <w:sz w:val="18"/>
              </w:rPr>
            </w:pPr>
          </w:p>
        </w:tc>
        <w:tc>
          <w:tcPr>
            <w:tcW w:w="717" w:type="dxa"/>
          </w:tcPr>
          <w:p w14:paraId="06470B56" w14:textId="77777777" w:rsidR="006E2510" w:rsidRDefault="006E2510" w:rsidP="005745AA">
            <w:pPr>
              <w:keepNext/>
              <w:keepLines/>
              <w:spacing w:after="0"/>
              <w:rPr>
                <w:ins w:id="644" w:author="COLLET Herve" w:date="2022-05-18T10:16:00Z"/>
                <w:rFonts w:ascii="Arial" w:hAnsi="Arial"/>
                <w:sz w:val="18"/>
              </w:rPr>
            </w:pPr>
          </w:p>
        </w:tc>
        <w:tc>
          <w:tcPr>
            <w:tcW w:w="717" w:type="dxa"/>
          </w:tcPr>
          <w:p w14:paraId="6E8A895A" w14:textId="77777777" w:rsidR="006E2510" w:rsidRDefault="006E2510" w:rsidP="005745AA">
            <w:pPr>
              <w:keepNext/>
              <w:keepLines/>
              <w:spacing w:after="0"/>
              <w:rPr>
                <w:ins w:id="645" w:author="COLLET Herve" w:date="2022-05-18T10:16:00Z"/>
                <w:rFonts w:ascii="Arial" w:hAnsi="Arial"/>
                <w:sz w:val="18"/>
              </w:rPr>
            </w:pPr>
          </w:p>
        </w:tc>
      </w:tr>
      <w:tr w:rsidR="006E2510" w:rsidRPr="00943C8E" w14:paraId="3A8A0BD5" w14:textId="77777777" w:rsidTr="005745AA">
        <w:trPr>
          <w:ins w:id="646" w:author="COLLET Herve" w:date="2022-05-18T10:16:00Z"/>
        </w:trPr>
        <w:tc>
          <w:tcPr>
            <w:tcW w:w="959" w:type="dxa"/>
          </w:tcPr>
          <w:p w14:paraId="2A12B276" w14:textId="77777777" w:rsidR="006E2510" w:rsidRPr="0008759E" w:rsidRDefault="006E2510" w:rsidP="005745AA">
            <w:pPr>
              <w:keepNext/>
              <w:keepLines/>
              <w:spacing w:after="0"/>
              <w:rPr>
                <w:ins w:id="647" w:author="COLLET Herve" w:date="2022-05-18T10:16:00Z"/>
                <w:rFonts w:ascii="Arial" w:hAnsi="Arial"/>
                <w:sz w:val="18"/>
              </w:rPr>
            </w:pPr>
          </w:p>
        </w:tc>
        <w:tc>
          <w:tcPr>
            <w:tcW w:w="717" w:type="dxa"/>
          </w:tcPr>
          <w:p w14:paraId="2A55169C" w14:textId="77777777" w:rsidR="006E2510" w:rsidRDefault="006E2510" w:rsidP="005745AA">
            <w:pPr>
              <w:keepNext/>
              <w:keepLines/>
              <w:spacing w:after="0"/>
              <w:rPr>
                <w:ins w:id="648" w:author="COLLET Herve" w:date="2022-05-18T10:16:00Z"/>
                <w:rFonts w:ascii="Arial" w:hAnsi="Arial"/>
                <w:sz w:val="18"/>
              </w:rPr>
            </w:pPr>
            <w:ins w:id="649" w:author="COLLET Herve" w:date="2022-05-18T10:16:00Z">
              <w:r>
                <w:rPr>
                  <w:rFonts w:ascii="Arial" w:hAnsi="Arial"/>
                  <w:sz w:val="18"/>
                </w:rPr>
                <w:t>00</w:t>
              </w:r>
            </w:ins>
          </w:p>
        </w:tc>
        <w:tc>
          <w:tcPr>
            <w:tcW w:w="717" w:type="dxa"/>
          </w:tcPr>
          <w:p w14:paraId="1D512BED" w14:textId="77777777" w:rsidR="006E2510" w:rsidRPr="0008759E" w:rsidRDefault="006E2510" w:rsidP="005745AA">
            <w:pPr>
              <w:keepNext/>
              <w:keepLines/>
              <w:spacing w:after="0"/>
              <w:rPr>
                <w:ins w:id="650" w:author="COLLET Herve" w:date="2022-05-18T10:16:00Z"/>
                <w:rFonts w:ascii="Arial" w:hAnsi="Arial"/>
                <w:sz w:val="18"/>
              </w:rPr>
            </w:pPr>
            <w:ins w:id="651" w:author="COLLET Herve" w:date="2022-05-18T10:16:00Z">
              <w:r>
                <w:rPr>
                  <w:rFonts w:ascii="Arial" w:hAnsi="Arial"/>
                  <w:sz w:val="18"/>
                </w:rPr>
                <w:t>00</w:t>
              </w:r>
            </w:ins>
          </w:p>
        </w:tc>
        <w:tc>
          <w:tcPr>
            <w:tcW w:w="717" w:type="dxa"/>
          </w:tcPr>
          <w:p w14:paraId="4E0EE0FD" w14:textId="77777777" w:rsidR="006E2510" w:rsidRPr="0008759E" w:rsidRDefault="006E2510" w:rsidP="005745AA">
            <w:pPr>
              <w:keepNext/>
              <w:keepLines/>
              <w:spacing w:after="0"/>
              <w:rPr>
                <w:ins w:id="652" w:author="COLLET Herve" w:date="2022-05-18T10:16:00Z"/>
                <w:rFonts w:ascii="Arial" w:hAnsi="Arial"/>
                <w:sz w:val="18"/>
              </w:rPr>
            </w:pPr>
            <w:ins w:id="653" w:author="COLLET Herve" w:date="2022-05-18T10:16:00Z">
              <w:r>
                <w:rPr>
                  <w:rFonts w:ascii="Arial" w:hAnsi="Arial"/>
                  <w:sz w:val="18"/>
                </w:rPr>
                <w:t>00</w:t>
              </w:r>
            </w:ins>
          </w:p>
        </w:tc>
        <w:tc>
          <w:tcPr>
            <w:tcW w:w="717" w:type="dxa"/>
          </w:tcPr>
          <w:p w14:paraId="2BDA2519" w14:textId="77777777" w:rsidR="006E2510" w:rsidRPr="0008759E" w:rsidRDefault="006E2510" w:rsidP="005745AA">
            <w:pPr>
              <w:keepNext/>
              <w:keepLines/>
              <w:spacing w:after="0"/>
              <w:rPr>
                <w:ins w:id="654" w:author="COLLET Herve" w:date="2022-05-18T10:16:00Z"/>
                <w:rFonts w:ascii="Arial" w:hAnsi="Arial"/>
                <w:sz w:val="18"/>
              </w:rPr>
            </w:pPr>
            <w:ins w:id="655" w:author="COLLET Herve" w:date="2022-05-18T10:16:00Z">
              <w:r>
                <w:rPr>
                  <w:rFonts w:ascii="Arial" w:hAnsi="Arial"/>
                  <w:sz w:val="18"/>
                </w:rPr>
                <w:t>01</w:t>
              </w:r>
            </w:ins>
          </w:p>
        </w:tc>
        <w:tc>
          <w:tcPr>
            <w:tcW w:w="717" w:type="dxa"/>
          </w:tcPr>
          <w:p w14:paraId="6ACE0C17" w14:textId="77777777" w:rsidR="006E2510" w:rsidRPr="0008759E" w:rsidRDefault="006E2510" w:rsidP="005745AA">
            <w:pPr>
              <w:keepNext/>
              <w:keepLines/>
              <w:spacing w:after="0"/>
              <w:rPr>
                <w:ins w:id="656" w:author="COLLET Herve" w:date="2022-05-18T10:16:00Z"/>
                <w:rFonts w:ascii="Arial" w:hAnsi="Arial"/>
                <w:sz w:val="18"/>
              </w:rPr>
            </w:pPr>
          </w:p>
        </w:tc>
        <w:tc>
          <w:tcPr>
            <w:tcW w:w="717" w:type="dxa"/>
          </w:tcPr>
          <w:p w14:paraId="7DB2D0A7" w14:textId="77777777" w:rsidR="006E2510" w:rsidRPr="0008759E" w:rsidRDefault="006E2510" w:rsidP="005745AA">
            <w:pPr>
              <w:keepNext/>
              <w:keepLines/>
              <w:spacing w:after="0"/>
              <w:rPr>
                <w:ins w:id="657" w:author="COLLET Herve" w:date="2022-05-18T10:16:00Z"/>
                <w:rFonts w:ascii="Arial" w:hAnsi="Arial"/>
                <w:sz w:val="18"/>
              </w:rPr>
            </w:pPr>
          </w:p>
        </w:tc>
        <w:tc>
          <w:tcPr>
            <w:tcW w:w="717" w:type="dxa"/>
          </w:tcPr>
          <w:p w14:paraId="4FFB9213" w14:textId="77777777" w:rsidR="006E2510" w:rsidRPr="0008759E" w:rsidRDefault="006E2510" w:rsidP="005745AA">
            <w:pPr>
              <w:keepNext/>
              <w:keepLines/>
              <w:spacing w:after="0"/>
              <w:rPr>
                <w:ins w:id="658" w:author="COLLET Herve" w:date="2022-05-18T10:16:00Z"/>
                <w:rFonts w:ascii="Arial" w:hAnsi="Arial"/>
                <w:sz w:val="18"/>
              </w:rPr>
            </w:pPr>
          </w:p>
        </w:tc>
        <w:tc>
          <w:tcPr>
            <w:tcW w:w="717" w:type="dxa"/>
          </w:tcPr>
          <w:p w14:paraId="011FC30A" w14:textId="77777777" w:rsidR="006E2510" w:rsidRPr="0008759E" w:rsidRDefault="006E2510" w:rsidP="005745AA">
            <w:pPr>
              <w:keepNext/>
              <w:keepLines/>
              <w:spacing w:after="0"/>
              <w:rPr>
                <w:ins w:id="659" w:author="COLLET Herve" w:date="2022-05-18T10:16:00Z"/>
                <w:rFonts w:ascii="Arial" w:hAnsi="Arial"/>
                <w:sz w:val="18"/>
              </w:rPr>
            </w:pPr>
          </w:p>
        </w:tc>
      </w:tr>
    </w:tbl>
    <w:p w14:paraId="5CF4C2DE" w14:textId="77777777" w:rsidR="006E2510" w:rsidRDefault="006E2510" w:rsidP="006E2510">
      <w:pPr>
        <w:rPr>
          <w:ins w:id="660" w:author="COLLET Herve" w:date="2022-05-18T10:16:00Z"/>
        </w:rPr>
      </w:pPr>
    </w:p>
    <w:p w14:paraId="34E4B7CF" w14:textId="77777777" w:rsidR="006E2510" w:rsidRPr="005E7013" w:rsidRDefault="006E2510" w:rsidP="006E2510">
      <w:pPr>
        <w:pStyle w:val="Heading3"/>
        <w:rPr>
          <w:ins w:id="661" w:author="COLLET Herve" w:date="2022-05-18T10:16:00Z"/>
        </w:rPr>
      </w:pPr>
      <w:ins w:id="662" w:author="COLLET Herve" w:date="2022-05-18T10:16:00Z">
        <w:r>
          <w:t>4.x.5</w:t>
        </w:r>
        <w:r>
          <w:tab/>
        </w:r>
        <w:proofErr w:type="spellStart"/>
        <w:r w:rsidRPr="005E7013">
          <w:t>EF</w:t>
        </w:r>
        <w:r w:rsidRPr="005E7013">
          <w:rPr>
            <w:vertAlign w:val="subscript"/>
          </w:rPr>
          <w:t>SUCI_Calc_Info</w:t>
        </w:r>
        <w:proofErr w:type="spellEnd"/>
        <w:r w:rsidRPr="005E7013">
          <w:rPr>
            <w:vertAlign w:val="subscript"/>
          </w:rPr>
          <w:t xml:space="preserve"> </w:t>
        </w:r>
        <w:r w:rsidRPr="005E7013">
          <w:t>(Subscription Concealed Identifier Calculation Information EF)</w:t>
        </w:r>
      </w:ins>
    </w:p>
    <w:p w14:paraId="456C4F06" w14:textId="77777777" w:rsidR="006E2510" w:rsidRDefault="006E2510" w:rsidP="006E2510">
      <w:pPr>
        <w:rPr>
          <w:ins w:id="663" w:author="COLLET Herve" w:date="2022-05-18T10:16:00Z"/>
        </w:rPr>
      </w:pPr>
      <w:ins w:id="664" w:author="COLLET Herve" w:date="2022-05-18T10:16:00Z">
        <w:r w:rsidRPr="008D73DA">
          <w:t>Logically:</w:t>
        </w:r>
      </w:ins>
    </w:p>
    <w:p w14:paraId="67207650" w14:textId="77777777" w:rsidR="006E2510" w:rsidRPr="008D73DA" w:rsidRDefault="006E2510" w:rsidP="006E2510">
      <w:pPr>
        <w:pStyle w:val="B1"/>
        <w:rPr>
          <w:ins w:id="665" w:author="COLLET Herve" w:date="2022-05-18T10:16:00Z"/>
        </w:rPr>
      </w:pPr>
      <w:ins w:id="666" w:author="COLLET Herve" w:date="2022-05-18T10:16:00Z">
        <w:r w:rsidRPr="008D73DA">
          <w:t>Protection Scheme Identifier List data object</w:t>
        </w:r>
      </w:ins>
    </w:p>
    <w:p w14:paraId="6367D2CC" w14:textId="77777777" w:rsidR="006E2510" w:rsidRPr="008D73DA" w:rsidRDefault="006E2510" w:rsidP="006E2510">
      <w:pPr>
        <w:pStyle w:val="B2"/>
        <w:rPr>
          <w:ins w:id="667" w:author="COLLET Herve" w:date="2022-05-18T10:16:00Z"/>
        </w:rPr>
      </w:pPr>
      <w:ins w:id="668" w:author="COLLET Herve" w:date="2022-05-18T10:16:00Z">
        <w:r w:rsidRPr="008D73DA">
          <w:t xml:space="preserve">Protection Scheme Identifier </w:t>
        </w:r>
        <w:r>
          <w:t>1</w:t>
        </w:r>
        <w:r w:rsidRPr="008D73DA">
          <w:t xml:space="preserve"> – ECIES scheme profile B</w:t>
        </w:r>
      </w:ins>
    </w:p>
    <w:p w14:paraId="210EBFFE" w14:textId="77777777" w:rsidR="006E2510" w:rsidRPr="008D73DA" w:rsidRDefault="006E2510" w:rsidP="006E2510">
      <w:pPr>
        <w:pStyle w:val="B2"/>
        <w:rPr>
          <w:ins w:id="669" w:author="COLLET Herve" w:date="2022-05-18T10:16:00Z"/>
        </w:rPr>
      </w:pPr>
      <w:ins w:id="670" w:author="COLLET Herve" w:date="2022-05-18T10:16:00Z">
        <w:r w:rsidRPr="008D73DA">
          <w:t xml:space="preserve">Key Index </w:t>
        </w:r>
        <w:r>
          <w:t>1</w:t>
        </w:r>
        <w:r w:rsidRPr="007B304D">
          <w:t>:</w:t>
        </w:r>
        <w:r>
          <w:t xml:space="preserve"> </w:t>
        </w:r>
        <w:r w:rsidRPr="008D73DA">
          <w:t>1</w:t>
        </w:r>
      </w:ins>
    </w:p>
    <w:p w14:paraId="4DE82B9E" w14:textId="77777777" w:rsidR="006E2510" w:rsidRPr="008D73DA" w:rsidRDefault="006E2510" w:rsidP="006E2510">
      <w:pPr>
        <w:pStyle w:val="B2"/>
        <w:rPr>
          <w:ins w:id="671" w:author="COLLET Herve" w:date="2022-05-18T10:16:00Z"/>
        </w:rPr>
      </w:pPr>
      <w:ins w:id="672" w:author="COLLET Herve" w:date="2022-05-18T10:16:00Z">
        <w:r w:rsidRPr="008D73DA">
          <w:t xml:space="preserve">Protection Scheme Identifier </w:t>
        </w:r>
        <w:r>
          <w:t>2</w:t>
        </w:r>
        <w:r w:rsidRPr="008D73DA">
          <w:t xml:space="preserve"> – ECIES scheme profile A</w:t>
        </w:r>
      </w:ins>
    </w:p>
    <w:p w14:paraId="5EDE3D04" w14:textId="77777777" w:rsidR="006E2510" w:rsidRPr="008D73DA" w:rsidRDefault="006E2510" w:rsidP="006E2510">
      <w:pPr>
        <w:pStyle w:val="B2"/>
        <w:rPr>
          <w:ins w:id="673" w:author="COLLET Herve" w:date="2022-05-18T10:16:00Z"/>
        </w:rPr>
      </w:pPr>
      <w:ins w:id="674" w:author="COLLET Herve" w:date="2022-05-18T10:16:00Z">
        <w:r w:rsidRPr="008D73DA">
          <w:t>Key Index 2</w:t>
        </w:r>
        <w:r w:rsidRPr="007B304D">
          <w:t>:</w:t>
        </w:r>
        <w:r>
          <w:t xml:space="preserve"> </w:t>
        </w:r>
        <w:r w:rsidRPr="008D73DA">
          <w:t>2</w:t>
        </w:r>
      </w:ins>
    </w:p>
    <w:p w14:paraId="0ED79C85" w14:textId="77777777" w:rsidR="006E2510" w:rsidRPr="008D73DA" w:rsidRDefault="006E2510" w:rsidP="006E2510">
      <w:pPr>
        <w:pStyle w:val="B2"/>
        <w:rPr>
          <w:ins w:id="675" w:author="COLLET Herve" w:date="2022-05-18T10:16:00Z"/>
        </w:rPr>
      </w:pPr>
      <w:ins w:id="676" w:author="COLLET Herve" w:date="2022-05-18T10:16:00Z">
        <w:r w:rsidRPr="008D73DA">
          <w:t xml:space="preserve">Protection Scheme Identifier </w:t>
        </w:r>
        <w:r>
          <w:t>3</w:t>
        </w:r>
        <w:r w:rsidRPr="008D73DA">
          <w:t xml:space="preserve"> – null-schem</w:t>
        </w:r>
        <w:r w:rsidRPr="007B304D">
          <w:t>e</w:t>
        </w:r>
      </w:ins>
    </w:p>
    <w:p w14:paraId="009C5A89" w14:textId="77777777" w:rsidR="006E2510" w:rsidRPr="008D73DA" w:rsidRDefault="006E2510" w:rsidP="006E2510">
      <w:pPr>
        <w:pStyle w:val="B2"/>
        <w:rPr>
          <w:ins w:id="677" w:author="COLLET Herve" w:date="2022-05-18T10:16:00Z"/>
        </w:rPr>
      </w:pPr>
      <w:ins w:id="678" w:author="COLLET Herve" w:date="2022-05-18T10:16:00Z">
        <w:r w:rsidRPr="008D73DA">
          <w:t xml:space="preserve">Key Index </w:t>
        </w:r>
        <w:r>
          <w:t>3</w:t>
        </w:r>
        <w:r w:rsidRPr="007B304D">
          <w:t>:</w:t>
        </w:r>
        <w:r>
          <w:t xml:space="preserve"> </w:t>
        </w:r>
        <w:r w:rsidRPr="008D73DA">
          <w:t>0</w:t>
        </w:r>
      </w:ins>
    </w:p>
    <w:p w14:paraId="0949E070" w14:textId="77777777" w:rsidR="006E2510" w:rsidRPr="008D73DA" w:rsidRDefault="006E2510" w:rsidP="006E2510">
      <w:pPr>
        <w:pStyle w:val="B1"/>
        <w:rPr>
          <w:ins w:id="679" w:author="COLLET Herve" w:date="2022-05-18T10:16:00Z"/>
        </w:rPr>
      </w:pPr>
      <w:ins w:id="680" w:author="COLLET Herve" w:date="2022-05-18T10:16:00Z">
        <w:r w:rsidRPr="008D73DA">
          <w:t>Home Network Public Key List data object</w:t>
        </w:r>
      </w:ins>
    </w:p>
    <w:p w14:paraId="7233D1AC" w14:textId="77777777" w:rsidR="006E2510" w:rsidRPr="008D73DA" w:rsidRDefault="006E2510" w:rsidP="006E2510">
      <w:pPr>
        <w:pStyle w:val="B2"/>
        <w:rPr>
          <w:ins w:id="681" w:author="COLLET Herve" w:date="2022-05-18T10:16:00Z"/>
        </w:rPr>
      </w:pPr>
      <w:ins w:id="682" w:author="COLLET Herve" w:date="2022-05-18T10:16:00Z">
        <w:r w:rsidRPr="008D73DA">
          <w:t>Home Network Public Key 1 Identifier</w:t>
        </w:r>
        <w:r w:rsidRPr="007B304D">
          <w:t>:</w:t>
        </w:r>
        <w:r w:rsidRPr="008D73DA">
          <w:t xml:space="preserve"> 27</w:t>
        </w:r>
      </w:ins>
    </w:p>
    <w:p w14:paraId="48FFA689" w14:textId="77777777" w:rsidR="006E2510" w:rsidRDefault="006E2510" w:rsidP="006E2510">
      <w:pPr>
        <w:pStyle w:val="B2"/>
        <w:rPr>
          <w:ins w:id="683" w:author="COLLET Herve" w:date="2022-05-18T10:16:00Z"/>
        </w:rPr>
      </w:pPr>
      <w:ins w:id="684" w:author="COLLET Herve" w:date="2022-05-18T10:16:00Z">
        <w:r w:rsidRPr="008D73DA">
          <w:t>Home Network Public Key 1</w:t>
        </w:r>
        <w:r w:rsidRPr="007B304D">
          <w:t>:</w:t>
        </w:r>
        <w:r>
          <w:tab/>
        </w:r>
      </w:ins>
    </w:p>
    <w:p w14:paraId="12A4BF59" w14:textId="77777777" w:rsidR="006E2510" w:rsidRPr="000565D6" w:rsidRDefault="006E2510" w:rsidP="006E2510">
      <w:pPr>
        <w:pStyle w:val="B3"/>
        <w:rPr>
          <w:ins w:id="685" w:author="COLLET Herve" w:date="2022-05-18T10:16:00Z"/>
          <w:lang w:val="de-DE" w:eastAsia="fr-FR"/>
        </w:rPr>
      </w:pPr>
      <w:ins w:id="686" w:author="COLLET Herve" w:date="2022-05-18T10:16:00Z">
        <w:r>
          <w:t>-</w:t>
        </w:r>
        <w:r>
          <w:tab/>
        </w:r>
        <w:r w:rsidRPr="000565D6">
          <w:rPr>
            <w:lang w:val="de-DE" w:eastAsia="fr-FR"/>
          </w:rPr>
          <w:t>04 72 DA 71 97 62 34 CE 83 3A 69 07 42 58 67 B8 2E 07 4D 44 EF 90 7D FB 4B 3E 21 C1 C2 25 6E BC D1 5A 7D ED 52 FC BB 09 7A 4E D2 50 E0 36 C7 B9 C8 C7 00 4C 4E ED C4 F0 68 CD 7B F8 D3 F9 00 E3 B4</w:t>
        </w:r>
      </w:ins>
    </w:p>
    <w:p w14:paraId="554D6A2F" w14:textId="77777777" w:rsidR="006E2510" w:rsidRPr="008D73DA" w:rsidRDefault="006E2510" w:rsidP="006E2510">
      <w:pPr>
        <w:pStyle w:val="B2"/>
        <w:rPr>
          <w:ins w:id="687" w:author="COLLET Herve" w:date="2022-05-18T10:16:00Z"/>
        </w:rPr>
      </w:pPr>
      <w:ins w:id="688" w:author="COLLET Herve" w:date="2022-05-18T10:16:00Z">
        <w:r w:rsidRPr="008D73DA">
          <w:t>Home Network Public Key 2 Identifier</w:t>
        </w:r>
        <w:r w:rsidRPr="007B304D">
          <w:t>:</w:t>
        </w:r>
        <w:r w:rsidRPr="008D73DA">
          <w:t xml:space="preserve"> 30</w:t>
        </w:r>
      </w:ins>
    </w:p>
    <w:p w14:paraId="15EF7766" w14:textId="77777777" w:rsidR="006E2510" w:rsidRDefault="006E2510" w:rsidP="006E2510">
      <w:pPr>
        <w:pStyle w:val="B2"/>
        <w:rPr>
          <w:ins w:id="689" w:author="COLLET Herve" w:date="2022-05-18T10:16:00Z"/>
        </w:rPr>
      </w:pPr>
      <w:ins w:id="690" w:author="COLLET Herve" w:date="2022-05-18T10:16:00Z">
        <w:r w:rsidRPr="008D73DA">
          <w:t>Home Network Public Key 2</w:t>
        </w:r>
        <w:r w:rsidRPr="007B304D">
          <w:t>:</w:t>
        </w:r>
        <w:r>
          <w:tab/>
        </w:r>
      </w:ins>
    </w:p>
    <w:p w14:paraId="1EC4543B" w14:textId="77777777" w:rsidR="006E2510" w:rsidRPr="000565D6" w:rsidRDefault="006E2510" w:rsidP="006E2510">
      <w:pPr>
        <w:pStyle w:val="B3"/>
        <w:rPr>
          <w:ins w:id="691" w:author="COLLET Herve" w:date="2022-05-18T10:16:00Z"/>
          <w:color w:val="000000"/>
          <w:lang w:val="en-US" w:eastAsia="fr-FR"/>
        </w:rPr>
      </w:pPr>
      <w:ins w:id="692" w:author="COLLET Herve" w:date="2022-05-18T10:16:00Z">
        <w:r>
          <w:t>-</w:t>
        </w:r>
        <w:r>
          <w:tab/>
        </w:r>
        <w:r w:rsidRPr="009E49BF">
          <w:t>5A 8D 38 86 48 20 19 7C 33 94 B9 26 13 B2 0B</w:t>
        </w:r>
        <w:r>
          <w:t xml:space="preserve"> </w:t>
        </w:r>
        <w:r w:rsidRPr="009E49BF">
          <w:t>91 63 3C BD 89 71 19 27 3B F8 E4 A6</w:t>
        </w:r>
        <w:r>
          <w:t xml:space="preserve"> </w:t>
        </w:r>
        <w:r w:rsidRPr="009E49BF">
          <w:t>F4 EE C0</w:t>
        </w:r>
        <w:r>
          <w:t xml:space="preserve"> </w:t>
        </w:r>
        <w:r w:rsidRPr="009E49BF">
          <w:t>A6 50</w:t>
        </w:r>
      </w:ins>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gridCol w:w="680"/>
        <w:gridCol w:w="680"/>
        <w:gridCol w:w="680"/>
        <w:gridCol w:w="680"/>
        <w:gridCol w:w="680"/>
        <w:gridCol w:w="680"/>
      </w:tblGrid>
      <w:tr w:rsidR="006E2510" w:rsidRPr="000565D6" w14:paraId="0D7B1321" w14:textId="77777777" w:rsidTr="005745AA">
        <w:trPr>
          <w:ins w:id="693" w:author="COLLET Herve" w:date="2022-05-18T10:16:00Z"/>
        </w:trPr>
        <w:tc>
          <w:tcPr>
            <w:tcW w:w="1134" w:type="dxa"/>
            <w:shd w:val="clear" w:color="auto" w:fill="auto"/>
          </w:tcPr>
          <w:p w14:paraId="6CE01C8B" w14:textId="77777777" w:rsidR="006E2510" w:rsidRPr="009E252E" w:rsidRDefault="006E2510" w:rsidP="005745AA">
            <w:pPr>
              <w:autoSpaceDE w:val="0"/>
              <w:autoSpaceDN w:val="0"/>
              <w:adjustRightInd w:val="0"/>
              <w:spacing w:after="0"/>
              <w:rPr>
                <w:ins w:id="694" w:author="COLLET Herve" w:date="2022-05-18T10:16:00Z"/>
                <w:color w:val="000000"/>
                <w:lang w:val="en-US" w:eastAsia="fr-FR"/>
              </w:rPr>
            </w:pPr>
            <w:ins w:id="695" w:author="COLLET Herve" w:date="2022-05-18T10:16:00Z">
              <w:r w:rsidRPr="009E252E">
                <w:rPr>
                  <w:rFonts w:ascii="Arial" w:hAnsi="Arial" w:cs="Arial"/>
                  <w:b/>
                  <w:bCs/>
                  <w:color w:val="000000"/>
                  <w:sz w:val="18"/>
                  <w:szCs w:val="18"/>
                  <w:lang w:val="en-US" w:eastAsia="fr-FR"/>
                </w:rPr>
                <w:t>Coding:</w:t>
              </w:r>
            </w:ins>
          </w:p>
        </w:tc>
        <w:tc>
          <w:tcPr>
            <w:tcW w:w="680" w:type="dxa"/>
            <w:shd w:val="clear" w:color="auto" w:fill="auto"/>
          </w:tcPr>
          <w:p w14:paraId="6CB3FAC7" w14:textId="77777777" w:rsidR="006E2510" w:rsidRPr="009E252E" w:rsidRDefault="006E2510" w:rsidP="005745AA">
            <w:pPr>
              <w:autoSpaceDE w:val="0"/>
              <w:autoSpaceDN w:val="0"/>
              <w:adjustRightInd w:val="0"/>
              <w:spacing w:after="0"/>
              <w:jc w:val="center"/>
              <w:rPr>
                <w:ins w:id="696" w:author="COLLET Herve" w:date="2022-05-18T10:16:00Z"/>
                <w:rFonts w:ascii="Arial" w:hAnsi="Arial" w:cs="Arial"/>
                <w:color w:val="000000"/>
                <w:sz w:val="18"/>
                <w:szCs w:val="18"/>
                <w:lang w:val="en-US" w:eastAsia="fr-FR"/>
              </w:rPr>
            </w:pPr>
            <w:ins w:id="697" w:author="COLLET Herve" w:date="2022-05-18T10:16:00Z">
              <w:r w:rsidRPr="009E252E">
                <w:rPr>
                  <w:rFonts w:ascii="Arial" w:hAnsi="Arial" w:cs="Arial"/>
                  <w:b/>
                  <w:bCs/>
                  <w:color w:val="000000"/>
                  <w:sz w:val="18"/>
                  <w:szCs w:val="18"/>
                  <w:lang w:val="en-US" w:eastAsia="fr-FR"/>
                </w:rPr>
                <w:t>B1</w:t>
              </w:r>
            </w:ins>
          </w:p>
        </w:tc>
        <w:tc>
          <w:tcPr>
            <w:tcW w:w="680" w:type="dxa"/>
            <w:shd w:val="clear" w:color="auto" w:fill="auto"/>
          </w:tcPr>
          <w:p w14:paraId="4FA88EEA" w14:textId="77777777" w:rsidR="006E2510" w:rsidRPr="009E252E" w:rsidRDefault="006E2510" w:rsidP="005745AA">
            <w:pPr>
              <w:autoSpaceDE w:val="0"/>
              <w:autoSpaceDN w:val="0"/>
              <w:adjustRightInd w:val="0"/>
              <w:spacing w:after="0"/>
              <w:jc w:val="center"/>
              <w:rPr>
                <w:ins w:id="698" w:author="COLLET Herve" w:date="2022-05-18T10:16:00Z"/>
                <w:rFonts w:ascii="Arial" w:hAnsi="Arial" w:cs="Arial"/>
                <w:color w:val="000000"/>
                <w:sz w:val="18"/>
                <w:szCs w:val="18"/>
                <w:lang w:val="en-US" w:eastAsia="fr-FR"/>
              </w:rPr>
            </w:pPr>
            <w:ins w:id="699" w:author="COLLET Herve" w:date="2022-05-18T10:16:00Z">
              <w:r w:rsidRPr="009E252E">
                <w:rPr>
                  <w:rFonts w:ascii="Arial" w:hAnsi="Arial" w:cs="Arial"/>
                  <w:b/>
                  <w:bCs/>
                  <w:color w:val="000000"/>
                  <w:sz w:val="18"/>
                  <w:szCs w:val="18"/>
                  <w:lang w:val="en-US" w:eastAsia="fr-FR"/>
                </w:rPr>
                <w:t>B2</w:t>
              </w:r>
            </w:ins>
          </w:p>
        </w:tc>
        <w:tc>
          <w:tcPr>
            <w:tcW w:w="680" w:type="dxa"/>
            <w:shd w:val="clear" w:color="auto" w:fill="auto"/>
          </w:tcPr>
          <w:p w14:paraId="107F9322" w14:textId="77777777" w:rsidR="006E2510" w:rsidRPr="009E252E" w:rsidRDefault="006E2510" w:rsidP="005745AA">
            <w:pPr>
              <w:autoSpaceDE w:val="0"/>
              <w:autoSpaceDN w:val="0"/>
              <w:adjustRightInd w:val="0"/>
              <w:spacing w:after="0"/>
              <w:jc w:val="center"/>
              <w:rPr>
                <w:ins w:id="700" w:author="COLLET Herve" w:date="2022-05-18T10:16:00Z"/>
                <w:rFonts w:ascii="Arial" w:hAnsi="Arial" w:cs="Arial"/>
                <w:color w:val="000000"/>
                <w:sz w:val="18"/>
                <w:szCs w:val="18"/>
                <w:lang w:val="en-US" w:eastAsia="fr-FR"/>
              </w:rPr>
            </w:pPr>
            <w:ins w:id="701" w:author="COLLET Herve" w:date="2022-05-18T10:16:00Z">
              <w:r w:rsidRPr="009E252E">
                <w:rPr>
                  <w:rFonts w:ascii="Arial" w:hAnsi="Arial" w:cs="Arial"/>
                  <w:b/>
                  <w:bCs/>
                  <w:color w:val="000000"/>
                  <w:sz w:val="18"/>
                  <w:szCs w:val="18"/>
                  <w:lang w:val="en-US" w:eastAsia="fr-FR"/>
                </w:rPr>
                <w:t>B3</w:t>
              </w:r>
            </w:ins>
          </w:p>
        </w:tc>
        <w:tc>
          <w:tcPr>
            <w:tcW w:w="680" w:type="dxa"/>
            <w:shd w:val="clear" w:color="auto" w:fill="auto"/>
          </w:tcPr>
          <w:p w14:paraId="093C36F4" w14:textId="77777777" w:rsidR="006E2510" w:rsidRPr="009E252E" w:rsidRDefault="006E2510" w:rsidP="005745AA">
            <w:pPr>
              <w:autoSpaceDE w:val="0"/>
              <w:autoSpaceDN w:val="0"/>
              <w:adjustRightInd w:val="0"/>
              <w:spacing w:after="0"/>
              <w:jc w:val="center"/>
              <w:rPr>
                <w:ins w:id="702" w:author="COLLET Herve" w:date="2022-05-18T10:16:00Z"/>
                <w:rFonts w:ascii="Arial" w:hAnsi="Arial" w:cs="Arial"/>
                <w:color w:val="000000"/>
                <w:sz w:val="18"/>
                <w:szCs w:val="18"/>
                <w:lang w:val="en-US" w:eastAsia="fr-FR"/>
              </w:rPr>
            </w:pPr>
            <w:ins w:id="703" w:author="COLLET Herve" w:date="2022-05-18T10:16:00Z">
              <w:r w:rsidRPr="009E252E">
                <w:rPr>
                  <w:rFonts w:ascii="Arial" w:hAnsi="Arial" w:cs="Arial"/>
                  <w:b/>
                  <w:bCs/>
                  <w:color w:val="000000"/>
                  <w:sz w:val="18"/>
                  <w:szCs w:val="18"/>
                  <w:lang w:val="en-US" w:eastAsia="fr-FR"/>
                </w:rPr>
                <w:t>B4</w:t>
              </w:r>
            </w:ins>
          </w:p>
        </w:tc>
        <w:tc>
          <w:tcPr>
            <w:tcW w:w="680" w:type="dxa"/>
            <w:shd w:val="clear" w:color="auto" w:fill="auto"/>
          </w:tcPr>
          <w:p w14:paraId="6614D993" w14:textId="77777777" w:rsidR="006E2510" w:rsidRPr="009E252E" w:rsidRDefault="006E2510" w:rsidP="005745AA">
            <w:pPr>
              <w:autoSpaceDE w:val="0"/>
              <w:autoSpaceDN w:val="0"/>
              <w:adjustRightInd w:val="0"/>
              <w:spacing w:after="0"/>
              <w:jc w:val="center"/>
              <w:rPr>
                <w:ins w:id="704" w:author="COLLET Herve" w:date="2022-05-18T10:16:00Z"/>
                <w:rFonts w:ascii="Arial" w:hAnsi="Arial" w:cs="Arial"/>
                <w:color w:val="000000"/>
                <w:sz w:val="18"/>
                <w:szCs w:val="18"/>
                <w:lang w:val="en-US" w:eastAsia="fr-FR"/>
              </w:rPr>
            </w:pPr>
            <w:ins w:id="705" w:author="COLLET Herve" w:date="2022-05-18T10:16:00Z">
              <w:r w:rsidRPr="009E252E">
                <w:rPr>
                  <w:rFonts w:ascii="Arial" w:hAnsi="Arial" w:cs="Arial"/>
                  <w:b/>
                  <w:bCs/>
                  <w:color w:val="000000"/>
                  <w:sz w:val="18"/>
                  <w:szCs w:val="18"/>
                  <w:lang w:val="en-US" w:eastAsia="fr-FR"/>
                </w:rPr>
                <w:t>B5</w:t>
              </w:r>
            </w:ins>
          </w:p>
        </w:tc>
        <w:tc>
          <w:tcPr>
            <w:tcW w:w="680" w:type="dxa"/>
            <w:shd w:val="clear" w:color="auto" w:fill="auto"/>
          </w:tcPr>
          <w:p w14:paraId="48EBB950" w14:textId="77777777" w:rsidR="006E2510" w:rsidRPr="009E252E" w:rsidRDefault="006E2510" w:rsidP="005745AA">
            <w:pPr>
              <w:autoSpaceDE w:val="0"/>
              <w:autoSpaceDN w:val="0"/>
              <w:adjustRightInd w:val="0"/>
              <w:spacing w:after="0"/>
              <w:jc w:val="center"/>
              <w:rPr>
                <w:ins w:id="706" w:author="COLLET Herve" w:date="2022-05-18T10:16:00Z"/>
                <w:rFonts w:ascii="Arial" w:hAnsi="Arial" w:cs="Arial"/>
                <w:color w:val="000000"/>
                <w:sz w:val="18"/>
                <w:szCs w:val="18"/>
                <w:lang w:val="en-US" w:eastAsia="fr-FR"/>
              </w:rPr>
            </w:pPr>
            <w:ins w:id="707" w:author="COLLET Herve" w:date="2022-05-18T10:16:00Z">
              <w:r w:rsidRPr="009E252E">
                <w:rPr>
                  <w:rFonts w:ascii="Arial" w:hAnsi="Arial" w:cs="Arial"/>
                  <w:b/>
                  <w:bCs/>
                  <w:color w:val="000000"/>
                  <w:sz w:val="18"/>
                  <w:szCs w:val="18"/>
                  <w:lang w:val="en-US" w:eastAsia="fr-FR"/>
                </w:rPr>
                <w:t>B6</w:t>
              </w:r>
            </w:ins>
          </w:p>
        </w:tc>
        <w:tc>
          <w:tcPr>
            <w:tcW w:w="680" w:type="dxa"/>
            <w:shd w:val="clear" w:color="auto" w:fill="auto"/>
          </w:tcPr>
          <w:p w14:paraId="163114E5" w14:textId="77777777" w:rsidR="006E2510" w:rsidRPr="009E252E" w:rsidRDefault="006E2510" w:rsidP="005745AA">
            <w:pPr>
              <w:autoSpaceDE w:val="0"/>
              <w:autoSpaceDN w:val="0"/>
              <w:adjustRightInd w:val="0"/>
              <w:spacing w:after="0"/>
              <w:jc w:val="center"/>
              <w:rPr>
                <w:ins w:id="708" w:author="COLLET Herve" w:date="2022-05-18T10:16:00Z"/>
                <w:rFonts w:ascii="Arial" w:hAnsi="Arial" w:cs="Arial"/>
                <w:color w:val="000000"/>
                <w:sz w:val="18"/>
                <w:szCs w:val="18"/>
                <w:lang w:val="en-US" w:eastAsia="fr-FR"/>
              </w:rPr>
            </w:pPr>
            <w:ins w:id="709" w:author="COLLET Herve" w:date="2022-05-18T10:16:00Z">
              <w:r w:rsidRPr="009E252E">
                <w:rPr>
                  <w:rFonts w:ascii="Arial" w:hAnsi="Arial" w:cs="Arial"/>
                  <w:b/>
                  <w:bCs/>
                  <w:color w:val="000000"/>
                  <w:sz w:val="18"/>
                  <w:szCs w:val="18"/>
                  <w:lang w:val="en-US" w:eastAsia="fr-FR"/>
                </w:rPr>
                <w:t>B7</w:t>
              </w:r>
            </w:ins>
          </w:p>
        </w:tc>
        <w:tc>
          <w:tcPr>
            <w:tcW w:w="680" w:type="dxa"/>
            <w:shd w:val="clear" w:color="auto" w:fill="auto"/>
          </w:tcPr>
          <w:p w14:paraId="73FB5F11" w14:textId="77777777" w:rsidR="006E2510" w:rsidRPr="009E252E" w:rsidRDefault="006E2510" w:rsidP="005745AA">
            <w:pPr>
              <w:autoSpaceDE w:val="0"/>
              <w:autoSpaceDN w:val="0"/>
              <w:adjustRightInd w:val="0"/>
              <w:spacing w:after="0"/>
              <w:jc w:val="center"/>
              <w:rPr>
                <w:ins w:id="710" w:author="COLLET Herve" w:date="2022-05-18T10:16:00Z"/>
                <w:rFonts w:ascii="Arial" w:hAnsi="Arial" w:cs="Arial"/>
                <w:color w:val="000000"/>
                <w:sz w:val="18"/>
                <w:szCs w:val="18"/>
                <w:lang w:val="en-US" w:eastAsia="fr-FR"/>
              </w:rPr>
            </w:pPr>
            <w:ins w:id="711" w:author="COLLET Herve" w:date="2022-05-18T10:16:00Z">
              <w:r w:rsidRPr="009E252E">
                <w:rPr>
                  <w:rFonts w:ascii="Arial" w:hAnsi="Arial" w:cs="Arial"/>
                  <w:b/>
                  <w:bCs/>
                  <w:color w:val="000000"/>
                  <w:sz w:val="18"/>
                  <w:szCs w:val="18"/>
                  <w:lang w:val="en-US" w:eastAsia="fr-FR"/>
                </w:rPr>
                <w:t>B8</w:t>
              </w:r>
            </w:ins>
          </w:p>
        </w:tc>
      </w:tr>
      <w:tr w:rsidR="006E2510" w:rsidRPr="000565D6" w14:paraId="7830DB67" w14:textId="77777777" w:rsidTr="005745AA">
        <w:trPr>
          <w:ins w:id="712" w:author="COLLET Herve" w:date="2022-05-18T10:16:00Z"/>
        </w:trPr>
        <w:tc>
          <w:tcPr>
            <w:tcW w:w="1134" w:type="dxa"/>
            <w:shd w:val="clear" w:color="auto" w:fill="auto"/>
          </w:tcPr>
          <w:p w14:paraId="45998785" w14:textId="77777777" w:rsidR="006E2510" w:rsidRPr="009E252E" w:rsidRDefault="006E2510" w:rsidP="005745AA">
            <w:pPr>
              <w:autoSpaceDE w:val="0"/>
              <w:autoSpaceDN w:val="0"/>
              <w:adjustRightInd w:val="0"/>
              <w:spacing w:after="0"/>
              <w:rPr>
                <w:ins w:id="713" w:author="COLLET Herve" w:date="2022-05-18T10:16:00Z"/>
                <w:color w:val="000000"/>
                <w:lang w:val="en-US" w:eastAsia="fr-FR"/>
              </w:rPr>
            </w:pPr>
            <w:ins w:id="714" w:author="COLLET Herve" w:date="2022-05-18T10:16:00Z">
              <w:r w:rsidRPr="009E252E">
                <w:rPr>
                  <w:rFonts w:ascii="Arial" w:hAnsi="Arial" w:cs="Arial"/>
                  <w:color w:val="000000"/>
                  <w:sz w:val="18"/>
                  <w:szCs w:val="18"/>
                  <w:lang w:val="en-US" w:eastAsia="fr-FR"/>
                </w:rPr>
                <w:t>Hex</w:t>
              </w:r>
            </w:ins>
          </w:p>
        </w:tc>
        <w:tc>
          <w:tcPr>
            <w:tcW w:w="680" w:type="dxa"/>
            <w:shd w:val="clear" w:color="auto" w:fill="auto"/>
          </w:tcPr>
          <w:p w14:paraId="2DF0CB70" w14:textId="77777777" w:rsidR="006E2510" w:rsidRPr="009E252E" w:rsidRDefault="006E2510" w:rsidP="005745AA">
            <w:pPr>
              <w:autoSpaceDE w:val="0"/>
              <w:autoSpaceDN w:val="0"/>
              <w:adjustRightInd w:val="0"/>
              <w:spacing w:after="0"/>
              <w:jc w:val="center"/>
              <w:rPr>
                <w:ins w:id="715" w:author="COLLET Herve" w:date="2022-05-18T10:16:00Z"/>
                <w:rFonts w:ascii="Arial" w:hAnsi="Arial" w:cs="Arial"/>
                <w:color w:val="000000"/>
                <w:sz w:val="18"/>
                <w:szCs w:val="18"/>
                <w:lang w:val="en-US" w:eastAsia="fr-FR"/>
              </w:rPr>
            </w:pPr>
            <w:ins w:id="716" w:author="COLLET Herve" w:date="2022-05-18T10:16:00Z">
              <w:r w:rsidRPr="009E252E">
                <w:rPr>
                  <w:rFonts w:ascii="Arial" w:hAnsi="Arial" w:cs="Arial"/>
                  <w:color w:val="000000"/>
                  <w:sz w:val="18"/>
                  <w:szCs w:val="18"/>
                  <w:lang w:val="en-US" w:eastAsia="fr-FR"/>
                </w:rPr>
                <w:t>A0</w:t>
              </w:r>
            </w:ins>
          </w:p>
        </w:tc>
        <w:tc>
          <w:tcPr>
            <w:tcW w:w="680" w:type="dxa"/>
            <w:shd w:val="clear" w:color="auto" w:fill="auto"/>
          </w:tcPr>
          <w:p w14:paraId="09B96487" w14:textId="77777777" w:rsidR="006E2510" w:rsidRPr="009E252E" w:rsidRDefault="006E2510" w:rsidP="005745AA">
            <w:pPr>
              <w:autoSpaceDE w:val="0"/>
              <w:autoSpaceDN w:val="0"/>
              <w:adjustRightInd w:val="0"/>
              <w:spacing w:after="0"/>
              <w:jc w:val="center"/>
              <w:rPr>
                <w:ins w:id="717" w:author="COLLET Herve" w:date="2022-05-18T10:16:00Z"/>
                <w:rFonts w:ascii="Arial" w:hAnsi="Arial" w:cs="Arial"/>
                <w:color w:val="000000"/>
                <w:sz w:val="18"/>
                <w:szCs w:val="18"/>
                <w:lang w:val="en-US" w:eastAsia="fr-FR"/>
              </w:rPr>
            </w:pPr>
            <w:ins w:id="718" w:author="COLLET Herve" w:date="2022-05-18T10:16:00Z">
              <w:r w:rsidRPr="009E252E">
                <w:rPr>
                  <w:rFonts w:ascii="Arial" w:hAnsi="Arial" w:cs="Arial"/>
                  <w:color w:val="000000"/>
                  <w:sz w:val="18"/>
                  <w:szCs w:val="18"/>
                  <w:lang w:val="en-US" w:eastAsia="fr-FR"/>
                </w:rPr>
                <w:t>06</w:t>
              </w:r>
            </w:ins>
          </w:p>
        </w:tc>
        <w:tc>
          <w:tcPr>
            <w:tcW w:w="680" w:type="dxa"/>
            <w:shd w:val="clear" w:color="auto" w:fill="auto"/>
          </w:tcPr>
          <w:p w14:paraId="2852448B" w14:textId="77777777" w:rsidR="006E2510" w:rsidRPr="009E252E" w:rsidRDefault="006E2510" w:rsidP="005745AA">
            <w:pPr>
              <w:autoSpaceDE w:val="0"/>
              <w:autoSpaceDN w:val="0"/>
              <w:adjustRightInd w:val="0"/>
              <w:spacing w:after="0"/>
              <w:jc w:val="center"/>
              <w:rPr>
                <w:ins w:id="719" w:author="COLLET Herve" w:date="2022-05-18T10:16:00Z"/>
                <w:rFonts w:ascii="Arial" w:hAnsi="Arial" w:cs="Arial"/>
                <w:color w:val="000000"/>
                <w:sz w:val="18"/>
                <w:szCs w:val="18"/>
                <w:lang w:val="en-US" w:eastAsia="fr-FR"/>
              </w:rPr>
            </w:pPr>
            <w:ins w:id="720" w:author="COLLET Herve" w:date="2022-05-18T10:16:00Z">
              <w:r w:rsidRPr="009E252E">
                <w:rPr>
                  <w:rFonts w:ascii="Arial" w:hAnsi="Arial" w:cs="Arial"/>
                  <w:color w:val="000000"/>
                  <w:sz w:val="18"/>
                  <w:szCs w:val="18"/>
                  <w:lang w:val="en-US" w:eastAsia="fr-FR"/>
                </w:rPr>
                <w:t>02</w:t>
              </w:r>
            </w:ins>
          </w:p>
        </w:tc>
        <w:tc>
          <w:tcPr>
            <w:tcW w:w="680" w:type="dxa"/>
            <w:shd w:val="clear" w:color="auto" w:fill="auto"/>
          </w:tcPr>
          <w:p w14:paraId="771C567E" w14:textId="77777777" w:rsidR="006E2510" w:rsidRPr="009E252E" w:rsidRDefault="006E2510" w:rsidP="005745AA">
            <w:pPr>
              <w:autoSpaceDE w:val="0"/>
              <w:autoSpaceDN w:val="0"/>
              <w:adjustRightInd w:val="0"/>
              <w:spacing w:after="0"/>
              <w:jc w:val="center"/>
              <w:rPr>
                <w:ins w:id="721" w:author="COLLET Herve" w:date="2022-05-18T10:16:00Z"/>
                <w:rFonts w:ascii="Arial" w:hAnsi="Arial" w:cs="Arial"/>
                <w:color w:val="000000"/>
                <w:sz w:val="18"/>
                <w:szCs w:val="18"/>
                <w:lang w:val="en-US" w:eastAsia="fr-FR"/>
              </w:rPr>
            </w:pPr>
            <w:ins w:id="722"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152F235A" w14:textId="77777777" w:rsidR="006E2510" w:rsidRPr="009E252E" w:rsidRDefault="006E2510" w:rsidP="005745AA">
            <w:pPr>
              <w:autoSpaceDE w:val="0"/>
              <w:autoSpaceDN w:val="0"/>
              <w:adjustRightInd w:val="0"/>
              <w:spacing w:after="0"/>
              <w:jc w:val="center"/>
              <w:rPr>
                <w:ins w:id="723" w:author="COLLET Herve" w:date="2022-05-18T10:16:00Z"/>
                <w:rFonts w:ascii="Arial" w:hAnsi="Arial" w:cs="Arial"/>
                <w:color w:val="000000"/>
                <w:sz w:val="18"/>
                <w:szCs w:val="18"/>
                <w:lang w:val="en-US" w:eastAsia="fr-FR"/>
              </w:rPr>
            </w:pPr>
            <w:ins w:id="724"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4C6BE5AC" w14:textId="77777777" w:rsidR="006E2510" w:rsidRPr="009E252E" w:rsidRDefault="006E2510" w:rsidP="005745AA">
            <w:pPr>
              <w:autoSpaceDE w:val="0"/>
              <w:autoSpaceDN w:val="0"/>
              <w:adjustRightInd w:val="0"/>
              <w:spacing w:after="0"/>
              <w:jc w:val="center"/>
              <w:rPr>
                <w:ins w:id="725" w:author="COLLET Herve" w:date="2022-05-18T10:16:00Z"/>
                <w:rFonts w:ascii="Arial" w:hAnsi="Arial" w:cs="Arial"/>
                <w:color w:val="000000"/>
                <w:sz w:val="18"/>
                <w:szCs w:val="18"/>
                <w:lang w:val="en-US" w:eastAsia="fr-FR"/>
              </w:rPr>
            </w:pPr>
            <w:ins w:id="726" w:author="COLLET Herve" w:date="2022-05-18T10:16:00Z">
              <w:r w:rsidRPr="009E252E">
                <w:rPr>
                  <w:rFonts w:ascii="Arial" w:hAnsi="Arial" w:cs="Arial"/>
                  <w:color w:val="000000"/>
                  <w:sz w:val="18"/>
                  <w:szCs w:val="18"/>
                  <w:lang w:val="en-US" w:eastAsia="fr-FR"/>
                </w:rPr>
                <w:t>02</w:t>
              </w:r>
            </w:ins>
          </w:p>
        </w:tc>
        <w:tc>
          <w:tcPr>
            <w:tcW w:w="680" w:type="dxa"/>
            <w:shd w:val="clear" w:color="auto" w:fill="auto"/>
          </w:tcPr>
          <w:p w14:paraId="6256D73E" w14:textId="77777777" w:rsidR="006E2510" w:rsidRPr="009E252E" w:rsidRDefault="006E2510" w:rsidP="005745AA">
            <w:pPr>
              <w:autoSpaceDE w:val="0"/>
              <w:autoSpaceDN w:val="0"/>
              <w:adjustRightInd w:val="0"/>
              <w:spacing w:after="0"/>
              <w:jc w:val="center"/>
              <w:rPr>
                <w:ins w:id="727" w:author="COLLET Herve" w:date="2022-05-18T10:16:00Z"/>
                <w:rFonts w:ascii="Arial" w:hAnsi="Arial" w:cs="Arial"/>
                <w:color w:val="000000"/>
                <w:sz w:val="18"/>
                <w:szCs w:val="18"/>
                <w:lang w:val="en-US" w:eastAsia="fr-FR"/>
              </w:rPr>
            </w:pPr>
            <w:ins w:id="728" w:author="COLLET Herve" w:date="2022-05-18T10:16:00Z">
              <w:r w:rsidRPr="009E252E">
                <w:rPr>
                  <w:rFonts w:ascii="Arial" w:hAnsi="Arial" w:cs="Arial"/>
                  <w:color w:val="000000"/>
                  <w:sz w:val="18"/>
                  <w:szCs w:val="18"/>
                  <w:lang w:val="en-US" w:eastAsia="fr-FR"/>
                </w:rPr>
                <w:t>00</w:t>
              </w:r>
            </w:ins>
          </w:p>
        </w:tc>
        <w:tc>
          <w:tcPr>
            <w:tcW w:w="680" w:type="dxa"/>
            <w:shd w:val="clear" w:color="auto" w:fill="auto"/>
          </w:tcPr>
          <w:p w14:paraId="388C449C" w14:textId="77777777" w:rsidR="006E2510" w:rsidRPr="009E252E" w:rsidRDefault="006E2510" w:rsidP="005745AA">
            <w:pPr>
              <w:autoSpaceDE w:val="0"/>
              <w:autoSpaceDN w:val="0"/>
              <w:adjustRightInd w:val="0"/>
              <w:spacing w:after="0"/>
              <w:jc w:val="center"/>
              <w:rPr>
                <w:ins w:id="729" w:author="COLLET Herve" w:date="2022-05-18T10:16:00Z"/>
                <w:rFonts w:ascii="Arial" w:hAnsi="Arial" w:cs="Arial"/>
                <w:color w:val="000000"/>
                <w:sz w:val="18"/>
                <w:szCs w:val="18"/>
                <w:lang w:val="en-US" w:eastAsia="fr-FR"/>
              </w:rPr>
            </w:pPr>
            <w:ins w:id="730" w:author="COLLET Herve" w:date="2022-05-18T10:16:00Z">
              <w:r w:rsidRPr="009E252E">
                <w:rPr>
                  <w:rFonts w:ascii="Arial" w:hAnsi="Arial" w:cs="Arial"/>
                  <w:color w:val="000000"/>
                  <w:sz w:val="18"/>
                  <w:szCs w:val="18"/>
                  <w:lang w:val="en-US" w:eastAsia="fr-FR"/>
                </w:rPr>
                <w:t>00</w:t>
              </w:r>
            </w:ins>
          </w:p>
        </w:tc>
      </w:tr>
      <w:tr w:rsidR="006E2510" w:rsidRPr="000565D6" w14:paraId="6044351B" w14:textId="77777777" w:rsidTr="005745AA">
        <w:trPr>
          <w:ins w:id="731" w:author="COLLET Herve" w:date="2022-05-18T10:16:00Z"/>
        </w:trPr>
        <w:tc>
          <w:tcPr>
            <w:tcW w:w="1134" w:type="dxa"/>
            <w:vMerge w:val="restart"/>
            <w:shd w:val="clear" w:color="auto" w:fill="auto"/>
          </w:tcPr>
          <w:p w14:paraId="055DEA3E" w14:textId="77777777" w:rsidR="006E2510" w:rsidRPr="009E252E" w:rsidRDefault="006E2510" w:rsidP="005745AA">
            <w:pPr>
              <w:autoSpaceDE w:val="0"/>
              <w:autoSpaceDN w:val="0"/>
              <w:adjustRightInd w:val="0"/>
              <w:spacing w:after="0"/>
              <w:rPr>
                <w:ins w:id="732" w:author="COLLET Herve" w:date="2022-05-18T10:16:00Z"/>
                <w:color w:val="000000"/>
                <w:lang w:val="en-US" w:eastAsia="fr-FR"/>
              </w:rPr>
            </w:pPr>
          </w:p>
        </w:tc>
        <w:tc>
          <w:tcPr>
            <w:tcW w:w="680" w:type="dxa"/>
            <w:shd w:val="clear" w:color="auto" w:fill="auto"/>
          </w:tcPr>
          <w:p w14:paraId="7EF00EAE" w14:textId="77777777" w:rsidR="006E2510" w:rsidRPr="009E252E" w:rsidRDefault="006E2510" w:rsidP="005745AA">
            <w:pPr>
              <w:autoSpaceDE w:val="0"/>
              <w:autoSpaceDN w:val="0"/>
              <w:adjustRightInd w:val="0"/>
              <w:spacing w:after="0"/>
              <w:jc w:val="center"/>
              <w:rPr>
                <w:ins w:id="733" w:author="COLLET Herve" w:date="2022-05-18T10:16:00Z"/>
                <w:rFonts w:ascii="Arial" w:hAnsi="Arial" w:cs="Arial"/>
                <w:color w:val="000000"/>
                <w:sz w:val="18"/>
                <w:szCs w:val="18"/>
                <w:lang w:val="en-US" w:eastAsia="fr-FR"/>
              </w:rPr>
            </w:pPr>
            <w:ins w:id="734" w:author="COLLET Herve" w:date="2022-05-18T10:16:00Z">
              <w:r w:rsidRPr="009E252E">
                <w:rPr>
                  <w:rFonts w:ascii="Arial" w:hAnsi="Arial" w:cs="Arial"/>
                  <w:b/>
                  <w:bCs/>
                  <w:color w:val="000000"/>
                  <w:sz w:val="18"/>
                  <w:szCs w:val="18"/>
                  <w:lang w:val="en-US" w:eastAsia="fr-FR"/>
                </w:rPr>
                <w:t>B9</w:t>
              </w:r>
            </w:ins>
          </w:p>
        </w:tc>
        <w:tc>
          <w:tcPr>
            <w:tcW w:w="680" w:type="dxa"/>
            <w:shd w:val="clear" w:color="auto" w:fill="auto"/>
          </w:tcPr>
          <w:p w14:paraId="5A703853" w14:textId="77777777" w:rsidR="006E2510" w:rsidRPr="009E252E" w:rsidRDefault="006E2510" w:rsidP="005745AA">
            <w:pPr>
              <w:autoSpaceDE w:val="0"/>
              <w:autoSpaceDN w:val="0"/>
              <w:adjustRightInd w:val="0"/>
              <w:spacing w:after="0"/>
              <w:jc w:val="center"/>
              <w:rPr>
                <w:ins w:id="735" w:author="COLLET Herve" w:date="2022-05-18T10:16:00Z"/>
                <w:rFonts w:ascii="Arial" w:hAnsi="Arial" w:cs="Arial"/>
                <w:color w:val="000000"/>
                <w:sz w:val="18"/>
                <w:szCs w:val="18"/>
                <w:lang w:val="en-US" w:eastAsia="fr-FR"/>
              </w:rPr>
            </w:pPr>
            <w:ins w:id="736" w:author="COLLET Herve" w:date="2022-05-18T10:16:00Z">
              <w:r w:rsidRPr="009E252E">
                <w:rPr>
                  <w:rFonts w:ascii="Arial" w:hAnsi="Arial" w:cs="Arial"/>
                  <w:b/>
                  <w:bCs/>
                  <w:color w:val="000000"/>
                  <w:sz w:val="18"/>
                  <w:szCs w:val="18"/>
                  <w:lang w:val="en-US" w:eastAsia="fr-FR"/>
                </w:rPr>
                <w:t>B10</w:t>
              </w:r>
            </w:ins>
          </w:p>
        </w:tc>
        <w:tc>
          <w:tcPr>
            <w:tcW w:w="680" w:type="dxa"/>
            <w:shd w:val="clear" w:color="auto" w:fill="auto"/>
          </w:tcPr>
          <w:p w14:paraId="1E2D9F99" w14:textId="77777777" w:rsidR="006E2510" w:rsidRPr="009E252E" w:rsidRDefault="006E2510" w:rsidP="005745AA">
            <w:pPr>
              <w:autoSpaceDE w:val="0"/>
              <w:autoSpaceDN w:val="0"/>
              <w:adjustRightInd w:val="0"/>
              <w:spacing w:after="0"/>
              <w:jc w:val="center"/>
              <w:rPr>
                <w:ins w:id="737" w:author="COLLET Herve" w:date="2022-05-18T10:16:00Z"/>
                <w:rFonts w:ascii="Arial" w:hAnsi="Arial" w:cs="Arial"/>
                <w:color w:val="000000"/>
                <w:sz w:val="18"/>
                <w:szCs w:val="18"/>
                <w:lang w:val="en-US" w:eastAsia="fr-FR"/>
              </w:rPr>
            </w:pPr>
            <w:ins w:id="738" w:author="COLLET Herve" w:date="2022-05-18T10:16:00Z">
              <w:r w:rsidRPr="009E252E">
                <w:rPr>
                  <w:rFonts w:ascii="Arial" w:hAnsi="Arial" w:cs="Arial"/>
                  <w:b/>
                  <w:bCs/>
                  <w:color w:val="000000"/>
                  <w:sz w:val="18"/>
                  <w:szCs w:val="18"/>
                  <w:lang w:val="en-US" w:eastAsia="fr-FR"/>
                </w:rPr>
                <w:t>B11</w:t>
              </w:r>
            </w:ins>
          </w:p>
        </w:tc>
        <w:tc>
          <w:tcPr>
            <w:tcW w:w="680" w:type="dxa"/>
            <w:shd w:val="clear" w:color="auto" w:fill="auto"/>
          </w:tcPr>
          <w:p w14:paraId="57506315" w14:textId="77777777" w:rsidR="006E2510" w:rsidRPr="009E252E" w:rsidRDefault="006E2510" w:rsidP="005745AA">
            <w:pPr>
              <w:autoSpaceDE w:val="0"/>
              <w:autoSpaceDN w:val="0"/>
              <w:adjustRightInd w:val="0"/>
              <w:spacing w:after="0"/>
              <w:jc w:val="center"/>
              <w:rPr>
                <w:ins w:id="739" w:author="COLLET Herve" w:date="2022-05-18T10:16:00Z"/>
                <w:rFonts w:ascii="Arial" w:hAnsi="Arial" w:cs="Arial"/>
                <w:color w:val="000000"/>
                <w:sz w:val="18"/>
                <w:szCs w:val="18"/>
                <w:lang w:val="en-US" w:eastAsia="fr-FR"/>
              </w:rPr>
            </w:pPr>
            <w:ins w:id="740" w:author="COLLET Herve" w:date="2022-05-18T10:16:00Z">
              <w:r w:rsidRPr="009E252E">
                <w:rPr>
                  <w:rFonts w:ascii="Arial" w:hAnsi="Arial" w:cs="Arial"/>
                  <w:b/>
                  <w:bCs/>
                  <w:color w:val="000000"/>
                  <w:sz w:val="18"/>
                  <w:szCs w:val="18"/>
                  <w:lang w:val="en-US" w:eastAsia="fr-FR"/>
                </w:rPr>
                <w:t>B12</w:t>
              </w:r>
            </w:ins>
          </w:p>
        </w:tc>
        <w:tc>
          <w:tcPr>
            <w:tcW w:w="680" w:type="dxa"/>
            <w:shd w:val="clear" w:color="auto" w:fill="auto"/>
          </w:tcPr>
          <w:p w14:paraId="41F606CD" w14:textId="77777777" w:rsidR="006E2510" w:rsidRPr="009E252E" w:rsidRDefault="006E2510" w:rsidP="005745AA">
            <w:pPr>
              <w:autoSpaceDE w:val="0"/>
              <w:autoSpaceDN w:val="0"/>
              <w:adjustRightInd w:val="0"/>
              <w:spacing w:after="0"/>
              <w:jc w:val="center"/>
              <w:rPr>
                <w:ins w:id="741" w:author="COLLET Herve" w:date="2022-05-18T10:16:00Z"/>
                <w:rFonts w:ascii="Arial" w:hAnsi="Arial" w:cs="Arial"/>
                <w:color w:val="000000"/>
                <w:sz w:val="18"/>
                <w:szCs w:val="18"/>
                <w:lang w:val="en-US" w:eastAsia="fr-FR"/>
              </w:rPr>
            </w:pPr>
            <w:ins w:id="742" w:author="COLLET Herve" w:date="2022-05-18T10:16:00Z">
              <w:r w:rsidRPr="009E252E">
                <w:rPr>
                  <w:rFonts w:ascii="Arial" w:hAnsi="Arial" w:cs="Arial"/>
                  <w:b/>
                  <w:bCs/>
                  <w:color w:val="000000"/>
                  <w:sz w:val="18"/>
                  <w:szCs w:val="18"/>
                  <w:lang w:val="en-US" w:eastAsia="fr-FR"/>
                </w:rPr>
                <w:t>B13</w:t>
              </w:r>
            </w:ins>
          </w:p>
        </w:tc>
        <w:tc>
          <w:tcPr>
            <w:tcW w:w="680" w:type="dxa"/>
            <w:shd w:val="clear" w:color="auto" w:fill="auto"/>
          </w:tcPr>
          <w:p w14:paraId="166FCF13" w14:textId="77777777" w:rsidR="006E2510" w:rsidRPr="009E252E" w:rsidRDefault="006E2510" w:rsidP="005745AA">
            <w:pPr>
              <w:autoSpaceDE w:val="0"/>
              <w:autoSpaceDN w:val="0"/>
              <w:adjustRightInd w:val="0"/>
              <w:spacing w:after="0"/>
              <w:jc w:val="center"/>
              <w:rPr>
                <w:ins w:id="743" w:author="COLLET Herve" w:date="2022-05-18T10:16:00Z"/>
                <w:rFonts w:ascii="Arial" w:hAnsi="Arial" w:cs="Arial"/>
                <w:color w:val="000000"/>
                <w:sz w:val="18"/>
                <w:szCs w:val="18"/>
                <w:lang w:val="en-US" w:eastAsia="fr-FR"/>
              </w:rPr>
            </w:pPr>
            <w:ins w:id="744" w:author="COLLET Herve" w:date="2022-05-18T10:16:00Z">
              <w:r w:rsidRPr="009E252E">
                <w:rPr>
                  <w:rFonts w:ascii="Arial" w:hAnsi="Arial" w:cs="Arial"/>
                  <w:b/>
                  <w:bCs/>
                  <w:color w:val="000000"/>
                  <w:sz w:val="18"/>
                  <w:szCs w:val="18"/>
                  <w:lang w:val="en-US" w:eastAsia="fr-FR"/>
                </w:rPr>
                <w:t>B14</w:t>
              </w:r>
            </w:ins>
          </w:p>
        </w:tc>
        <w:tc>
          <w:tcPr>
            <w:tcW w:w="680" w:type="dxa"/>
            <w:shd w:val="clear" w:color="auto" w:fill="auto"/>
          </w:tcPr>
          <w:p w14:paraId="5A67D541" w14:textId="77777777" w:rsidR="006E2510" w:rsidRPr="009E252E" w:rsidRDefault="006E2510" w:rsidP="005745AA">
            <w:pPr>
              <w:autoSpaceDE w:val="0"/>
              <w:autoSpaceDN w:val="0"/>
              <w:adjustRightInd w:val="0"/>
              <w:spacing w:after="0"/>
              <w:jc w:val="center"/>
              <w:rPr>
                <w:ins w:id="745" w:author="COLLET Herve" w:date="2022-05-18T10:16:00Z"/>
                <w:rFonts w:ascii="Arial" w:hAnsi="Arial" w:cs="Arial"/>
                <w:color w:val="000000"/>
                <w:sz w:val="18"/>
                <w:szCs w:val="18"/>
                <w:lang w:val="en-US" w:eastAsia="fr-FR"/>
              </w:rPr>
            </w:pPr>
            <w:ins w:id="746" w:author="COLLET Herve" w:date="2022-05-18T10:16:00Z">
              <w:r w:rsidRPr="009E252E">
                <w:rPr>
                  <w:rFonts w:ascii="Arial" w:hAnsi="Arial" w:cs="Arial"/>
                  <w:b/>
                  <w:bCs/>
                  <w:color w:val="000000"/>
                  <w:sz w:val="18"/>
                  <w:szCs w:val="18"/>
                  <w:lang w:val="en-US" w:eastAsia="fr-FR"/>
                </w:rPr>
                <w:t>B15</w:t>
              </w:r>
            </w:ins>
          </w:p>
        </w:tc>
        <w:tc>
          <w:tcPr>
            <w:tcW w:w="680" w:type="dxa"/>
            <w:shd w:val="clear" w:color="auto" w:fill="auto"/>
          </w:tcPr>
          <w:p w14:paraId="5C6D1825" w14:textId="77777777" w:rsidR="006E2510" w:rsidRPr="009E252E" w:rsidRDefault="006E2510" w:rsidP="005745AA">
            <w:pPr>
              <w:autoSpaceDE w:val="0"/>
              <w:autoSpaceDN w:val="0"/>
              <w:adjustRightInd w:val="0"/>
              <w:spacing w:after="0"/>
              <w:jc w:val="center"/>
              <w:rPr>
                <w:ins w:id="747" w:author="COLLET Herve" w:date="2022-05-18T10:16:00Z"/>
                <w:rFonts w:ascii="Arial" w:hAnsi="Arial" w:cs="Arial"/>
                <w:color w:val="000000"/>
                <w:sz w:val="18"/>
                <w:szCs w:val="18"/>
                <w:lang w:val="en-US" w:eastAsia="fr-FR"/>
              </w:rPr>
            </w:pPr>
            <w:ins w:id="748" w:author="COLLET Herve" w:date="2022-05-18T10:16:00Z">
              <w:r w:rsidRPr="009E252E">
                <w:rPr>
                  <w:rFonts w:ascii="Arial" w:hAnsi="Arial" w:cs="Arial"/>
                  <w:b/>
                  <w:bCs/>
                  <w:color w:val="000000"/>
                  <w:sz w:val="18"/>
                  <w:szCs w:val="18"/>
                  <w:lang w:val="en-US" w:eastAsia="fr-FR"/>
                </w:rPr>
                <w:t>B16</w:t>
              </w:r>
            </w:ins>
          </w:p>
        </w:tc>
      </w:tr>
      <w:tr w:rsidR="006E2510" w:rsidRPr="000565D6" w14:paraId="0310B5A2" w14:textId="77777777" w:rsidTr="005745AA">
        <w:trPr>
          <w:ins w:id="749" w:author="COLLET Herve" w:date="2022-05-18T10:16:00Z"/>
        </w:trPr>
        <w:tc>
          <w:tcPr>
            <w:tcW w:w="1134" w:type="dxa"/>
            <w:vMerge/>
            <w:shd w:val="clear" w:color="auto" w:fill="auto"/>
          </w:tcPr>
          <w:p w14:paraId="33B63BB4" w14:textId="77777777" w:rsidR="006E2510" w:rsidRPr="009E252E" w:rsidRDefault="006E2510" w:rsidP="005745AA">
            <w:pPr>
              <w:autoSpaceDE w:val="0"/>
              <w:autoSpaceDN w:val="0"/>
              <w:adjustRightInd w:val="0"/>
              <w:spacing w:after="0"/>
              <w:rPr>
                <w:ins w:id="750" w:author="COLLET Herve" w:date="2022-05-18T10:16:00Z"/>
                <w:color w:val="000000"/>
                <w:lang w:val="en-US" w:eastAsia="fr-FR"/>
              </w:rPr>
            </w:pPr>
          </w:p>
        </w:tc>
        <w:tc>
          <w:tcPr>
            <w:tcW w:w="680" w:type="dxa"/>
            <w:shd w:val="clear" w:color="auto" w:fill="auto"/>
          </w:tcPr>
          <w:p w14:paraId="711D3BA2" w14:textId="77777777" w:rsidR="006E2510" w:rsidRPr="009E252E" w:rsidRDefault="006E2510" w:rsidP="005745AA">
            <w:pPr>
              <w:autoSpaceDE w:val="0"/>
              <w:autoSpaceDN w:val="0"/>
              <w:adjustRightInd w:val="0"/>
              <w:spacing w:after="0"/>
              <w:jc w:val="center"/>
              <w:rPr>
                <w:ins w:id="751" w:author="COLLET Herve" w:date="2022-05-18T10:16:00Z"/>
                <w:rFonts w:ascii="Arial" w:hAnsi="Arial" w:cs="Arial"/>
                <w:color w:val="000000"/>
                <w:sz w:val="18"/>
                <w:szCs w:val="18"/>
                <w:lang w:val="en-US" w:eastAsia="fr-FR"/>
              </w:rPr>
            </w:pPr>
            <w:ins w:id="752" w:author="COLLET Herve" w:date="2022-05-18T10:16:00Z">
              <w:r w:rsidRPr="009E252E">
                <w:rPr>
                  <w:rFonts w:ascii="Arial" w:hAnsi="Arial" w:cs="Arial"/>
                  <w:color w:val="000000"/>
                  <w:sz w:val="18"/>
                  <w:szCs w:val="18"/>
                  <w:lang w:val="en-US" w:eastAsia="fr-FR"/>
                </w:rPr>
                <w:t>A1</w:t>
              </w:r>
            </w:ins>
          </w:p>
        </w:tc>
        <w:tc>
          <w:tcPr>
            <w:tcW w:w="680" w:type="dxa"/>
            <w:shd w:val="clear" w:color="auto" w:fill="auto"/>
          </w:tcPr>
          <w:p w14:paraId="0985AE7D" w14:textId="77777777" w:rsidR="006E2510" w:rsidRPr="009E252E" w:rsidRDefault="006E2510" w:rsidP="005745AA">
            <w:pPr>
              <w:autoSpaceDE w:val="0"/>
              <w:autoSpaceDN w:val="0"/>
              <w:adjustRightInd w:val="0"/>
              <w:spacing w:after="0"/>
              <w:jc w:val="center"/>
              <w:rPr>
                <w:ins w:id="753" w:author="COLLET Herve" w:date="2022-05-18T10:16:00Z"/>
                <w:rFonts w:ascii="Arial" w:hAnsi="Arial" w:cs="Arial"/>
                <w:color w:val="000000"/>
                <w:sz w:val="18"/>
                <w:szCs w:val="18"/>
                <w:lang w:val="en-US" w:eastAsia="fr-FR"/>
              </w:rPr>
            </w:pPr>
            <w:ins w:id="754" w:author="COLLET Herve" w:date="2022-05-18T10:16:00Z">
              <w:r w:rsidRPr="009E252E">
                <w:rPr>
                  <w:rFonts w:ascii="Arial" w:hAnsi="Arial" w:cs="Arial"/>
                  <w:color w:val="000000"/>
                  <w:sz w:val="18"/>
                  <w:szCs w:val="18"/>
                  <w:lang w:val="en-US" w:eastAsia="fr-FR"/>
                </w:rPr>
                <w:t>6B</w:t>
              </w:r>
            </w:ins>
          </w:p>
        </w:tc>
        <w:tc>
          <w:tcPr>
            <w:tcW w:w="680" w:type="dxa"/>
            <w:shd w:val="clear" w:color="auto" w:fill="auto"/>
          </w:tcPr>
          <w:p w14:paraId="6883B5F8" w14:textId="77777777" w:rsidR="006E2510" w:rsidRPr="009E252E" w:rsidRDefault="006E2510" w:rsidP="005745AA">
            <w:pPr>
              <w:autoSpaceDE w:val="0"/>
              <w:autoSpaceDN w:val="0"/>
              <w:adjustRightInd w:val="0"/>
              <w:spacing w:after="0"/>
              <w:jc w:val="center"/>
              <w:rPr>
                <w:ins w:id="755" w:author="COLLET Herve" w:date="2022-05-18T10:16:00Z"/>
                <w:rFonts w:ascii="Arial" w:hAnsi="Arial" w:cs="Arial"/>
                <w:color w:val="000000"/>
                <w:sz w:val="18"/>
                <w:szCs w:val="18"/>
                <w:lang w:val="en-US" w:eastAsia="fr-FR"/>
              </w:rPr>
            </w:pPr>
            <w:ins w:id="756" w:author="COLLET Herve" w:date="2022-05-18T10:16:00Z">
              <w:r w:rsidRPr="009E252E">
                <w:rPr>
                  <w:rFonts w:ascii="Arial" w:hAnsi="Arial" w:cs="Arial"/>
                  <w:color w:val="000000"/>
                  <w:sz w:val="18"/>
                  <w:szCs w:val="18"/>
                  <w:lang w:val="en-US" w:eastAsia="fr-FR"/>
                </w:rPr>
                <w:t>80</w:t>
              </w:r>
            </w:ins>
          </w:p>
        </w:tc>
        <w:tc>
          <w:tcPr>
            <w:tcW w:w="680" w:type="dxa"/>
            <w:shd w:val="clear" w:color="auto" w:fill="auto"/>
          </w:tcPr>
          <w:p w14:paraId="1FE8CCA7" w14:textId="77777777" w:rsidR="006E2510" w:rsidRPr="009E252E" w:rsidRDefault="006E2510" w:rsidP="005745AA">
            <w:pPr>
              <w:autoSpaceDE w:val="0"/>
              <w:autoSpaceDN w:val="0"/>
              <w:adjustRightInd w:val="0"/>
              <w:spacing w:after="0"/>
              <w:jc w:val="center"/>
              <w:rPr>
                <w:ins w:id="757" w:author="COLLET Herve" w:date="2022-05-18T10:16:00Z"/>
                <w:rFonts w:ascii="Arial" w:hAnsi="Arial" w:cs="Arial"/>
                <w:color w:val="000000"/>
                <w:sz w:val="18"/>
                <w:szCs w:val="18"/>
                <w:lang w:val="en-US" w:eastAsia="fr-FR"/>
              </w:rPr>
            </w:pPr>
            <w:ins w:id="758"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40FFE92D" w14:textId="77777777" w:rsidR="006E2510" w:rsidRPr="009E252E" w:rsidRDefault="006E2510" w:rsidP="005745AA">
            <w:pPr>
              <w:autoSpaceDE w:val="0"/>
              <w:autoSpaceDN w:val="0"/>
              <w:adjustRightInd w:val="0"/>
              <w:spacing w:after="0"/>
              <w:jc w:val="center"/>
              <w:rPr>
                <w:ins w:id="759" w:author="COLLET Herve" w:date="2022-05-18T10:16:00Z"/>
                <w:rFonts w:ascii="Arial" w:hAnsi="Arial" w:cs="Arial"/>
                <w:color w:val="000000"/>
                <w:sz w:val="18"/>
                <w:szCs w:val="18"/>
                <w:lang w:val="en-US" w:eastAsia="fr-FR"/>
              </w:rPr>
            </w:pPr>
            <w:ins w:id="760" w:author="COLLET Herve" w:date="2022-05-18T10:16:00Z">
              <w:r w:rsidRPr="009E252E">
                <w:rPr>
                  <w:rFonts w:ascii="Arial" w:hAnsi="Arial" w:cs="Arial"/>
                  <w:color w:val="000000"/>
                  <w:sz w:val="18"/>
                  <w:szCs w:val="18"/>
                  <w:lang w:val="en-US" w:eastAsia="fr-FR"/>
                </w:rPr>
                <w:t>1B</w:t>
              </w:r>
            </w:ins>
          </w:p>
        </w:tc>
        <w:tc>
          <w:tcPr>
            <w:tcW w:w="680" w:type="dxa"/>
            <w:shd w:val="clear" w:color="auto" w:fill="auto"/>
          </w:tcPr>
          <w:p w14:paraId="34A13A44" w14:textId="77777777" w:rsidR="006E2510" w:rsidRPr="009E252E" w:rsidRDefault="006E2510" w:rsidP="005745AA">
            <w:pPr>
              <w:autoSpaceDE w:val="0"/>
              <w:autoSpaceDN w:val="0"/>
              <w:adjustRightInd w:val="0"/>
              <w:spacing w:after="0"/>
              <w:jc w:val="center"/>
              <w:rPr>
                <w:ins w:id="761" w:author="COLLET Herve" w:date="2022-05-18T10:16:00Z"/>
                <w:rFonts w:ascii="Arial" w:hAnsi="Arial" w:cs="Arial"/>
                <w:color w:val="000000"/>
                <w:sz w:val="18"/>
                <w:szCs w:val="18"/>
                <w:lang w:val="en-US" w:eastAsia="fr-FR"/>
              </w:rPr>
            </w:pPr>
            <w:ins w:id="762" w:author="COLLET Herve" w:date="2022-05-18T10:16:00Z">
              <w:r w:rsidRPr="009E252E">
                <w:rPr>
                  <w:rFonts w:ascii="Arial" w:hAnsi="Arial" w:cs="Arial"/>
                  <w:color w:val="000000"/>
                  <w:sz w:val="18"/>
                  <w:szCs w:val="18"/>
                  <w:lang w:val="en-US" w:eastAsia="fr-FR"/>
                </w:rPr>
                <w:t>81</w:t>
              </w:r>
            </w:ins>
          </w:p>
        </w:tc>
        <w:tc>
          <w:tcPr>
            <w:tcW w:w="680" w:type="dxa"/>
            <w:shd w:val="clear" w:color="auto" w:fill="auto"/>
          </w:tcPr>
          <w:p w14:paraId="28451128" w14:textId="77777777" w:rsidR="006E2510" w:rsidRPr="009E252E" w:rsidRDefault="006E2510" w:rsidP="005745AA">
            <w:pPr>
              <w:autoSpaceDE w:val="0"/>
              <w:autoSpaceDN w:val="0"/>
              <w:adjustRightInd w:val="0"/>
              <w:spacing w:after="0"/>
              <w:jc w:val="center"/>
              <w:rPr>
                <w:ins w:id="763" w:author="COLLET Herve" w:date="2022-05-18T10:16:00Z"/>
                <w:rFonts w:ascii="Arial" w:hAnsi="Arial" w:cs="Arial"/>
                <w:color w:val="000000"/>
                <w:sz w:val="18"/>
                <w:szCs w:val="18"/>
                <w:lang w:val="en-US" w:eastAsia="fr-FR"/>
              </w:rPr>
            </w:pPr>
            <w:ins w:id="764" w:author="COLLET Herve" w:date="2022-05-18T10:16:00Z">
              <w:r w:rsidRPr="009E252E">
                <w:rPr>
                  <w:rFonts w:ascii="Arial" w:hAnsi="Arial" w:cs="Arial"/>
                  <w:color w:val="000000"/>
                  <w:sz w:val="18"/>
                  <w:szCs w:val="18"/>
                  <w:lang w:val="en-US" w:eastAsia="fr-FR"/>
                </w:rPr>
                <w:t>41</w:t>
              </w:r>
            </w:ins>
          </w:p>
        </w:tc>
        <w:tc>
          <w:tcPr>
            <w:tcW w:w="680" w:type="dxa"/>
            <w:shd w:val="clear" w:color="auto" w:fill="auto"/>
          </w:tcPr>
          <w:p w14:paraId="7CAFE5D2" w14:textId="77777777" w:rsidR="006E2510" w:rsidRPr="009E252E" w:rsidRDefault="006E2510" w:rsidP="005745AA">
            <w:pPr>
              <w:autoSpaceDE w:val="0"/>
              <w:autoSpaceDN w:val="0"/>
              <w:adjustRightInd w:val="0"/>
              <w:spacing w:after="0"/>
              <w:jc w:val="center"/>
              <w:rPr>
                <w:ins w:id="765" w:author="COLLET Herve" w:date="2022-05-18T10:16:00Z"/>
                <w:rFonts w:ascii="Arial" w:hAnsi="Arial" w:cs="Arial"/>
                <w:color w:val="000000"/>
                <w:sz w:val="18"/>
                <w:szCs w:val="18"/>
                <w:lang w:val="en-US" w:eastAsia="fr-FR"/>
              </w:rPr>
            </w:pPr>
            <w:ins w:id="766" w:author="COLLET Herve" w:date="2022-05-18T10:16:00Z">
              <w:r w:rsidRPr="009E252E">
                <w:rPr>
                  <w:rFonts w:ascii="Arial" w:hAnsi="Arial" w:cs="Arial"/>
                  <w:color w:val="000000"/>
                  <w:sz w:val="18"/>
                  <w:szCs w:val="18"/>
                  <w:lang w:val="en-US" w:eastAsia="fr-FR"/>
                </w:rPr>
                <w:t>04</w:t>
              </w:r>
            </w:ins>
          </w:p>
        </w:tc>
      </w:tr>
      <w:tr w:rsidR="006E2510" w:rsidRPr="000565D6" w14:paraId="1A51E862" w14:textId="77777777" w:rsidTr="005745AA">
        <w:trPr>
          <w:ins w:id="767" w:author="COLLET Herve" w:date="2022-05-18T10:16:00Z"/>
        </w:trPr>
        <w:tc>
          <w:tcPr>
            <w:tcW w:w="1134" w:type="dxa"/>
            <w:vMerge/>
            <w:shd w:val="clear" w:color="auto" w:fill="auto"/>
          </w:tcPr>
          <w:p w14:paraId="3314C392" w14:textId="77777777" w:rsidR="006E2510" w:rsidRPr="009E252E" w:rsidRDefault="006E2510" w:rsidP="005745AA">
            <w:pPr>
              <w:autoSpaceDE w:val="0"/>
              <w:autoSpaceDN w:val="0"/>
              <w:adjustRightInd w:val="0"/>
              <w:spacing w:after="0"/>
              <w:rPr>
                <w:ins w:id="768" w:author="COLLET Herve" w:date="2022-05-18T10:16:00Z"/>
                <w:color w:val="000000"/>
                <w:lang w:val="en-US" w:eastAsia="fr-FR"/>
              </w:rPr>
            </w:pPr>
          </w:p>
        </w:tc>
        <w:tc>
          <w:tcPr>
            <w:tcW w:w="680" w:type="dxa"/>
            <w:shd w:val="clear" w:color="auto" w:fill="auto"/>
          </w:tcPr>
          <w:p w14:paraId="3E9F88F7" w14:textId="77777777" w:rsidR="006E2510" w:rsidRPr="009E252E" w:rsidRDefault="006E2510" w:rsidP="005745AA">
            <w:pPr>
              <w:autoSpaceDE w:val="0"/>
              <w:autoSpaceDN w:val="0"/>
              <w:adjustRightInd w:val="0"/>
              <w:spacing w:after="0"/>
              <w:jc w:val="center"/>
              <w:rPr>
                <w:ins w:id="769" w:author="COLLET Herve" w:date="2022-05-18T10:16:00Z"/>
                <w:rFonts w:ascii="Arial" w:hAnsi="Arial" w:cs="Arial"/>
                <w:color w:val="000000"/>
                <w:sz w:val="18"/>
                <w:szCs w:val="18"/>
                <w:lang w:val="en-US" w:eastAsia="fr-FR"/>
              </w:rPr>
            </w:pPr>
            <w:ins w:id="770" w:author="COLLET Herve" w:date="2022-05-18T10:16:00Z">
              <w:r w:rsidRPr="009E252E">
                <w:rPr>
                  <w:rFonts w:ascii="Arial" w:hAnsi="Arial" w:cs="Arial"/>
                  <w:b/>
                  <w:bCs/>
                  <w:color w:val="000000"/>
                  <w:sz w:val="18"/>
                  <w:szCs w:val="18"/>
                  <w:lang w:val="en-US" w:eastAsia="fr-FR"/>
                </w:rPr>
                <w:t>B17</w:t>
              </w:r>
            </w:ins>
          </w:p>
        </w:tc>
        <w:tc>
          <w:tcPr>
            <w:tcW w:w="680" w:type="dxa"/>
            <w:shd w:val="clear" w:color="auto" w:fill="auto"/>
          </w:tcPr>
          <w:p w14:paraId="09563CCE" w14:textId="77777777" w:rsidR="006E2510" w:rsidRPr="009E252E" w:rsidRDefault="006E2510" w:rsidP="005745AA">
            <w:pPr>
              <w:autoSpaceDE w:val="0"/>
              <w:autoSpaceDN w:val="0"/>
              <w:adjustRightInd w:val="0"/>
              <w:spacing w:after="0"/>
              <w:jc w:val="center"/>
              <w:rPr>
                <w:ins w:id="771" w:author="COLLET Herve" w:date="2022-05-18T10:16:00Z"/>
                <w:rFonts w:ascii="Arial" w:hAnsi="Arial" w:cs="Arial"/>
                <w:color w:val="000000"/>
                <w:sz w:val="18"/>
                <w:szCs w:val="18"/>
                <w:lang w:val="en-US" w:eastAsia="fr-FR"/>
              </w:rPr>
            </w:pPr>
            <w:ins w:id="772" w:author="COLLET Herve" w:date="2022-05-18T10:16:00Z">
              <w:r w:rsidRPr="009E252E">
                <w:rPr>
                  <w:rFonts w:ascii="Arial" w:hAnsi="Arial" w:cs="Arial"/>
                  <w:b/>
                  <w:bCs/>
                  <w:color w:val="000000"/>
                  <w:sz w:val="18"/>
                  <w:szCs w:val="18"/>
                  <w:lang w:val="en-US" w:eastAsia="fr-FR"/>
                </w:rPr>
                <w:t>B18</w:t>
              </w:r>
            </w:ins>
          </w:p>
        </w:tc>
        <w:tc>
          <w:tcPr>
            <w:tcW w:w="680" w:type="dxa"/>
            <w:shd w:val="clear" w:color="auto" w:fill="auto"/>
          </w:tcPr>
          <w:p w14:paraId="4C6772D7" w14:textId="77777777" w:rsidR="006E2510" w:rsidRPr="009E252E" w:rsidRDefault="006E2510" w:rsidP="005745AA">
            <w:pPr>
              <w:autoSpaceDE w:val="0"/>
              <w:autoSpaceDN w:val="0"/>
              <w:adjustRightInd w:val="0"/>
              <w:spacing w:after="0"/>
              <w:jc w:val="center"/>
              <w:rPr>
                <w:ins w:id="773" w:author="COLLET Herve" w:date="2022-05-18T10:16:00Z"/>
                <w:rFonts w:ascii="Arial" w:hAnsi="Arial" w:cs="Arial"/>
                <w:color w:val="000000"/>
                <w:sz w:val="18"/>
                <w:szCs w:val="18"/>
                <w:lang w:val="en-US" w:eastAsia="fr-FR"/>
              </w:rPr>
            </w:pPr>
            <w:ins w:id="774" w:author="COLLET Herve" w:date="2022-05-18T10:16:00Z">
              <w:r w:rsidRPr="009E252E">
                <w:rPr>
                  <w:rFonts w:ascii="Arial" w:hAnsi="Arial" w:cs="Arial"/>
                  <w:b/>
                  <w:bCs/>
                  <w:color w:val="000000"/>
                  <w:sz w:val="18"/>
                  <w:szCs w:val="18"/>
                  <w:lang w:val="en-US" w:eastAsia="fr-FR"/>
                </w:rPr>
                <w:t>B19</w:t>
              </w:r>
            </w:ins>
          </w:p>
        </w:tc>
        <w:tc>
          <w:tcPr>
            <w:tcW w:w="680" w:type="dxa"/>
            <w:shd w:val="clear" w:color="auto" w:fill="auto"/>
          </w:tcPr>
          <w:p w14:paraId="37AD914D" w14:textId="77777777" w:rsidR="006E2510" w:rsidRPr="009E252E" w:rsidRDefault="006E2510" w:rsidP="005745AA">
            <w:pPr>
              <w:autoSpaceDE w:val="0"/>
              <w:autoSpaceDN w:val="0"/>
              <w:adjustRightInd w:val="0"/>
              <w:spacing w:after="0"/>
              <w:jc w:val="center"/>
              <w:rPr>
                <w:ins w:id="775" w:author="COLLET Herve" w:date="2022-05-18T10:16:00Z"/>
                <w:rFonts w:ascii="Arial" w:hAnsi="Arial" w:cs="Arial"/>
                <w:color w:val="000000"/>
                <w:sz w:val="18"/>
                <w:szCs w:val="18"/>
                <w:lang w:val="en-US" w:eastAsia="fr-FR"/>
              </w:rPr>
            </w:pPr>
            <w:ins w:id="776" w:author="COLLET Herve" w:date="2022-05-18T10:16:00Z">
              <w:r w:rsidRPr="009E252E">
                <w:rPr>
                  <w:rFonts w:ascii="Arial" w:hAnsi="Arial" w:cs="Arial"/>
                  <w:b/>
                  <w:bCs/>
                  <w:color w:val="000000"/>
                  <w:sz w:val="18"/>
                  <w:szCs w:val="18"/>
                  <w:lang w:val="en-US" w:eastAsia="fr-FR"/>
                </w:rPr>
                <w:t>B20</w:t>
              </w:r>
            </w:ins>
          </w:p>
        </w:tc>
        <w:tc>
          <w:tcPr>
            <w:tcW w:w="680" w:type="dxa"/>
            <w:shd w:val="clear" w:color="auto" w:fill="auto"/>
          </w:tcPr>
          <w:p w14:paraId="18ABFFBB" w14:textId="77777777" w:rsidR="006E2510" w:rsidRPr="009E252E" w:rsidRDefault="006E2510" w:rsidP="005745AA">
            <w:pPr>
              <w:autoSpaceDE w:val="0"/>
              <w:autoSpaceDN w:val="0"/>
              <w:adjustRightInd w:val="0"/>
              <w:spacing w:after="0"/>
              <w:jc w:val="center"/>
              <w:rPr>
                <w:ins w:id="777" w:author="COLLET Herve" w:date="2022-05-18T10:16:00Z"/>
                <w:rFonts w:ascii="Arial" w:hAnsi="Arial" w:cs="Arial"/>
                <w:color w:val="000000"/>
                <w:sz w:val="18"/>
                <w:szCs w:val="18"/>
                <w:lang w:val="en-US" w:eastAsia="fr-FR"/>
              </w:rPr>
            </w:pPr>
            <w:ins w:id="778" w:author="COLLET Herve" w:date="2022-05-18T10:16:00Z">
              <w:r w:rsidRPr="009E252E">
                <w:rPr>
                  <w:rFonts w:ascii="Arial" w:hAnsi="Arial" w:cs="Arial"/>
                  <w:b/>
                  <w:bCs/>
                  <w:color w:val="000000"/>
                  <w:sz w:val="18"/>
                  <w:szCs w:val="18"/>
                  <w:lang w:val="en-US" w:eastAsia="fr-FR"/>
                </w:rPr>
                <w:t>B21</w:t>
              </w:r>
            </w:ins>
          </w:p>
        </w:tc>
        <w:tc>
          <w:tcPr>
            <w:tcW w:w="680" w:type="dxa"/>
            <w:shd w:val="clear" w:color="auto" w:fill="auto"/>
          </w:tcPr>
          <w:p w14:paraId="197E6AB9" w14:textId="77777777" w:rsidR="006E2510" w:rsidRPr="009E252E" w:rsidRDefault="006E2510" w:rsidP="005745AA">
            <w:pPr>
              <w:autoSpaceDE w:val="0"/>
              <w:autoSpaceDN w:val="0"/>
              <w:adjustRightInd w:val="0"/>
              <w:spacing w:after="0"/>
              <w:jc w:val="center"/>
              <w:rPr>
                <w:ins w:id="779" w:author="COLLET Herve" w:date="2022-05-18T10:16:00Z"/>
                <w:rFonts w:ascii="Arial" w:hAnsi="Arial" w:cs="Arial"/>
                <w:color w:val="000000"/>
                <w:sz w:val="18"/>
                <w:szCs w:val="18"/>
                <w:lang w:val="en-US" w:eastAsia="fr-FR"/>
              </w:rPr>
            </w:pPr>
            <w:ins w:id="780" w:author="COLLET Herve" w:date="2022-05-18T10:16:00Z">
              <w:r w:rsidRPr="009E252E">
                <w:rPr>
                  <w:rFonts w:ascii="Arial" w:hAnsi="Arial" w:cs="Arial"/>
                  <w:b/>
                  <w:bCs/>
                  <w:color w:val="000000"/>
                  <w:sz w:val="18"/>
                  <w:szCs w:val="18"/>
                  <w:lang w:val="en-US" w:eastAsia="fr-FR"/>
                </w:rPr>
                <w:t>B22</w:t>
              </w:r>
            </w:ins>
          </w:p>
        </w:tc>
        <w:tc>
          <w:tcPr>
            <w:tcW w:w="680" w:type="dxa"/>
            <w:shd w:val="clear" w:color="auto" w:fill="auto"/>
          </w:tcPr>
          <w:p w14:paraId="21D1011E" w14:textId="77777777" w:rsidR="006E2510" w:rsidRPr="009E252E" w:rsidRDefault="006E2510" w:rsidP="005745AA">
            <w:pPr>
              <w:autoSpaceDE w:val="0"/>
              <w:autoSpaceDN w:val="0"/>
              <w:adjustRightInd w:val="0"/>
              <w:spacing w:after="0"/>
              <w:jc w:val="center"/>
              <w:rPr>
                <w:ins w:id="781" w:author="COLLET Herve" w:date="2022-05-18T10:16:00Z"/>
                <w:rFonts w:ascii="Arial" w:hAnsi="Arial" w:cs="Arial"/>
                <w:color w:val="000000"/>
                <w:sz w:val="18"/>
                <w:szCs w:val="18"/>
                <w:lang w:val="en-US" w:eastAsia="fr-FR"/>
              </w:rPr>
            </w:pPr>
            <w:ins w:id="782" w:author="COLLET Herve" w:date="2022-05-18T10:16:00Z">
              <w:r w:rsidRPr="009E252E">
                <w:rPr>
                  <w:rFonts w:ascii="Arial" w:hAnsi="Arial" w:cs="Arial"/>
                  <w:b/>
                  <w:bCs/>
                  <w:color w:val="000000"/>
                  <w:sz w:val="18"/>
                  <w:szCs w:val="18"/>
                  <w:lang w:val="en-US" w:eastAsia="fr-FR"/>
                </w:rPr>
                <w:t>B23</w:t>
              </w:r>
            </w:ins>
          </w:p>
        </w:tc>
        <w:tc>
          <w:tcPr>
            <w:tcW w:w="680" w:type="dxa"/>
            <w:shd w:val="clear" w:color="auto" w:fill="auto"/>
          </w:tcPr>
          <w:p w14:paraId="6A24A16E" w14:textId="77777777" w:rsidR="006E2510" w:rsidRPr="009E252E" w:rsidRDefault="006E2510" w:rsidP="005745AA">
            <w:pPr>
              <w:autoSpaceDE w:val="0"/>
              <w:autoSpaceDN w:val="0"/>
              <w:adjustRightInd w:val="0"/>
              <w:spacing w:after="0"/>
              <w:jc w:val="center"/>
              <w:rPr>
                <w:ins w:id="783" w:author="COLLET Herve" w:date="2022-05-18T10:16:00Z"/>
                <w:rFonts w:ascii="Arial" w:hAnsi="Arial" w:cs="Arial"/>
                <w:color w:val="000000"/>
                <w:sz w:val="18"/>
                <w:szCs w:val="18"/>
                <w:lang w:val="en-US" w:eastAsia="fr-FR"/>
              </w:rPr>
            </w:pPr>
            <w:ins w:id="784" w:author="COLLET Herve" w:date="2022-05-18T10:16:00Z">
              <w:r w:rsidRPr="009E252E">
                <w:rPr>
                  <w:rFonts w:ascii="Arial" w:hAnsi="Arial" w:cs="Arial"/>
                  <w:b/>
                  <w:bCs/>
                  <w:color w:val="000000"/>
                  <w:sz w:val="18"/>
                  <w:szCs w:val="18"/>
                  <w:lang w:val="en-US" w:eastAsia="fr-FR"/>
                </w:rPr>
                <w:t>B24</w:t>
              </w:r>
            </w:ins>
          </w:p>
        </w:tc>
      </w:tr>
      <w:tr w:rsidR="006E2510" w:rsidRPr="000565D6" w14:paraId="2F0C084C" w14:textId="77777777" w:rsidTr="005745AA">
        <w:trPr>
          <w:ins w:id="785" w:author="COLLET Herve" w:date="2022-05-18T10:16:00Z"/>
        </w:trPr>
        <w:tc>
          <w:tcPr>
            <w:tcW w:w="1134" w:type="dxa"/>
            <w:vMerge/>
            <w:shd w:val="clear" w:color="auto" w:fill="auto"/>
          </w:tcPr>
          <w:p w14:paraId="534CAEE6" w14:textId="77777777" w:rsidR="006E2510" w:rsidRPr="009E252E" w:rsidRDefault="006E2510" w:rsidP="005745AA">
            <w:pPr>
              <w:autoSpaceDE w:val="0"/>
              <w:autoSpaceDN w:val="0"/>
              <w:adjustRightInd w:val="0"/>
              <w:spacing w:after="0"/>
              <w:rPr>
                <w:ins w:id="786" w:author="COLLET Herve" w:date="2022-05-18T10:16:00Z"/>
                <w:color w:val="000000"/>
                <w:lang w:val="en-US" w:eastAsia="fr-FR"/>
              </w:rPr>
            </w:pPr>
          </w:p>
        </w:tc>
        <w:tc>
          <w:tcPr>
            <w:tcW w:w="680" w:type="dxa"/>
            <w:shd w:val="clear" w:color="auto" w:fill="auto"/>
          </w:tcPr>
          <w:p w14:paraId="3FDE8958" w14:textId="77777777" w:rsidR="006E2510" w:rsidRPr="009E252E" w:rsidRDefault="006E2510" w:rsidP="005745AA">
            <w:pPr>
              <w:autoSpaceDE w:val="0"/>
              <w:autoSpaceDN w:val="0"/>
              <w:adjustRightInd w:val="0"/>
              <w:spacing w:after="0"/>
              <w:jc w:val="center"/>
              <w:rPr>
                <w:ins w:id="787" w:author="COLLET Herve" w:date="2022-05-18T10:16:00Z"/>
                <w:rFonts w:ascii="Arial" w:hAnsi="Arial" w:cs="Arial"/>
                <w:color w:val="000000"/>
                <w:sz w:val="18"/>
                <w:szCs w:val="18"/>
                <w:lang w:val="en-US" w:eastAsia="fr-FR"/>
              </w:rPr>
            </w:pPr>
            <w:ins w:id="788" w:author="COLLET Herve" w:date="2022-05-18T10:16:00Z">
              <w:r w:rsidRPr="009E252E">
                <w:rPr>
                  <w:rFonts w:ascii="Arial" w:hAnsi="Arial" w:cs="Arial"/>
                  <w:color w:val="000000"/>
                  <w:sz w:val="18"/>
                  <w:szCs w:val="18"/>
                  <w:lang w:val="en-US" w:eastAsia="fr-FR"/>
                </w:rPr>
                <w:t>72</w:t>
              </w:r>
            </w:ins>
          </w:p>
        </w:tc>
        <w:tc>
          <w:tcPr>
            <w:tcW w:w="680" w:type="dxa"/>
            <w:shd w:val="clear" w:color="auto" w:fill="auto"/>
          </w:tcPr>
          <w:p w14:paraId="5747BC00" w14:textId="77777777" w:rsidR="006E2510" w:rsidRPr="009E252E" w:rsidRDefault="006E2510" w:rsidP="005745AA">
            <w:pPr>
              <w:autoSpaceDE w:val="0"/>
              <w:autoSpaceDN w:val="0"/>
              <w:adjustRightInd w:val="0"/>
              <w:spacing w:after="0"/>
              <w:jc w:val="center"/>
              <w:rPr>
                <w:ins w:id="789" w:author="COLLET Herve" w:date="2022-05-18T10:16:00Z"/>
                <w:rFonts w:ascii="Arial" w:hAnsi="Arial" w:cs="Arial"/>
                <w:color w:val="000000"/>
                <w:sz w:val="18"/>
                <w:szCs w:val="18"/>
                <w:lang w:val="en-US" w:eastAsia="fr-FR"/>
              </w:rPr>
            </w:pPr>
            <w:ins w:id="790" w:author="COLLET Herve" w:date="2022-05-18T10:16:00Z">
              <w:r w:rsidRPr="009E252E">
                <w:rPr>
                  <w:rFonts w:ascii="Arial" w:hAnsi="Arial" w:cs="Arial"/>
                  <w:color w:val="000000"/>
                  <w:sz w:val="18"/>
                  <w:szCs w:val="18"/>
                  <w:lang w:val="en-US" w:eastAsia="fr-FR"/>
                </w:rPr>
                <w:t>DA</w:t>
              </w:r>
            </w:ins>
          </w:p>
        </w:tc>
        <w:tc>
          <w:tcPr>
            <w:tcW w:w="680" w:type="dxa"/>
            <w:shd w:val="clear" w:color="auto" w:fill="auto"/>
          </w:tcPr>
          <w:p w14:paraId="76042D54" w14:textId="77777777" w:rsidR="006E2510" w:rsidRPr="009E252E" w:rsidRDefault="006E2510" w:rsidP="005745AA">
            <w:pPr>
              <w:autoSpaceDE w:val="0"/>
              <w:autoSpaceDN w:val="0"/>
              <w:adjustRightInd w:val="0"/>
              <w:spacing w:after="0"/>
              <w:jc w:val="center"/>
              <w:rPr>
                <w:ins w:id="791" w:author="COLLET Herve" w:date="2022-05-18T10:16:00Z"/>
                <w:rFonts w:ascii="Arial" w:hAnsi="Arial" w:cs="Arial"/>
                <w:color w:val="000000"/>
                <w:sz w:val="18"/>
                <w:szCs w:val="18"/>
                <w:lang w:val="en-US" w:eastAsia="fr-FR"/>
              </w:rPr>
            </w:pPr>
            <w:ins w:id="792" w:author="COLLET Herve" w:date="2022-05-18T10:16:00Z">
              <w:r w:rsidRPr="009E252E">
                <w:rPr>
                  <w:rFonts w:ascii="Arial" w:hAnsi="Arial" w:cs="Arial"/>
                  <w:color w:val="000000"/>
                  <w:sz w:val="18"/>
                  <w:szCs w:val="18"/>
                  <w:lang w:val="en-US" w:eastAsia="fr-FR"/>
                </w:rPr>
                <w:t>71</w:t>
              </w:r>
            </w:ins>
          </w:p>
        </w:tc>
        <w:tc>
          <w:tcPr>
            <w:tcW w:w="680" w:type="dxa"/>
            <w:shd w:val="clear" w:color="auto" w:fill="auto"/>
          </w:tcPr>
          <w:p w14:paraId="194BEDD9" w14:textId="77777777" w:rsidR="006E2510" w:rsidRPr="009E252E" w:rsidRDefault="006E2510" w:rsidP="005745AA">
            <w:pPr>
              <w:autoSpaceDE w:val="0"/>
              <w:autoSpaceDN w:val="0"/>
              <w:adjustRightInd w:val="0"/>
              <w:spacing w:after="0"/>
              <w:jc w:val="center"/>
              <w:rPr>
                <w:ins w:id="793" w:author="COLLET Herve" w:date="2022-05-18T10:16:00Z"/>
                <w:rFonts w:ascii="Arial" w:hAnsi="Arial" w:cs="Arial"/>
                <w:color w:val="000000"/>
                <w:sz w:val="18"/>
                <w:szCs w:val="18"/>
                <w:lang w:val="en-US" w:eastAsia="fr-FR"/>
              </w:rPr>
            </w:pPr>
            <w:ins w:id="794" w:author="COLLET Herve" w:date="2022-05-18T10:16:00Z">
              <w:r w:rsidRPr="009E252E">
                <w:rPr>
                  <w:rFonts w:ascii="Arial" w:hAnsi="Arial" w:cs="Arial"/>
                  <w:color w:val="000000"/>
                  <w:sz w:val="18"/>
                  <w:szCs w:val="18"/>
                  <w:lang w:val="en-US" w:eastAsia="fr-FR"/>
                </w:rPr>
                <w:t>97</w:t>
              </w:r>
            </w:ins>
          </w:p>
        </w:tc>
        <w:tc>
          <w:tcPr>
            <w:tcW w:w="680" w:type="dxa"/>
            <w:shd w:val="clear" w:color="auto" w:fill="auto"/>
          </w:tcPr>
          <w:p w14:paraId="10F05AE7" w14:textId="77777777" w:rsidR="006E2510" w:rsidRPr="009E252E" w:rsidRDefault="006E2510" w:rsidP="005745AA">
            <w:pPr>
              <w:autoSpaceDE w:val="0"/>
              <w:autoSpaceDN w:val="0"/>
              <w:adjustRightInd w:val="0"/>
              <w:spacing w:after="0"/>
              <w:jc w:val="center"/>
              <w:rPr>
                <w:ins w:id="795" w:author="COLLET Herve" w:date="2022-05-18T10:16:00Z"/>
                <w:rFonts w:ascii="Arial" w:hAnsi="Arial" w:cs="Arial"/>
                <w:color w:val="000000"/>
                <w:sz w:val="18"/>
                <w:szCs w:val="18"/>
                <w:lang w:val="en-US" w:eastAsia="fr-FR"/>
              </w:rPr>
            </w:pPr>
            <w:ins w:id="796" w:author="COLLET Herve" w:date="2022-05-18T10:16:00Z">
              <w:r w:rsidRPr="009E252E">
                <w:rPr>
                  <w:rFonts w:ascii="Arial" w:hAnsi="Arial" w:cs="Arial"/>
                  <w:color w:val="000000"/>
                  <w:sz w:val="18"/>
                  <w:szCs w:val="18"/>
                  <w:lang w:val="en-US" w:eastAsia="fr-FR"/>
                </w:rPr>
                <w:t>62</w:t>
              </w:r>
            </w:ins>
          </w:p>
        </w:tc>
        <w:tc>
          <w:tcPr>
            <w:tcW w:w="680" w:type="dxa"/>
            <w:shd w:val="clear" w:color="auto" w:fill="auto"/>
          </w:tcPr>
          <w:p w14:paraId="6FDC04D1" w14:textId="77777777" w:rsidR="006E2510" w:rsidRPr="009E252E" w:rsidRDefault="006E2510" w:rsidP="005745AA">
            <w:pPr>
              <w:autoSpaceDE w:val="0"/>
              <w:autoSpaceDN w:val="0"/>
              <w:adjustRightInd w:val="0"/>
              <w:spacing w:after="0"/>
              <w:jc w:val="center"/>
              <w:rPr>
                <w:ins w:id="797" w:author="COLLET Herve" w:date="2022-05-18T10:16:00Z"/>
                <w:rFonts w:ascii="Arial" w:hAnsi="Arial" w:cs="Arial"/>
                <w:color w:val="000000"/>
                <w:sz w:val="18"/>
                <w:szCs w:val="18"/>
                <w:lang w:val="en-US" w:eastAsia="fr-FR"/>
              </w:rPr>
            </w:pPr>
            <w:ins w:id="798" w:author="COLLET Herve" w:date="2022-05-18T10:16:00Z">
              <w:r w:rsidRPr="009E252E">
                <w:rPr>
                  <w:rFonts w:ascii="Arial" w:hAnsi="Arial" w:cs="Arial"/>
                  <w:color w:val="000000"/>
                  <w:sz w:val="18"/>
                  <w:szCs w:val="18"/>
                  <w:lang w:val="en-US" w:eastAsia="fr-FR"/>
                </w:rPr>
                <w:t>34</w:t>
              </w:r>
            </w:ins>
          </w:p>
        </w:tc>
        <w:tc>
          <w:tcPr>
            <w:tcW w:w="680" w:type="dxa"/>
            <w:shd w:val="clear" w:color="auto" w:fill="auto"/>
          </w:tcPr>
          <w:p w14:paraId="66B1A8E7" w14:textId="77777777" w:rsidR="006E2510" w:rsidRPr="009E252E" w:rsidRDefault="006E2510" w:rsidP="005745AA">
            <w:pPr>
              <w:autoSpaceDE w:val="0"/>
              <w:autoSpaceDN w:val="0"/>
              <w:adjustRightInd w:val="0"/>
              <w:spacing w:after="0"/>
              <w:jc w:val="center"/>
              <w:rPr>
                <w:ins w:id="799" w:author="COLLET Herve" w:date="2022-05-18T10:16:00Z"/>
                <w:rFonts w:ascii="Arial" w:hAnsi="Arial" w:cs="Arial"/>
                <w:color w:val="000000"/>
                <w:sz w:val="18"/>
                <w:szCs w:val="18"/>
                <w:lang w:val="en-US" w:eastAsia="fr-FR"/>
              </w:rPr>
            </w:pPr>
            <w:ins w:id="800" w:author="COLLET Herve" w:date="2022-05-18T10:16:00Z">
              <w:r w:rsidRPr="009E252E">
                <w:rPr>
                  <w:rFonts w:ascii="Arial" w:hAnsi="Arial" w:cs="Arial"/>
                  <w:color w:val="000000"/>
                  <w:sz w:val="18"/>
                  <w:szCs w:val="18"/>
                  <w:lang w:val="en-US" w:eastAsia="fr-FR"/>
                </w:rPr>
                <w:t>CE</w:t>
              </w:r>
            </w:ins>
          </w:p>
        </w:tc>
        <w:tc>
          <w:tcPr>
            <w:tcW w:w="680" w:type="dxa"/>
            <w:shd w:val="clear" w:color="auto" w:fill="auto"/>
          </w:tcPr>
          <w:p w14:paraId="48A9A42C" w14:textId="77777777" w:rsidR="006E2510" w:rsidRPr="009E252E" w:rsidRDefault="006E2510" w:rsidP="005745AA">
            <w:pPr>
              <w:autoSpaceDE w:val="0"/>
              <w:autoSpaceDN w:val="0"/>
              <w:adjustRightInd w:val="0"/>
              <w:spacing w:after="0"/>
              <w:jc w:val="center"/>
              <w:rPr>
                <w:ins w:id="801" w:author="COLLET Herve" w:date="2022-05-18T10:16:00Z"/>
                <w:rFonts w:ascii="Arial" w:hAnsi="Arial" w:cs="Arial"/>
                <w:color w:val="000000"/>
                <w:sz w:val="18"/>
                <w:szCs w:val="18"/>
                <w:lang w:val="en-US" w:eastAsia="fr-FR"/>
              </w:rPr>
            </w:pPr>
            <w:ins w:id="802" w:author="COLLET Herve" w:date="2022-05-18T10:16:00Z">
              <w:r w:rsidRPr="009E252E">
                <w:rPr>
                  <w:rFonts w:ascii="Arial" w:hAnsi="Arial" w:cs="Arial"/>
                  <w:color w:val="000000"/>
                  <w:sz w:val="18"/>
                  <w:szCs w:val="18"/>
                  <w:lang w:val="en-US" w:eastAsia="fr-FR"/>
                </w:rPr>
                <w:t>83</w:t>
              </w:r>
            </w:ins>
          </w:p>
        </w:tc>
      </w:tr>
      <w:tr w:rsidR="006E2510" w:rsidRPr="000565D6" w14:paraId="001ECA82" w14:textId="77777777" w:rsidTr="005745AA">
        <w:trPr>
          <w:ins w:id="803" w:author="COLLET Herve" w:date="2022-05-18T10:16:00Z"/>
        </w:trPr>
        <w:tc>
          <w:tcPr>
            <w:tcW w:w="1134" w:type="dxa"/>
            <w:vMerge/>
            <w:shd w:val="clear" w:color="auto" w:fill="auto"/>
          </w:tcPr>
          <w:p w14:paraId="7BA71D0E" w14:textId="77777777" w:rsidR="006E2510" w:rsidRPr="009E252E" w:rsidRDefault="006E2510" w:rsidP="005745AA">
            <w:pPr>
              <w:autoSpaceDE w:val="0"/>
              <w:autoSpaceDN w:val="0"/>
              <w:adjustRightInd w:val="0"/>
              <w:spacing w:after="0"/>
              <w:rPr>
                <w:ins w:id="804" w:author="COLLET Herve" w:date="2022-05-18T10:16:00Z"/>
                <w:color w:val="000000"/>
                <w:lang w:val="en-US" w:eastAsia="fr-FR"/>
              </w:rPr>
            </w:pPr>
          </w:p>
        </w:tc>
        <w:tc>
          <w:tcPr>
            <w:tcW w:w="680" w:type="dxa"/>
            <w:shd w:val="clear" w:color="auto" w:fill="auto"/>
          </w:tcPr>
          <w:p w14:paraId="55128CEF" w14:textId="77777777" w:rsidR="006E2510" w:rsidRPr="009E252E" w:rsidRDefault="006E2510" w:rsidP="005745AA">
            <w:pPr>
              <w:autoSpaceDE w:val="0"/>
              <w:autoSpaceDN w:val="0"/>
              <w:adjustRightInd w:val="0"/>
              <w:spacing w:after="0"/>
              <w:jc w:val="center"/>
              <w:rPr>
                <w:ins w:id="805" w:author="COLLET Herve" w:date="2022-05-18T10:16:00Z"/>
                <w:rFonts w:ascii="Arial" w:hAnsi="Arial" w:cs="Arial"/>
                <w:color w:val="000000"/>
                <w:sz w:val="18"/>
                <w:szCs w:val="18"/>
                <w:lang w:val="en-US" w:eastAsia="fr-FR"/>
              </w:rPr>
            </w:pPr>
            <w:ins w:id="806" w:author="COLLET Herve" w:date="2022-05-18T10:16:00Z">
              <w:r w:rsidRPr="009E252E">
                <w:rPr>
                  <w:rFonts w:ascii="Arial" w:hAnsi="Arial" w:cs="Arial"/>
                  <w:b/>
                  <w:bCs/>
                  <w:color w:val="000000"/>
                  <w:sz w:val="18"/>
                  <w:szCs w:val="18"/>
                  <w:lang w:val="en-US" w:eastAsia="fr-FR"/>
                </w:rPr>
                <w:t>B25</w:t>
              </w:r>
            </w:ins>
          </w:p>
        </w:tc>
        <w:tc>
          <w:tcPr>
            <w:tcW w:w="680" w:type="dxa"/>
            <w:shd w:val="clear" w:color="auto" w:fill="auto"/>
          </w:tcPr>
          <w:p w14:paraId="43B58790" w14:textId="77777777" w:rsidR="006E2510" w:rsidRPr="009E252E" w:rsidRDefault="006E2510" w:rsidP="005745AA">
            <w:pPr>
              <w:autoSpaceDE w:val="0"/>
              <w:autoSpaceDN w:val="0"/>
              <w:adjustRightInd w:val="0"/>
              <w:spacing w:after="0"/>
              <w:jc w:val="center"/>
              <w:rPr>
                <w:ins w:id="807" w:author="COLLET Herve" w:date="2022-05-18T10:16:00Z"/>
                <w:rFonts w:ascii="Arial" w:hAnsi="Arial" w:cs="Arial"/>
                <w:color w:val="000000"/>
                <w:sz w:val="18"/>
                <w:szCs w:val="18"/>
                <w:lang w:val="en-US" w:eastAsia="fr-FR"/>
              </w:rPr>
            </w:pPr>
            <w:ins w:id="808" w:author="COLLET Herve" w:date="2022-05-18T10:16:00Z">
              <w:r w:rsidRPr="009E252E">
                <w:rPr>
                  <w:rFonts w:ascii="Arial" w:hAnsi="Arial" w:cs="Arial"/>
                  <w:b/>
                  <w:bCs/>
                  <w:color w:val="000000"/>
                  <w:sz w:val="18"/>
                  <w:szCs w:val="18"/>
                  <w:lang w:val="en-US" w:eastAsia="fr-FR"/>
                </w:rPr>
                <w:t>B26</w:t>
              </w:r>
            </w:ins>
          </w:p>
        </w:tc>
        <w:tc>
          <w:tcPr>
            <w:tcW w:w="680" w:type="dxa"/>
            <w:shd w:val="clear" w:color="auto" w:fill="auto"/>
          </w:tcPr>
          <w:p w14:paraId="261E77E1" w14:textId="77777777" w:rsidR="006E2510" w:rsidRPr="009E252E" w:rsidRDefault="006E2510" w:rsidP="005745AA">
            <w:pPr>
              <w:autoSpaceDE w:val="0"/>
              <w:autoSpaceDN w:val="0"/>
              <w:adjustRightInd w:val="0"/>
              <w:spacing w:after="0"/>
              <w:jc w:val="center"/>
              <w:rPr>
                <w:ins w:id="809" w:author="COLLET Herve" w:date="2022-05-18T10:16:00Z"/>
                <w:rFonts w:ascii="Arial" w:hAnsi="Arial" w:cs="Arial"/>
                <w:color w:val="000000"/>
                <w:sz w:val="18"/>
                <w:szCs w:val="18"/>
                <w:lang w:val="en-US" w:eastAsia="fr-FR"/>
              </w:rPr>
            </w:pPr>
            <w:ins w:id="810" w:author="COLLET Herve" w:date="2022-05-18T10:16:00Z">
              <w:r w:rsidRPr="009E252E">
                <w:rPr>
                  <w:rFonts w:ascii="Arial" w:hAnsi="Arial" w:cs="Arial"/>
                  <w:b/>
                  <w:bCs/>
                  <w:color w:val="000000"/>
                  <w:sz w:val="18"/>
                  <w:szCs w:val="18"/>
                  <w:lang w:val="en-US" w:eastAsia="fr-FR"/>
                </w:rPr>
                <w:t>B27</w:t>
              </w:r>
            </w:ins>
          </w:p>
        </w:tc>
        <w:tc>
          <w:tcPr>
            <w:tcW w:w="680" w:type="dxa"/>
            <w:shd w:val="clear" w:color="auto" w:fill="auto"/>
          </w:tcPr>
          <w:p w14:paraId="79E9C109" w14:textId="77777777" w:rsidR="006E2510" w:rsidRPr="009E252E" w:rsidRDefault="006E2510" w:rsidP="005745AA">
            <w:pPr>
              <w:autoSpaceDE w:val="0"/>
              <w:autoSpaceDN w:val="0"/>
              <w:adjustRightInd w:val="0"/>
              <w:spacing w:after="0"/>
              <w:jc w:val="center"/>
              <w:rPr>
                <w:ins w:id="811" w:author="COLLET Herve" w:date="2022-05-18T10:16:00Z"/>
                <w:rFonts w:ascii="Arial" w:hAnsi="Arial" w:cs="Arial"/>
                <w:color w:val="000000"/>
                <w:sz w:val="18"/>
                <w:szCs w:val="18"/>
                <w:lang w:val="en-US" w:eastAsia="fr-FR"/>
              </w:rPr>
            </w:pPr>
            <w:ins w:id="812" w:author="COLLET Herve" w:date="2022-05-18T10:16:00Z">
              <w:r w:rsidRPr="009E252E">
                <w:rPr>
                  <w:rFonts w:ascii="Arial" w:hAnsi="Arial" w:cs="Arial"/>
                  <w:b/>
                  <w:bCs/>
                  <w:color w:val="000000"/>
                  <w:sz w:val="18"/>
                  <w:szCs w:val="18"/>
                  <w:lang w:val="en-US" w:eastAsia="fr-FR"/>
                </w:rPr>
                <w:t>B28</w:t>
              </w:r>
            </w:ins>
          </w:p>
        </w:tc>
        <w:tc>
          <w:tcPr>
            <w:tcW w:w="680" w:type="dxa"/>
            <w:shd w:val="clear" w:color="auto" w:fill="auto"/>
          </w:tcPr>
          <w:p w14:paraId="179F6F5B" w14:textId="77777777" w:rsidR="006E2510" w:rsidRPr="009E252E" w:rsidRDefault="006E2510" w:rsidP="005745AA">
            <w:pPr>
              <w:autoSpaceDE w:val="0"/>
              <w:autoSpaceDN w:val="0"/>
              <w:adjustRightInd w:val="0"/>
              <w:spacing w:after="0"/>
              <w:jc w:val="center"/>
              <w:rPr>
                <w:ins w:id="813" w:author="COLLET Herve" w:date="2022-05-18T10:16:00Z"/>
                <w:rFonts w:ascii="Arial" w:hAnsi="Arial" w:cs="Arial"/>
                <w:color w:val="000000"/>
                <w:sz w:val="18"/>
                <w:szCs w:val="18"/>
                <w:lang w:val="en-US" w:eastAsia="fr-FR"/>
              </w:rPr>
            </w:pPr>
            <w:ins w:id="814" w:author="COLLET Herve" w:date="2022-05-18T10:16:00Z">
              <w:r w:rsidRPr="009E252E">
                <w:rPr>
                  <w:rFonts w:ascii="Arial" w:hAnsi="Arial" w:cs="Arial"/>
                  <w:b/>
                  <w:bCs/>
                  <w:color w:val="000000"/>
                  <w:sz w:val="18"/>
                  <w:szCs w:val="18"/>
                  <w:lang w:val="en-US" w:eastAsia="fr-FR"/>
                </w:rPr>
                <w:t>B29</w:t>
              </w:r>
            </w:ins>
          </w:p>
        </w:tc>
        <w:tc>
          <w:tcPr>
            <w:tcW w:w="680" w:type="dxa"/>
            <w:shd w:val="clear" w:color="auto" w:fill="auto"/>
          </w:tcPr>
          <w:p w14:paraId="5A7FBDEA" w14:textId="77777777" w:rsidR="006E2510" w:rsidRPr="009E252E" w:rsidRDefault="006E2510" w:rsidP="005745AA">
            <w:pPr>
              <w:autoSpaceDE w:val="0"/>
              <w:autoSpaceDN w:val="0"/>
              <w:adjustRightInd w:val="0"/>
              <w:spacing w:after="0"/>
              <w:jc w:val="center"/>
              <w:rPr>
                <w:ins w:id="815" w:author="COLLET Herve" w:date="2022-05-18T10:16:00Z"/>
                <w:rFonts w:ascii="Arial" w:hAnsi="Arial" w:cs="Arial"/>
                <w:color w:val="000000"/>
                <w:sz w:val="18"/>
                <w:szCs w:val="18"/>
                <w:lang w:val="en-US" w:eastAsia="fr-FR"/>
              </w:rPr>
            </w:pPr>
            <w:ins w:id="816" w:author="COLLET Herve" w:date="2022-05-18T10:16:00Z">
              <w:r w:rsidRPr="009E252E">
                <w:rPr>
                  <w:rFonts w:ascii="Arial" w:hAnsi="Arial" w:cs="Arial"/>
                  <w:b/>
                  <w:bCs/>
                  <w:color w:val="000000"/>
                  <w:sz w:val="18"/>
                  <w:szCs w:val="18"/>
                  <w:lang w:val="en-US" w:eastAsia="fr-FR"/>
                </w:rPr>
                <w:t>B30</w:t>
              </w:r>
            </w:ins>
          </w:p>
        </w:tc>
        <w:tc>
          <w:tcPr>
            <w:tcW w:w="680" w:type="dxa"/>
            <w:shd w:val="clear" w:color="auto" w:fill="auto"/>
          </w:tcPr>
          <w:p w14:paraId="71A59B43" w14:textId="77777777" w:rsidR="006E2510" w:rsidRPr="009E252E" w:rsidRDefault="006E2510" w:rsidP="005745AA">
            <w:pPr>
              <w:autoSpaceDE w:val="0"/>
              <w:autoSpaceDN w:val="0"/>
              <w:adjustRightInd w:val="0"/>
              <w:spacing w:after="0"/>
              <w:jc w:val="center"/>
              <w:rPr>
                <w:ins w:id="817" w:author="COLLET Herve" w:date="2022-05-18T10:16:00Z"/>
                <w:rFonts w:ascii="Arial" w:hAnsi="Arial" w:cs="Arial"/>
                <w:color w:val="000000"/>
                <w:sz w:val="18"/>
                <w:szCs w:val="18"/>
                <w:lang w:val="en-US" w:eastAsia="fr-FR"/>
              </w:rPr>
            </w:pPr>
            <w:ins w:id="818" w:author="COLLET Herve" w:date="2022-05-18T10:16:00Z">
              <w:r w:rsidRPr="009E252E">
                <w:rPr>
                  <w:rFonts w:ascii="Arial" w:hAnsi="Arial" w:cs="Arial"/>
                  <w:b/>
                  <w:bCs/>
                  <w:color w:val="000000"/>
                  <w:sz w:val="18"/>
                  <w:szCs w:val="18"/>
                  <w:lang w:val="en-US" w:eastAsia="fr-FR"/>
                </w:rPr>
                <w:t>B31</w:t>
              </w:r>
            </w:ins>
          </w:p>
        </w:tc>
        <w:tc>
          <w:tcPr>
            <w:tcW w:w="680" w:type="dxa"/>
            <w:shd w:val="clear" w:color="auto" w:fill="auto"/>
          </w:tcPr>
          <w:p w14:paraId="794250B3" w14:textId="77777777" w:rsidR="006E2510" w:rsidRPr="009E252E" w:rsidRDefault="006E2510" w:rsidP="005745AA">
            <w:pPr>
              <w:autoSpaceDE w:val="0"/>
              <w:autoSpaceDN w:val="0"/>
              <w:adjustRightInd w:val="0"/>
              <w:spacing w:after="0"/>
              <w:jc w:val="center"/>
              <w:rPr>
                <w:ins w:id="819" w:author="COLLET Herve" w:date="2022-05-18T10:16:00Z"/>
                <w:rFonts w:ascii="Arial" w:hAnsi="Arial" w:cs="Arial"/>
                <w:color w:val="000000"/>
                <w:sz w:val="18"/>
                <w:szCs w:val="18"/>
                <w:lang w:val="en-US" w:eastAsia="fr-FR"/>
              </w:rPr>
            </w:pPr>
            <w:ins w:id="820" w:author="COLLET Herve" w:date="2022-05-18T10:16:00Z">
              <w:r w:rsidRPr="009E252E">
                <w:rPr>
                  <w:rFonts w:ascii="Arial" w:hAnsi="Arial" w:cs="Arial"/>
                  <w:b/>
                  <w:bCs/>
                  <w:color w:val="000000"/>
                  <w:sz w:val="18"/>
                  <w:szCs w:val="18"/>
                  <w:lang w:val="en-US" w:eastAsia="fr-FR"/>
                </w:rPr>
                <w:t>B32</w:t>
              </w:r>
            </w:ins>
          </w:p>
        </w:tc>
      </w:tr>
      <w:tr w:rsidR="006E2510" w:rsidRPr="000565D6" w14:paraId="28BAAA9D" w14:textId="77777777" w:rsidTr="005745AA">
        <w:trPr>
          <w:ins w:id="821" w:author="COLLET Herve" w:date="2022-05-18T10:16:00Z"/>
        </w:trPr>
        <w:tc>
          <w:tcPr>
            <w:tcW w:w="1134" w:type="dxa"/>
            <w:vMerge/>
            <w:shd w:val="clear" w:color="auto" w:fill="auto"/>
          </w:tcPr>
          <w:p w14:paraId="384B8ADC" w14:textId="77777777" w:rsidR="006E2510" w:rsidRPr="009E252E" w:rsidRDefault="006E2510" w:rsidP="005745AA">
            <w:pPr>
              <w:autoSpaceDE w:val="0"/>
              <w:autoSpaceDN w:val="0"/>
              <w:adjustRightInd w:val="0"/>
              <w:spacing w:after="0"/>
              <w:rPr>
                <w:ins w:id="822" w:author="COLLET Herve" w:date="2022-05-18T10:16:00Z"/>
                <w:color w:val="000000"/>
                <w:lang w:val="en-US" w:eastAsia="fr-FR"/>
              </w:rPr>
            </w:pPr>
          </w:p>
        </w:tc>
        <w:tc>
          <w:tcPr>
            <w:tcW w:w="680" w:type="dxa"/>
            <w:shd w:val="clear" w:color="auto" w:fill="auto"/>
          </w:tcPr>
          <w:p w14:paraId="451AE527" w14:textId="77777777" w:rsidR="006E2510" w:rsidRPr="009E252E" w:rsidRDefault="006E2510" w:rsidP="005745AA">
            <w:pPr>
              <w:autoSpaceDE w:val="0"/>
              <w:autoSpaceDN w:val="0"/>
              <w:adjustRightInd w:val="0"/>
              <w:spacing w:after="0"/>
              <w:jc w:val="center"/>
              <w:rPr>
                <w:ins w:id="823" w:author="COLLET Herve" w:date="2022-05-18T10:16:00Z"/>
                <w:rFonts w:ascii="Arial" w:hAnsi="Arial" w:cs="Arial"/>
                <w:color w:val="000000"/>
                <w:sz w:val="18"/>
                <w:szCs w:val="18"/>
                <w:lang w:val="en-US" w:eastAsia="fr-FR"/>
              </w:rPr>
            </w:pPr>
            <w:ins w:id="824" w:author="COLLET Herve" w:date="2022-05-18T10:16:00Z">
              <w:r w:rsidRPr="009E252E">
                <w:rPr>
                  <w:rFonts w:ascii="Arial" w:hAnsi="Arial" w:cs="Arial"/>
                  <w:color w:val="000000"/>
                  <w:sz w:val="18"/>
                  <w:szCs w:val="18"/>
                  <w:lang w:val="en-US" w:eastAsia="fr-FR"/>
                </w:rPr>
                <w:t>3A</w:t>
              </w:r>
            </w:ins>
          </w:p>
        </w:tc>
        <w:tc>
          <w:tcPr>
            <w:tcW w:w="680" w:type="dxa"/>
            <w:shd w:val="clear" w:color="auto" w:fill="auto"/>
          </w:tcPr>
          <w:p w14:paraId="33D5D91E" w14:textId="77777777" w:rsidR="006E2510" w:rsidRPr="009E252E" w:rsidRDefault="006E2510" w:rsidP="005745AA">
            <w:pPr>
              <w:autoSpaceDE w:val="0"/>
              <w:autoSpaceDN w:val="0"/>
              <w:adjustRightInd w:val="0"/>
              <w:spacing w:after="0"/>
              <w:jc w:val="center"/>
              <w:rPr>
                <w:ins w:id="825" w:author="COLLET Herve" w:date="2022-05-18T10:16:00Z"/>
                <w:rFonts w:ascii="Arial" w:hAnsi="Arial" w:cs="Arial"/>
                <w:color w:val="000000"/>
                <w:sz w:val="18"/>
                <w:szCs w:val="18"/>
                <w:lang w:val="en-US" w:eastAsia="fr-FR"/>
              </w:rPr>
            </w:pPr>
            <w:ins w:id="826" w:author="COLLET Herve" w:date="2022-05-18T10:16:00Z">
              <w:r w:rsidRPr="009E252E">
                <w:rPr>
                  <w:rFonts w:ascii="Arial" w:hAnsi="Arial" w:cs="Arial"/>
                  <w:color w:val="000000"/>
                  <w:sz w:val="18"/>
                  <w:szCs w:val="18"/>
                  <w:lang w:val="en-US" w:eastAsia="fr-FR"/>
                </w:rPr>
                <w:t>69</w:t>
              </w:r>
            </w:ins>
          </w:p>
        </w:tc>
        <w:tc>
          <w:tcPr>
            <w:tcW w:w="680" w:type="dxa"/>
            <w:shd w:val="clear" w:color="auto" w:fill="auto"/>
          </w:tcPr>
          <w:p w14:paraId="2DF72679" w14:textId="77777777" w:rsidR="006E2510" w:rsidRPr="009E252E" w:rsidRDefault="006E2510" w:rsidP="005745AA">
            <w:pPr>
              <w:autoSpaceDE w:val="0"/>
              <w:autoSpaceDN w:val="0"/>
              <w:adjustRightInd w:val="0"/>
              <w:spacing w:after="0"/>
              <w:jc w:val="center"/>
              <w:rPr>
                <w:ins w:id="827" w:author="COLLET Herve" w:date="2022-05-18T10:16:00Z"/>
                <w:rFonts w:ascii="Arial" w:hAnsi="Arial" w:cs="Arial"/>
                <w:color w:val="000000"/>
                <w:sz w:val="18"/>
                <w:szCs w:val="18"/>
                <w:lang w:val="en-US" w:eastAsia="fr-FR"/>
              </w:rPr>
            </w:pPr>
            <w:ins w:id="828" w:author="COLLET Herve" w:date="2022-05-18T10:16:00Z">
              <w:r w:rsidRPr="009E252E">
                <w:rPr>
                  <w:rFonts w:ascii="Arial" w:hAnsi="Arial" w:cs="Arial"/>
                  <w:color w:val="000000"/>
                  <w:sz w:val="18"/>
                  <w:szCs w:val="18"/>
                  <w:lang w:val="en-US" w:eastAsia="fr-FR"/>
                </w:rPr>
                <w:t>07</w:t>
              </w:r>
            </w:ins>
          </w:p>
        </w:tc>
        <w:tc>
          <w:tcPr>
            <w:tcW w:w="680" w:type="dxa"/>
            <w:shd w:val="clear" w:color="auto" w:fill="auto"/>
          </w:tcPr>
          <w:p w14:paraId="7D8BA9E0" w14:textId="77777777" w:rsidR="006E2510" w:rsidRPr="009E252E" w:rsidRDefault="006E2510" w:rsidP="005745AA">
            <w:pPr>
              <w:autoSpaceDE w:val="0"/>
              <w:autoSpaceDN w:val="0"/>
              <w:adjustRightInd w:val="0"/>
              <w:spacing w:after="0"/>
              <w:jc w:val="center"/>
              <w:rPr>
                <w:ins w:id="829" w:author="COLLET Herve" w:date="2022-05-18T10:16:00Z"/>
                <w:rFonts w:ascii="Arial" w:hAnsi="Arial" w:cs="Arial"/>
                <w:color w:val="000000"/>
                <w:sz w:val="18"/>
                <w:szCs w:val="18"/>
                <w:lang w:val="en-US" w:eastAsia="fr-FR"/>
              </w:rPr>
            </w:pPr>
            <w:ins w:id="830" w:author="COLLET Herve" w:date="2022-05-18T10:16:00Z">
              <w:r w:rsidRPr="009E252E">
                <w:rPr>
                  <w:rFonts w:ascii="Arial" w:hAnsi="Arial" w:cs="Arial"/>
                  <w:color w:val="000000"/>
                  <w:sz w:val="18"/>
                  <w:szCs w:val="18"/>
                  <w:lang w:val="en-US" w:eastAsia="fr-FR"/>
                </w:rPr>
                <w:t>42</w:t>
              </w:r>
            </w:ins>
          </w:p>
        </w:tc>
        <w:tc>
          <w:tcPr>
            <w:tcW w:w="680" w:type="dxa"/>
            <w:shd w:val="clear" w:color="auto" w:fill="auto"/>
          </w:tcPr>
          <w:p w14:paraId="7200DFDF" w14:textId="77777777" w:rsidR="006E2510" w:rsidRPr="009E252E" w:rsidRDefault="006E2510" w:rsidP="005745AA">
            <w:pPr>
              <w:autoSpaceDE w:val="0"/>
              <w:autoSpaceDN w:val="0"/>
              <w:adjustRightInd w:val="0"/>
              <w:spacing w:after="0"/>
              <w:jc w:val="center"/>
              <w:rPr>
                <w:ins w:id="831" w:author="COLLET Herve" w:date="2022-05-18T10:16:00Z"/>
                <w:rFonts w:ascii="Arial" w:hAnsi="Arial" w:cs="Arial"/>
                <w:color w:val="000000"/>
                <w:sz w:val="18"/>
                <w:szCs w:val="18"/>
                <w:lang w:val="en-US" w:eastAsia="fr-FR"/>
              </w:rPr>
            </w:pPr>
            <w:ins w:id="832" w:author="COLLET Herve" w:date="2022-05-18T10:16:00Z">
              <w:r w:rsidRPr="009E252E">
                <w:rPr>
                  <w:rFonts w:ascii="Arial" w:hAnsi="Arial" w:cs="Arial"/>
                  <w:color w:val="000000"/>
                  <w:sz w:val="18"/>
                  <w:szCs w:val="18"/>
                  <w:lang w:val="en-US" w:eastAsia="fr-FR"/>
                </w:rPr>
                <w:t>58</w:t>
              </w:r>
            </w:ins>
          </w:p>
        </w:tc>
        <w:tc>
          <w:tcPr>
            <w:tcW w:w="680" w:type="dxa"/>
            <w:shd w:val="clear" w:color="auto" w:fill="auto"/>
          </w:tcPr>
          <w:p w14:paraId="269964A0" w14:textId="77777777" w:rsidR="006E2510" w:rsidRPr="009E252E" w:rsidRDefault="006E2510" w:rsidP="005745AA">
            <w:pPr>
              <w:autoSpaceDE w:val="0"/>
              <w:autoSpaceDN w:val="0"/>
              <w:adjustRightInd w:val="0"/>
              <w:spacing w:after="0"/>
              <w:jc w:val="center"/>
              <w:rPr>
                <w:ins w:id="833" w:author="COLLET Herve" w:date="2022-05-18T10:16:00Z"/>
                <w:rFonts w:ascii="Arial" w:hAnsi="Arial" w:cs="Arial"/>
                <w:color w:val="000000"/>
                <w:sz w:val="18"/>
                <w:szCs w:val="18"/>
                <w:lang w:val="en-US" w:eastAsia="fr-FR"/>
              </w:rPr>
            </w:pPr>
            <w:ins w:id="834" w:author="COLLET Herve" w:date="2022-05-18T10:16:00Z">
              <w:r w:rsidRPr="009E252E">
                <w:rPr>
                  <w:rFonts w:ascii="Arial" w:hAnsi="Arial" w:cs="Arial"/>
                  <w:color w:val="000000"/>
                  <w:sz w:val="18"/>
                  <w:szCs w:val="18"/>
                  <w:lang w:val="en-US" w:eastAsia="fr-FR"/>
                </w:rPr>
                <w:t>67</w:t>
              </w:r>
            </w:ins>
          </w:p>
        </w:tc>
        <w:tc>
          <w:tcPr>
            <w:tcW w:w="680" w:type="dxa"/>
            <w:shd w:val="clear" w:color="auto" w:fill="auto"/>
          </w:tcPr>
          <w:p w14:paraId="65B61647" w14:textId="77777777" w:rsidR="006E2510" w:rsidRPr="009E252E" w:rsidRDefault="006E2510" w:rsidP="005745AA">
            <w:pPr>
              <w:autoSpaceDE w:val="0"/>
              <w:autoSpaceDN w:val="0"/>
              <w:adjustRightInd w:val="0"/>
              <w:spacing w:after="0"/>
              <w:jc w:val="center"/>
              <w:rPr>
                <w:ins w:id="835" w:author="COLLET Herve" w:date="2022-05-18T10:16:00Z"/>
                <w:rFonts w:ascii="Arial" w:hAnsi="Arial" w:cs="Arial"/>
                <w:color w:val="000000"/>
                <w:sz w:val="18"/>
                <w:szCs w:val="18"/>
                <w:lang w:val="en-US" w:eastAsia="fr-FR"/>
              </w:rPr>
            </w:pPr>
            <w:ins w:id="836" w:author="COLLET Herve" w:date="2022-05-18T10:16:00Z">
              <w:r w:rsidRPr="009E252E">
                <w:rPr>
                  <w:rFonts w:ascii="Arial" w:hAnsi="Arial" w:cs="Arial"/>
                  <w:color w:val="000000"/>
                  <w:sz w:val="18"/>
                  <w:szCs w:val="18"/>
                  <w:lang w:val="en-US" w:eastAsia="fr-FR"/>
                </w:rPr>
                <w:t>B8</w:t>
              </w:r>
            </w:ins>
          </w:p>
        </w:tc>
        <w:tc>
          <w:tcPr>
            <w:tcW w:w="680" w:type="dxa"/>
            <w:shd w:val="clear" w:color="auto" w:fill="auto"/>
          </w:tcPr>
          <w:p w14:paraId="15819EED" w14:textId="77777777" w:rsidR="006E2510" w:rsidRPr="009E252E" w:rsidRDefault="006E2510" w:rsidP="005745AA">
            <w:pPr>
              <w:autoSpaceDE w:val="0"/>
              <w:autoSpaceDN w:val="0"/>
              <w:adjustRightInd w:val="0"/>
              <w:spacing w:after="0"/>
              <w:jc w:val="center"/>
              <w:rPr>
                <w:ins w:id="837" w:author="COLLET Herve" w:date="2022-05-18T10:16:00Z"/>
                <w:rFonts w:ascii="Arial" w:hAnsi="Arial" w:cs="Arial"/>
                <w:color w:val="000000"/>
                <w:sz w:val="18"/>
                <w:szCs w:val="18"/>
                <w:lang w:val="en-US" w:eastAsia="fr-FR"/>
              </w:rPr>
            </w:pPr>
            <w:ins w:id="838" w:author="COLLET Herve" w:date="2022-05-18T10:16:00Z">
              <w:r w:rsidRPr="009E252E">
                <w:rPr>
                  <w:rFonts w:ascii="Arial" w:hAnsi="Arial" w:cs="Arial"/>
                  <w:color w:val="000000"/>
                  <w:sz w:val="18"/>
                  <w:szCs w:val="18"/>
                  <w:lang w:val="en-US" w:eastAsia="fr-FR"/>
                </w:rPr>
                <w:t>2E</w:t>
              </w:r>
            </w:ins>
          </w:p>
        </w:tc>
      </w:tr>
      <w:tr w:rsidR="006E2510" w:rsidRPr="000565D6" w14:paraId="3C7EB76A" w14:textId="77777777" w:rsidTr="005745AA">
        <w:trPr>
          <w:ins w:id="839" w:author="COLLET Herve" w:date="2022-05-18T10:16:00Z"/>
        </w:trPr>
        <w:tc>
          <w:tcPr>
            <w:tcW w:w="1134" w:type="dxa"/>
            <w:vMerge/>
            <w:shd w:val="clear" w:color="auto" w:fill="auto"/>
          </w:tcPr>
          <w:p w14:paraId="1C300B93" w14:textId="77777777" w:rsidR="006E2510" w:rsidRPr="009E252E" w:rsidRDefault="006E2510" w:rsidP="005745AA">
            <w:pPr>
              <w:autoSpaceDE w:val="0"/>
              <w:autoSpaceDN w:val="0"/>
              <w:adjustRightInd w:val="0"/>
              <w:spacing w:after="0"/>
              <w:rPr>
                <w:ins w:id="840" w:author="COLLET Herve" w:date="2022-05-18T10:16:00Z"/>
                <w:color w:val="000000"/>
                <w:lang w:val="en-US" w:eastAsia="fr-FR"/>
              </w:rPr>
            </w:pPr>
          </w:p>
        </w:tc>
        <w:tc>
          <w:tcPr>
            <w:tcW w:w="680" w:type="dxa"/>
            <w:shd w:val="clear" w:color="auto" w:fill="auto"/>
          </w:tcPr>
          <w:p w14:paraId="7A38C544" w14:textId="77777777" w:rsidR="006E2510" w:rsidRPr="009E252E" w:rsidRDefault="006E2510" w:rsidP="005745AA">
            <w:pPr>
              <w:autoSpaceDE w:val="0"/>
              <w:autoSpaceDN w:val="0"/>
              <w:adjustRightInd w:val="0"/>
              <w:spacing w:after="0"/>
              <w:jc w:val="center"/>
              <w:rPr>
                <w:ins w:id="841" w:author="COLLET Herve" w:date="2022-05-18T10:16:00Z"/>
                <w:rFonts w:ascii="Arial" w:hAnsi="Arial" w:cs="Arial"/>
                <w:color w:val="000000"/>
                <w:sz w:val="18"/>
                <w:szCs w:val="18"/>
                <w:lang w:val="en-US" w:eastAsia="fr-FR"/>
              </w:rPr>
            </w:pPr>
            <w:ins w:id="842" w:author="COLLET Herve" w:date="2022-05-18T10:16:00Z">
              <w:r w:rsidRPr="009E252E">
                <w:rPr>
                  <w:rFonts w:ascii="Arial" w:hAnsi="Arial" w:cs="Arial"/>
                  <w:b/>
                  <w:bCs/>
                  <w:color w:val="000000"/>
                  <w:sz w:val="18"/>
                  <w:szCs w:val="18"/>
                  <w:lang w:val="en-US" w:eastAsia="fr-FR"/>
                </w:rPr>
                <w:t>B33</w:t>
              </w:r>
            </w:ins>
          </w:p>
        </w:tc>
        <w:tc>
          <w:tcPr>
            <w:tcW w:w="680" w:type="dxa"/>
            <w:shd w:val="clear" w:color="auto" w:fill="auto"/>
          </w:tcPr>
          <w:p w14:paraId="6EF4AAC0" w14:textId="77777777" w:rsidR="006E2510" w:rsidRPr="009E252E" w:rsidRDefault="006E2510" w:rsidP="005745AA">
            <w:pPr>
              <w:autoSpaceDE w:val="0"/>
              <w:autoSpaceDN w:val="0"/>
              <w:adjustRightInd w:val="0"/>
              <w:spacing w:after="0"/>
              <w:jc w:val="center"/>
              <w:rPr>
                <w:ins w:id="843" w:author="COLLET Herve" w:date="2022-05-18T10:16:00Z"/>
                <w:rFonts w:ascii="Arial" w:hAnsi="Arial" w:cs="Arial"/>
                <w:color w:val="000000"/>
                <w:sz w:val="18"/>
                <w:szCs w:val="18"/>
                <w:lang w:val="en-US" w:eastAsia="fr-FR"/>
              </w:rPr>
            </w:pPr>
            <w:ins w:id="844" w:author="COLLET Herve" w:date="2022-05-18T10:16:00Z">
              <w:r w:rsidRPr="009E252E">
                <w:rPr>
                  <w:rFonts w:ascii="Arial" w:hAnsi="Arial" w:cs="Arial"/>
                  <w:b/>
                  <w:bCs/>
                  <w:color w:val="000000"/>
                  <w:sz w:val="18"/>
                  <w:szCs w:val="18"/>
                  <w:lang w:val="en-US" w:eastAsia="fr-FR"/>
                </w:rPr>
                <w:t>B34</w:t>
              </w:r>
            </w:ins>
          </w:p>
        </w:tc>
        <w:tc>
          <w:tcPr>
            <w:tcW w:w="680" w:type="dxa"/>
            <w:shd w:val="clear" w:color="auto" w:fill="auto"/>
          </w:tcPr>
          <w:p w14:paraId="3B477B11" w14:textId="77777777" w:rsidR="006E2510" w:rsidRPr="009E252E" w:rsidRDefault="006E2510" w:rsidP="005745AA">
            <w:pPr>
              <w:autoSpaceDE w:val="0"/>
              <w:autoSpaceDN w:val="0"/>
              <w:adjustRightInd w:val="0"/>
              <w:spacing w:after="0"/>
              <w:jc w:val="center"/>
              <w:rPr>
                <w:ins w:id="845" w:author="COLLET Herve" w:date="2022-05-18T10:16:00Z"/>
                <w:rFonts w:ascii="Arial" w:hAnsi="Arial" w:cs="Arial"/>
                <w:color w:val="000000"/>
                <w:sz w:val="18"/>
                <w:szCs w:val="18"/>
                <w:lang w:val="en-US" w:eastAsia="fr-FR"/>
              </w:rPr>
            </w:pPr>
            <w:ins w:id="846" w:author="COLLET Herve" w:date="2022-05-18T10:16:00Z">
              <w:r w:rsidRPr="009E252E">
                <w:rPr>
                  <w:rFonts w:ascii="Arial" w:hAnsi="Arial" w:cs="Arial"/>
                  <w:b/>
                  <w:bCs/>
                  <w:color w:val="000000"/>
                  <w:sz w:val="18"/>
                  <w:szCs w:val="18"/>
                  <w:lang w:val="en-US" w:eastAsia="fr-FR"/>
                </w:rPr>
                <w:t>B35</w:t>
              </w:r>
            </w:ins>
          </w:p>
        </w:tc>
        <w:tc>
          <w:tcPr>
            <w:tcW w:w="680" w:type="dxa"/>
            <w:shd w:val="clear" w:color="auto" w:fill="auto"/>
          </w:tcPr>
          <w:p w14:paraId="404903A2" w14:textId="77777777" w:rsidR="006E2510" w:rsidRPr="009E252E" w:rsidRDefault="006E2510" w:rsidP="005745AA">
            <w:pPr>
              <w:autoSpaceDE w:val="0"/>
              <w:autoSpaceDN w:val="0"/>
              <w:adjustRightInd w:val="0"/>
              <w:spacing w:after="0"/>
              <w:jc w:val="center"/>
              <w:rPr>
                <w:ins w:id="847" w:author="COLLET Herve" w:date="2022-05-18T10:16:00Z"/>
                <w:rFonts w:ascii="Arial" w:hAnsi="Arial" w:cs="Arial"/>
                <w:color w:val="000000"/>
                <w:sz w:val="18"/>
                <w:szCs w:val="18"/>
                <w:lang w:val="en-US" w:eastAsia="fr-FR"/>
              </w:rPr>
            </w:pPr>
            <w:ins w:id="848" w:author="COLLET Herve" w:date="2022-05-18T10:16:00Z">
              <w:r w:rsidRPr="009E252E">
                <w:rPr>
                  <w:rFonts w:ascii="Arial" w:hAnsi="Arial" w:cs="Arial"/>
                  <w:b/>
                  <w:bCs/>
                  <w:color w:val="000000"/>
                  <w:sz w:val="18"/>
                  <w:szCs w:val="18"/>
                  <w:lang w:val="en-US" w:eastAsia="fr-FR"/>
                </w:rPr>
                <w:t>B36</w:t>
              </w:r>
            </w:ins>
          </w:p>
        </w:tc>
        <w:tc>
          <w:tcPr>
            <w:tcW w:w="680" w:type="dxa"/>
            <w:shd w:val="clear" w:color="auto" w:fill="auto"/>
          </w:tcPr>
          <w:p w14:paraId="4C1D2A21" w14:textId="77777777" w:rsidR="006E2510" w:rsidRPr="009E252E" w:rsidRDefault="006E2510" w:rsidP="005745AA">
            <w:pPr>
              <w:autoSpaceDE w:val="0"/>
              <w:autoSpaceDN w:val="0"/>
              <w:adjustRightInd w:val="0"/>
              <w:spacing w:after="0"/>
              <w:jc w:val="center"/>
              <w:rPr>
                <w:ins w:id="849" w:author="COLLET Herve" w:date="2022-05-18T10:16:00Z"/>
                <w:rFonts w:ascii="Arial" w:hAnsi="Arial" w:cs="Arial"/>
                <w:color w:val="000000"/>
                <w:sz w:val="18"/>
                <w:szCs w:val="18"/>
                <w:lang w:val="en-US" w:eastAsia="fr-FR"/>
              </w:rPr>
            </w:pPr>
            <w:ins w:id="850" w:author="COLLET Herve" w:date="2022-05-18T10:16:00Z">
              <w:r w:rsidRPr="009E252E">
                <w:rPr>
                  <w:rFonts w:ascii="Arial" w:hAnsi="Arial" w:cs="Arial"/>
                  <w:b/>
                  <w:bCs/>
                  <w:color w:val="000000"/>
                  <w:sz w:val="18"/>
                  <w:szCs w:val="18"/>
                  <w:lang w:val="en-US" w:eastAsia="fr-FR"/>
                </w:rPr>
                <w:t>B37</w:t>
              </w:r>
            </w:ins>
          </w:p>
        </w:tc>
        <w:tc>
          <w:tcPr>
            <w:tcW w:w="680" w:type="dxa"/>
            <w:shd w:val="clear" w:color="auto" w:fill="auto"/>
          </w:tcPr>
          <w:p w14:paraId="15E60A62" w14:textId="77777777" w:rsidR="006E2510" w:rsidRPr="009E252E" w:rsidRDefault="006E2510" w:rsidP="005745AA">
            <w:pPr>
              <w:autoSpaceDE w:val="0"/>
              <w:autoSpaceDN w:val="0"/>
              <w:adjustRightInd w:val="0"/>
              <w:spacing w:after="0"/>
              <w:jc w:val="center"/>
              <w:rPr>
                <w:ins w:id="851" w:author="COLLET Herve" w:date="2022-05-18T10:16:00Z"/>
                <w:rFonts w:ascii="Arial" w:hAnsi="Arial" w:cs="Arial"/>
                <w:color w:val="000000"/>
                <w:sz w:val="18"/>
                <w:szCs w:val="18"/>
                <w:lang w:val="en-US" w:eastAsia="fr-FR"/>
              </w:rPr>
            </w:pPr>
            <w:ins w:id="852" w:author="COLLET Herve" w:date="2022-05-18T10:16:00Z">
              <w:r w:rsidRPr="009E252E">
                <w:rPr>
                  <w:rFonts w:ascii="Arial" w:hAnsi="Arial" w:cs="Arial"/>
                  <w:b/>
                  <w:bCs/>
                  <w:color w:val="000000"/>
                  <w:sz w:val="18"/>
                  <w:szCs w:val="18"/>
                  <w:lang w:val="en-US" w:eastAsia="fr-FR"/>
                </w:rPr>
                <w:t>B38</w:t>
              </w:r>
            </w:ins>
          </w:p>
        </w:tc>
        <w:tc>
          <w:tcPr>
            <w:tcW w:w="680" w:type="dxa"/>
            <w:shd w:val="clear" w:color="auto" w:fill="auto"/>
          </w:tcPr>
          <w:p w14:paraId="352915A3" w14:textId="77777777" w:rsidR="006E2510" w:rsidRPr="009E252E" w:rsidRDefault="006E2510" w:rsidP="005745AA">
            <w:pPr>
              <w:autoSpaceDE w:val="0"/>
              <w:autoSpaceDN w:val="0"/>
              <w:adjustRightInd w:val="0"/>
              <w:spacing w:after="0"/>
              <w:jc w:val="center"/>
              <w:rPr>
                <w:ins w:id="853" w:author="COLLET Herve" w:date="2022-05-18T10:16:00Z"/>
                <w:rFonts w:ascii="Arial" w:hAnsi="Arial" w:cs="Arial"/>
                <w:color w:val="000000"/>
                <w:sz w:val="18"/>
                <w:szCs w:val="18"/>
                <w:lang w:val="en-US" w:eastAsia="fr-FR"/>
              </w:rPr>
            </w:pPr>
            <w:ins w:id="854" w:author="COLLET Herve" w:date="2022-05-18T10:16:00Z">
              <w:r w:rsidRPr="009E252E">
                <w:rPr>
                  <w:rFonts w:ascii="Arial" w:hAnsi="Arial" w:cs="Arial"/>
                  <w:b/>
                  <w:bCs/>
                  <w:color w:val="000000"/>
                  <w:sz w:val="18"/>
                  <w:szCs w:val="18"/>
                  <w:lang w:val="en-US" w:eastAsia="fr-FR"/>
                </w:rPr>
                <w:t>B39</w:t>
              </w:r>
            </w:ins>
          </w:p>
        </w:tc>
        <w:tc>
          <w:tcPr>
            <w:tcW w:w="680" w:type="dxa"/>
            <w:shd w:val="clear" w:color="auto" w:fill="auto"/>
          </w:tcPr>
          <w:p w14:paraId="042FE55C" w14:textId="77777777" w:rsidR="006E2510" w:rsidRPr="009E252E" w:rsidRDefault="006E2510" w:rsidP="005745AA">
            <w:pPr>
              <w:autoSpaceDE w:val="0"/>
              <w:autoSpaceDN w:val="0"/>
              <w:adjustRightInd w:val="0"/>
              <w:spacing w:after="0"/>
              <w:jc w:val="center"/>
              <w:rPr>
                <w:ins w:id="855" w:author="COLLET Herve" w:date="2022-05-18T10:16:00Z"/>
                <w:rFonts w:ascii="Arial" w:hAnsi="Arial" w:cs="Arial"/>
                <w:color w:val="000000"/>
                <w:sz w:val="18"/>
                <w:szCs w:val="18"/>
                <w:lang w:val="en-US" w:eastAsia="fr-FR"/>
              </w:rPr>
            </w:pPr>
            <w:ins w:id="856" w:author="COLLET Herve" w:date="2022-05-18T10:16:00Z">
              <w:r w:rsidRPr="009E252E">
                <w:rPr>
                  <w:rFonts w:ascii="Arial" w:hAnsi="Arial" w:cs="Arial"/>
                  <w:b/>
                  <w:bCs/>
                  <w:color w:val="000000"/>
                  <w:sz w:val="18"/>
                  <w:szCs w:val="18"/>
                  <w:lang w:val="en-US" w:eastAsia="fr-FR"/>
                </w:rPr>
                <w:t>B40</w:t>
              </w:r>
            </w:ins>
          </w:p>
        </w:tc>
      </w:tr>
      <w:tr w:rsidR="006E2510" w:rsidRPr="000565D6" w14:paraId="08B8D7B3" w14:textId="77777777" w:rsidTr="005745AA">
        <w:trPr>
          <w:ins w:id="857" w:author="COLLET Herve" w:date="2022-05-18T10:16:00Z"/>
        </w:trPr>
        <w:tc>
          <w:tcPr>
            <w:tcW w:w="1134" w:type="dxa"/>
            <w:vMerge/>
            <w:shd w:val="clear" w:color="auto" w:fill="auto"/>
          </w:tcPr>
          <w:p w14:paraId="644F31CD" w14:textId="77777777" w:rsidR="006E2510" w:rsidRPr="009E252E" w:rsidRDefault="006E2510" w:rsidP="005745AA">
            <w:pPr>
              <w:autoSpaceDE w:val="0"/>
              <w:autoSpaceDN w:val="0"/>
              <w:adjustRightInd w:val="0"/>
              <w:spacing w:after="0"/>
              <w:rPr>
                <w:ins w:id="858" w:author="COLLET Herve" w:date="2022-05-18T10:16:00Z"/>
                <w:color w:val="000000"/>
                <w:lang w:val="en-US" w:eastAsia="fr-FR"/>
              </w:rPr>
            </w:pPr>
          </w:p>
        </w:tc>
        <w:tc>
          <w:tcPr>
            <w:tcW w:w="680" w:type="dxa"/>
            <w:shd w:val="clear" w:color="auto" w:fill="auto"/>
          </w:tcPr>
          <w:p w14:paraId="4D366C93" w14:textId="77777777" w:rsidR="006E2510" w:rsidRPr="009E252E" w:rsidRDefault="006E2510" w:rsidP="005745AA">
            <w:pPr>
              <w:autoSpaceDE w:val="0"/>
              <w:autoSpaceDN w:val="0"/>
              <w:adjustRightInd w:val="0"/>
              <w:spacing w:after="0"/>
              <w:jc w:val="center"/>
              <w:rPr>
                <w:ins w:id="859" w:author="COLLET Herve" w:date="2022-05-18T10:16:00Z"/>
                <w:rFonts w:ascii="Arial" w:hAnsi="Arial" w:cs="Arial"/>
                <w:color w:val="000000"/>
                <w:sz w:val="18"/>
                <w:szCs w:val="18"/>
                <w:lang w:val="en-US" w:eastAsia="fr-FR"/>
              </w:rPr>
            </w:pPr>
            <w:ins w:id="860" w:author="COLLET Herve" w:date="2022-05-18T10:16:00Z">
              <w:r w:rsidRPr="009E252E">
                <w:rPr>
                  <w:rFonts w:ascii="Arial" w:hAnsi="Arial" w:cs="Arial"/>
                  <w:color w:val="000000"/>
                  <w:sz w:val="18"/>
                  <w:szCs w:val="18"/>
                  <w:lang w:val="en-US" w:eastAsia="fr-FR"/>
                </w:rPr>
                <w:t>07</w:t>
              </w:r>
            </w:ins>
          </w:p>
        </w:tc>
        <w:tc>
          <w:tcPr>
            <w:tcW w:w="680" w:type="dxa"/>
            <w:shd w:val="clear" w:color="auto" w:fill="auto"/>
          </w:tcPr>
          <w:p w14:paraId="3BF01AD8" w14:textId="77777777" w:rsidR="006E2510" w:rsidRPr="009E252E" w:rsidRDefault="006E2510" w:rsidP="005745AA">
            <w:pPr>
              <w:autoSpaceDE w:val="0"/>
              <w:autoSpaceDN w:val="0"/>
              <w:adjustRightInd w:val="0"/>
              <w:spacing w:after="0"/>
              <w:jc w:val="center"/>
              <w:rPr>
                <w:ins w:id="861" w:author="COLLET Herve" w:date="2022-05-18T10:16:00Z"/>
                <w:rFonts w:ascii="Arial" w:hAnsi="Arial" w:cs="Arial"/>
                <w:color w:val="000000"/>
                <w:sz w:val="18"/>
                <w:szCs w:val="18"/>
                <w:lang w:val="en-US" w:eastAsia="fr-FR"/>
              </w:rPr>
            </w:pPr>
            <w:ins w:id="862" w:author="COLLET Herve" w:date="2022-05-18T10:16:00Z">
              <w:r w:rsidRPr="009E252E">
                <w:rPr>
                  <w:rFonts w:ascii="Arial" w:hAnsi="Arial" w:cs="Arial"/>
                  <w:color w:val="000000"/>
                  <w:sz w:val="18"/>
                  <w:szCs w:val="18"/>
                  <w:lang w:val="en-US" w:eastAsia="fr-FR"/>
                </w:rPr>
                <w:t>4D</w:t>
              </w:r>
            </w:ins>
          </w:p>
        </w:tc>
        <w:tc>
          <w:tcPr>
            <w:tcW w:w="680" w:type="dxa"/>
            <w:shd w:val="clear" w:color="auto" w:fill="auto"/>
          </w:tcPr>
          <w:p w14:paraId="0542A956" w14:textId="77777777" w:rsidR="006E2510" w:rsidRPr="009E252E" w:rsidRDefault="006E2510" w:rsidP="005745AA">
            <w:pPr>
              <w:autoSpaceDE w:val="0"/>
              <w:autoSpaceDN w:val="0"/>
              <w:adjustRightInd w:val="0"/>
              <w:spacing w:after="0"/>
              <w:jc w:val="center"/>
              <w:rPr>
                <w:ins w:id="863" w:author="COLLET Herve" w:date="2022-05-18T10:16:00Z"/>
                <w:rFonts w:ascii="Arial" w:hAnsi="Arial" w:cs="Arial"/>
                <w:color w:val="000000"/>
                <w:sz w:val="18"/>
                <w:szCs w:val="18"/>
                <w:lang w:val="en-US" w:eastAsia="fr-FR"/>
              </w:rPr>
            </w:pPr>
            <w:ins w:id="864" w:author="COLLET Herve" w:date="2022-05-18T10:16:00Z">
              <w:r w:rsidRPr="009E252E">
                <w:rPr>
                  <w:rFonts w:ascii="Arial" w:hAnsi="Arial" w:cs="Arial"/>
                  <w:color w:val="000000"/>
                  <w:sz w:val="18"/>
                  <w:szCs w:val="18"/>
                  <w:lang w:val="en-US" w:eastAsia="fr-FR"/>
                </w:rPr>
                <w:t>44</w:t>
              </w:r>
            </w:ins>
          </w:p>
        </w:tc>
        <w:tc>
          <w:tcPr>
            <w:tcW w:w="680" w:type="dxa"/>
            <w:shd w:val="clear" w:color="auto" w:fill="auto"/>
          </w:tcPr>
          <w:p w14:paraId="69670C0D" w14:textId="77777777" w:rsidR="006E2510" w:rsidRPr="009E252E" w:rsidRDefault="006E2510" w:rsidP="005745AA">
            <w:pPr>
              <w:autoSpaceDE w:val="0"/>
              <w:autoSpaceDN w:val="0"/>
              <w:adjustRightInd w:val="0"/>
              <w:spacing w:after="0"/>
              <w:jc w:val="center"/>
              <w:rPr>
                <w:ins w:id="865" w:author="COLLET Herve" w:date="2022-05-18T10:16:00Z"/>
                <w:rFonts w:ascii="Arial" w:hAnsi="Arial" w:cs="Arial"/>
                <w:color w:val="000000"/>
                <w:sz w:val="18"/>
                <w:szCs w:val="18"/>
                <w:lang w:val="en-US" w:eastAsia="fr-FR"/>
              </w:rPr>
            </w:pPr>
            <w:ins w:id="866" w:author="COLLET Herve" w:date="2022-05-18T10:16:00Z">
              <w:r w:rsidRPr="009E252E">
                <w:rPr>
                  <w:rFonts w:ascii="Arial" w:hAnsi="Arial" w:cs="Arial"/>
                  <w:color w:val="000000"/>
                  <w:sz w:val="18"/>
                  <w:szCs w:val="18"/>
                  <w:lang w:val="en-US" w:eastAsia="fr-FR"/>
                </w:rPr>
                <w:t>EF</w:t>
              </w:r>
            </w:ins>
          </w:p>
        </w:tc>
        <w:tc>
          <w:tcPr>
            <w:tcW w:w="680" w:type="dxa"/>
            <w:shd w:val="clear" w:color="auto" w:fill="auto"/>
          </w:tcPr>
          <w:p w14:paraId="31463753" w14:textId="77777777" w:rsidR="006E2510" w:rsidRPr="009E252E" w:rsidRDefault="006E2510" w:rsidP="005745AA">
            <w:pPr>
              <w:autoSpaceDE w:val="0"/>
              <w:autoSpaceDN w:val="0"/>
              <w:adjustRightInd w:val="0"/>
              <w:spacing w:after="0"/>
              <w:jc w:val="center"/>
              <w:rPr>
                <w:ins w:id="867" w:author="COLLET Herve" w:date="2022-05-18T10:16:00Z"/>
                <w:rFonts w:ascii="Arial" w:hAnsi="Arial" w:cs="Arial"/>
                <w:color w:val="000000"/>
                <w:sz w:val="18"/>
                <w:szCs w:val="18"/>
                <w:lang w:val="en-US" w:eastAsia="fr-FR"/>
              </w:rPr>
            </w:pPr>
            <w:ins w:id="868" w:author="COLLET Herve" w:date="2022-05-18T10:16:00Z">
              <w:r w:rsidRPr="009E252E">
                <w:rPr>
                  <w:rFonts w:ascii="Arial" w:hAnsi="Arial" w:cs="Arial"/>
                  <w:color w:val="000000"/>
                  <w:sz w:val="18"/>
                  <w:szCs w:val="18"/>
                  <w:lang w:val="en-US" w:eastAsia="fr-FR"/>
                </w:rPr>
                <w:t>90</w:t>
              </w:r>
            </w:ins>
          </w:p>
        </w:tc>
        <w:tc>
          <w:tcPr>
            <w:tcW w:w="680" w:type="dxa"/>
            <w:shd w:val="clear" w:color="auto" w:fill="auto"/>
          </w:tcPr>
          <w:p w14:paraId="6DC53481" w14:textId="77777777" w:rsidR="006E2510" w:rsidRPr="009E252E" w:rsidRDefault="006E2510" w:rsidP="005745AA">
            <w:pPr>
              <w:autoSpaceDE w:val="0"/>
              <w:autoSpaceDN w:val="0"/>
              <w:adjustRightInd w:val="0"/>
              <w:spacing w:after="0"/>
              <w:jc w:val="center"/>
              <w:rPr>
                <w:ins w:id="869" w:author="COLLET Herve" w:date="2022-05-18T10:16:00Z"/>
                <w:rFonts w:ascii="Arial" w:hAnsi="Arial" w:cs="Arial"/>
                <w:color w:val="000000"/>
                <w:sz w:val="18"/>
                <w:szCs w:val="18"/>
                <w:lang w:val="en-US" w:eastAsia="fr-FR"/>
              </w:rPr>
            </w:pPr>
            <w:ins w:id="870" w:author="COLLET Herve" w:date="2022-05-18T10:16:00Z">
              <w:r w:rsidRPr="009E252E">
                <w:rPr>
                  <w:rFonts w:ascii="Arial" w:hAnsi="Arial" w:cs="Arial"/>
                  <w:color w:val="000000"/>
                  <w:sz w:val="18"/>
                  <w:szCs w:val="18"/>
                  <w:lang w:val="en-US" w:eastAsia="fr-FR"/>
                </w:rPr>
                <w:t>7D</w:t>
              </w:r>
            </w:ins>
          </w:p>
        </w:tc>
        <w:tc>
          <w:tcPr>
            <w:tcW w:w="680" w:type="dxa"/>
            <w:shd w:val="clear" w:color="auto" w:fill="auto"/>
          </w:tcPr>
          <w:p w14:paraId="417C3266" w14:textId="77777777" w:rsidR="006E2510" w:rsidRPr="009E252E" w:rsidRDefault="006E2510" w:rsidP="005745AA">
            <w:pPr>
              <w:autoSpaceDE w:val="0"/>
              <w:autoSpaceDN w:val="0"/>
              <w:adjustRightInd w:val="0"/>
              <w:spacing w:after="0"/>
              <w:jc w:val="center"/>
              <w:rPr>
                <w:ins w:id="871" w:author="COLLET Herve" w:date="2022-05-18T10:16:00Z"/>
                <w:rFonts w:ascii="Arial" w:hAnsi="Arial" w:cs="Arial"/>
                <w:color w:val="000000"/>
                <w:sz w:val="18"/>
                <w:szCs w:val="18"/>
                <w:lang w:val="en-US" w:eastAsia="fr-FR"/>
              </w:rPr>
            </w:pPr>
            <w:ins w:id="872" w:author="COLLET Herve" w:date="2022-05-18T10:16:00Z">
              <w:r w:rsidRPr="009E252E">
                <w:rPr>
                  <w:rFonts w:ascii="Arial" w:hAnsi="Arial" w:cs="Arial"/>
                  <w:color w:val="000000"/>
                  <w:sz w:val="18"/>
                  <w:szCs w:val="18"/>
                  <w:lang w:val="en-US" w:eastAsia="fr-FR"/>
                </w:rPr>
                <w:t>FB</w:t>
              </w:r>
            </w:ins>
          </w:p>
        </w:tc>
        <w:tc>
          <w:tcPr>
            <w:tcW w:w="680" w:type="dxa"/>
            <w:shd w:val="clear" w:color="auto" w:fill="auto"/>
          </w:tcPr>
          <w:p w14:paraId="54A63E82" w14:textId="77777777" w:rsidR="006E2510" w:rsidRPr="009E252E" w:rsidRDefault="006E2510" w:rsidP="005745AA">
            <w:pPr>
              <w:autoSpaceDE w:val="0"/>
              <w:autoSpaceDN w:val="0"/>
              <w:adjustRightInd w:val="0"/>
              <w:spacing w:after="0"/>
              <w:jc w:val="center"/>
              <w:rPr>
                <w:ins w:id="873" w:author="COLLET Herve" w:date="2022-05-18T10:16:00Z"/>
                <w:rFonts w:ascii="Arial" w:hAnsi="Arial" w:cs="Arial"/>
                <w:color w:val="000000"/>
                <w:sz w:val="18"/>
                <w:szCs w:val="18"/>
                <w:lang w:val="en-US" w:eastAsia="fr-FR"/>
              </w:rPr>
            </w:pPr>
            <w:ins w:id="874" w:author="COLLET Herve" w:date="2022-05-18T10:16:00Z">
              <w:r w:rsidRPr="009E252E">
                <w:rPr>
                  <w:rFonts w:ascii="Arial" w:hAnsi="Arial" w:cs="Arial"/>
                  <w:color w:val="000000"/>
                  <w:sz w:val="18"/>
                  <w:szCs w:val="18"/>
                  <w:lang w:val="en-US" w:eastAsia="fr-FR"/>
                </w:rPr>
                <w:t>4B</w:t>
              </w:r>
            </w:ins>
          </w:p>
        </w:tc>
      </w:tr>
      <w:tr w:rsidR="006E2510" w:rsidRPr="000565D6" w14:paraId="441879E7" w14:textId="77777777" w:rsidTr="005745AA">
        <w:trPr>
          <w:ins w:id="875" w:author="COLLET Herve" w:date="2022-05-18T10:16:00Z"/>
        </w:trPr>
        <w:tc>
          <w:tcPr>
            <w:tcW w:w="1134" w:type="dxa"/>
            <w:vMerge/>
            <w:shd w:val="clear" w:color="auto" w:fill="auto"/>
          </w:tcPr>
          <w:p w14:paraId="363792AB" w14:textId="77777777" w:rsidR="006E2510" w:rsidRPr="009E252E" w:rsidRDefault="006E2510" w:rsidP="005745AA">
            <w:pPr>
              <w:autoSpaceDE w:val="0"/>
              <w:autoSpaceDN w:val="0"/>
              <w:adjustRightInd w:val="0"/>
              <w:spacing w:after="0"/>
              <w:rPr>
                <w:ins w:id="876" w:author="COLLET Herve" w:date="2022-05-18T10:16:00Z"/>
                <w:color w:val="000000"/>
                <w:lang w:val="en-US" w:eastAsia="fr-FR"/>
              </w:rPr>
            </w:pPr>
          </w:p>
        </w:tc>
        <w:tc>
          <w:tcPr>
            <w:tcW w:w="680" w:type="dxa"/>
            <w:shd w:val="clear" w:color="auto" w:fill="auto"/>
          </w:tcPr>
          <w:p w14:paraId="0D027D25" w14:textId="77777777" w:rsidR="006E2510" w:rsidRPr="009E252E" w:rsidRDefault="006E2510" w:rsidP="005745AA">
            <w:pPr>
              <w:autoSpaceDE w:val="0"/>
              <w:autoSpaceDN w:val="0"/>
              <w:adjustRightInd w:val="0"/>
              <w:spacing w:after="0"/>
              <w:jc w:val="center"/>
              <w:rPr>
                <w:ins w:id="877" w:author="COLLET Herve" w:date="2022-05-18T10:16:00Z"/>
                <w:rFonts w:ascii="Arial" w:hAnsi="Arial" w:cs="Arial"/>
                <w:color w:val="000000"/>
                <w:sz w:val="18"/>
                <w:szCs w:val="18"/>
                <w:lang w:val="en-US" w:eastAsia="fr-FR"/>
              </w:rPr>
            </w:pPr>
            <w:ins w:id="878" w:author="COLLET Herve" w:date="2022-05-18T10:16:00Z">
              <w:r w:rsidRPr="009E252E">
                <w:rPr>
                  <w:rFonts w:ascii="Arial" w:hAnsi="Arial" w:cs="Arial"/>
                  <w:b/>
                  <w:bCs/>
                  <w:color w:val="000000"/>
                  <w:sz w:val="18"/>
                  <w:szCs w:val="18"/>
                  <w:lang w:val="en-US" w:eastAsia="fr-FR"/>
                </w:rPr>
                <w:t>B41</w:t>
              </w:r>
            </w:ins>
          </w:p>
        </w:tc>
        <w:tc>
          <w:tcPr>
            <w:tcW w:w="680" w:type="dxa"/>
            <w:shd w:val="clear" w:color="auto" w:fill="auto"/>
          </w:tcPr>
          <w:p w14:paraId="3387B1CF" w14:textId="77777777" w:rsidR="006E2510" w:rsidRPr="009E252E" w:rsidRDefault="006E2510" w:rsidP="005745AA">
            <w:pPr>
              <w:autoSpaceDE w:val="0"/>
              <w:autoSpaceDN w:val="0"/>
              <w:adjustRightInd w:val="0"/>
              <w:spacing w:after="0"/>
              <w:jc w:val="center"/>
              <w:rPr>
                <w:ins w:id="879" w:author="COLLET Herve" w:date="2022-05-18T10:16:00Z"/>
                <w:rFonts w:ascii="Arial" w:hAnsi="Arial" w:cs="Arial"/>
                <w:color w:val="000000"/>
                <w:sz w:val="18"/>
                <w:szCs w:val="18"/>
                <w:lang w:val="en-US" w:eastAsia="fr-FR"/>
              </w:rPr>
            </w:pPr>
            <w:ins w:id="880" w:author="COLLET Herve" w:date="2022-05-18T10:16:00Z">
              <w:r w:rsidRPr="009E252E">
                <w:rPr>
                  <w:rFonts w:ascii="Arial" w:hAnsi="Arial" w:cs="Arial"/>
                  <w:b/>
                  <w:bCs/>
                  <w:color w:val="000000"/>
                  <w:sz w:val="18"/>
                  <w:szCs w:val="18"/>
                  <w:lang w:val="en-US" w:eastAsia="fr-FR"/>
                </w:rPr>
                <w:t>B42</w:t>
              </w:r>
            </w:ins>
          </w:p>
        </w:tc>
        <w:tc>
          <w:tcPr>
            <w:tcW w:w="680" w:type="dxa"/>
            <w:shd w:val="clear" w:color="auto" w:fill="auto"/>
          </w:tcPr>
          <w:p w14:paraId="77BD22F8" w14:textId="77777777" w:rsidR="006E2510" w:rsidRPr="009E252E" w:rsidRDefault="006E2510" w:rsidP="005745AA">
            <w:pPr>
              <w:autoSpaceDE w:val="0"/>
              <w:autoSpaceDN w:val="0"/>
              <w:adjustRightInd w:val="0"/>
              <w:spacing w:after="0"/>
              <w:jc w:val="center"/>
              <w:rPr>
                <w:ins w:id="881" w:author="COLLET Herve" w:date="2022-05-18T10:16:00Z"/>
                <w:rFonts w:ascii="Arial" w:hAnsi="Arial" w:cs="Arial"/>
                <w:color w:val="000000"/>
                <w:sz w:val="18"/>
                <w:szCs w:val="18"/>
                <w:lang w:val="en-US" w:eastAsia="fr-FR"/>
              </w:rPr>
            </w:pPr>
            <w:ins w:id="882" w:author="COLLET Herve" w:date="2022-05-18T10:16:00Z">
              <w:r w:rsidRPr="009E252E">
                <w:rPr>
                  <w:rFonts w:ascii="Arial" w:hAnsi="Arial" w:cs="Arial"/>
                  <w:b/>
                  <w:bCs/>
                  <w:color w:val="000000"/>
                  <w:sz w:val="18"/>
                  <w:szCs w:val="18"/>
                  <w:lang w:val="en-US" w:eastAsia="fr-FR"/>
                </w:rPr>
                <w:t>B43</w:t>
              </w:r>
            </w:ins>
          </w:p>
        </w:tc>
        <w:tc>
          <w:tcPr>
            <w:tcW w:w="680" w:type="dxa"/>
            <w:shd w:val="clear" w:color="auto" w:fill="auto"/>
          </w:tcPr>
          <w:p w14:paraId="2DF37CF4" w14:textId="77777777" w:rsidR="006E2510" w:rsidRPr="009E252E" w:rsidRDefault="006E2510" w:rsidP="005745AA">
            <w:pPr>
              <w:autoSpaceDE w:val="0"/>
              <w:autoSpaceDN w:val="0"/>
              <w:adjustRightInd w:val="0"/>
              <w:spacing w:after="0"/>
              <w:jc w:val="center"/>
              <w:rPr>
                <w:ins w:id="883" w:author="COLLET Herve" w:date="2022-05-18T10:16:00Z"/>
                <w:rFonts w:ascii="Arial" w:hAnsi="Arial" w:cs="Arial"/>
                <w:color w:val="000000"/>
                <w:sz w:val="18"/>
                <w:szCs w:val="18"/>
                <w:lang w:val="en-US" w:eastAsia="fr-FR"/>
              </w:rPr>
            </w:pPr>
            <w:ins w:id="884" w:author="COLLET Herve" w:date="2022-05-18T10:16:00Z">
              <w:r w:rsidRPr="009E252E">
                <w:rPr>
                  <w:rFonts w:ascii="Arial" w:hAnsi="Arial" w:cs="Arial"/>
                  <w:b/>
                  <w:bCs/>
                  <w:color w:val="000000"/>
                  <w:sz w:val="18"/>
                  <w:szCs w:val="18"/>
                  <w:lang w:val="en-US" w:eastAsia="fr-FR"/>
                </w:rPr>
                <w:t>B44</w:t>
              </w:r>
            </w:ins>
          </w:p>
        </w:tc>
        <w:tc>
          <w:tcPr>
            <w:tcW w:w="680" w:type="dxa"/>
            <w:shd w:val="clear" w:color="auto" w:fill="auto"/>
          </w:tcPr>
          <w:p w14:paraId="710D7607" w14:textId="77777777" w:rsidR="006E2510" w:rsidRPr="009E252E" w:rsidRDefault="006E2510" w:rsidP="005745AA">
            <w:pPr>
              <w:autoSpaceDE w:val="0"/>
              <w:autoSpaceDN w:val="0"/>
              <w:adjustRightInd w:val="0"/>
              <w:spacing w:after="0"/>
              <w:jc w:val="center"/>
              <w:rPr>
                <w:ins w:id="885" w:author="COLLET Herve" w:date="2022-05-18T10:16:00Z"/>
                <w:rFonts w:ascii="Arial" w:hAnsi="Arial" w:cs="Arial"/>
                <w:color w:val="000000"/>
                <w:sz w:val="18"/>
                <w:szCs w:val="18"/>
                <w:lang w:val="en-US" w:eastAsia="fr-FR"/>
              </w:rPr>
            </w:pPr>
            <w:ins w:id="886" w:author="COLLET Herve" w:date="2022-05-18T10:16:00Z">
              <w:r w:rsidRPr="009E252E">
                <w:rPr>
                  <w:rFonts w:ascii="Arial" w:hAnsi="Arial" w:cs="Arial"/>
                  <w:b/>
                  <w:bCs/>
                  <w:color w:val="000000"/>
                  <w:sz w:val="18"/>
                  <w:szCs w:val="18"/>
                  <w:lang w:val="en-US" w:eastAsia="fr-FR"/>
                </w:rPr>
                <w:t>B45</w:t>
              </w:r>
            </w:ins>
          </w:p>
        </w:tc>
        <w:tc>
          <w:tcPr>
            <w:tcW w:w="680" w:type="dxa"/>
            <w:shd w:val="clear" w:color="auto" w:fill="auto"/>
          </w:tcPr>
          <w:p w14:paraId="2C75DF22" w14:textId="77777777" w:rsidR="006E2510" w:rsidRPr="009E252E" w:rsidRDefault="006E2510" w:rsidP="005745AA">
            <w:pPr>
              <w:autoSpaceDE w:val="0"/>
              <w:autoSpaceDN w:val="0"/>
              <w:adjustRightInd w:val="0"/>
              <w:spacing w:after="0"/>
              <w:jc w:val="center"/>
              <w:rPr>
                <w:ins w:id="887" w:author="COLLET Herve" w:date="2022-05-18T10:16:00Z"/>
                <w:rFonts w:ascii="Arial" w:hAnsi="Arial" w:cs="Arial"/>
                <w:color w:val="000000"/>
                <w:sz w:val="18"/>
                <w:szCs w:val="18"/>
                <w:lang w:val="en-US" w:eastAsia="fr-FR"/>
              </w:rPr>
            </w:pPr>
            <w:ins w:id="888" w:author="COLLET Herve" w:date="2022-05-18T10:16:00Z">
              <w:r w:rsidRPr="009E252E">
                <w:rPr>
                  <w:rFonts w:ascii="Arial" w:hAnsi="Arial" w:cs="Arial"/>
                  <w:b/>
                  <w:bCs/>
                  <w:color w:val="000000"/>
                  <w:sz w:val="18"/>
                  <w:szCs w:val="18"/>
                  <w:lang w:val="en-US" w:eastAsia="fr-FR"/>
                </w:rPr>
                <w:t>B46</w:t>
              </w:r>
            </w:ins>
          </w:p>
        </w:tc>
        <w:tc>
          <w:tcPr>
            <w:tcW w:w="680" w:type="dxa"/>
            <w:shd w:val="clear" w:color="auto" w:fill="auto"/>
          </w:tcPr>
          <w:p w14:paraId="40FDE71B" w14:textId="77777777" w:rsidR="006E2510" w:rsidRPr="009E252E" w:rsidRDefault="006E2510" w:rsidP="005745AA">
            <w:pPr>
              <w:autoSpaceDE w:val="0"/>
              <w:autoSpaceDN w:val="0"/>
              <w:adjustRightInd w:val="0"/>
              <w:spacing w:after="0"/>
              <w:jc w:val="center"/>
              <w:rPr>
                <w:ins w:id="889" w:author="COLLET Herve" w:date="2022-05-18T10:16:00Z"/>
                <w:rFonts w:ascii="Arial" w:hAnsi="Arial" w:cs="Arial"/>
                <w:color w:val="000000"/>
                <w:sz w:val="18"/>
                <w:szCs w:val="18"/>
                <w:lang w:val="en-US" w:eastAsia="fr-FR"/>
              </w:rPr>
            </w:pPr>
            <w:ins w:id="890" w:author="COLLET Herve" w:date="2022-05-18T10:16:00Z">
              <w:r w:rsidRPr="009E252E">
                <w:rPr>
                  <w:rFonts w:ascii="Arial" w:hAnsi="Arial" w:cs="Arial"/>
                  <w:b/>
                  <w:bCs/>
                  <w:color w:val="000000"/>
                  <w:sz w:val="18"/>
                  <w:szCs w:val="18"/>
                  <w:lang w:val="en-US" w:eastAsia="fr-FR"/>
                </w:rPr>
                <w:t>B47</w:t>
              </w:r>
            </w:ins>
          </w:p>
        </w:tc>
        <w:tc>
          <w:tcPr>
            <w:tcW w:w="680" w:type="dxa"/>
            <w:shd w:val="clear" w:color="auto" w:fill="auto"/>
          </w:tcPr>
          <w:p w14:paraId="6797C2C9" w14:textId="77777777" w:rsidR="006E2510" w:rsidRPr="009E252E" w:rsidRDefault="006E2510" w:rsidP="005745AA">
            <w:pPr>
              <w:autoSpaceDE w:val="0"/>
              <w:autoSpaceDN w:val="0"/>
              <w:adjustRightInd w:val="0"/>
              <w:spacing w:after="0"/>
              <w:jc w:val="center"/>
              <w:rPr>
                <w:ins w:id="891" w:author="COLLET Herve" w:date="2022-05-18T10:16:00Z"/>
                <w:rFonts w:ascii="Arial" w:hAnsi="Arial" w:cs="Arial"/>
                <w:color w:val="000000"/>
                <w:sz w:val="18"/>
                <w:szCs w:val="18"/>
                <w:lang w:val="en-US" w:eastAsia="fr-FR"/>
              </w:rPr>
            </w:pPr>
            <w:ins w:id="892" w:author="COLLET Herve" w:date="2022-05-18T10:16:00Z">
              <w:r w:rsidRPr="009E252E">
                <w:rPr>
                  <w:rFonts w:ascii="Arial" w:hAnsi="Arial" w:cs="Arial"/>
                  <w:b/>
                  <w:bCs/>
                  <w:color w:val="000000"/>
                  <w:sz w:val="18"/>
                  <w:szCs w:val="18"/>
                  <w:lang w:val="en-US" w:eastAsia="fr-FR"/>
                </w:rPr>
                <w:t>B48</w:t>
              </w:r>
            </w:ins>
          </w:p>
        </w:tc>
      </w:tr>
      <w:tr w:rsidR="006E2510" w:rsidRPr="000565D6" w14:paraId="37081C63" w14:textId="77777777" w:rsidTr="005745AA">
        <w:trPr>
          <w:ins w:id="893" w:author="COLLET Herve" w:date="2022-05-18T10:16:00Z"/>
        </w:trPr>
        <w:tc>
          <w:tcPr>
            <w:tcW w:w="1134" w:type="dxa"/>
            <w:vMerge/>
            <w:shd w:val="clear" w:color="auto" w:fill="auto"/>
          </w:tcPr>
          <w:p w14:paraId="7A09676F" w14:textId="77777777" w:rsidR="006E2510" w:rsidRPr="009E252E" w:rsidRDefault="006E2510" w:rsidP="005745AA">
            <w:pPr>
              <w:autoSpaceDE w:val="0"/>
              <w:autoSpaceDN w:val="0"/>
              <w:adjustRightInd w:val="0"/>
              <w:spacing w:after="0"/>
              <w:rPr>
                <w:ins w:id="894" w:author="COLLET Herve" w:date="2022-05-18T10:16:00Z"/>
                <w:color w:val="000000"/>
                <w:lang w:val="en-US" w:eastAsia="fr-FR"/>
              </w:rPr>
            </w:pPr>
          </w:p>
        </w:tc>
        <w:tc>
          <w:tcPr>
            <w:tcW w:w="680" w:type="dxa"/>
            <w:shd w:val="clear" w:color="auto" w:fill="auto"/>
          </w:tcPr>
          <w:p w14:paraId="55D20954" w14:textId="77777777" w:rsidR="006E2510" w:rsidRPr="009E252E" w:rsidRDefault="006E2510" w:rsidP="005745AA">
            <w:pPr>
              <w:autoSpaceDE w:val="0"/>
              <w:autoSpaceDN w:val="0"/>
              <w:adjustRightInd w:val="0"/>
              <w:spacing w:after="0"/>
              <w:jc w:val="center"/>
              <w:rPr>
                <w:ins w:id="895" w:author="COLLET Herve" w:date="2022-05-18T10:16:00Z"/>
                <w:rFonts w:ascii="Arial" w:hAnsi="Arial" w:cs="Arial"/>
                <w:color w:val="000000"/>
                <w:sz w:val="18"/>
                <w:szCs w:val="18"/>
                <w:lang w:val="en-US" w:eastAsia="fr-FR"/>
              </w:rPr>
            </w:pPr>
            <w:ins w:id="896" w:author="COLLET Herve" w:date="2022-05-18T10:16:00Z">
              <w:r w:rsidRPr="009E252E">
                <w:rPr>
                  <w:rFonts w:ascii="Arial" w:hAnsi="Arial" w:cs="Arial"/>
                  <w:color w:val="000000"/>
                  <w:sz w:val="18"/>
                  <w:szCs w:val="18"/>
                  <w:lang w:val="en-US" w:eastAsia="fr-FR"/>
                </w:rPr>
                <w:t>3E</w:t>
              </w:r>
            </w:ins>
          </w:p>
        </w:tc>
        <w:tc>
          <w:tcPr>
            <w:tcW w:w="680" w:type="dxa"/>
            <w:shd w:val="clear" w:color="auto" w:fill="auto"/>
          </w:tcPr>
          <w:p w14:paraId="75BCCD07" w14:textId="77777777" w:rsidR="006E2510" w:rsidRPr="009E252E" w:rsidRDefault="006E2510" w:rsidP="005745AA">
            <w:pPr>
              <w:autoSpaceDE w:val="0"/>
              <w:autoSpaceDN w:val="0"/>
              <w:adjustRightInd w:val="0"/>
              <w:spacing w:after="0"/>
              <w:jc w:val="center"/>
              <w:rPr>
                <w:ins w:id="897" w:author="COLLET Herve" w:date="2022-05-18T10:16:00Z"/>
                <w:rFonts w:ascii="Arial" w:hAnsi="Arial" w:cs="Arial"/>
                <w:color w:val="000000"/>
                <w:sz w:val="18"/>
                <w:szCs w:val="18"/>
                <w:lang w:val="en-US" w:eastAsia="fr-FR"/>
              </w:rPr>
            </w:pPr>
            <w:ins w:id="898" w:author="COLLET Herve" w:date="2022-05-18T10:16:00Z">
              <w:r w:rsidRPr="009E252E">
                <w:rPr>
                  <w:rFonts w:ascii="Arial" w:hAnsi="Arial" w:cs="Arial"/>
                  <w:color w:val="000000"/>
                  <w:sz w:val="18"/>
                  <w:szCs w:val="18"/>
                  <w:lang w:val="en-US" w:eastAsia="fr-FR"/>
                </w:rPr>
                <w:t>21</w:t>
              </w:r>
            </w:ins>
          </w:p>
        </w:tc>
        <w:tc>
          <w:tcPr>
            <w:tcW w:w="680" w:type="dxa"/>
            <w:shd w:val="clear" w:color="auto" w:fill="auto"/>
          </w:tcPr>
          <w:p w14:paraId="67128CDD" w14:textId="77777777" w:rsidR="006E2510" w:rsidRPr="009E252E" w:rsidRDefault="006E2510" w:rsidP="005745AA">
            <w:pPr>
              <w:autoSpaceDE w:val="0"/>
              <w:autoSpaceDN w:val="0"/>
              <w:adjustRightInd w:val="0"/>
              <w:spacing w:after="0"/>
              <w:jc w:val="center"/>
              <w:rPr>
                <w:ins w:id="899" w:author="COLLET Herve" w:date="2022-05-18T10:16:00Z"/>
                <w:rFonts w:ascii="Arial" w:hAnsi="Arial" w:cs="Arial"/>
                <w:color w:val="000000"/>
                <w:sz w:val="18"/>
                <w:szCs w:val="18"/>
                <w:lang w:val="en-US" w:eastAsia="fr-FR"/>
              </w:rPr>
            </w:pPr>
            <w:ins w:id="900" w:author="COLLET Herve" w:date="2022-05-18T10:16:00Z">
              <w:r w:rsidRPr="009E252E">
                <w:rPr>
                  <w:rFonts w:ascii="Arial" w:hAnsi="Arial" w:cs="Arial"/>
                  <w:color w:val="000000"/>
                  <w:sz w:val="18"/>
                  <w:szCs w:val="18"/>
                  <w:lang w:val="en-US" w:eastAsia="fr-FR"/>
                </w:rPr>
                <w:t>C1</w:t>
              </w:r>
            </w:ins>
          </w:p>
        </w:tc>
        <w:tc>
          <w:tcPr>
            <w:tcW w:w="680" w:type="dxa"/>
            <w:shd w:val="clear" w:color="auto" w:fill="auto"/>
          </w:tcPr>
          <w:p w14:paraId="4DB2D5EC" w14:textId="77777777" w:rsidR="006E2510" w:rsidRPr="009E252E" w:rsidRDefault="006E2510" w:rsidP="005745AA">
            <w:pPr>
              <w:autoSpaceDE w:val="0"/>
              <w:autoSpaceDN w:val="0"/>
              <w:adjustRightInd w:val="0"/>
              <w:spacing w:after="0"/>
              <w:jc w:val="center"/>
              <w:rPr>
                <w:ins w:id="901" w:author="COLLET Herve" w:date="2022-05-18T10:16:00Z"/>
                <w:rFonts w:ascii="Arial" w:hAnsi="Arial" w:cs="Arial"/>
                <w:color w:val="000000"/>
                <w:sz w:val="18"/>
                <w:szCs w:val="18"/>
                <w:lang w:val="en-US" w:eastAsia="fr-FR"/>
              </w:rPr>
            </w:pPr>
            <w:ins w:id="902" w:author="COLLET Herve" w:date="2022-05-18T10:16:00Z">
              <w:r w:rsidRPr="009E252E">
                <w:rPr>
                  <w:rFonts w:ascii="Arial" w:hAnsi="Arial" w:cs="Arial"/>
                  <w:color w:val="000000"/>
                  <w:sz w:val="18"/>
                  <w:szCs w:val="18"/>
                  <w:lang w:val="en-US" w:eastAsia="fr-FR"/>
                </w:rPr>
                <w:t>C2</w:t>
              </w:r>
            </w:ins>
          </w:p>
        </w:tc>
        <w:tc>
          <w:tcPr>
            <w:tcW w:w="680" w:type="dxa"/>
            <w:shd w:val="clear" w:color="auto" w:fill="auto"/>
          </w:tcPr>
          <w:p w14:paraId="60C59E31" w14:textId="77777777" w:rsidR="006E2510" w:rsidRPr="009E252E" w:rsidRDefault="006E2510" w:rsidP="005745AA">
            <w:pPr>
              <w:autoSpaceDE w:val="0"/>
              <w:autoSpaceDN w:val="0"/>
              <w:adjustRightInd w:val="0"/>
              <w:spacing w:after="0"/>
              <w:jc w:val="center"/>
              <w:rPr>
                <w:ins w:id="903" w:author="COLLET Herve" w:date="2022-05-18T10:16:00Z"/>
                <w:rFonts w:ascii="Arial" w:hAnsi="Arial" w:cs="Arial"/>
                <w:color w:val="000000"/>
                <w:sz w:val="18"/>
                <w:szCs w:val="18"/>
                <w:lang w:val="en-US" w:eastAsia="fr-FR"/>
              </w:rPr>
            </w:pPr>
            <w:ins w:id="904" w:author="COLLET Herve" w:date="2022-05-18T10:16:00Z">
              <w:r w:rsidRPr="009E252E">
                <w:rPr>
                  <w:rFonts w:ascii="Arial" w:hAnsi="Arial" w:cs="Arial"/>
                  <w:color w:val="000000"/>
                  <w:sz w:val="18"/>
                  <w:szCs w:val="18"/>
                  <w:lang w:val="en-US" w:eastAsia="fr-FR"/>
                </w:rPr>
                <w:t>25</w:t>
              </w:r>
            </w:ins>
          </w:p>
        </w:tc>
        <w:tc>
          <w:tcPr>
            <w:tcW w:w="680" w:type="dxa"/>
            <w:shd w:val="clear" w:color="auto" w:fill="auto"/>
          </w:tcPr>
          <w:p w14:paraId="1852A761" w14:textId="77777777" w:rsidR="006E2510" w:rsidRPr="009E252E" w:rsidRDefault="006E2510" w:rsidP="005745AA">
            <w:pPr>
              <w:autoSpaceDE w:val="0"/>
              <w:autoSpaceDN w:val="0"/>
              <w:adjustRightInd w:val="0"/>
              <w:spacing w:after="0"/>
              <w:jc w:val="center"/>
              <w:rPr>
                <w:ins w:id="905" w:author="COLLET Herve" w:date="2022-05-18T10:16:00Z"/>
                <w:rFonts w:ascii="Arial" w:hAnsi="Arial" w:cs="Arial"/>
                <w:color w:val="000000"/>
                <w:sz w:val="18"/>
                <w:szCs w:val="18"/>
                <w:lang w:val="en-US" w:eastAsia="fr-FR"/>
              </w:rPr>
            </w:pPr>
            <w:ins w:id="906" w:author="COLLET Herve" w:date="2022-05-18T10:16:00Z">
              <w:r w:rsidRPr="009E252E">
                <w:rPr>
                  <w:rFonts w:ascii="Arial" w:hAnsi="Arial" w:cs="Arial"/>
                  <w:color w:val="000000"/>
                  <w:sz w:val="18"/>
                  <w:szCs w:val="18"/>
                  <w:lang w:val="en-US" w:eastAsia="fr-FR"/>
                </w:rPr>
                <w:t>6E</w:t>
              </w:r>
            </w:ins>
          </w:p>
        </w:tc>
        <w:tc>
          <w:tcPr>
            <w:tcW w:w="680" w:type="dxa"/>
            <w:shd w:val="clear" w:color="auto" w:fill="auto"/>
          </w:tcPr>
          <w:p w14:paraId="35EBE518" w14:textId="77777777" w:rsidR="006E2510" w:rsidRPr="009E252E" w:rsidRDefault="006E2510" w:rsidP="005745AA">
            <w:pPr>
              <w:autoSpaceDE w:val="0"/>
              <w:autoSpaceDN w:val="0"/>
              <w:adjustRightInd w:val="0"/>
              <w:spacing w:after="0"/>
              <w:jc w:val="center"/>
              <w:rPr>
                <w:ins w:id="907" w:author="COLLET Herve" w:date="2022-05-18T10:16:00Z"/>
                <w:rFonts w:ascii="Arial" w:hAnsi="Arial" w:cs="Arial"/>
                <w:color w:val="000000"/>
                <w:sz w:val="18"/>
                <w:szCs w:val="18"/>
                <w:lang w:val="en-US" w:eastAsia="fr-FR"/>
              </w:rPr>
            </w:pPr>
            <w:ins w:id="908" w:author="COLLET Herve" w:date="2022-05-18T10:16:00Z">
              <w:r w:rsidRPr="009E252E">
                <w:rPr>
                  <w:rFonts w:ascii="Arial" w:hAnsi="Arial" w:cs="Arial"/>
                  <w:color w:val="000000"/>
                  <w:sz w:val="18"/>
                  <w:szCs w:val="18"/>
                  <w:lang w:val="en-US" w:eastAsia="fr-FR"/>
                </w:rPr>
                <w:t>BC</w:t>
              </w:r>
            </w:ins>
          </w:p>
        </w:tc>
        <w:tc>
          <w:tcPr>
            <w:tcW w:w="680" w:type="dxa"/>
            <w:shd w:val="clear" w:color="auto" w:fill="auto"/>
          </w:tcPr>
          <w:p w14:paraId="35C08DAE" w14:textId="77777777" w:rsidR="006E2510" w:rsidRPr="009E252E" w:rsidRDefault="006E2510" w:rsidP="005745AA">
            <w:pPr>
              <w:autoSpaceDE w:val="0"/>
              <w:autoSpaceDN w:val="0"/>
              <w:adjustRightInd w:val="0"/>
              <w:spacing w:after="0"/>
              <w:jc w:val="center"/>
              <w:rPr>
                <w:ins w:id="909" w:author="COLLET Herve" w:date="2022-05-18T10:16:00Z"/>
                <w:rFonts w:ascii="Arial" w:hAnsi="Arial" w:cs="Arial"/>
                <w:color w:val="000000"/>
                <w:sz w:val="18"/>
                <w:szCs w:val="18"/>
                <w:lang w:val="en-US" w:eastAsia="fr-FR"/>
              </w:rPr>
            </w:pPr>
            <w:ins w:id="910" w:author="COLLET Herve" w:date="2022-05-18T10:16:00Z">
              <w:r w:rsidRPr="009E252E">
                <w:rPr>
                  <w:rFonts w:ascii="Arial" w:hAnsi="Arial" w:cs="Arial"/>
                  <w:color w:val="000000"/>
                  <w:sz w:val="18"/>
                  <w:szCs w:val="18"/>
                  <w:lang w:val="en-US" w:eastAsia="fr-FR"/>
                </w:rPr>
                <w:t>D1</w:t>
              </w:r>
            </w:ins>
          </w:p>
        </w:tc>
      </w:tr>
      <w:tr w:rsidR="006E2510" w:rsidRPr="000565D6" w14:paraId="56DE8AF2" w14:textId="77777777" w:rsidTr="005745AA">
        <w:trPr>
          <w:ins w:id="911" w:author="COLLET Herve" w:date="2022-05-18T10:16:00Z"/>
        </w:trPr>
        <w:tc>
          <w:tcPr>
            <w:tcW w:w="1134" w:type="dxa"/>
            <w:vMerge/>
            <w:shd w:val="clear" w:color="auto" w:fill="auto"/>
          </w:tcPr>
          <w:p w14:paraId="4D35C314" w14:textId="77777777" w:rsidR="006E2510" w:rsidRPr="009E252E" w:rsidRDefault="006E2510" w:rsidP="005745AA">
            <w:pPr>
              <w:autoSpaceDE w:val="0"/>
              <w:autoSpaceDN w:val="0"/>
              <w:adjustRightInd w:val="0"/>
              <w:spacing w:after="0"/>
              <w:rPr>
                <w:ins w:id="912" w:author="COLLET Herve" w:date="2022-05-18T10:16:00Z"/>
                <w:color w:val="000000"/>
                <w:lang w:val="en-US" w:eastAsia="fr-FR"/>
              </w:rPr>
            </w:pPr>
          </w:p>
        </w:tc>
        <w:tc>
          <w:tcPr>
            <w:tcW w:w="680" w:type="dxa"/>
            <w:shd w:val="clear" w:color="auto" w:fill="auto"/>
          </w:tcPr>
          <w:p w14:paraId="2289AA30" w14:textId="77777777" w:rsidR="006E2510" w:rsidRPr="009E252E" w:rsidRDefault="006E2510" w:rsidP="005745AA">
            <w:pPr>
              <w:autoSpaceDE w:val="0"/>
              <w:autoSpaceDN w:val="0"/>
              <w:adjustRightInd w:val="0"/>
              <w:spacing w:after="0"/>
              <w:jc w:val="center"/>
              <w:rPr>
                <w:ins w:id="913" w:author="COLLET Herve" w:date="2022-05-18T10:16:00Z"/>
                <w:rFonts w:ascii="Arial" w:hAnsi="Arial" w:cs="Arial"/>
                <w:color w:val="000000"/>
                <w:sz w:val="18"/>
                <w:szCs w:val="18"/>
                <w:lang w:val="en-US" w:eastAsia="fr-FR"/>
              </w:rPr>
            </w:pPr>
            <w:ins w:id="914" w:author="COLLET Herve" w:date="2022-05-18T10:16:00Z">
              <w:r w:rsidRPr="009E252E">
                <w:rPr>
                  <w:rFonts w:ascii="Arial" w:hAnsi="Arial" w:cs="Arial"/>
                  <w:b/>
                  <w:bCs/>
                  <w:color w:val="000000"/>
                  <w:sz w:val="18"/>
                  <w:szCs w:val="18"/>
                  <w:lang w:val="en-US" w:eastAsia="fr-FR"/>
                </w:rPr>
                <w:t>B49</w:t>
              </w:r>
            </w:ins>
          </w:p>
        </w:tc>
        <w:tc>
          <w:tcPr>
            <w:tcW w:w="680" w:type="dxa"/>
            <w:shd w:val="clear" w:color="auto" w:fill="auto"/>
          </w:tcPr>
          <w:p w14:paraId="1652B7B3" w14:textId="77777777" w:rsidR="006E2510" w:rsidRPr="009E252E" w:rsidRDefault="006E2510" w:rsidP="005745AA">
            <w:pPr>
              <w:autoSpaceDE w:val="0"/>
              <w:autoSpaceDN w:val="0"/>
              <w:adjustRightInd w:val="0"/>
              <w:spacing w:after="0"/>
              <w:jc w:val="center"/>
              <w:rPr>
                <w:ins w:id="915" w:author="COLLET Herve" w:date="2022-05-18T10:16:00Z"/>
                <w:rFonts w:ascii="Arial" w:hAnsi="Arial" w:cs="Arial"/>
                <w:color w:val="000000"/>
                <w:sz w:val="18"/>
                <w:szCs w:val="18"/>
                <w:lang w:val="en-US" w:eastAsia="fr-FR"/>
              </w:rPr>
            </w:pPr>
            <w:ins w:id="916" w:author="COLLET Herve" w:date="2022-05-18T10:16:00Z">
              <w:r w:rsidRPr="009E252E">
                <w:rPr>
                  <w:rFonts w:ascii="Arial" w:hAnsi="Arial" w:cs="Arial"/>
                  <w:b/>
                  <w:bCs/>
                  <w:color w:val="000000"/>
                  <w:sz w:val="18"/>
                  <w:szCs w:val="18"/>
                  <w:lang w:val="en-US" w:eastAsia="fr-FR"/>
                </w:rPr>
                <w:t>B50</w:t>
              </w:r>
            </w:ins>
          </w:p>
        </w:tc>
        <w:tc>
          <w:tcPr>
            <w:tcW w:w="680" w:type="dxa"/>
            <w:shd w:val="clear" w:color="auto" w:fill="auto"/>
          </w:tcPr>
          <w:p w14:paraId="7E5E13B5" w14:textId="77777777" w:rsidR="006E2510" w:rsidRPr="009E252E" w:rsidRDefault="006E2510" w:rsidP="005745AA">
            <w:pPr>
              <w:autoSpaceDE w:val="0"/>
              <w:autoSpaceDN w:val="0"/>
              <w:adjustRightInd w:val="0"/>
              <w:spacing w:after="0"/>
              <w:jc w:val="center"/>
              <w:rPr>
                <w:ins w:id="917" w:author="COLLET Herve" w:date="2022-05-18T10:16:00Z"/>
                <w:rFonts w:ascii="Arial" w:hAnsi="Arial" w:cs="Arial"/>
                <w:color w:val="000000"/>
                <w:sz w:val="18"/>
                <w:szCs w:val="18"/>
                <w:lang w:val="en-US" w:eastAsia="fr-FR"/>
              </w:rPr>
            </w:pPr>
            <w:ins w:id="918" w:author="COLLET Herve" w:date="2022-05-18T10:16:00Z">
              <w:r w:rsidRPr="009E252E">
                <w:rPr>
                  <w:rFonts w:ascii="Arial" w:hAnsi="Arial" w:cs="Arial"/>
                  <w:b/>
                  <w:bCs/>
                  <w:color w:val="000000"/>
                  <w:sz w:val="18"/>
                  <w:szCs w:val="18"/>
                  <w:lang w:val="en-US" w:eastAsia="fr-FR"/>
                </w:rPr>
                <w:t>B51</w:t>
              </w:r>
            </w:ins>
          </w:p>
        </w:tc>
        <w:tc>
          <w:tcPr>
            <w:tcW w:w="680" w:type="dxa"/>
            <w:shd w:val="clear" w:color="auto" w:fill="auto"/>
          </w:tcPr>
          <w:p w14:paraId="7A27041B" w14:textId="77777777" w:rsidR="006E2510" w:rsidRPr="009E252E" w:rsidRDefault="006E2510" w:rsidP="005745AA">
            <w:pPr>
              <w:autoSpaceDE w:val="0"/>
              <w:autoSpaceDN w:val="0"/>
              <w:adjustRightInd w:val="0"/>
              <w:spacing w:after="0"/>
              <w:jc w:val="center"/>
              <w:rPr>
                <w:ins w:id="919" w:author="COLLET Herve" w:date="2022-05-18T10:16:00Z"/>
                <w:rFonts w:ascii="Arial" w:hAnsi="Arial" w:cs="Arial"/>
                <w:color w:val="000000"/>
                <w:sz w:val="18"/>
                <w:szCs w:val="18"/>
                <w:lang w:val="en-US" w:eastAsia="fr-FR"/>
              </w:rPr>
            </w:pPr>
            <w:ins w:id="920" w:author="COLLET Herve" w:date="2022-05-18T10:16:00Z">
              <w:r w:rsidRPr="009E252E">
                <w:rPr>
                  <w:rFonts w:ascii="Arial" w:hAnsi="Arial" w:cs="Arial"/>
                  <w:b/>
                  <w:bCs/>
                  <w:color w:val="000000"/>
                  <w:sz w:val="18"/>
                  <w:szCs w:val="18"/>
                  <w:lang w:val="en-US" w:eastAsia="fr-FR"/>
                </w:rPr>
                <w:t>B52</w:t>
              </w:r>
            </w:ins>
          </w:p>
        </w:tc>
        <w:tc>
          <w:tcPr>
            <w:tcW w:w="680" w:type="dxa"/>
            <w:shd w:val="clear" w:color="auto" w:fill="auto"/>
          </w:tcPr>
          <w:p w14:paraId="45D57BAA" w14:textId="77777777" w:rsidR="006E2510" w:rsidRPr="009E252E" w:rsidRDefault="006E2510" w:rsidP="005745AA">
            <w:pPr>
              <w:autoSpaceDE w:val="0"/>
              <w:autoSpaceDN w:val="0"/>
              <w:adjustRightInd w:val="0"/>
              <w:spacing w:after="0"/>
              <w:jc w:val="center"/>
              <w:rPr>
                <w:ins w:id="921" w:author="COLLET Herve" w:date="2022-05-18T10:16:00Z"/>
                <w:rFonts w:ascii="Arial" w:hAnsi="Arial" w:cs="Arial"/>
                <w:color w:val="000000"/>
                <w:sz w:val="18"/>
                <w:szCs w:val="18"/>
                <w:lang w:val="en-US" w:eastAsia="fr-FR"/>
              </w:rPr>
            </w:pPr>
            <w:ins w:id="922" w:author="COLLET Herve" w:date="2022-05-18T10:16:00Z">
              <w:r w:rsidRPr="009E252E">
                <w:rPr>
                  <w:rFonts w:ascii="Arial" w:hAnsi="Arial" w:cs="Arial"/>
                  <w:b/>
                  <w:bCs/>
                  <w:color w:val="000000"/>
                  <w:sz w:val="18"/>
                  <w:szCs w:val="18"/>
                  <w:lang w:val="en-US" w:eastAsia="fr-FR"/>
                </w:rPr>
                <w:t>B53</w:t>
              </w:r>
            </w:ins>
          </w:p>
        </w:tc>
        <w:tc>
          <w:tcPr>
            <w:tcW w:w="680" w:type="dxa"/>
            <w:shd w:val="clear" w:color="auto" w:fill="auto"/>
          </w:tcPr>
          <w:p w14:paraId="29F60C57" w14:textId="77777777" w:rsidR="006E2510" w:rsidRPr="009E252E" w:rsidRDefault="006E2510" w:rsidP="005745AA">
            <w:pPr>
              <w:autoSpaceDE w:val="0"/>
              <w:autoSpaceDN w:val="0"/>
              <w:adjustRightInd w:val="0"/>
              <w:spacing w:after="0"/>
              <w:jc w:val="center"/>
              <w:rPr>
                <w:ins w:id="923" w:author="COLLET Herve" w:date="2022-05-18T10:16:00Z"/>
                <w:rFonts w:ascii="Arial" w:hAnsi="Arial" w:cs="Arial"/>
                <w:color w:val="000000"/>
                <w:sz w:val="18"/>
                <w:szCs w:val="18"/>
                <w:lang w:val="en-US" w:eastAsia="fr-FR"/>
              </w:rPr>
            </w:pPr>
            <w:ins w:id="924" w:author="COLLET Herve" w:date="2022-05-18T10:16:00Z">
              <w:r w:rsidRPr="009E252E">
                <w:rPr>
                  <w:rFonts w:ascii="Arial" w:hAnsi="Arial" w:cs="Arial"/>
                  <w:b/>
                  <w:bCs/>
                  <w:color w:val="000000"/>
                  <w:sz w:val="18"/>
                  <w:szCs w:val="18"/>
                  <w:lang w:val="en-US" w:eastAsia="fr-FR"/>
                </w:rPr>
                <w:t>B54</w:t>
              </w:r>
            </w:ins>
          </w:p>
        </w:tc>
        <w:tc>
          <w:tcPr>
            <w:tcW w:w="680" w:type="dxa"/>
            <w:shd w:val="clear" w:color="auto" w:fill="auto"/>
          </w:tcPr>
          <w:p w14:paraId="5F442871" w14:textId="77777777" w:rsidR="006E2510" w:rsidRPr="009E252E" w:rsidRDefault="006E2510" w:rsidP="005745AA">
            <w:pPr>
              <w:autoSpaceDE w:val="0"/>
              <w:autoSpaceDN w:val="0"/>
              <w:adjustRightInd w:val="0"/>
              <w:spacing w:after="0"/>
              <w:jc w:val="center"/>
              <w:rPr>
                <w:ins w:id="925" w:author="COLLET Herve" w:date="2022-05-18T10:16:00Z"/>
                <w:rFonts w:ascii="Arial" w:hAnsi="Arial" w:cs="Arial"/>
                <w:color w:val="000000"/>
                <w:sz w:val="18"/>
                <w:szCs w:val="18"/>
                <w:lang w:val="en-US" w:eastAsia="fr-FR"/>
              </w:rPr>
            </w:pPr>
            <w:ins w:id="926" w:author="COLLET Herve" w:date="2022-05-18T10:16:00Z">
              <w:r w:rsidRPr="009E252E">
                <w:rPr>
                  <w:rFonts w:ascii="Arial" w:hAnsi="Arial" w:cs="Arial"/>
                  <w:b/>
                  <w:bCs/>
                  <w:color w:val="000000"/>
                  <w:sz w:val="18"/>
                  <w:szCs w:val="18"/>
                  <w:lang w:val="en-US" w:eastAsia="fr-FR"/>
                </w:rPr>
                <w:t>B55</w:t>
              </w:r>
            </w:ins>
          </w:p>
        </w:tc>
        <w:tc>
          <w:tcPr>
            <w:tcW w:w="680" w:type="dxa"/>
            <w:shd w:val="clear" w:color="auto" w:fill="auto"/>
          </w:tcPr>
          <w:p w14:paraId="54D051CA" w14:textId="77777777" w:rsidR="006E2510" w:rsidRPr="009E252E" w:rsidRDefault="006E2510" w:rsidP="005745AA">
            <w:pPr>
              <w:autoSpaceDE w:val="0"/>
              <w:autoSpaceDN w:val="0"/>
              <w:adjustRightInd w:val="0"/>
              <w:spacing w:after="0"/>
              <w:jc w:val="center"/>
              <w:rPr>
                <w:ins w:id="927" w:author="COLLET Herve" w:date="2022-05-18T10:16:00Z"/>
                <w:rFonts w:ascii="Arial" w:hAnsi="Arial" w:cs="Arial"/>
                <w:color w:val="000000"/>
                <w:sz w:val="18"/>
                <w:szCs w:val="18"/>
                <w:lang w:val="en-US" w:eastAsia="fr-FR"/>
              </w:rPr>
            </w:pPr>
            <w:ins w:id="928" w:author="COLLET Herve" w:date="2022-05-18T10:16:00Z">
              <w:r w:rsidRPr="009E252E">
                <w:rPr>
                  <w:rFonts w:ascii="Arial" w:hAnsi="Arial" w:cs="Arial"/>
                  <w:b/>
                  <w:bCs/>
                  <w:color w:val="000000"/>
                  <w:sz w:val="18"/>
                  <w:szCs w:val="18"/>
                  <w:lang w:val="en-US" w:eastAsia="fr-FR"/>
                </w:rPr>
                <w:t>B56</w:t>
              </w:r>
            </w:ins>
          </w:p>
        </w:tc>
      </w:tr>
      <w:tr w:rsidR="006E2510" w:rsidRPr="000565D6" w14:paraId="344085ED" w14:textId="77777777" w:rsidTr="005745AA">
        <w:trPr>
          <w:ins w:id="929" w:author="COLLET Herve" w:date="2022-05-18T10:16:00Z"/>
        </w:trPr>
        <w:tc>
          <w:tcPr>
            <w:tcW w:w="1134" w:type="dxa"/>
            <w:vMerge/>
            <w:shd w:val="clear" w:color="auto" w:fill="auto"/>
          </w:tcPr>
          <w:p w14:paraId="32855A94" w14:textId="77777777" w:rsidR="006E2510" w:rsidRPr="009E252E" w:rsidRDefault="006E2510" w:rsidP="005745AA">
            <w:pPr>
              <w:autoSpaceDE w:val="0"/>
              <w:autoSpaceDN w:val="0"/>
              <w:adjustRightInd w:val="0"/>
              <w:spacing w:after="0"/>
              <w:rPr>
                <w:ins w:id="930" w:author="COLLET Herve" w:date="2022-05-18T10:16:00Z"/>
                <w:color w:val="000000"/>
                <w:lang w:val="en-US" w:eastAsia="fr-FR"/>
              </w:rPr>
            </w:pPr>
          </w:p>
        </w:tc>
        <w:tc>
          <w:tcPr>
            <w:tcW w:w="680" w:type="dxa"/>
            <w:shd w:val="clear" w:color="auto" w:fill="auto"/>
          </w:tcPr>
          <w:p w14:paraId="40F0B27D" w14:textId="77777777" w:rsidR="006E2510" w:rsidRPr="009E252E" w:rsidRDefault="006E2510" w:rsidP="005745AA">
            <w:pPr>
              <w:autoSpaceDE w:val="0"/>
              <w:autoSpaceDN w:val="0"/>
              <w:adjustRightInd w:val="0"/>
              <w:spacing w:after="0"/>
              <w:jc w:val="center"/>
              <w:rPr>
                <w:ins w:id="931" w:author="COLLET Herve" w:date="2022-05-18T10:16:00Z"/>
                <w:rFonts w:ascii="Arial" w:hAnsi="Arial" w:cs="Arial"/>
                <w:b/>
                <w:bCs/>
                <w:color w:val="000000"/>
                <w:sz w:val="18"/>
                <w:szCs w:val="18"/>
                <w:lang w:val="en-US" w:eastAsia="fr-FR"/>
              </w:rPr>
            </w:pPr>
            <w:ins w:id="932" w:author="COLLET Herve" w:date="2022-05-18T10:16:00Z">
              <w:r w:rsidRPr="009E252E">
                <w:rPr>
                  <w:rFonts w:ascii="Arial" w:hAnsi="Arial" w:cs="Arial"/>
                  <w:color w:val="000000"/>
                  <w:sz w:val="18"/>
                  <w:szCs w:val="18"/>
                  <w:lang w:val="en-US" w:eastAsia="fr-FR"/>
                </w:rPr>
                <w:t>5A</w:t>
              </w:r>
            </w:ins>
          </w:p>
        </w:tc>
        <w:tc>
          <w:tcPr>
            <w:tcW w:w="680" w:type="dxa"/>
            <w:shd w:val="clear" w:color="auto" w:fill="auto"/>
          </w:tcPr>
          <w:p w14:paraId="6CFC2D44" w14:textId="77777777" w:rsidR="006E2510" w:rsidRPr="009E252E" w:rsidRDefault="006E2510" w:rsidP="005745AA">
            <w:pPr>
              <w:autoSpaceDE w:val="0"/>
              <w:autoSpaceDN w:val="0"/>
              <w:adjustRightInd w:val="0"/>
              <w:spacing w:after="0"/>
              <w:jc w:val="center"/>
              <w:rPr>
                <w:ins w:id="933" w:author="COLLET Herve" w:date="2022-05-18T10:16:00Z"/>
                <w:rFonts w:ascii="Arial" w:hAnsi="Arial" w:cs="Arial"/>
                <w:b/>
                <w:bCs/>
                <w:color w:val="000000"/>
                <w:sz w:val="18"/>
                <w:szCs w:val="18"/>
                <w:lang w:val="en-US" w:eastAsia="fr-FR"/>
              </w:rPr>
            </w:pPr>
            <w:ins w:id="934" w:author="COLLET Herve" w:date="2022-05-18T10:16:00Z">
              <w:r w:rsidRPr="009E252E">
                <w:rPr>
                  <w:rFonts w:ascii="Arial" w:hAnsi="Arial" w:cs="Arial"/>
                  <w:color w:val="000000"/>
                  <w:sz w:val="18"/>
                  <w:szCs w:val="18"/>
                  <w:lang w:val="en-US" w:eastAsia="fr-FR"/>
                </w:rPr>
                <w:t>7D</w:t>
              </w:r>
            </w:ins>
          </w:p>
        </w:tc>
        <w:tc>
          <w:tcPr>
            <w:tcW w:w="680" w:type="dxa"/>
            <w:shd w:val="clear" w:color="auto" w:fill="auto"/>
          </w:tcPr>
          <w:p w14:paraId="21616AF6" w14:textId="77777777" w:rsidR="006E2510" w:rsidRPr="009E252E" w:rsidRDefault="006E2510" w:rsidP="005745AA">
            <w:pPr>
              <w:autoSpaceDE w:val="0"/>
              <w:autoSpaceDN w:val="0"/>
              <w:adjustRightInd w:val="0"/>
              <w:spacing w:after="0"/>
              <w:jc w:val="center"/>
              <w:rPr>
                <w:ins w:id="935" w:author="COLLET Herve" w:date="2022-05-18T10:16:00Z"/>
                <w:rFonts w:ascii="Arial" w:hAnsi="Arial" w:cs="Arial"/>
                <w:b/>
                <w:bCs/>
                <w:color w:val="000000"/>
                <w:sz w:val="18"/>
                <w:szCs w:val="18"/>
                <w:lang w:val="en-US" w:eastAsia="fr-FR"/>
              </w:rPr>
            </w:pPr>
            <w:ins w:id="936" w:author="COLLET Herve" w:date="2022-05-18T10:16:00Z">
              <w:r w:rsidRPr="009E252E">
                <w:rPr>
                  <w:rFonts w:ascii="Arial" w:hAnsi="Arial" w:cs="Arial"/>
                  <w:color w:val="000000"/>
                  <w:sz w:val="18"/>
                  <w:szCs w:val="18"/>
                  <w:lang w:val="en-US" w:eastAsia="fr-FR"/>
                </w:rPr>
                <w:t>ED</w:t>
              </w:r>
            </w:ins>
          </w:p>
        </w:tc>
        <w:tc>
          <w:tcPr>
            <w:tcW w:w="680" w:type="dxa"/>
            <w:shd w:val="clear" w:color="auto" w:fill="auto"/>
          </w:tcPr>
          <w:p w14:paraId="31513084" w14:textId="77777777" w:rsidR="006E2510" w:rsidRPr="009E252E" w:rsidRDefault="006E2510" w:rsidP="005745AA">
            <w:pPr>
              <w:autoSpaceDE w:val="0"/>
              <w:autoSpaceDN w:val="0"/>
              <w:adjustRightInd w:val="0"/>
              <w:spacing w:after="0"/>
              <w:jc w:val="center"/>
              <w:rPr>
                <w:ins w:id="937" w:author="COLLET Herve" w:date="2022-05-18T10:16:00Z"/>
                <w:rFonts w:ascii="Arial" w:hAnsi="Arial" w:cs="Arial"/>
                <w:b/>
                <w:bCs/>
                <w:color w:val="000000"/>
                <w:sz w:val="18"/>
                <w:szCs w:val="18"/>
                <w:lang w:val="en-US" w:eastAsia="fr-FR"/>
              </w:rPr>
            </w:pPr>
            <w:ins w:id="938" w:author="COLLET Herve" w:date="2022-05-18T10:16:00Z">
              <w:r w:rsidRPr="009E252E">
                <w:rPr>
                  <w:rFonts w:ascii="Arial" w:hAnsi="Arial" w:cs="Arial"/>
                  <w:color w:val="000000"/>
                  <w:sz w:val="18"/>
                  <w:szCs w:val="18"/>
                  <w:lang w:val="en-US" w:eastAsia="fr-FR"/>
                </w:rPr>
                <w:t>52</w:t>
              </w:r>
            </w:ins>
          </w:p>
        </w:tc>
        <w:tc>
          <w:tcPr>
            <w:tcW w:w="680" w:type="dxa"/>
            <w:shd w:val="clear" w:color="auto" w:fill="auto"/>
          </w:tcPr>
          <w:p w14:paraId="12BF06EE" w14:textId="77777777" w:rsidR="006E2510" w:rsidRPr="009E252E" w:rsidRDefault="006E2510" w:rsidP="005745AA">
            <w:pPr>
              <w:autoSpaceDE w:val="0"/>
              <w:autoSpaceDN w:val="0"/>
              <w:adjustRightInd w:val="0"/>
              <w:spacing w:after="0"/>
              <w:jc w:val="center"/>
              <w:rPr>
                <w:ins w:id="939" w:author="COLLET Herve" w:date="2022-05-18T10:16:00Z"/>
                <w:rFonts w:ascii="Arial" w:hAnsi="Arial" w:cs="Arial"/>
                <w:b/>
                <w:bCs/>
                <w:color w:val="000000"/>
                <w:sz w:val="18"/>
                <w:szCs w:val="18"/>
                <w:lang w:val="en-US" w:eastAsia="fr-FR"/>
              </w:rPr>
            </w:pPr>
            <w:ins w:id="940" w:author="COLLET Herve" w:date="2022-05-18T10:16:00Z">
              <w:r w:rsidRPr="009E252E">
                <w:rPr>
                  <w:rFonts w:ascii="Arial" w:hAnsi="Arial" w:cs="Arial"/>
                  <w:color w:val="000000"/>
                  <w:sz w:val="18"/>
                  <w:szCs w:val="18"/>
                  <w:lang w:val="en-US" w:eastAsia="fr-FR"/>
                </w:rPr>
                <w:t>FC</w:t>
              </w:r>
            </w:ins>
          </w:p>
        </w:tc>
        <w:tc>
          <w:tcPr>
            <w:tcW w:w="680" w:type="dxa"/>
            <w:shd w:val="clear" w:color="auto" w:fill="auto"/>
          </w:tcPr>
          <w:p w14:paraId="45799D2C" w14:textId="77777777" w:rsidR="006E2510" w:rsidRPr="009E252E" w:rsidRDefault="006E2510" w:rsidP="005745AA">
            <w:pPr>
              <w:autoSpaceDE w:val="0"/>
              <w:autoSpaceDN w:val="0"/>
              <w:adjustRightInd w:val="0"/>
              <w:spacing w:after="0"/>
              <w:jc w:val="center"/>
              <w:rPr>
                <w:ins w:id="941" w:author="COLLET Herve" w:date="2022-05-18T10:16:00Z"/>
                <w:rFonts w:ascii="Arial" w:hAnsi="Arial" w:cs="Arial"/>
                <w:b/>
                <w:bCs/>
                <w:color w:val="000000"/>
                <w:sz w:val="18"/>
                <w:szCs w:val="18"/>
                <w:lang w:val="en-US" w:eastAsia="fr-FR"/>
              </w:rPr>
            </w:pPr>
            <w:ins w:id="942" w:author="COLLET Herve" w:date="2022-05-18T10:16:00Z">
              <w:r w:rsidRPr="009E252E">
                <w:rPr>
                  <w:rFonts w:ascii="Arial" w:hAnsi="Arial" w:cs="Arial"/>
                  <w:color w:val="000000"/>
                  <w:sz w:val="18"/>
                  <w:szCs w:val="18"/>
                  <w:lang w:val="en-US" w:eastAsia="fr-FR"/>
                </w:rPr>
                <w:t>BB</w:t>
              </w:r>
            </w:ins>
          </w:p>
        </w:tc>
        <w:tc>
          <w:tcPr>
            <w:tcW w:w="680" w:type="dxa"/>
            <w:shd w:val="clear" w:color="auto" w:fill="auto"/>
          </w:tcPr>
          <w:p w14:paraId="658F6A1D" w14:textId="77777777" w:rsidR="006E2510" w:rsidRPr="009E252E" w:rsidRDefault="006E2510" w:rsidP="005745AA">
            <w:pPr>
              <w:autoSpaceDE w:val="0"/>
              <w:autoSpaceDN w:val="0"/>
              <w:adjustRightInd w:val="0"/>
              <w:spacing w:after="0"/>
              <w:jc w:val="center"/>
              <w:rPr>
                <w:ins w:id="943" w:author="COLLET Herve" w:date="2022-05-18T10:16:00Z"/>
                <w:rFonts w:ascii="Arial" w:hAnsi="Arial" w:cs="Arial"/>
                <w:b/>
                <w:bCs/>
                <w:color w:val="000000"/>
                <w:sz w:val="18"/>
                <w:szCs w:val="18"/>
                <w:lang w:val="en-US" w:eastAsia="fr-FR"/>
              </w:rPr>
            </w:pPr>
            <w:ins w:id="944" w:author="COLLET Herve" w:date="2022-05-18T10:16:00Z">
              <w:r w:rsidRPr="009E252E">
                <w:rPr>
                  <w:rFonts w:ascii="Arial" w:hAnsi="Arial" w:cs="Arial"/>
                  <w:color w:val="000000"/>
                  <w:sz w:val="18"/>
                  <w:szCs w:val="18"/>
                  <w:lang w:val="en-US" w:eastAsia="fr-FR"/>
                </w:rPr>
                <w:t>09</w:t>
              </w:r>
            </w:ins>
          </w:p>
        </w:tc>
        <w:tc>
          <w:tcPr>
            <w:tcW w:w="680" w:type="dxa"/>
            <w:shd w:val="clear" w:color="auto" w:fill="auto"/>
          </w:tcPr>
          <w:p w14:paraId="49E6BF2A" w14:textId="77777777" w:rsidR="006E2510" w:rsidRPr="009E252E" w:rsidRDefault="006E2510" w:rsidP="005745AA">
            <w:pPr>
              <w:autoSpaceDE w:val="0"/>
              <w:autoSpaceDN w:val="0"/>
              <w:adjustRightInd w:val="0"/>
              <w:spacing w:after="0"/>
              <w:jc w:val="center"/>
              <w:rPr>
                <w:ins w:id="945" w:author="COLLET Herve" w:date="2022-05-18T10:16:00Z"/>
                <w:rFonts w:ascii="Arial" w:hAnsi="Arial" w:cs="Arial"/>
                <w:b/>
                <w:bCs/>
                <w:color w:val="000000"/>
                <w:sz w:val="18"/>
                <w:szCs w:val="18"/>
                <w:lang w:val="en-US" w:eastAsia="fr-FR"/>
              </w:rPr>
            </w:pPr>
            <w:ins w:id="946" w:author="COLLET Herve" w:date="2022-05-18T10:16:00Z">
              <w:r w:rsidRPr="009E252E">
                <w:rPr>
                  <w:rFonts w:ascii="Arial" w:hAnsi="Arial" w:cs="Arial"/>
                  <w:color w:val="000000"/>
                  <w:sz w:val="18"/>
                  <w:szCs w:val="18"/>
                  <w:lang w:val="en-US" w:eastAsia="fr-FR"/>
                </w:rPr>
                <w:t>7A</w:t>
              </w:r>
            </w:ins>
          </w:p>
        </w:tc>
      </w:tr>
      <w:tr w:rsidR="006E2510" w:rsidRPr="000565D6" w14:paraId="4951C2E9" w14:textId="77777777" w:rsidTr="005745AA">
        <w:trPr>
          <w:ins w:id="947" w:author="COLLET Herve" w:date="2022-05-18T10:16:00Z"/>
        </w:trPr>
        <w:tc>
          <w:tcPr>
            <w:tcW w:w="1134" w:type="dxa"/>
            <w:vMerge/>
            <w:shd w:val="clear" w:color="auto" w:fill="auto"/>
          </w:tcPr>
          <w:p w14:paraId="2A5E9C82" w14:textId="77777777" w:rsidR="006E2510" w:rsidRPr="009E252E" w:rsidRDefault="006E2510" w:rsidP="005745AA">
            <w:pPr>
              <w:autoSpaceDE w:val="0"/>
              <w:autoSpaceDN w:val="0"/>
              <w:adjustRightInd w:val="0"/>
              <w:spacing w:after="0"/>
              <w:rPr>
                <w:ins w:id="948" w:author="COLLET Herve" w:date="2022-05-18T10:16:00Z"/>
                <w:color w:val="000000"/>
                <w:lang w:val="en-US" w:eastAsia="fr-FR"/>
              </w:rPr>
            </w:pPr>
          </w:p>
        </w:tc>
        <w:tc>
          <w:tcPr>
            <w:tcW w:w="680" w:type="dxa"/>
            <w:shd w:val="clear" w:color="auto" w:fill="auto"/>
          </w:tcPr>
          <w:p w14:paraId="0AA6DEAD" w14:textId="77777777" w:rsidR="006E2510" w:rsidRPr="009E252E" w:rsidRDefault="006E2510" w:rsidP="005745AA">
            <w:pPr>
              <w:autoSpaceDE w:val="0"/>
              <w:autoSpaceDN w:val="0"/>
              <w:adjustRightInd w:val="0"/>
              <w:spacing w:after="0"/>
              <w:jc w:val="center"/>
              <w:rPr>
                <w:ins w:id="949" w:author="COLLET Herve" w:date="2022-05-18T10:16:00Z"/>
                <w:rFonts w:ascii="Arial" w:hAnsi="Arial" w:cs="Arial"/>
                <w:color w:val="000000"/>
                <w:sz w:val="18"/>
                <w:szCs w:val="18"/>
                <w:lang w:val="en-US" w:eastAsia="fr-FR"/>
              </w:rPr>
            </w:pPr>
            <w:ins w:id="950" w:author="COLLET Herve" w:date="2022-05-18T10:16:00Z">
              <w:r w:rsidRPr="009E252E">
                <w:rPr>
                  <w:rFonts w:ascii="Arial" w:hAnsi="Arial" w:cs="Arial"/>
                  <w:b/>
                  <w:bCs/>
                  <w:color w:val="000000"/>
                  <w:sz w:val="18"/>
                  <w:szCs w:val="18"/>
                  <w:lang w:val="en-US" w:eastAsia="fr-FR"/>
                </w:rPr>
                <w:t>B57</w:t>
              </w:r>
            </w:ins>
          </w:p>
        </w:tc>
        <w:tc>
          <w:tcPr>
            <w:tcW w:w="680" w:type="dxa"/>
            <w:shd w:val="clear" w:color="auto" w:fill="auto"/>
          </w:tcPr>
          <w:p w14:paraId="3EB95635" w14:textId="77777777" w:rsidR="006E2510" w:rsidRPr="009E252E" w:rsidRDefault="006E2510" w:rsidP="005745AA">
            <w:pPr>
              <w:autoSpaceDE w:val="0"/>
              <w:autoSpaceDN w:val="0"/>
              <w:adjustRightInd w:val="0"/>
              <w:spacing w:after="0"/>
              <w:jc w:val="center"/>
              <w:rPr>
                <w:ins w:id="951" w:author="COLLET Herve" w:date="2022-05-18T10:16:00Z"/>
                <w:rFonts w:ascii="Arial" w:hAnsi="Arial" w:cs="Arial"/>
                <w:color w:val="000000"/>
                <w:sz w:val="18"/>
                <w:szCs w:val="18"/>
                <w:lang w:val="en-US" w:eastAsia="fr-FR"/>
              </w:rPr>
            </w:pPr>
            <w:ins w:id="952" w:author="COLLET Herve" w:date="2022-05-18T10:16:00Z">
              <w:r w:rsidRPr="009E252E">
                <w:rPr>
                  <w:rFonts w:ascii="Arial" w:hAnsi="Arial" w:cs="Arial"/>
                  <w:b/>
                  <w:bCs/>
                  <w:color w:val="000000"/>
                  <w:sz w:val="18"/>
                  <w:szCs w:val="18"/>
                  <w:lang w:val="en-US" w:eastAsia="fr-FR"/>
                </w:rPr>
                <w:t>B58</w:t>
              </w:r>
            </w:ins>
          </w:p>
        </w:tc>
        <w:tc>
          <w:tcPr>
            <w:tcW w:w="680" w:type="dxa"/>
            <w:shd w:val="clear" w:color="auto" w:fill="auto"/>
          </w:tcPr>
          <w:p w14:paraId="672D1468" w14:textId="77777777" w:rsidR="006E2510" w:rsidRPr="009E252E" w:rsidRDefault="006E2510" w:rsidP="005745AA">
            <w:pPr>
              <w:autoSpaceDE w:val="0"/>
              <w:autoSpaceDN w:val="0"/>
              <w:adjustRightInd w:val="0"/>
              <w:spacing w:after="0"/>
              <w:jc w:val="center"/>
              <w:rPr>
                <w:ins w:id="953" w:author="COLLET Herve" w:date="2022-05-18T10:16:00Z"/>
                <w:rFonts w:ascii="Arial" w:hAnsi="Arial" w:cs="Arial"/>
                <w:color w:val="000000"/>
                <w:sz w:val="18"/>
                <w:szCs w:val="18"/>
                <w:lang w:val="en-US" w:eastAsia="fr-FR"/>
              </w:rPr>
            </w:pPr>
            <w:ins w:id="954" w:author="COLLET Herve" w:date="2022-05-18T10:16:00Z">
              <w:r w:rsidRPr="009E252E">
                <w:rPr>
                  <w:rFonts w:ascii="Arial" w:hAnsi="Arial" w:cs="Arial"/>
                  <w:b/>
                  <w:bCs/>
                  <w:color w:val="000000"/>
                  <w:sz w:val="18"/>
                  <w:szCs w:val="18"/>
                  <w:lang w:val="en-US" w:eastAsia="fr-FR"/>
                </w:rPr>
                <w:t>B59</w:t>
              </w:r>
            </w:ins>
          </w:p>
        </w:tc>
        <w:tc>
          <w:tcPr>
            <w:tcW w:w="680" w:type="dxa"/>
            <w:shd w:val="clear" w:color="auto" w:fill="auto"/>
          </w:tcPr>
          <w:p w14:paraId="4774BBDD" w14:textId="77777777" w:rsidR="006E2510" w:rsidRPr="009E252E" w:rsidRDefault="006E2510" w:rsidP="005745AA">
            <w:pPr>
              <w:autoSpaceDE w:val="0"/>
              <w:autoSpaceDN w:val="0"/>
              <w:adjustRightInd w:val="0"/>
              <w:spacing w:after="0"/>
              <w:jc w:val="center"/>
              <w:rPr>
                <w:ins w:id="955" w:author="COLLET Herve" w:date="2022-05-18T10:16:00Z"/>
                <w:rFonts w:ascii="Arial" w:hAnsi="Arial" w:cs="Arial"/>
                <w:color w:val="000000"/>
                <w:sz w:val="18"/>
                <w:szCs w:val="18"/>
                <w:lang w:val="en-US" w:eastAsia="fr-FR"/>
              </w:rPr>
            </w:pPr>
            <w:ins w:id="956" w:author="COLLET Herve" w:date="2022-05-18T10:16:00Z">
              <w:r w:rsidRPr="009E252E">
                <w:rPr>
                  <w:rFonts w:ascii="Arial" w:hAnsi="Arial" w:cs="Arial"/>
                  <w:b/>
                  <w:bCs/>
                  <w:color w:val="000000"/>
                  <w:sz w:val="18"/>
                  <w:szCs w:val="18"/>
                  <w:lang w:val="en-US" w:eastAsia="fr-FR"/>
                </w:rPr>
                <w:t>B60</w:t>
              </w:r>
            </w:ins>
          </w:p>
        </w:tc>
        <w:tc>
          <w:tcPr>
            <w:tcW w:w="680" w:type="dxa"/>
            <w:shd w:val="clear" w:color="auto" w:fill="auto"/>
          </w:tcPr>
          <w:p w14:paraId="6457DE35" w14:textId="77777777" w:rsidR="006E2510" w:rsidRPr="009E252E" w:rsidRDefault="006E2510" w:rsidP="005745AA">
            <w:pPr>
              <w:autoSpaceDE w:val="0"/>
              <w:autoSpaceDN w:val="0"/>
              <w:adjustRightInd w:val="0"/>
              <w:spacing w:after="0"/>
              <w:jc w:val="center"/>
              <w:rPr>
                <w:ins w:id="957" w:author="COLLET Herve" w:date="2022-05-18T10:16:00Z"/>
                <w:rFonts w:ascii="Arial" w:hAnsi="Arial" w:cs="Arial"/>
                <w:color w:val="000000"/>
                <w:sz w:val="18"/>
                <w:szCs w:val="18"/>
                <w:lang w:val="en-US" w:eastAsia="fr-FR"/>
              </w:rPr>
            </w:pPr>
            <w:ins w:id="958" w:author="COLLET Herve" w:date="2022-05-18T10:16:00Z">
              <w:r w:rsidRPr="009E252E">
                <w:rPr>
                  <w:rFonts w:ascii="Arial" w:hAnsi="Arial" w:cs="Arial"/>
                  <w:b/>
                  <w:bCs/>
                  <w:color w:val="000000"/>
                  <w:sz w:val="18"/>
                  <w:szCs w:val="18"/>
                  <w:lang w:val="en-US" w:eastAsia="fr-FR"/>
                </w:rPr>
                <w:t>B61</w:t>
              </w:r>
            </w:ins>
          </w:p>
        </w:tc>
        <w:tc>
          <w:tcPr>
            <w:tcW w:w="680" w:type="dxa"/>
            <w:shd w:val="clear" w:color="auto" w:fill="auto"/>
          </w:tcPr>
          <w:p w14:paraId="19F477B0" w14:textId="77777777" w:rsidR="006E2510" w:rsidRPr="009E252E" w:rsidRDefault="006E2510" w:rsidP="005745AA">
            <w:pPr>
              <w:autoSpaceDE w:val="0"/>
              <w:autoSpaceDN w:val="0"/>
              <w:adjustRightInd w:val="0"/>
              <w:spacing w:after="0"/>
              <w:jc w:val="center"/>
              <w:rPr>
                <w:ins w:id="959" w:author="COLLET Herve" w:date="2022-05-18T10:16:00Z"/>
                <w:rFonts w:ascii="Arial" w:hAnsi="Arial" w:cs="Arial"/>
                <w:color w:val="000000"/>
                <w:sz w:val="18"/>
                <w:szCs w:val="18"/>
                <w:lang w:val="en-US" w:eastAsia="fr-FR"/>
              </w:rPr>
            </w:pPr>
            <w:ins w:id="960" w:author="COLLET Herve" w:date="2022-05-18T10:16:00Z">
              <w:r w:rsidRPr="009E252E">
                <w:rPr>
                  <w:rFonts w:ascii="Arial" w:hAnsi="Arial" w:cs="Arial"/>
                  <w:b/>
                  <w:bCs/>
                  <w:color w:val="000000"/>
                  <w:sz w:val="18"/>
                  <w:szCs w:val="18"/>
                  <w:lang w:val="en-US" w:eastAsia="fr-FR"/>
                </w:rPr>
                <w:t>B62</w:t>
              </w:r>
            </w:ins>
          </w:p>
        </w:tc>
        <w:tc>
          <w:tcPr>
            <w:tcW w:w="680" w:type="dxa"/>
            <w:shd w:val="clear" w:color="auto" w:fill="auto"/>
          </w:tcPr>
          <w:p w14:paraId="52A06C02" w14:textId="77777777" w:rsidR="006E2510" w:rsidRPr="009E252E" w:rsidRDefault="006E2510" w:rsidP="005745AA">
            <w:pPr>
              <w:autoSpaceDE w:val="0"/>
              <w:autoSpaceDN w:val="0"/>
              <w:adjustRightInd w:val="0"/>
              <w:spacing w:after="0"/>
              <w:jc w:val="center"/>
              <w:rPr>
                <w:ins w:id="961" w:author="COLLET Herve" w:date="2022-05-18T10:16:00Z"/>
                <w:rFonts w:ascii="Arial" w:hAnsi="Arial" w:cs="Arial"/>
                <w:color w:val="000000"/>
                <w:sz w:val="18"/>
                <w:szCs w:val="18"/>
                <w:lang w:val="en-US" w:eastAsia="fr-FR"/>
              </w:rPr>
            </w:pPr>
            <w:ins w:id="962" w:author="COLLET Herve" w:date="2022-05-18T10:16:00Z">
              <w:r w:rsidRPr="009E252E">
                <w:rPr>
                  <w:rFonts w:ascii="Arial" w:hAnsi="Arial" w:cs="Arial"/>
                  <w:b/>
                  <w:bCs/>
                  <w:color w:val="000000"/>
                  <w:sz w:val="18"/>
                  <w:szCs w:val="18"/>
                  <w:lang w:val="en-US" w:eastAsia="fr-FR"/>
                </w:rPr>
                <w:t>B63</w:t>
              </w:r>
            </w:ins>
          </w:p>
        </w:tc>
        <w:tc>
          <w:tcPr>
            <w:tcW w:w="680" w:type="dxa"/>
            <w:shd w:val="clear" w:color="auto" w:fill="auto"/>
          </w:tcPr>
          <w:p w14:paraId="6F5C7718" w14:textId="77777777" w:rsidR="006E2510" w:rsidRPr="009E252E" w:rsidRDefault="006E2510" w:rsidP="005745AA">
            <w:pPr>
              <w:autoSpaceDE w:val="0"/>
              <w:autoSpaceDN w:val="0"/>
              <w:adjustRightInd w:val="0"/>
              <w:spacing w:after="0"/>
              <w:jc w:val="center"/>
              <w:rPr>
                <w:ins w:id="963" w:author="COLLET Herve" w:date="2022-05-18T10:16:00Z"/>
                <w:rFonts w:ascii="Arial" w:hAnsi="Arial" w:cs="Arial"/>
                <w:color w:val="000000"/>
                <w:sz w:val="18"/>
                <w:szCs w:val="18"/>
                <w:lang w:val="en-US" w:eastAsia="fr-FR"/>
              </w:rPr>
            </w:pPr>
            <w:ins w:id="964" w:author="COLLET Herve" w:date="2022-05-18T10:16:00Z">
              <w:r w:rsidRPr="009E252E">
                <w:rPr>
                  <w:rFonts w:ascii="Arial" w:hAnsi="Arial" w:cs="Arial"/>
                  <w:b/>
                  <w:bCs/>
                  <w:color w:val="000000"/>
                  <w:sz w:val="18"/>
                  <w:szCs w:val="18"/>
                  <w:lang w:val="en-US" w:eastAsia="fr-FR"/>
                </w:rPr>
                <w:t>B64</w:t>
              </w:r>
            </w:ins>
          </w:p>
        </w:tc>
      </w:tr>
      <w:tr w:rsidR="006E2510" w:rsidRPr="000565D6" w14:paraId="1188A654" w14:textId="77777777" w:rsidTr="005745AA">
        <w:trPr>
          <w:ins w:id="965" w:author="COLLET Herve" w:date="2022-05-18T10:16:00Z"/>
        </w:trPr>
        <w:tc>
          <w:tcPr>
            <w:tcW w:w="1134" w:type="dxa"/>
            <w:vMerge/>
            <w:shd w:val="clear" w:color="auto" w:fill="auto"/>
          </w:tcPr>
          <w:p w14:paraId="60AF53C3" w14:textId="77777777" w:rsidR="006E2510" w:rsidRPr="009E252E" w:rsidRDefault="006E2510" w:rsidP="005745AA">
            <w:pPr>
              <w:autoSpaceDE w:val="0"/>
              <w:autoSpaceDN w:val="0"/>
              <w:adjustRightInd w:val="0"/>
              <w:spacing w:after="0"/>
              <w:rPr>
                <w:ins w:id="966" w:author="COLLET Herve" w:date="2022-05-18T10:16:00Z"/>
                <w:color w:val="000000"/>
                <w:lang w:val="en-US" w:eastAsia="fr-FR"/>
              </w:rPr>
            </w:pPr>
          </w:p>
        </w:tc>
        <w:tc>
          <w:tcPr>
            <w:tcW w:w="680" w:type="dxa"/>
            <w:shd w:val="clear" w:color="auto" w:fill="auto"/>
          </w:tcPr>
          <w:p w14:paraId="412D47FE" w14:textId="77777777" w:rsidR="006E2510" w:rsidRPr="009E252E" w:rsidRDefault="006E2510" w:rsidP="005745AA">
            <w:pPr>
              <w:autoSpaceDE w:val="0"/>
              <w:autoSpaceDN w:val="0"/>
              <w:adjustRightInd w:val="0"/>
              <w:spacing w:after="0"/>
              <w:jc w:val="center"/>
              <w:rPr>
                <w:ins w:id="967" w:author="COLLET Herve" w:date="2022-05-18T10:16:00Z"/>
                <w:rFonts w:ascii="Arial" w:hAnsi="Arial" w:cs="Arial"/>
                <w:color w:val="000000"/>
                <w:sz w:val="18"/>
                <w:szCs w:val="18"/>
                <w:lang w:val="en-US" w:eastAsia="fr-FR"/>
              </w:rPr>
            </w:pPr>
            <w:ins w:id="968" w:author="COLLET Herve" w:date="2022-05-18T10:16:00Z">
              <w:r w:rsidRPr="009E252E">
                <w:rPr>
                  <w:rFonts w:ascii="Arial" w:hAnsi="Arial" w:cs="Arial"/>
                  <w:color w:val="000000"/>
                  <w:sz w:val="18"/>
                  <w:szCs w:val="18"/>
                  <w:lang w:val="en-US" w:eastAsia="fr-FR"/>
                </w:rPr>
                <w:t>4E</w:t>
              </w:r>
            </w:ins>
          </w:p>
        </w:tc>
        <w:tc>
          <w:tcPr>
            <w:tcW w:w="680" w:type="dxa"/>
            <w:shd w:val="clear" w:color="auto" w:fill="auto"/>
          </w:tcPr>
          <w:p w14:paraId="012FA130" w14:textId="77777777" w:rsidR="006E2510" w:rsidRPr="009E252E" w:rsidRDefault="006E2510" w:rsidP="005745AA">
            <w:pPr>
              <w:autoSpaceDE w:val="0"/>
              <w:autoSpaceDN w:val="0"/>
              <w:adjustRightInd w:val="0"/>
              <w:spacing w:after="0"/>
              <w:jc w:val="center"/>
              <w:rPr>
                <w:ins w:id="969" w:author="COLLET Herve" w:date="2022-05-18T10:16:00Z"/>
                <w:rFonts w:ascii="Arial" w:hAnsi="Arial" w:cs="Arial"/>
                <w:color w:val="000000"/>
                <w:sz w:val="18"/>
                <w:szCs w:val="18"/>
                <w:lang w:val="en-US" w:eastAsia="fr-FR"/>
              </w:rPr>
            </w:pPr>
            <w:ins w:id="970" w:author="COLLET Herve" w:date="2022-05-18T10:16:00Z">
              <w:r w:rsidRPr="009E252E">
                <w:rPr>
                  <w:rFonts w:ascii="Arial" w:hAnsi="Arial" w:cs="Arial"/>
                  <w:color w:val="000000"/>
                  <w:sz w:val="18"/>
                  <w:szCs w:val="18"/>
                  <w:lang w:val="en-US" w:eastAsia="fr-FR"/>
                </w:rPr>
                <w:t>D2</w:t>
              </w:r>
            </w:ins>
          </w:p>
        </w:tc>
        <w:tc>
          <w:tcPr>
            <w:tcW w:w="680" w:type="dxa"/>
            <w:shd w:val="clear" w:color="auto" w:fill="auto"/>
          </w:tcPr>
          <w:p w14:paraId="1B474D9C" w14:textId="77777777" w:rsidR="006E2510" w:rsidRPr="009E252E" w:rsidRDefault="006E2510" w:rsidP="005745AA">
            <w:pPr>
              <w:autoSpaceDE w:val="0"/>
              <w:autoSpaceDN w:val="0"/>
              <w:adjustRightInd w:val="0"/>
              <w:spacing w:after="0"/>
              <w:jc w:val="center"/>
              <w:rPr>
                <w:ins w:id="971" w:author="COLLET Herve" w:date="2022-05-18T10:16:00Z"/>
                <w:rFonts w:ascii="Arial" w:hAnsi="Arial" w:cs="Arial"/>
                <w:color w:val="000000"/>
                <w:sz w:val="18"/>
                <w:szCs w:val="18"/>
                <w:lang w:val="en-US" w:eastAsia="fr-FR"/>
              </w:rPr>
            </w:pPr>
            <w:ins w:id="972" w:author="COLLET Herve" w:date="2022-05-18T10:16:00Z">
              <w:r w:rsidRPr="009E252E">
                <w:rPr>
                  <w:rFonts w:ascii="Arial" w:hAnsi="Arial" w:cs="Arial"/>
                  <w:color w:val="000000"/>
                  <w:sz w:val="18"/>
                  <w:szCs w:val="18"/>
                  <w:lang w:val="en-US" w:eastAsia="fr-FR"/>
                </w:rPr>
                <w:t>50</w:t>
              </w:r>
            </w:ins>
          </w:p>
        </w:tc>
        <w:tc>
          <w:tcPr>
            <w:tcW w:w="680" w:type="dxa"/>
            <w:shd w:val="clear" w:color="auto" w:fill="auto"/>
          </w:tcPr>
          <w:p w14:paraId="197922BB" w14:textId="77777777" w:rsidR="006E2510" w:rsidRPr="009E252E" w:rsidRDefault="006E2510" w:rsidP="005745AA">
            <w:pPr>
              <w:autoSpaceDE w:val="0"/>
              <w:autoSpaceDN w:val="0"/>
              <w:adjustRightInd w:val="0"/>
              <w:spacing w:after="0"/>
              <w:jc w:val="center"/>
              <w:rPr>
                <w:ins w:id="973" w:author="COLLET Herve" w:date="2022-05-18T10:16:00Z"/>
                <w:rFonts w:ascii="Arial" w:hAnsi="Arial" w:cs="Arial"/>
                <w:color w:val="000000"/>
                <w:sz w:val="18"/>
                <w:szCs w:val="18"/>
                <w:lang w:val="en-US" w:eastAsia="fr-FR"/>
              </w:rPr>
            </w:pPr>
            <w:ins w:id="974" w:author="COLLET Herve" w:date="2022-05-18T10:16:00Z">
              <w:r w:rsidRPr="009E252E">
                <w:rPr>
                  <w:rFonts w:ascii="Arial" w:hAnsi="Arial" w:cs="Arial"/>
                  <w:color w:val="000000"/>
                  <w:sz w:val="18"/>
                  <w:szCs w:val="18"/>
                  <w:lang w:val="en-US" w:eastAsia="fr-FR"/>
                </w:rPr>
                <w:t>E0</w:t>
              </w:r>
            </w:ins>
          </w:p>
        </w:tc>
        <w:tc>
          <w:tcPr>
            <w:tcW w:w="680" w:type="dxa"/>
            <w:shd w:val="clear" w:color="auto" w:fill="auto"/>
          </w:tcPr>
          <w:p w14:paraId="573622BB" w14:textId="77777777" w:rsidR="006E2510" w:rsidRPr="009E252E" w:rsidRDefault="006E2510" w:rsidP="005745AA">
            <w:pPr>
              <w:autoSpaceDE w:val="0"/>
              <w:autoSpaceDN w:val="0"/>
              <w:adjustRightInd w:val="0"/>
              <w:spacing w:after="0"/>
              <w:jc w:val="center"/>
              <w:rPr>
                <w:ins w:id="975" w:author="COLLET Herve" w:date="2022-05-18T10:16:00Z"/>
                <w:rFonts w:ascii="Arial" w:hAnsi="Arial" w:cs="Arial"/>
                <w:color w:val="000000"/>
                <w:sz w:val="18"/>
                <w:szCs w:val="18"/>
                <w:lang w:val="en-US" w:eastAsia="fr-FR"/>
              </w:rPr>
            </w:pPr>
            <w:ins w:id="976" w:author="COLLET Herve" w:date="2022-05-18T10:16:00Z">
              <w:r w:rsidRPr="009E252E">
                <w:rPr>
                  <w:rFonts w:ascii="Arial" w:hAnsi="Arial" w:cs="Arial"/>
                  <w:color w:val="000000"/>
                  <w:sz w:val="18"/>
                  <w:szCs w:val="18"/>
                  <w:lang w:val="en-US" w:eastAsia="fr-FR"/>
                </w:rPr>
                <w:t>36</w:t>
              </w:r>
            </w:ins>
          </w:p>
        </w:tc>
        <w:tc>
          <w:tcPr>
            <w:tcW w:w="680" w:type="dxa"/>
            <w:shd w:val="clear" w:color="auto" w:fill="auto"/>
          </w:tcPr>
          <w:p w14:paraId="52DF4A5E" w14:textId="77777777" w:rsidR="006E2510" w:rsidRPr="009E252E" w:rsidRDefault="006E2510" w:rsidP="005745AA">
            <w:pPr>
              <w:autoSpaceDE w:val="0"/>
              <w:autoSpaceDN w:val="0"/>
              <w:adjustRightInd w:val="0"/>
              <w:spacing w:after="0"/>
              <w:jc w:val="center"/>
              <w:rPr>
                <w:ins w:id="977" w:author="COLLET Herve" w:date="2022-05-18T10:16:00Z"/>
                <w:rFonts w:ascii="Arial" w:hAnsi="Arial" w:cs="Arial"/>
                <w:color w:val="000000"/>
                <w:sz w:val="18"/>
                <w:szCs w:val="18"/>
                <w:lang w:val="en-US" w:eastAsia="fr-FR"/>
              </w:rPr>
            </w:pPr>
            <w:ins w:id="978" w:author="COLLET Herve" w:date="2022-05-18T10:16:00Z">
              <w:r w:rsidRPr="009E252E">
                <w:rPr>
                  <w:rFonts w:ascii="Arial" w:hAnsi="Arial" w:cs="Arial"/>
                  <w:color w:val="000000"/>
                  <w:sz w:val="18"/>
                  <w:szCs w:val="18"/>
                  <w:lang w:val="en-US" w:eastAsia="fr-FR"/>
                </w:rPr>
                <w:t>C7</w:t>
              </w:r>
            </w:ins>
          </w:p>
        </w:tc>
        <w:tc>
          <w:tcPr>
            <w:tcW w:w="680" w:type="dxa"/>
            <w:shd w:val="clear" w:color="auto" w:fill="auto"/>
          </w:tcPr>
          <w:p w14:paraId="5B34E5FE" w14:textId="77777777" w:rsidR="006E2510" w:rsidRPr="009E252E" w:rsidRDefault="006E2510" w:rsidP="005745AA">
            <w:pPr>
              <w:autoSpaceDE w:val="0"/>
              <w:autoSpaceDN w:val="0"/>
              <w:adjustRightInd w:val="0"/>
              <w:spacing w:after="0"/>
              <w:jc w:val="center"/>
              <w:rPr>
                <w:ins w:id="979" w:author="COLLET Herve" w:date="2022-05-18T10:16:00Z"/>
                <w:rFonts w:ascii="Arial" w:hAnsi="Arial" w:cs="Arial"/>
                <w:color w:val="000000"/>
                <w:sz w:val="18"/>
                <w:szCs w:val="18"/>
                <w:lang w:val="en-US" w:eastAsia="fr-FR"/>
              </w:rPr>
            </w:pPr>
            <w:ins w:id="980" w:author="COLLET Herve" w:date="2022-05-18T10:16:00Z">
              <w:r w:rsidRPr="009E252E">
                <w:rPr>
                  <w:rFonts w:ascii="Arial" w:hAnsi="Arial" w:cs="Arial"/>
                  <w:color w:val="000000"/>
                  <w:sz w:val="18"/>
                  <w:szCs w:val="18"/>
                  <w:lang w:val="en-US" w:eastAsia="fr-FR"/>
                </w:rPr>
                <w:t>B9</w:t>
              </w:r>
            </w:ins>
          </w:p>
        </w:tc>
        <w:tc>
          <w:tcPr>
            <w:tcW w:w="680" w:type="dxa"/>
            <w:shd w:val="clear" w:color="auto" w:fill="auto"/>
          </w:tcPr>
          <w:p w14:paraId="1768260E" w14:textId="77777777" w:rsidR="006E2510" w:rsidRPr="009E252E" w:rsidRDefault="006E2510" w:rsidP="005745AA">
            <w:pPr>
              <w:autoSpaceDE w:val="0"/>
              <w:autoSpaceDN w:val="0"/>
              <w:adjustRightInd w:val="0"/>
              <w:spacing w:after="0"/>
              <w:jc w:val="center"/>
              <w:rPr>
                <w:ins w:id="981" w:author="COLLET Herve" w:date="2022-05-18T10:16:00Z"/>
                <w:rFonts w:ascii="Arial" w:hAnsi="Arial" w:cs="Arial"/>
                <w:color w:val="000000"/>
                <w:sz w:val="18"/>
                <w:szCs w:val="18"/>
                <w:lang w:val="en-US" w:eastAsia="fr-FR"/>
              </w:rPr>
            </w:pPr>
            <w:ins w:id="982" w:author="COLLET Herve" w:date="2022-05-18T10:16:00Z">
              <w:r w:rsidRPr="009E252E">
                <w:rPr>
                  <w:rFonts w:ascii="Arial" w:hAnsi="Arial" w:cs="Arial"/>
                  <w:color w:val="000000"/>
                  <w:sz w:val="18"/>
                  <w:szCs w:val="18"/>
                  <w:lang w:val="en-US" w:eastAsia="fr-FR"/>
                </w:rPr>
                <w:t>C8</w:t>
              </w:r>
            </w:ins>
          </w:p>
        </w:tc>
      </w:tr>
      <w:tr w:rsidR="006E2510" w:rsidRPr="000565D6" w14:paraId="7EF79644" w14:textId="77777777" w:rsidTr="005745AA">
        <w:trPr>
          <w:ins w:id="983" w:author="COLLET Herve" w:date="2022-05-18T10:16:00Z"/>
        </w:trPr>
        <w:tc>
          <w:tcPr>
            <w:tcW w:w="1134" w:type="dxa"/>
            <w:vMerge/>
            <w:shd w:val="clear" w:color="auto" w:fill="auto"/>
          </w:tcPr>
          <w:p w14:paraId="4261A3AE" w14:textId="77777777" w:rsidR="006E2510" w:rsidRPr="009E252E" w:rsidRDefault="006E2510" w:rsidP="005745AA">
            <w:pPr>
              <w:autoSpaceDE w:val="0"/>
              <w:autoSpaceDN w:val="0"/>
              <w:adjustRightInd w:val="0"/>
              <w:spacing w:after="0"/>
              <w:rPr>
                <w:ins w:id="984" w:author="COLLET Herve" w:date="2022-05-18T10:16:00Z"/>
                <w:color w:val="000000"/>
                <w:lang w:val="en-US" w:eastAsia="fr-FR"/>
              </w:rPr>
            </w:pPr>
          </w:p>
        </w:tc>
        <w:tc>
          <w:tcPr>
            <w:tcW w:w="680" w:type="dxa"/>
            <w:shd w:val="clear" w:color="auto" w:fill="auto"/>
          </w:tcPr>
          <w:p w14:paraId="36D128C5" w14:textId="77777777" w:rsidR="006E2510" w:rsidRPr="009E252E" w:rsidRDefault="006E2510" w:rsidP="005745AA">
            <w:pPr>
              <w:autoSpaceDE w:val="0"/>
              <w:autoSpaceDN w:val="0"/>
              <w:adjustRightInd w:val="0"/>
              <w:spacing w:after="0"/>
              <w:jc w:val="center"/>
              <w:rPr>
                <w:ins w:id="985" w:author="COLLET Herve" w:date="2022-05-18T10:16:00Z"/>
                <w:rFonts w:ascii="Arial" w:hAnsi="Arial" w:cs="Arial"/>
                <w:color w:val="000000"/>
                <w:sz w:val="18"/>
                <w:szCs w:val="18"/>
                <w:lang w:val="en-US" w:eastAsia="fr-FR"/>
              </w:rPr>
            </w:pPr>
            <w:ins w:id="986" w:author="COLLET Herve" w:date="2022-05-18T10:16:00Z">
              <w:r w:rsidRPr="009E252E">
                <w:rPr>
                  <w:rFonts w:ascii="Arial" w:hAnsi="Arial" w:cs="Arial"/>
                  <w:b/>
                  <w:bCs/>
                  <w:color w:val="000000"/>
                  <w:sz w:val="18"/>
                  <w:szCs w:val="18"/>
                  <w:lang w:val="en-US" w:eastAsia="fr-FR"/>
                </w:rPr>
                <w:t>B65</w:t>
              </w:r>
            </w:ins>
          </w:p>
        </w:tc>
        <w:tc>
          <w:tcPr>
            <w:tcW w:w="680" w:type="dxa"/>
            <w:shd w:val="clear" w:color="auto" w:fill="auto"/>
          </w:tcPr>
          <w:p w14:paraId="1115F040" w14:textId="77777777" w:rsidR="006E2510" w:rsidRPr="009E252E" w:rsidRDefault="006E2510" w:rsidP="005745AA">
            <w:pPr>
              <w:autoSpaceDE w:val="0"/>
              <w:autoSpaceDN w:val="0"/>
              <w:adjustRightInd w:val="0"/>
              <w:spacing w:after="0"/>
              <w:jc w:val="center"/>
              <w:rPr>
                <w:ins w:id="987" w:author="COLLET Herve" w:date="2022-05-18T10:16:00Z"/>
                <w:rFonts w:ascii="Arial" w:hAnsi="Arial" w:cs="Arial"/>
                <w:color w:val="000000"/>
                <w:sz w:val="18"/>
                <w:szCs w:val="18"/>
                <w:lang w:val="en-US" w:eastAsia="fr-FR"/>
              </w:rPr>
            </w:pPr>
            <w:ins w:id="988" w:author="COLLET Herve" w:date="2022-05-18T10:16:00Z">
              <w:r w:rsidRPr="009E252E">
                <w:rPr>
                  <w:rFonts w:ascii="Arial" w:hAnsi="Arial" w:cs="Arial"/>
                  <w:b/>
                  <w:bCs/>
                  <w:color w:val="000000"/>
                  <w:sz w:val="18"/>
                  <w:szCs w:val="18"/>
                  <w:lang w:val="en-US" w:eastAsia="fr-FR"/>
                </w:rPr>
                <w:t>B66</w:t>
              </w:r>
            </w:ins>
          </w:p>
        </w:tc>
        <w:tc>
          <w:tcPr>
            <w:tcW w:w="680" w:type="dxa"/>
            <w:shd w:val="clear" w:color="auto" w:fill="auto"/>
          </w:tcPr>
          <w:p w14:paraId="11AE8332" w14:textId="77777777" w:rsidR="006E2510" w:rsidRPr="009E252E" w:rsidRDefault="006E2510" w:rsidP="005745AA">
            <w:pPr>
              <w:autoSpaceDE w:val="0"/>
              <w:autoSpaceDN w:val="0"/>
              <w:adjustRightInd w:val="0"/>
              <w:spacing w:after="0"/>
              <w:jc w:val="center"/>
              <w:rPr>
                <w:ins w:id="989" w:author="COLLET Herve" w:date="2022-05-18T10:16:00Z"/>
                <w:rFonts w:ascii="Arial" w:hAnsi="Arial" w:cs="Arial"/>
                <w:color w:val="000000"/>
                <w:sz w:val="18"/>
                <w:szCs w:val="18"/>
                <w:lang w:val="en-US" w:eastAsia="fr-FR"/>
              </w:rPr>
            </w:pPr>
            <w:ins w:id="990" w:author="COLLET Herve" w:date="2022-05-18T10:16:00Z">
              <w:r w:rsidRPr="009E252E">
                <w:rPr>
                  <w:rFonts w:ascii="Arial" w:hAnsi="Arial" w:cs="Arial"/>
                  <w:b/>
                  <w:bCs/>
                  <w:color w:val="000000"/>
                  <w:sz w:val="18"/>
                  <w:szCs w:val="18"/>
                  <w:lang w:val="en-US" w:eastAsia="fr-FR"/>
                </w:rPr>
                <w:t>B67</w:t>
              </w:r>
            </w:ins>
          </w:p>
        </w:tc>
        <w:tc>
          <w:tcPr>
            <w:tcW w:w="680" w:type="dxa"/>
            <w:shd w:val="clear" w:color="auto" w:fill="auto"/>
          </w:tcPr>
          <w:p w14:paraId="6EEBD4A0" w14:textId="77777777" w:rsidR="006E2510" w:rsidRPr="009E252E" w:rsidRDefault="006E2510" w:rsidP="005745AA">
            <w:pPr>
              <w:autoSpaceDE w:val="0"/>
              <w:autoSpaceDN w:val="0"/>
              <w:adjustRightInd w:val="0"/>
              <w:spacing w:after="0"/>
              <w:jc w:val="center"/>
              <w:rPr>
                <w:ins w:id="991" w:author="COLLET Herve" w:date="2022-05-18T10:16:00Z"/>
                <w:rFonts w:ascii="Arial" w:hAnsi="Arial" w:cs="Arial"/>
                <w:color w:val="000000"/>
                <w:sz w:val="18"/>
                <w:szCs w:val="18"/>
                <w:lang w:val="en-US" w:eastAsia="fr-FR"/>
              </w:rPr>
            </w:pPr>
            <w:ins w:id="992" w:author="COLLET Herve" w:date="2022-05-18T10:16:00Z">
              <w:r w:rsidRPr="009E252E">
                <w:rPr>
                  <w:rFonts w:ascii="Arial" w:hAnsi="Arial" w:cs="Arial"/>
                  <w:b/>
                  <w:bCs/>
                  <w:color w:val="000000"/>
                  <w:sz w:val="18"/>
                  <w:szCs w:val="18"/>
                  <w:lang w:val="en-US" w:eastAsia="fr-FR"/>
                </w:rPr>
                <w:t>B68</w:t>
              </w:r>
            </w:ins>
          </w:p>
        </w:tc>
        <w:tc>
          <w:tcPr>
            <w:tcW w:w="680" w:type="dxa"/>
            <w:shd w:val="clear" w:color="auto" w:fill="auto"/>
          </w:tcPr>
          <w:p w14:paraId="6848F88E" w14:textId="77777777" w:rsidR="006E2510" w:rsidRPr="009E252E" w:rsidRDefault="006E2510" w:rsidP="005745AA">
            <w:pPr>
              <w:autoSpaceDE w:val="0"/>
              <w:autoSpaceDN w:val="0"/>
              <w:adjustRightInd w:val="0"/>
              <w:spacing w:after="0"/>
              <w:jc w:val="center"/>
              <w:rPr>
                <w:ins w:id="993" w:author="COLLET Herve" w:date="2022-05-18T10:16:00Z"/>
                <w:rFonts w:ascii="Arial" w:hAnsi="Arial" w:cs="Arial"/>
                <w:color w:val="000000"/>
                <w:sz w:val="18"/>
                <w:szCs w:val="18"/>
                <w:lang w:val="en-US" w:eastAsia="fr-FR"/>
              </w:rPr>
            </w:pPr>
            <w:ins w:id="994" w:author="COLLET Herve" w:date="2022-05-18T10:16:00Z">
              <w:r w:rsidRPr="009E252E">
                <w:rPr>
                  <w:rFonts w:ascii="Arial" w:hAnsi="Arial" w:cs="Arial"/>
                  <w:b/>
                  <w:bCs/>
                  <w:color w:val="000000"/>
                  <w:sz w:val="18"/>
                  <w:szCs w:val="18"/>
                  <w:lang w:val="en-US" w:eastAsia="fr-FR"/>
                </w:rPr>
                <w:t>B69</w:t>
              </w:r>
            </w:ins>
          </w:p>
        </w:tc>
        <w:tc>
          <w:tcPr>
            <w:tcW w:w="680" w:type="dxa"/>
            <w:shd w:val="clear" w:color="auto" w:fill="auto"/>
          </w:tcPr>
          <w:p w14:paraId="5274584B" w14:textId="77777777" w:rsidR="006E2510" w:rsidRPr="009E252E" w:rsidRDefault="006E2510" w:rsidP="005745AA">
            <w:pPr>
              <w:autoSpaceDE w:val="0"/>
              <w:autoSpaceDN w:val="0"/>
              <w:adjustRightInd w:val="0"/>
              <w:spacing w:after="0"/>
              <w:jc w:val="center"/>
              <w:rPr>
                <w:ins w:id="995" w:author="COLLET Herve" w:date="2022-05-18T10:16:00Z"/>
                <w:rFonts w:ascii="Arial" w:hAnsi="Arial" w:cs="Arial"/>
                <w:color w:val="000000"/>
                <w:sz w:val="18"/>
                <w:szCs w:val="18"/>
                <w:lang w:val="en-US" w:eastAsia="fr-FR"/>
              </w:rPr>
            </w:pPr>
            <w:ins w:id="996" w:author="COLLET Herve" w:date="2022-05-18T10:16:00Z">
              <w:r w:rsidRPr="009E252E">
                <w:rPr>
                  <w:rFonts w:ascii="Arial" w:hAnsi="Arial" w:cs="Arial"/>
                  <w:b/>
                  <w:bCs/>
                  <w:color w:val="000000"/>
                  <w:sz w:val="18"/>
                  <w:szCs w:val="18"/>
                  <w:lang w:val="en-US" w:eastAsia="fr-FR"/>
                </w:rPr>
                <w:t>B70</w:t>
              </w:r>
            </w:ins>
          </w:p>
        </w:tc>
        <w:tc>
          <w:tcPr>
            <w:tcW w:w="680" w:type="dxa"/>
            <w:shd w:val="clear" w:color="auto" w:fill="auto"/>
          </w:tcPr>
          <w:p w14:paraId="546C26FC" w14:textId="77777777" w:rsidR="006E2510" w:rsidRPr="009E252E" w:rsidRDefault="006E2510" w:rsidP="005745AA">
            <w:pPr>
              <w:autoSpaceDE w:val="0"/>
              <w:autoSpaceDN w:val="0"/>
              <w:adjustRightInd w:val="0"/>
              <w:spacing w:after="0"/>
              <w:jc w:val="center"/>
              <w:rPr>
                <w:ins w:id="997" w:author="COLLET Herve" w:date="2022-05-18T10:16:00Z"/>
                <w:rFonts w:ascii="Arial" w:hAnsi="Arial" w:cs="Arial"/>
                <w:color w:val="000000"/>
                <w:sz w:val="18"/>
                <w:szCs w:val="18"/>
                <w:lang w:val="en-US" w:eastAsia="fr-FR"/>
              </w:rPr>
            </w:pPr>
            <w:ins w:id="998" w:author="COLLET Herve" w:date="2022-05-18T10:16:00Z">
              <w:r w:rsidRPr="009E252E">
                <w:rPr>
                  <w:rFonts w:ascii="Arial" w:hAnsi="Arial" w:cs="Arial"/>
                  <w:b/>
                  <w:bCs/>
                  <w:color w:val="000000"/>
                  <w:sz w:val="18"/>
                  <w:szCs w:val="18"/>
                  <w:lang w:val="en-US" w:eastAsia="fr-FR"/>
                </w:rPr>
                <w:t>B71</w:t>
              </w:r>
            </w:ins>
          </w:p>
        </w:tc>
        <w:tc>
          <w:tcPr>
            <w:tcW w:w="680" w:type="dxa"/>
            <w:shd w:val="clear" w:color="auto" w:fill="auto"/>
          </w:tcPr>
          <w:p w14:paraId="54208768" w14:textId="77777777" w:rsidR="006E2510" w:rsidRPr="009E252E" w:rsidRDefault="006E2510" w:rsidP="005745AA">
            <w:pPr>
              <w:autoSpaceDE w:val="0"/>
              <w:autoSpaceDN w:val="0"/>
              <w:adjustRightInd w:val="0"/>
              <w:spacing w:after="0"/>
              <w:jc w:val="center"/>
              <w:rPr>
                <w:ins w:id="999" w:author="COLLET Herve" w:date="2022-05-18T10:16:00Z"/>
                <w:rFonts w:ascii="Arial" w:hAnsi="Arial" w:cs="Arial"/>
                <w:color w:val="000000"/>
                <w:sz w:val="18"/>
                <w:szCs w:val="18"/>
                <w:lang w:val="en-US" w:eastAsia="fr-FR"/>
              </w:rPr>
            </w:pPr>
            <w:ins w:id="1000" w:author="COLLET Herve" w:date="2022-05-18T10:16:00Z">
              <w:r w:rsidRPr="009E252E">
                <w:rPr>
                  <w:rFonts w:ascii="Arial" w:hAnsi="Arial" w:cs="Arial"/>
                  <w:b/>
                  <w:bCs/>
                  <w:color w:val="000000"/>
                  <w:sz w:val="18"/>
                  <w:szCs w:val="18"/>
                  <w:lang w:val="en-US" w:eastAsia="fr-FR"/>
                </w:rPr>
                <w:t>B72</w:t>
              </w:r>
            </w:ins>
          </w:p>
        </w:tc>
      </w:tr>
      <w:tr w:rsidR="006E2510" w:rsidRPr="000565D6" w14:paraId="47E5B310" w14:textId="77777777" w:rsidTr="005745AA">
        <w:trPr>
          <w:ins w:id="1001" w:author="COLLET Herve" w:date="2022-05-18T10:16:00Z"/>
        </w:trPr>
        <w:tc>
          <w:tcPr>
            <w:tcW w:w="1134" w:type="dxa"/>
            <w:vMerge/>
            <w:shd w:val="clear" w:color="auto" w:fill="auto"/>
          </w:tcPr>
          <w:p w14:paraId="7B4CA7B6" w14:textId="77777777" w:rsidR="006E2510" w:rsidRPr="009E252E" w:rsidRDefault="006E2510" w:rsidP="005745AA">
            <w:pPr>
              <w:autoSpaceDE w:val="0"/>
              <w:autoSpaceDN w:val="0"/>
              <w:adjustRightInd w:val="0"/>
              <w:spacing w:after="0"/>
              <w:rPr>
                <w:ins w:id="1002" w:author="COLLET Herve" w:date="2022-05-18T10:16:00Z"/>
                <w:color w:val="000000"/>
                <w:lang w:val="en-US" w:eastAsia="fr-FR"/>
              </w:rPr>
            </w:pPr>
          </w:p>
        </w:tc>
        <w:tc>
          <w:tcPr>
            <w:tcW w:w="680" w:type="dxa"/>
            <w:shd w:val="clear" w:color="auto" w:fill="auto"/>
          </w:tcPr>
          <w:p w14:paraId="46CAD871" w14:textId="77777777" w:rsidR="006E2510" w:rsidRPr="009E252E" w:rsidRDefault="006E2510" w:rsidP="005745AA">
            <w:pPr>
              <w:autoSpaceDE w:val="0"/>
              <w:autoSpaceDN w:val="0"/>
              <w:adjustRightInd w:val="0"/>
              <w:spacing w:after="0"/>
              <w:jc w:val="center"/>
              <w:rPr>
                <w:ins w:id="1003" w:author="COLLET Herve" w:date="2022-05-18T10:16:00Z"/>
                <w:rFonts w:ascii="Arial" w:hAnsi="Arial" w:cs="Arial"/>
                <w:color w:val="000000"/>
                <w:sz w:val="18"/>
                <w:szCs w:val="18"/>
                <w:lang w:val="en-US" w:eastAsia="fr-FR"/>
              </w:rPr>
            </w:pPr>
            <w:ins w:id="1004" w:author="COLLET Herve" w:date="2022-05-18T10:16:00Z">
              <w:r w:rsidRPr="009E252E">
                <w:rPr>
                  <w:rFonts w:ascii="Arial" w:hAnsi="Arial" w:cs="Arial"/>
                  <w:color w:val="000000"/>
                  <w:sz w:val="18"/>
                  <w:szCs w:val="18"/>
                  <w:lang w:val="en-US" w:eastAsia="fr-FR"/>
                </w:rPr>
                <w:t>C7</w:t>
              </w:r>
            </w:ins>
          </w:p>
        </w:tc>
        <w:tc>
          <w:tcPr>
            <w:tcW w:w="680" w:type="dxa"/>
            <w:shd w:val="clear" w:color="auto" w:fill="auto"/>
          </w:tcPr>
          <w:p w14:paraId="6EDE5378" w14:textId="77777777" w:rsidR="006E2510" w:rsidRPr="009E252E" w:rsidRDefault="006E2510" w:rsidP="005745AA">
            <w:pPr>
              <w:autoSpaceDE w:val="0"/>
              <w:autoSpaceDN w:val="0"/>
              <w:adjustRightInd w:val="0"/>
              <w:spacing w:after="0"/>
              <w:jc w:val="center"/>
              <w:rPr>
                <w:ins w:id="1005" w:author="COLLET Herve" w:date="2022-05-18T10:16:00Z"/>
                <w:rFonts w:ascii="Arial" w:hAnsi="Arial" w:cs="Arial"/>
                <w:color w:val="000000"/>
                <w:sz w:val="18"/>
                <w:szCs w:val="18"/>
                <w:lang w:val="en-US" w:eastAsia="fr-FR"/>
              </w:rPr>
            </w:pPr>
            <w:ins w:id="1006" w:author="COLLET Herve" w:date="2022-05-18T10:16:00Z">
              <w:r w:rsidRPr="009E252E">
                <w:rPr>
                  <w:rFonts w:ascii="Arial" w:hAnsi="Arial" w:cs="Arial"/>
                  <w:color w:val="000000"/>
                  <w:sz w:val="18"/>
                  <w:szCs w:val="18"/>
                  <w:lang w:val="en-US" w:eastAsia="fr-FR"/>
                </w:rPr>
                <w:t>00</w:t>
              </w:r>
            </w:ins>
          </w:p>
        </w:tc>
        <w:tc>
          <w:tcPr>
            <w:tcW w:w="680" w:type="dxa"/>
            <w:shd w:val="clear" w:color="auto" w:fill="auto"/>
          </w:tcPr>
          <w:p w14:paraId="62351C6D" w14:textId="77777777" w:rsidR="006E2510" w:rsidRPr="009E252E" w:rsidRDefault="006E2510" w:rsidP="005745AA">
            <w:pPr>
              <w:autoSpaceDE w:val="0"/>
              <w:autoSpaceDN w:val="0"/>
              <w:adjustRightInd w:val="0"/>
              <w:spacing w:after="0"/>
              <w:jc w:val="center"/>
              <w:rPr>
                <w:ins w:id="1007" w:author="COLLET Herve" w:date="2022-05-18T10:16:00Z"/>
                <w:rFonts w:ascii="Arial" w:hAnsi="Arial" w:cs="Arial"/>
                <w:color w:val="000000"/>
                <w:sz w:val="18"/>
                <w:szCs w:val="18"/>
                <w:lang w:val="en-US" w:eastAsia="fr-FR"/>
              </w:rPr>
            </w:pPr>
            <w:ins w:id="1008" w:author="COLLET Herve" w:date="2022-05-18T10:16:00Z">
              <w:r w:rsidRPr="009E252E">
                <w:rPr>
                  <w:rFonts w:ascii="Arial" w:hAnsi="Arial" w:cs="Arial"/>
                  <w:color w:val="000000"/>
                  <w:sz w:val="18"/>
                  <w:szCs w:val="18"/>
                  <w:lang w:val="en-US" w:eastAsia="fr-FR"/>
                </w:rPr>
                <w:t>4C</w:t>
              </w:r>
            </w:ins>
          </w:p>
        </w:tc>
        <w:tc>
          <w:tcPr>
            <w:tcW w:w="680" w:type="dxa"/>
            <w:shd w:val="clear" w:color="auto" w:fill="auto"/>
          </w:tcPr>
          <w:p w14:paraId="2A9068ED" w14:textId="77777777" w:rsidR="006E2510" w:rsidRPr="009E252E" w:rsidRDefault="006E2510" w:rsidP="005745AA">
            <w:pPr>
              <w:autoSpaceDE w:val="0"/>
              <w:autoSpaceDN w:val="0"/>
              <w:adjustRightInd w:val="0"/>
              <w:spacing w:after="0"/>
              <w:jc w:val="center"/>
              <w:rPr>
                <w:ins w:id="1009" w:author="COLLET Herve" w:date="2022-05-18T10:16:00Z"/>
                <w:rFonts w:ascii="Arial" w:hAnsi="Arial" w:cs="Arial"/>
                <w:color w:val="000000"/>
                <w:sz w:val="18"/>
                <w:szCs w:val="18"/>
                <w:lang w:val="en-US" w:eastAsia="fr-FR"/>
              </w:rPr>
            </w:pPr>
            <w:ins w:id="1010" w:author="COLLET Herve" w:date="2022-05-18T10:16:00Z">
              <w:r w:rsidRPr="009E252E">
                <w:rPr>
                  <w:rFonts w:ascii="Arial" w:hAnsi="Arial" w:cs="Arial"/>
                  <w:color w:val="000000"/>
                  <w:sz w:val="18"/>
                  <w:szCs w:val="18"/>
                  <w:lang w:val="en-US" w:eastAsia="fr-FR"/>
                </w:rPr>
                <w:t>4E</w:t>
              </w:r>
            </w:ins>
          </w:p>
        </w:tc>
        <w:tc>
          <w:tcPr>
            <w:tcW w:w="680" w:type="dxa"/>
            <w:shd w:val="clear" w:color="auto" w:fill="auto"/>
          </w:tcPr>
          <w:p w14:paraId="01161216" w14:textId="77777777" w:rsidR="006E2510" w:rsidRPr="009E252E" w:rsidRDefault="006E2510" w:rsidP="005745AA">
            <w:pPr>
              <w:autoSpaceDE w:val="0"/>
              <w:autoSpaceDN w:val="0"/>
              <w:adjustRightInd w:val="0"/>
              <w:spacing w:after="0"/>
              <w:jc w:val="center"/>
              <w:rPr>
                <w:ins w:id="1011" w:author="COLLET Herve" w:date="2022-05-18T10:16:00Z"/>
                <w:rFonts w:ascii="Arial" w:hAnsi="Arial" w:cs="Arial"/>
                <w:color w:val="000000"/>
                <w:sz w:val="18"/>
                <w:szCs w:val="18"/>
                <w:lang w:val="en-US" w:eastAsia="fr-FR"/>
              </w:rPr>
            </w:pPr>
            <w:ins w:id="1012" w:author="COLLET Herve" w:date="2022-05-18T10:16:00Z">
              <w:r w:rsidRPr="009E252E">
                <w:rPr>
                  <w:rFonts w:ascii="Arial" w:hAnsi="Arial" w:cs="Arial"/>
                  <w:color w:val="000000"/>
                  <w:sz w:val="18"/>
                  <w:szCs w:val="18"/>
                  <w:lang w:val="en-US" w:eastAsia="fr-FR"/>
                </w:rPr>
                <w:t>ED</w:t>
              </w:r>
            </w:ins>
          </w:p>
        </w:tc>
        <w:tc>
          <w:tcPr>
            <w:tcW w:w="680" w:type="dxa"/>
            <w:shd w:val="clear" w:color="auto" w:fill="auto"/>
          </w:tcPr>
          <w:p w14:paraId="46C07C21" w14:textId="77777777" w:rsidR="006E2510" w:rsidRPr="009E252E" w:rsidRDefault="006E2510" w:rsidP="005745AA">
            <w:pPr>
              <w:autoSpaceDE w:val="0"/>
              <w:autoSpaceDN w:val="0"/>
              <w:adjustRightInd w:val="0"/>
              <w:spacing w:after="0"/>
              <w:jc w:val="center"/>
              <w:rPr>
                <w:ins w:id="1013" w:author="COLLET Herve" w:date="2022-05-18T10:16:00Z"/>
                <w:rFonts w:ascii="Arial" w:hAnsi="Arial" w:cs="Arial"/>
                <w:color w:val="000000"/>
                <w:sz w:val="18"/>
                <w:szCs w:val="18"/>
                <w:lang w:val="en-US" w:eastAsia="fr-FR"/>
              </w:rPr>
            </w:pPr>
            <w:ins w:id="1014" w:author="COLLET Herve" w:date="2022-05-18T10:16:00Z">
              <w:r w:rsidRPr="009E252E">
                <w:rPr>
                  <w:rFonts w:ascii="Arial" w:hAnsi="Arial" w:cs="Arial"/>
                  <w:color w:val="000000"/>
                  <w:sz w:val="18"/>
                  <w:szCs w:val="18"/>
                  <w:lang w:val="en-US" w:eastAsia="fr-FR"/>
                </w:rPr>
                <w:t>C4</w:t>
              </w:r>
            </w:ins>
          </w:p>
        </w:tc>
        <w:tc>
          <w:tcPr>
            <w:tcW w:w="680" w:type="dxa"/>
            <w:shd w:val="clear" w:color="auto" w:fill="auto"/>
          </w:tcPr>
          <w:p w14:paraId="6166E949" w14:textId="77777777" w:rsidR="006E2510" w:rsidRPr="009E252E" w:rsidRDefault="006E2510" w:rsidP="005745AA">
            <w:pPr>
              <w:autoSpaceDE w:val="0"/>
              <w:autoSpaceDN w:val="0"/>
              <w:adjustRightInd w:val="0"/>
              <w:spacing w:after="0"/>
              <w:jc w:val="center"/>
              <w:rPr>
                <w:ins w:id="1015" w:author="COLLET Herve" w:date="2022-05-18T10:16:00Z"/>
                <w:rFonts w:ascii="Arial" w:hAnsi="Arial" w:cs="Arial"/>
                <w:color w:val="000000"/>
                <w:sz w:val="18"/>
                <w:szCs w:val="18"/>
                <w:lang w:val="en-US" w:eastAsia="fr-FR"/>
              </w:rPr>
            </w:pPr>
            <w:ins w:id="1016" w:author="COLLET Herve" w:date="2022-05-18T10:16:00Z">
              <w:r w:rsidRPr="009E252E">
                <w:rPr>
                  <w:rFonts w:ascii="Arial" w:hAnsi="Arial" w:cs="Arial"/>
                  <w:color w:val="000000"/>
                  <w:sz w:val="18"/>
                  <w:szCs w:val="18"/>
                  <w:lang w:val="en-US" w:eastAsia="fr-FR"/>
                </w:rPr>
                <w:t>F0</w:t>
              </w:r>
            </w:ins>
          </w:p>
        </w:tc>
        <w:tc>
          <w:tcPr>
            <w:tcW w:w="680" w:type="dxa"/>
            <w:shd w:val="clear" w:color="auto" w:fill="auto"/>
          </w:tcPr>
          <w:p w14:paraId="44107F05" w14:textId="77777777" w:rsidR="006E2510" w:rsidRPr="009E252E" w:rsidRDefault="006E2510" w:rsidP="005745AA">
            <w:pPr>
              <w:autoSpaceDE w:val="0"/>
              <w:autoSpaceDN w:val="0"/>
              <w:adjustRightInd w:val="0"/>
              <w:spacing w:after="0"/>
              <w:jc w:val="center"/>
              <w:rPr>
                <w:ins w:id="1017" w:author="COLLET Herve" w:date="2022-05-18T10:16:00Z"/>
                <w:rFonts w:ascii="Arial" w:hAnsi="Arial" w:cs="Arial"/>
                <w:color w:val="000000"/>
                <w:sz w:val="18"/>
                <w:szCs w:val="18"/>
                <w:lang w:val="en-US" w:eastAsia="fr-FR"/>
              </w:rPr>
            </w:pPr>
            <w:ins w:id="1018" w:author="COLLET Herve" w:date="2022-05-18T10:16:00Z">
              <w:r w:rsidRPr="009E252E">
                <w:rPr>
                  <w:rFonts w:ascii="Arial" w:hAnsi="Arial" w:cs="Arial"/>
                  <w:color w:val="000000"/>
                  <w:sz w:val="18"/>
                  <w:szCs w:val="18"/>
                  <w:lang w:val="en-US" w:eastAsia="fr-FR"/>
                </w:rPr>
                <w:t>68</w:t>
              </w:r>
            </w:ins>
          </w:p>
        </w:tc>
      </w:tr>
      <w:tr w:rsidR="006E2510" w:rsidRPr="000565D6" w14:paraId="366AE5DD" w14:textId="77777777" w:rsidTr="005745AA">
        <w:trPr>
          <w:ins w:id="1019" w:author="COLLET Herve" w:date="2022-05-18T10:16:00Z"/>
        </w:trPr>
        <w:tc>
          <w:tcPr>
            <w:tcW w:w="1134" w:type="dxa"/>
            <w:vMerge/>
            <w:shd w:val="clear" w:color="auto" w:fill="auto"/>
          </w:tcPr>
          <w:p w14:paraId="52135B42" w14:textId="77777777" w:rsidR="006E2510" w:rsidRPr="009E252E" w:rsidRDefault="006E2510" w:rsidP="005745AA">
            <w:pPr>
              <w:autoSpaceDE w:val="0"/>
              <w:autoSpaceDN w:val="0"/>
              <w:adjustRightInd w:val="0"/>
              <w:spacing w:after="0"/>
              <w:rPr>
                <w:ins w:id="1020" w:author="COLLET Herve" w:date="2022-05-18T10:16:00Z"/>
                <w:color w:val="000000"/>
                <w:lang w:val="en-US" w:eastAsia="fr-FR"/>
              </w:rPr>
            </w:pPr>
          </w:p>
        </w:tc>
        <w:tc>
          <w:tcPr>
            <w:tcW w:w="680" w:type="dxa"/>
            <w:shd w:val="clear" w:color="auto" w:fill="auto"/>
          </w:tcPr>
          <w:p w14:paraId="4BA0C2C6" w14:textId="77777777" w:rsidR="006E2510" w:rsidRPr="009E252E" w:rsidRDefault="006E2510" w:rsidP="005745AA">
            <w:pPr>
              <w:autoSpaceDE w:val="0"/>
              <w:autoSpaceDN w:val="0"/>
              <w:adjustRightInd w:val="0"/>
              <w:spacing w:after="0"/>
              <w:jc w:val="center"/>
              <w:rPr>
                <w:ins w:id="1021" w:author="COLLET Herve" w:date="2022-05-18T10:16:00Z"/>
                <w:rFonts w:ascii="Arial" w:hAnsi="Arial" w:cs="Arial"/>
                <w:color w:val="000000"/>
                <w:sz w:val="18"/>
                <w:szCs w:val="18"/>
                <w:lang w:val="en-US" w:eastAsia="fr-FR"/>
              </w:rPr>
            </w:pPr>
            <w:ins w:id="1022" w:author="COLLET Herve" w:date="2022-05-18T10:16:00Z">
              <w:r w:rsidRPr="009E252E">
                <w:rPr>
                  <w:rFonts w:ascii="Arial" w:hAnsi="Arial" w:cs="Arial"/>
                  <w:b/>
                  <w:bCs/>
                  <w:color w:val="000000"/>
                  <w:sz w:val="18"/>
                  <w:szCs w:val="18"/>
                  <w:lang w:val="en-US" w:eastAsia="fr-FR"/>
                </w:rPr>
                <w:t>B73</w:t>
              </w:r>
            </w:ins>
          </w:p>
        </w:tc>
        <w:tc>
          <w:tcPr>
            <w:tcW w:w="680" w:type="dxa"/>
            <w:shd w:val="clear" w:color="auto" w:fill="auto"/>
          </w:tcPr>
          <w:p w14:paraId="715D10ED" w14:textId="77777777" w:rsidR="006E2510" w:rsidRPr="009E252E" w:rsidRDefault="006E2510" w:rsidP="005745AA">
            <w:pPr>
              <w:autoSpaceDE w:val="0"/>
              <w:autoSpaceDN w:val="0"/>
              <w:adjustRightInd w:val="0"/>
              <w:spacing w:after="0"/>
              <w:jc w:val="center"/>
              <w:rPr>
                <w:ins w:id="1023" w:author="COLLET Herve" w:date="2022-05-18T10:16:00Z"/>
                <w:rFonts w:ascii="Arial" w:hAnsi="Arial" w:cs="Arial"/>
                <w:color w:val="000000"/>
                <w:sz w:val="18"/>
                <w:szCs w:val="18"/>
                <w:lang w:val="en-US" w:eastAsia="fr-FR"/>
              </w:rPr>
            </w:pPr>
            <w:ins w:id="1024" w:author="COLLET Herve" w:date="2022-05-18T10:16:00Z">
              <w:r w:rsidRPr="009E252E">
                <w:rPr>
                  <w:rFonts w:ascii="Arial" w:hAnsi="Arial" w:cs="Arial"/>
                  <w:b/>
                  <w:bCs/>
                  <w:color w:val="000000"/>
                  <w:sz w:val="18"/>
                  <w:szCs w:val="18"/>
                  <w:lang w:val="en-US" w:eastAsia="fr-FR"/>
                </w:rPr>
                <w:t>B74</w:t>
              </w:r>
            </w:ins>
          </w:p>
        </w:tc>
        <w:tc>
          <w:tcPr>
            <w:tcW w:w="680" w:type="dxa"/>
            <w:shd w:val="clear" w:color="auto" w:fill="auto"/>
          </w:tcPr>
          <w:p w14:paraId="1A5F3CA0" w14:textId="77777777" w:rsidR="006E2510" w:rsidRPr="009E252E" w:rsidRDefault="006E2510" w:rsidP="005745AA">
            <w:pPr>
              <w:autoSpaceDE w:val="0"/>
              <w:autoSpaceDN w:val="0"/>
              <w:adjustRightInd w:val="0"/>
              <w:spacing w:after="0"/>
              <w:jc w:val="center"/>
              <w:rPr>
                <w:ins w:id="1025" w:author="COLLET Herve" w:date="2022-05-18T10:16:00Z"/>
                <w:rFonts w:ascii="Arial" w:hAnsi="Arial" w:cs="Arial"/>
                <w:color w:val="000000"/>
                <w:sz w:val="18"/>
                <w:szCs w:val="18"/>
                <w:lang w:val="en-US" w:eastAsia="fr-FR"/>
              </w:rPr>
            </w:pPr>
            <w:ins w:id="1026" w:author="COLLET Herve" w:date="2022-05-18T10:16:00Z">
              <w:r w:rsidRPr="009E252E">
                <w:rPr>
                  <w:rFonts w:ascii="Arial" w:hAnsi="Arial" w:cs="Arial"/>
                  <w:b/>
                  <w:bCs/>
                  <w:color w:val="000000"/>
                  <w:sz w:val="18"/>
                  <w:szCs w:val="18"/>
                  <w:lang w:val="en-US" w:eastAsia="fr-FR"/>
                </w:rPr>
                <w:t>B75</w:t>
              </w:r>
            </w:ins>
          </w:p>
        </w:tc>
        <w:tc>
          <w:tcPr>
            <w:tcW w:w="680" w:type="dxa"/>
            <w:shd w:val="clear" w:color="auto" w:fill="auto"/>
          </w:tcPr>
          <w:p w14:paraId="52A58896" w14:textId="77777777" w:rsidR="006E2510" w:rsidRPr="009E252E" w:rsidRDefault="006E2510" w:rsidP="005745AA">
            <w:pPr>
              <w:autoSpaceDE w:val="0"/>
              <w:autoSpaceDN w:val="0"/>
              <w:adjustRightInd w:val="0"/>
              <w:spacing w:after="0"/>
              <w:jc w:val="center"/>
              <w:rPr>
                <w:ins w:id="1027" w:author="COLLET Herve" w:date="2022-05-18T10:16:00Z"/>
                <w:rFonts w:ascii="Arial" w:hAnsi="Arial" w:cs="Arial"/>
                <w:color w:val="000000"/>
                <w:sz w:val="18"/>
                <w:szCs w:val="18"/>
                <w:lang w:val="en-US" w:eastAsia="fr-FR"/>
              </w:rPr>
            </w:pPr>
            <w:ins w:id="1028" w:author="COLLET Herve" w:date="2022-05-18T10:16:00Z">
              <w:r w:rsidRPr="009E252E">
                <w:rPr>
                  <w:rFonts w:ascii="Arial" w:hAnsi="Arial" w:cs="Arial"/>
                  <w:b/>
                  <w:bCs/>
                  <w:color w:val="000000"/>
                  <w:sz w:val="18"/>
                  <w:szCs w:val="18"/>
                  <w:lang w:val="en-US" w:eastAsia="fr-FR"/>
                </w:rPr>
                <w:t>B76</w:t>
              </w:r>
            </w:ins>
          </w:p>
        </w:tc>
        <w:tc>
          <w:tcPr>
            <w:tcW w:w="680" w:type="dxa"/>
            <w:shd w:val="clear" w:color="auto" w:fill="auto"/>
          </w:tcPr>
          <w:p w14:paraId="3375C0C1" w14:textId="77777777" w:rsidR="006E2510" w:rsidRPr="009E252E" w:rsidRDefault="006E2510" w:rsidP="005745AA">
            <w:pPr>
              <w:autoSpaceDE w:val="0"/>
              <w:autoSpaceDN w:val="0"/>
              <w:adjustRightInd w:val="0"/>
              <w:spacing w:after="0"/>
              <w:jc w:val="center"/>
              <w:rPr>
                <w:ins w:id="1029" w:author="COLLET Herve" w:date="2022-05-18T10:16:00Z"/>
                <w:rFonts w:ascii="Arial" w:hAnsi="Arial" w:cs="Arial"/>
                <w:color w:val="000000"/>
                <w:sz w:val="18"/>
                <w:szCs w:val="18"/>
                <w:lang w:val="en-US" w:eastAsia="fr-FR"/>
              </w:rPr>
            </w:pPr>
            <w:ins w:id="1030" w:author="COLLET Herve" w:date="2022-05-18T10:16:00Z">
              <w:r w:rsidRPr="009E252E">
                <w:rPr>
                  <w:rFonts w:ascii="Arial" w:hAnsi="Arial" w:cs="Arial"/>
                  <w:b/>
                  <w:bCs/>
                  <w:color w:val="000000"/>
                  <w:sz w:val="18"/>
                  <w:szCs w:val="18"/>
                  <w:lang w:val="en-US" w:eastAsia="fr-FR"/>
                </w:rPr>
                <w:t>B77</w:t>
              </w:r>
            </w:ins>
          </w:p>
        </w:tc>
        <w:tc>
          <w:tcPr>
            <w:tcW w:w="680" w:type="dxa"/>
            <w:shd w:val="clear" w:color="auto" w:fill="auto"/>
          </w:tcPr>
          <w:p w14:paraId="477072EC" w14:textId="77777777" w:rsidR="006E2510" w:rsidRPr="009E252E" w:rsidRDefault="006E2510" w:rsidP="005745AA">
            <w:pPr>
              <w:autoSpaceDE w:val="0"/>
              <w:autoSpaceDN w:val="0"/>
              <w:adjustRightInd w:val="0"/>
              <w:spacing w:after="0"/>
              <w:jc w:val="center"/>
              <w:rPr>
                <w:ins w:id="1031" w:author="COLLET Herve" w:date="2022-05-18T10:16:00Z"/>
                <w:rFonts w:ascii="Arial" w:hAnsi="Arial" w:cs="Arial"/>
                <w:color w:val="000000"/>
                <w:sz w:val="18"/>
                <w:szCs w:val="18"/>
                <w:lang w:val="en-US" w:eastAsia="fr-FR"/>
              </w:rPr>
            </w:pPr>
            <w:ins w:id="1032" w:author="COLLET Herve" w:date="2022-05-18T10:16:00Z">
              <w:r w:rsidRPr="009E252E">
                <w:rPr>
                  <w:rFonts w:ascii="Arial" w:hAnsi="Arial" w:cs="Arial"/>
                  <w:b/>
                  <w:bCs/>
                  <w:color w:val="000000"/>
                  <w:sz w:val="18"/>
                  <w:szCs w:val="18"/>
                  <w:lang w:val="en-US" w:eastAsia="fr-FR"/>
                </w:rPr>
                <w:t>B78</w:t>
              </w:r>
            </w:ins>
          </w:p>
        </w:tc>
        <w:tc>
          <w:tcPr>
            <w:tcW w:w="680" w:type="dxa"/>
            <w:shd w:val="clear" w:color="auto" w:fill="auto"/>
          </w:tcPr>
          <w:p w14:paraId="3FF59429" w14:textId="77777777" w:rsidR="006E2510" w:rsidRPr="009E252E" w:rsidRDefault="006E2510" w:rsidP="005745AA">
            <w:pPr>
              <w:autoSpaceDE w:val="0"/>
              <w:autoSpaceDN w:val="0"/>
              <w:adjustRightInd w:val="0"/>
              <w:spacing w:after="0"/>
              <w:jc w:val="center"/>
              <w:rPr>
                <w:ins w:id="1033" w:author="COLLET Herve" w:date="2022-05-18T10:16:00Z"/>
                <w:rFonts w:ascii="Arial" w:hAnsi="Arial" w:cs="Arial"/>
                <w:color w:val="000000"/>
                <w:sz w:val="18"/>
                <w:szCs w:val="18"/>
                <w:lang w:val="en-US" w:eastAsia="fr-FR"/>
              </w:rPr>
            </w:pPr>
            <w:ins w:id="1034" w:author="COLLET Herve" w:date="2022-05-18T10:16:00Z">
              <w:r w:rsidRPr="009E252E">
                <w:rPr>
                  <w:rFonts w:ascii="Arial" w:hAnsi="Arial" w:cs="Arial"/>
                  <w:b/>
                  <w:bCs/>
                  <w:color w:val="000000"/>
                  <w:sz w:val="18"/>
                  <w:szCs w:val="18"/>
                  <w:lang w:val="en-US" w:eastAsia="fr-FR"/>
                </w:rPr>
                <w:t>B79</w:t>
              </w:r>
            </w:ins>
          </w:p>
        </w:tc>
        <w:tc>
          <w:tcPr>
            <w:tcW w:w="680" w:type="dxa"/>
            <w:shd w:val="clear" w:color="auto" w:fill="auto"/>
          </w:tcPr>
          <w:p w14:paraId="4B41CD39" w14:textId="77777777" w:rsidR="006E2510" w:rsidRPr="009E252E" w:rsidRDefault="006E2510" w:rsidP="005745AA">
            <w:pPr>
              <w:autoSpaceDE w:val="0"/>
              <w:autoSpaceDN w:val="0"/>
              <w:adjustRightInd w:val="0"/>
              <w:spacing w:after="0"/>
              <w:jc w:val="center"/>
              <w:rPr>
                <w:ins w:id="1035" w:author="COLLET Herve" w:date="2022-05-18T10:16:00Z"/>
                <w:rFonts w:ascii="Arial" w:hAnsi="Arial" w:cs="Arial"/>
                <w:color w:val="000000"/>
                <w:sz w:val="18"/>
                <w:szCs w:val="18"/>
                <w:lang w:val="en-US" w:eastAsia="fr-FR"/>
              </w:rPr>
            </w:pPr>
            <w:ins w:id="1036" w:author="COLLET Herve" w:date="2022-05-18T10:16:00Z">
              <w:r w:rsidRPr="009E252E">
                <w:rPr>
                  <w:rFonts w:ascii="Arial" w:hAnsi="Arial" w:cs="Arial"/>
                  <w:b/>
                  <w:bCs/>
                  <w:color w:val="000000"/>
                  <w:sz w:val="18"/>
                  <w:szCs w:val="18"/>
                  <w:lang w:val="en-US" w:eastAsia="fr-FR"/>
                </w:rPr>
                <w:t>B80</w:t>
              </w:r>
            </w:ins>
          </w:p>
        </w:tc>
      </w:tr>
      <w:tr w:rsidR="006E2510" w:rsidRPr="000565D6" w14:paraId="4DF42AC1" w14:textId="77777777" w:rsidTr="005745AA">
        <w:trPr>
          <w:ins w:id="1037" w:author="COLLET Herve" w:date="2022-05-18T10:16:00Z"/>
        </w:trPr>
        <w:tc>
          <w:tcPr>
            <w:tcW w:w="1134" w:type="dxa"/>
            <w:vMerge/>
            <w:shd w:val="clear" w:color="auto" w:fill="auto"/>
          </w:tcPr>
          <w:p w14:paraId="3E01272D" w14:textId="77777777" w:rsidR="006E2510" w:rsidRPr="009E252E" w:rsidRDefault="006E2510" w:rsidP="005745AA">
            <w:pPr>
              <w:autoSpaceDE w:val="0"/>
              <w:autoSpaceDN w:val="0"/>
              <w:adjustRightInd w:val="0"/>
              <w:spacing w:after="0"/>
              <w:rPr>
                <w:ins w:id="1038" w:author="COLLET Herve" w:date="2022-05-18T10:16:00Z"/>
                <w:color w:val="000000"/>
                <w:lang w:val="en-US" w:eastAsia="fr-FR"/>
              </w:rPr>
            </w:pPr>
          </w:p>
        </w:tc>
        <w:tc>
          <w:tcPr>
            <w:tcW w:w="680" w:type="dxa"/>
            <w:shd w:val="clear" w:color="auto" w:fill="auto"/>
          </w:tcPr>
          <w:p w14:paraId="4D48C5A9" w14:textId="77777777" w:rsidR="006E2510" w:rsidRPr="009E252E" w:rsidRDefault="006E2510" w:rsidP="005745AA">
            <w:pPr>
              <w:autoSpaceDE w:val="0"/>
              <w:autoSpaceDN w:val="0"/>
              <w:adjustRightInd w:val="0"/>
              <w:spacing w:after="0"/>
              <w:jc w:val="center"/>
              <w:rPr>
                <w:ins w:id="1039" w:author="COLLET Herve" w:date="2022-05-18T10:16:00Z"/>
                <w:rFonts w:ascii="Arial" w:hAnsi="Arial" w:cs="Arial"/>
                <w:color w:val="000000"/>
                <w:sz w:val="18"/>
                <w:szCs w:val="18"/>
                <w:lang w:val="en-US" w:eastAsia="fr-FR"/>
              </w:rPr>
            </w:pPr>
            <w:ins w:id="1040" w:author="COLLET Herve" w:date="2022-05-18T10:16:00Z">
              <w:r w:rsidRPr="009E252E">
                <w:rPr>
                  <w:rFonts w:ascii="Arial" w:hAnsi="Arial" w:cs="Arial"/>
                  <w:color w:val="000000"/>
                  <w:sz w:val="18"/>
                  <w:szCs w:val="18"/>
                  <w:lang w:val="en-US" w:eastAsia="fr-FR"/>
                </w:rPr>
                <w:t>CD</w:t>
              </w:r>
            </w:ins>
          </w:p>
        </w:tc>
        <w:tc>
          <w:tcPr>
            <w:tcW w:w="680" w:type="dxa"/>
            <w:shd w:val="clear" w:color="auto" w:fill="auto"/>
          </w:tcPr>
          <w:p w14:paraId="7BD3B5D7" w14:textId="77777777" w:rsidR="006E2510" w:rsidRPr="009E252E" w:rsidRDefault="006E2510" w:rsidP="005745AA">
            <w:pPr>
              <w:autoSpaceDE w:val="0"/>
              <w:autoSpaceDN w:val="0"/>
              <w:adjustRightInd w:val="0"/>
              <w:spacing w:after="0"/>
              <w:jc w:val="center"/>
              <w:rPr>
                <w:ins w:id="1041" w:author="COLLET Herve" w:date="2022-05-18T10:16:00Z"/>
                <w:rFonts w:ascii="Arial" w:hAnsi="Arial" w:cs="Arial"/>
                <w:color w:val="000000"/>
                <w:sz w:val="18"/>
                <w:szCs w:val="18"/>
                <w:lang w:val="en-US" w:eastAsia="fr-FR"/>
              </w:rPr>
            </w:pPr>
            <w:ins w:id="1042" w:author="COLLET Herve" w:date="2022-05-18T10:16:00Z">
              <w:r w:rsidRPr="009E252E">
                <w:rPr>
                  <w:rFonts w:ascii="Arial" w:hAnsi="Arial" w:cs="Arial"/>
                  <w:color w:val="000000"/>
                  <w:sz w:val="18"/>
                  <w:szCs w:val="18"/>
                  <w:lang w:val="en-US" w:eastAsia="fr-FR"/>
                </w:rPr>
                <w:t>7B</w:t>
              </w:r>
            </w:ins>
          </w:p>
        </w:tc>
        <w:tc>
          <w:tcPr>
            <w:tcW w:w="680" w:type="dxa"/>
            <w:shd w:val="clear" w:color="auto" w:fill="auto"/>
          </w:tcPr>
          <w:p w14:paraId="03F3E3F5" w14:textId="77777777" w:rsidR="006E2510" w:rsidRPr="009E252E" w:rsidRDefault="006E2510" w:rsidP="005745AA">
            <w:pPr>
              <w:autoSpaceDE w:val="0"/>
              <w:autoSpaceDN w:val="0"/>
              <w:adjustRightInd w:val="0"/>
              <w:spacing w:after="0"/>
              <w:jc w:val="center"/>
              <w:rPr>
                <w:ins w:id="1043" w:author="COLLET Herve" w:date="2022-05-18T10:16:00Z"/>
                <w:rFonts w:ascii="Arial" w:hAnsi="Arial" w:cs="Arial"/>
                <w:color w:val="000000"/>
                <w:sz w:val="18"/>
                <w:szCs w:val="18"/>
                <w:lang w:val="en-US" w:eastAsia="fr-FR"/>
              </w:rPr>
            </w:pPr>
            <w:ins w:id="1044" w:author="COLLET Herve" w:date="2022-05-18T10:16:00Z">
              <w:r w:rsidRPr="009E252E">
                <w:rPr>
                  <w:rFonts w:ascii="Arial" w:hAnsi="Arial" w:cs="Arial"/>
                  <w:color w:val="000000"/>
                  <w:sz w:val="18"/>
                  <w:szCs w:val="18"/>
                  <w:lang w:val="en-US" w:eastAsia="fr-FR"/>
                </w:rPr>
                <w:t>F8</w:t>
              </w:r>
            </w:ins>
          </w:p>
        </w:tc>
        <w:tc>
          <w:tcPr>
            <w:tcW w:w="680" w:type="dxa"/>
            <w:shd w:val="clear" w:color="auto" w:fill="auto"/>
          </w:tcPr>
          <w:p w14:paraId="3E7CE261" w14:textId="77777777" w:rsidR="006E2510" w:rsidRPr="009E252E" w:rsidRDefault="006E2510" w:rsidP="005745AA">
            <w:pPr>
              <w:autoSpaceDE w:val="0"/>
              <w:autoSpaceDN w:val="0"/>
              <w:adjustRightInd w:val="0"/>
              <w:spacing w:after="0"/>
              <w:jc w:val="center"/>
              <w:rPr>
                <w:ins w:id="1045" w:author="COLLET Herve" w:date="2022-05-18T10:16:00Z"/>
                <w:rFonts w:ascii="Arial" w:hAnsi="Arial" w:cs="Arial"/>
                <w:color w:val="000000"/>
                <w:sz w:val="18"/>
                <w:szCs w:val="18"/>
                <w:lang w:val="en-US" w:eastAsia="fr-FR"/>
              </w:rPr>
            </w:pPr>
            <w:ins w:id="1046" w:author="COLLET Herve" w:date="2022-05-18T10:16:00Z">
              <w:r w:rsidRPr="009E252E">
                <w:rPr>
                  <w:rFonts w:ascii="Arial" w:hAnsi="Arial" w:cs="Arial"/>
                  <w:color w:val="000000"/>
                  <w:sz w:val="18"/>
                  <w:szCs w:val="18"/>
                  <w:lang w:val="en-US" w:eastAsia="fr-FR"/>
                </w:rPr>
                <w:t>D3</w:t>
              </w:r>
            </w:ins>
          </w:p>
        </w:tc>
        <w:tc>
          <w:tcPr>
            <w:tcW w:w="680" w:type="dxa"/>
            <w:shd w:val="clear" w:color="auto" w:fill="auto"/>
          </w:tcPr>
          <w:p w14:paraId="58057BCD" w14:textId="77777777" w:rsidR="006E2510" w:rsidRPr="009E252E" w:rsidRDefault="006E2510" w:rsidP="005745AA">
            <w:pPr>
              <w:autoSpaceDE w:val="0"/>
              <w:autoSpaceDN w:val="0"/>
              <w:adjustRightInd w:val="0"/>
              <w:spacing w:after="0"/>
              <w:jc w:val="center"/>
              <w:rPr>
                <w:ins w:id="1047" w:author="COLLET Herve" w:date="2022-05-18T10:16:00Z"/>
                <w:rFonts w:ascii="Arial" w:hAnsi="Arial" w:cs="Arial"/>
                <w:color w:val="000000"/>
                <w:sz w:val="18"/>
                <w:szCs w:val="18"/>
                <w:lang w:val="en-US" w:eastAsia="fr-FR"/>
              </w:rPr>
            </w:pPr>
            <w:ins w:id="1048" w:author="COLLET Herve" w:date="2022-05-18T10:16:00Z">
              <w:r w:rsidRPr="009E252E">
                <w:rPr>
                  <w:rFonts w:ascii="Arial" w:hAnsi="Arial" w:cs="Arial"/>
                  <w:color w:val="000000"/>
                  <w:sz w:val="18"/>
                  <w:szCs w:val="18"/>
                  <w:lang w:val="en-US" w:eastAsia="fr-FR"/>
                </w:rPr>
                <w:t>F9</w:t>
              </w:r>
            </w:ins>
          </w:p>
        </w:tc>
        <w:tc>
          <w:tcPr>
            <w:tcW w:w="680" w:type="dxa"/>
            <w:shd w:val="clear" w:color="auto" w:fill="auto"/>
          </w:tcPr>
          <w:p w14:paraId="656B5C22" w14:textId="77777777" w:rsidR="006E2510" w:rsidRPr="009E252E" w:rsidRDefault="006E2510" w:rsidP="005745AA">
            <w:pPr>
              <w:autoSpaceDE w:val="0"/>
              <w:autoSpaceDN w:val="0"/>
              <w:adjustRightInd w:val="0"/>
              <w:spacing w:after="0"/>
              <w:jc w:val="center"/>
              <w:rPr>
                <w:ins w:id="1049" w:author="COLLET Herve" w:date="2022-05-18T10:16:00Z"/>
                <w:rFonts w:ascii="Arial" w:hAnsi="Arial" w:cs="Arial"/>
                <w:color w:val="000000"/>
                <w:sz w:val="18"/>
                <w:szCs w:val="18"/>
                <w:lang w:val="en-US" w:eastAsia="fr-FR"/>
              </w:rPr>
            </w:pPr>
            <w:ins w:id="1050" w:author="COLLET Herve" w:date="2022-05-18T10:16:00Z">
              <w:r w:rsidRPr="009E252E">
                <w:rPr>
                  <w:rFonts w:ascii="Arial" w:hAnsi="Arial" w:cs="Arial"/>
                  <w:color w:val="000000"/>
                  <w:sz w:val="18"/>
                  <w:szCs w:val="18"/>
                  <w:lang w:val="en-US" w:eastAsia="fr-FR"/>
                </w:rPr>
                <w:t>00</w:t>
              </w:r>
            </w:ins>
          </w:p>
        </w:tc>
        <w:tc>
          <w:tcPr>
            <w:tcW w:w="680" w:type="dxa"/>
            <w:shd w:val="clear" w:color="auto" w:fill="auto"/>
          </w:tcPr>
          <w:p w14:paraId="62BA7D6F" w14:textId="77777777" w:rsidR="006E2510" w:rsidRPr="009E252E" w:rsidRDefault="006E2510" w:rsidP="005745AA">
            <w:pPr>
              <w:autoSpaceDE w:val="0"/>
              <w:autoSpaceDN w:val="0"/>
              <w:adjustRightInd w:val="0"/>
              <w:spacing w:after="0"/>
              <w:jc w:val="center"/>
              <w:rPr>
                <w:ins w:id="1051" w:author="COLLET Herve" w:date="2022-05-18T10:16:00Z"/>
                <w:rFonts w:ascii="Arial" w:hAnsi="Arial" w:cs="Arial"/>
                <w:color w:val="000000"/>
                <w:sz w:val="18"/>
                <w:szCs w:val="18"/>
                <w:lang w:val="en-US" w:eastAsia="fr-FR"/>
              </w:rPr>
            </w:pPr>
            <w:ins w:id="1052" w:author="COLLET Herve" w:date="2022-05-18T10:16:00Z">
              <w:r w:rsidRPr="009E252E">
                <w:rPr>
                  <w:rFonts w:ascii="Arial" w:hAnsi="Arial" w:cs="Arial"/>
                  <w:color w:val="000000"/>
                  <w:sz w:val="18"/>
                  <w:szCs w:val="18"/>
                  <w:lang w:val="en-US" w:eastAsia="fr-FR"/>
                </w:rPr>
                <w:t>E3</w:t>
              </w:r>
            </w:ins>
          </w:p>
        </w:tc>
        <w:tc>
          <w:tcPr>
            <w:tcW w:w="680" w:type="dxa"/>
            <w:shd w:val="clear" w:color="auto" w:fill="auto"/>
          </w:tcPr>
          <w:p w14:paraId="276AF98C" w14:textId="77777777" w:rsidR="006E2510" w:rsidRPr="009E252E" w:rsidRDefault="006E2510" w:rsidP="005745AA">
            <w:pPr>
              <w:autoSpaceDE w:val="0"/>
              <w:autoSpaceDN w:val="0"/>
              <w:adjustRightInd w:val="0"/>
              <w:spacing w:after="0"/>
              <w:jc w:val="center"/>
              <w:rPr>
                <w:ins w:id="1053" w:author="COLLET Herve" w:date="2022-05-18T10:16:00Z"/>
                <w:rFonts w:ascii="Arial" w:hAnsi="Arial" w:cs="Arial"/>
                <w:color w:val="000000"/>
                <w:sz w:val="18"/>
                <w:szCs w:val="18"/>
                <w:lang w:val="en-US" w:eastAsia="fr-FR"/>
              </w:rPr>
            </w:pPr>
            <w:ins w:id="1054" w:author="COLLET Herve" w:date="2022-05-18T10:16:00Z">
              <w:r w:rsidRPr="009E252E">
                <w:rPr>
                  <w:rFonts w:ascii="Arial" w:hAnsi="Arial" w:cs="Arial"/>
                  <w:color w:val="000000"/>
                  <w:sz w:val="18"/>
                  <w:szCs w:val="18"/>
                  <w:lang w:val="en-US" w:eastAsia="fr-FR"/>
                </w:rPr>
                <w:t>B4</w:t>
              </w:r>
            </w:ins>
          </w:p>
        </w:tc>
      </w:tr>
      <w:tr w:rsidR="006E2510" w:rsidRPr="000565D6" w14:paraId="2C5096E0" w14:textId="77777777" w:rsidTr="005745AA">
        <w:trPr>
          <w:ins w:id="1055" w:author="COLLET Herve" w:date="2022-05-18T10:16:00Z"/>
        </w:trPr>
        <w:tc>
          <w:tcPr>
            <w:tcW w:w="1134" w:type="dxa"/>
            <w:vMerge/>
            <w:shd w:val="clear" w:color="auto" w:fill="auto"/>
          </w:tcPr>
          <w:p w14:paraId="2B18FF1D" w14:textId="77777777" w:rsidR="006E2510" w:rsidRPr="009E252E" w:rsidRDefault="006E2510" w:rsidP="005745AA">
            <w:pPr>
              <w:autoSpaceDE w:val="0"/>
              <w:autoSpaceDN w:val="0"/>
              <w:adjustRightInd w:val="0"/>
              <w:spacing w:after="0"/>
              <w:rPr>
                <w:ins w:id="1056" w:author="COLLET Herve" w:date="2022-05-18T10:16:00Z"/>
                <w:color w:val="000000"/>
                <w:lang w:val="en-US" w:eastAsia="fr-FR"/>
              </w:rPr>
            </w:pPr>
          </w:p>
        </w:tc>
        <w:tc>
          <w:tcPr>
            <w:tcW w:w="680" w:type="dxa"/>
            <w:shd w:val="clear" w:color="auto" w:fill="auto"/>
          </w:tcPr>
          <w:p w14:paraId="78FFBC92" w14:textId="77777777" w:rsidR="006E2510" w:rsidRPr="009E252E" w:rsidRDefault="006E2510" w:rsidP="005745AA">
            <w:pPr>
              <w:autoSpaceDE w:val="0"/>
              <w:autoSpaceDN w:val="0"/>
              <w:adjustRightInd w:val="0"/>
              <w:spacing w:after="0"/>
              <w:jc w:val="center"/>
              <w:rPr>
                <w:ins w:id="1057" w:author="COLLET Herve" w:date="2022-05-18T10:16:00Z"/>
                <w:rFonts w:ascii="Arial" w:hAnsi="Arial" w:cs="Arial"/>
                <w:color w:val="000000"/>
                <w:sz w:val="18"/>
                <w:szCs w:val="18"/>
                <w:lang w:val="en-US" w:eastAsia="fr-FR"/>
              </w:rPr>
            </w:pPr>
            <w:ins w:id="1058" w:author="COLLET Herve" w:date="2022-05-18T10:16:00Z">
              <w:r w:rsidRPr="009E252E">
                <w:rPr>
                  <w:rFonts w:ascii="Arial" w:hAnsi="Arial" w:cs="Arial"/>
                  <w:b/>
                  <w:bCs/>
                  <w:color w:val="000000"/>
                  <w:sz w:val="18"/>
                  <w:szCs w:val="18"/>
                  <w:lang w:val="en-US" w:eastAsia="fr-FR"/>
                </w:rPr>
                <w:t>B81</w:t>
              </w:r>
            </w:ins>
          </w:p>
        </w:tc>
        <w:tc>
          <w:tcPr>
            <w:tcW w:w="680" w:type="dxa"/>
            <w:shd w:val="clear" w:color="auto" w:fill="auto"/>
          </w:tcPr>
          <w:p w14:paraId="05F2205C" w14:textId="77777777" w:rsidR="006E2510" w:rsidRPr="009E252E" w:rsidRDefault="006E2510" w:rsidP="005745AA">
            <w:pPr>
              <w:autoSpaceDE w:val="0"/>
              <w:autoSpaceDN w:val="0"/>
              <w:adjustRightInd w:val="0"/>
              <w:spacing w:after="0"/>
              <w:jc w:val="center"/>
              <w:rPr>
                <w:ins w:id="1059" w:author="COLLET Herve" w:date="2022-05-18T10:16:00Z"/>
                <w:rFonts w:ascii="Arial" w:hAnsi="Arial" w:cs="Arial"/>
                <w:color w:val="000000"/>
                <w:sz w:val="18"/>
                <w:szCs w:val="18"/>
                <w:lang w:val="en-US" w:eastAsia="fr-FR"/>
              </w:rPr>
            </w:pPr>
            <w:ins w:id="1060" w:author="COLLET Herve" w:date="2022-05-18T10:16:00Z">
              <w:r w:rsidRPr="009E252E">
                <w:rPr>
                  <w:rFonts w:ascii="Arial" w:hAnsi="Arial" w:cs="Arial"/>
                  <w:b/>
                  <w:bCs/>
                  <w:color w:val="000000"/>
                  <w:sz w:val="18"/>
                  <w:szCs w:val="18"/>
                  <w:lang w:val="en-US" w:eastAsia="fr-FR"/>
                </w:rPr>
                <w:t>B82</w:t>
              </w:r>
            </w:ins>
          </w:p>
        </w:tc>
        <w:tc>
          <w:tcPr>
            <w:tcW w:w="680" w:type="dxa"/>
            <w:shd w:val="clear" w:color="auto" w:fill="auto"/>
          </w:tcPr>
          <w:p w14:paraId="34D00B84" w14:textId="77777777" w:rsidR="006E2510" w:rsidRPr="009E252E" w:rsidRDefault="006E2510" w:rsidP="005745AA">
            <w:pPr>
              <w:autoSpaceDE w:val="0"/>
              <w:autoSpaceDN w:val="0"/>
              <w:adjustRightInd w:val="0"/>
              <w:spacing w:after="0"/>
              <w:jc w:val="center"/>
              <w:rPr>
                <w:ins w:id="1061" w:author="COLLET Herve" w:date="2022-05-18T10:16:00Z"/>
                <w:rFonts w:ascii="Arial" w:hAnsi="Arial" w:cs="Arial"/>
                <w:color w:val="000000"/>
                <w:sz w:val="18"/>
                <w:szCs w:val="18"/>
                <w:lang w:val="en-US" w:eastAsia="fr-FR"/>
              </w:rPr>
            </w:pPr>
            <w:ins w:id="1062" w:author="COLLET Herve" w:date="2022-05-18T10:16:00Z">
              <w:r w:rsidRPr="009E252E">
                <w:rPr>
                  <w:rFonts w:ascii="Arial" w:hAnsi="Arial" w:cs="Arial"/>
                  <w:b/>
                  <w:bCs/>
                  <w:color w:val="000000"/>
                  <w:sz w:val="18"/>
                  <w:szCs w:val="18"/>
                  <w:lang w:val="en-US" w:eastAsia="fr-FR"/>
                </w:rPr>
                <w:t>B83</w:t>
              </w:r>
            </w:ins>
          </w:p>
        </w:tc>
        <w:tc>
          <w:tcPr>
            <w:tcW w:w="680" w:type="dxa"/>
            <w:shd w:val="clear" w:color="auto" w:fill="auto"/>
          </w:tcPr>
          <w:p w14:paraId="2C56933B" w14:textId="77777777" w:rsidR="006E2510" w:rsidRPr="009E252E" w:rsidRDefault="006E2510" w:rsidP="005745AA">
            <w:pPr>
              <w:autoSpaceDE w:val="0"/>
              <w:autoSpaceDN w:val="0"/>
              <w:adjustRightInd w:val="0"/>
              <w:spacing w:after="0"/>
              <w:jc w:val="center"/>
              <w:rPr>
                <w:ins w:id="1063" w:author="COLLET Herve" w:date="2022-05-18T10:16:00Z"/>
                <w:rFonts w:ascii="Arial" w:hAnsi="Arial" w:cs="Arial"/>
                <w:color w:val="000000"/>
                <w:sz w:val="18"/>
                <w:szCs w:val="18"/>
                <w:lang w:val="en-US" w:eastAsia="fr-FR"/>
              </w:rPr>
            </w:pPr>
            <w:ins w:id="1064" w:author="COLLET Herve" w:date="2022-05-18T10:16:00Z">
              <w:r w:rsidRPr="009E252E">
                <w:rPr>
                  <w:rFonts w:ascii="Arial" w:hAnsi="Arial" w:cs="Arial"/>
                  <w:b/>
                  <w:bCs/>
                  <w:color w:val="000000"/>
                  <w:sz w:val="18"/>
                  <w:szCs w:val="18"/>
                  <w:lang w:val="en-US" w:eastAsia="fr-FR"/>
                </w:rPr>
                <w:t>B84</w:t>
              </w:r>
            </w:ins>
          </w:p>
        </w:tc>
        <w:tc>
          <w:tcPr>
            <w:tcW w:w="680" w:type="dxa"/>
            <w:shd w:val="clear" w:color="auto" w:fill="auto"/>
          </w:tcPr>
          <w:p w14:paraId="105B14D4" w14:textId="77777777" w:rsidR="006E2510" w:rsidRPr="009E252E" w:rsidRDefault="006E2510" w:rsidP="005745AA">
            <w:pPr>
              <w:autoSpaceDE w:val="0"/>
              <w:autoSpaceDN w:val="0"/>
              <w:adjustRightInd w:val="0"/>
              <w:spacing w:after="0"/>
              <w:jc w:val="center"/>
              <w:rPr>
                <w:ins w:id="1065" w:author="COLLET Herve" w:date="2022-05-18T10:16:00Z"/>
                <w:rFonts w:ascii="Arial" w:hAnsi="Arial" w:cs="Arial"/>
                <w:color w:val="000000"/>
                <w:sz w:val="18"/>
                <w:szCs w:val="18"/>
                <w:lang w:val="en-US" w:eastAsia="fr-FR"/>
              </w:rPr>
            </w:pPr>
            <w:ins w:id="1066" w:author="COLLET Herve" w:date="2022-05-18T10:16:00Z">
              <w:r w:rsidRPr="009E252E">
                <w:rPr>
                  <w:rFonts w:ascii="Arial" w:hAnsi="Arial" w:cs="Arial"/>
                  <w:b/>
                  <w:bCs/>
                  <w:color w:val="000000"/>
                  <w:sz w:val="18"/>
                  <w:szCs w:val="18"/>
                  <w:lang w:val="en-US" w:eastAsia="fr-FR"/>
                </w:rPr>
                <w:t>B85</w:t>
              </w:r>
            </w:ins>
          </w:p>
        </w:tc>
        <w:tc>
          <w:tcPr>
            <w:tcW w:w="680" w:type="dxa"/>
            <w:shd w:val="clear" w:color="auto" w:fill="auto"/>
          </w:tcPr>
          <w:p w14:paraId="113ACD0E" w14:textId="77777777" w:rsidR="006E2510" w:rsidRPr="009E252E" w:rsidRDefault="006E2510" w:rsidP="005745AA">
            <w:pPr>
              <w:autoSpaceDE w:val="0"/>
              <w:autoSpaceDN w:val="0"/>
              <w:adjustRightInd w:val="0"/>
              <w:spacing w:after="0"/>
              <w:jc w:val="center"/>
              <w:rPr>
                <w:ins w:id="1067" w:author="COLLET Herve" w:date="2022-05-18T10:16:00Z"/>
                <w:rFonts w:ascii="Arial" w:hAnsi="Arial" w:cs="Arial"/>
                <w:color w:val="000000"/>
                <w:sz w:val="18"/>
                <w:szCs w:val="18"/>
                <w:lang w:val="en-US" w:eastAsia="fr-FR"/>
              </w:rPr>
            </w:pPr>
            <w:ins w:id="1068" w:author="COLLET Herve" w:date="2022-05-18T10:16:00Z">
              <w:r w:rsidRPr="009E252E">
                <w:rPr>
                  <w:rFonts w:ascii="Arial" w:hAnsi="Arial" w:cs="Arial"/>
                  <w:b/>
                  <w:bCs/>
                  <w:color w:val="000000"/>
                  <w:sz w:val="18"/>
                  <w:szCs w:val="18"/>
                  <w:lang w:val="en-US" w:eastAsia="fr-FR"/>
                </w:rPr>
                <w:t>B86</w:t>
              </w:r>
            </w:ins>
          </w:p>
        </w:tc>
        <w:tc>
          <w:tcPr>
            <w:tcW w:w="680" w:type="dxa"/>
            <w:shd w:val="clear" w:color="auto" w:fill="auto"/>
          </w:tcPr>
          <w:p w14:paraId="17D942DE" w14:textId="77777777" w:rsidR="006E2510" w:rsidRPr="009E252E" w:rsidRDefault="006E2510" w:rsidP="005745AA">
            <w:pPr>
              <w:autoSpaceDE w:val="0"/>
              <w:autoSpaceDN w:val="0"/>
              <w:adjustRightInd w:val="0"/>
              <w:spacing w:after="0"/>
              <w:jc w:val="center"/>
              <w:rPr>
                <w:ins w:id="1069" w:author="COLLET Herve" w:date="2022-05-18T10:16:00Z"/>
                <w:rFonts w:ascii="Arial" w:hAnsi="Arial" w:cs="Arial"/>
                <w:color w:val="000000"/>
                <w:sz w:val="18"/>
                <w:szCs w:val="18"/>
                <w:lang w:val="en-US" w:eastAsia="fr-FR"/>
              </w:rPr>
            </w:pPr>
            <w:ins w:id="1070" w:author="COLLET Herve" w:date="2022-05-18T10:16:00Z">
              <w:r w:rsidRPr="009E252E">
                <w:rPr>
                  <w:rFonts w:ascii="Arial" w:hAnsi="Arial" w:cs="Arial"/>
                  <w:b/>
                  <w:bCs/>
                  <w:color w:val="000000"/>
                  <w:sz w:val="18"/>
                  <w:szCs w:val="18"/>
                  <w:lang w:val="en-US" w:eastAsia="fr-FR"/>
                </w:rPr>
                <w:t>B87</w:t>
              </w:r>
            </w:ins>
          </w:p>
        </w:tc>
        <w:tc>
          <w:tcPr>
            <w:tcW w:w="680" w:type="dxa"/>
            <w:shd w:val="clear" w:color="auto" w:fill="auto"/>
          </w:tcPr>
          <w:p w14:paraId="04E6FBA5" w14:textId="77777777" w:rsidR="006E2510" w:rsidRPr="009E252E" w:rsidRDefault="006E2510" w:rsidP="005745AA">
            <w:pPr>
              <w:autoSpaceDE w:val="0"/>
              <w:autoSpaceDN w:val="0"/>
              <w:adjustRightInd w:val="0"/>
              <w:spacing w:after="0"/>
              <w:jc w:val="center"/>
              <w:rPr>
                <w:ins w:id="1071" w:author="COLLET Herve" w:date="2022-05-18T10:16:00Z"/>
                <w:rFonts w:ascii="Arial" w:hAnsi="Arial" w:cs="Arial"/>
                <w:color w:val="000000"/>
                <w:sz w:val="18"/>
                <w:szCs w:val="18"/>
                <w:lang w:val="en-US" w:eastAsia="fr-FR"/>
              </w:rPr>
            </w:pPr>
            <w:ins w:id="1072" w:author="COLLET Herve" w:date="2022-05-18T10:16:00Z">
              <w:r w:rsidRPr="009E252E">
                <w:rPr>
                  <w:rFonts w:ascii="Arial" w:hAnsi="Arial" w:cs="Arial"/>
                  <w:b/>
                  <w:bCs/>
                  <w:color w:val="000000"/>
                  <w:sz w:val="18"/>
                  <w:szCs w:val="18"/>
                  <w:lang w:val="en-US" w:eastAsia="fr-FR"/>
                </w:rPr>
                <w:t>B88</w:t>
              </w:r>
            </w:ins>
          </w:p>
        </w:tc>
      </w:tr>
      <w:tr w:rsidR="006E2510" w:rsidRPr="000565D6" w14:paraId="726A340D" w14:textId="77777777" w:rsidTr="005745AA">
        <w:trPr>
          <w:ins w:id="1073" w:author="COLLET Herve" w:date="2022-05-18T10:16:00Z"/>
        </w:trPr>
        <w:tc>
          <w:tcPr>
            <w:tcW w:w="1134" w:type="dxa"/>
            <w:vMerge/>
            <w:shd w:val="clear" w:color="auto" w:fill="auto"/>
          </w:tcPr>
          <w:p w14:paraId="2AB8D01D" w14:textId="77777777" w:rsidR="006E2510" w:rsidRPr="009E252E" w:rsidRDefault="006E2510" w:rsidP="005745AA">
            <w:pPr>
              <w:autoSpaceDE w:val="0"/>
              <w:autoSpaceDN w:val="0"/>
              <w:adjustRightInd w:val="0"/>
              <w:spacing w:after="0"/>
              <w:rPr>
                <w:ins w:id="1074" w:author="COLLET Herve" w:date="2022-05-18T10:16:00Z"/>
                <w:color w:val="000000"/>
                <w:lang w:val="en-US" w:eastAsia="fr-FR"/>
              </w:rPr>
            </w:pPr>
          </w:p>
        </w:tc>
        <w:tc>
          <w:tcPr>
            <w:tcW w:w="680" w:type="dxa"/>
            <w:shd w:val="clear" w:color="auto" w:fill="auto"/>
          </w:tcPr>
          <w:p w14:paraId="0F14BFFB" w14:textId="77777777" w:rsidR="006E2510" w:rsidRPr="009E252E" w:rsidRDefault="006E2510" w:rsidP="005745AA">
            <w:pPr>
              <w:autoSpaceDE w:val="0"/>
              <w:autoSpaceDN w:val="0"/>
              <w:adjustRightInd w:val="0"/>
              <w:spacing w:after="0"/>
              <w:jc w:val="center"/>
              <w:rPr>
                <w:ins w:id="1075" w:author="COLLET Herve" w:date="2022-05-18T10:16:00Z"/>
                <w:rFonts w:ascii="Arial" w:hAnsi="Arial" w:cs="Arial"/>
                <w:color w:val="000000"/>
                <w:sz w:val="18"/>
                <w:szCs w:val="18"/>
                <w:lang w:val="en-US" w:eastAsia="fr-FR"/>
              </w:rPr>
            </w:pPr>
            <w:ins w:id="1076" w:author="COLLET Herve" w:date="2022-05-18T10:16:00Z">
              <w:r w:rsidRPr="009E252E">
                <w:rPr>
                  <w:rFonts w:ascii="Arial" w:hAnsi="Arial" w:cs="Arial"/>
                  <w:color w:val="000000"/>
                  <w:sz w:val="18"/>
                  <w:szCs w:val="18"/>
                  <w:lang w:val="en-US" w:eastAsia="fr-FR"/>
                </w:rPr>
                <w:t>80</w:t>
              </w:r>
            </w:ins>
          </w:p>
        </w:tc>
        <w:tc>
          <w:tcPr>
            <w:tcW w:w="680" w:type="dxa"/>
            <w:shd w:val="clear" w:color="auto" w:fill="auto"/>
          </w:tcPr>
          <w:p w14:paraId="2A15B2B0" w14:textId="77777777" w:rsidR="006E2510" w:rsidRPr="009E252E" w:rsidRDefault="006E2510" w:rsidP="005745AA">
            <w:pPr>
              <w:autoSpaceDE w:val="0"/>
              <w:autoSpaceDN w:val="0"/>
              <w:adjustRightInd w:val="0"/>
              <w:spacing w:after="0"/>
              <w:jc w:val="center"/>
              <w:rPr>
                <w:ins w:id="1077" w:author="COLLET Herve" w:date="2022-05-18T10:16:00Z"/>
                <w:rFonts w:ascii="Arial" w:hAnsi="Arial" w:cs="Arial"/>
                <w:color w:val="000000"/>
                <w:sz w:val="18"/>
                <w:szCs w:val="18"/>
                <w:lang w:val="en-US" w:eastAsia="fr-FR"/>
              </w:rPr>
            </w:pPr>
            <w:ins w:id="1078"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1D74CDC0" w14:textId="77777777" w:rsidR="006E2510" w:rsidRPr="009E252E" w:rsidRDefault="006E2510" w:rsidP="005745AA">
            <w:pPr>
              <w:autoSpaceDE w:val="0"/>
              <w:autoSpaceDN w:val="0"/>
              <w:adjustRightInd w:val="0"/>
              <w:spacing w:after="0"/>
              <w:jc w:val="center"/>
              <w:rPr>
                <w:ins w:id="1079" w:author="COLLET Herve" w:date="2022-05-18T10:16:00Z"/>
                <w:rFonts w:ascii="Arial" w:hAnsi="Arial" w:cs="Arial"/>
                <w:color w:val="000000"/>
                <w:sz w:val="18"/>
                <w:szCs w:val="18"/>
                <w:lang w:val="en-US" w:eastAsia="fr-FR"/>
              </w:rPr>
            </w:pPr>
            <w:ins w:id="1080" w:author="COLLET Herve" w:date="2022-05-18T10:16:00Z">
              <w:r w:rsidRPr="009E252E">
                <w:rPr>
                  <w:rFonts w:ascii="Arial" w:hAnsi="Arial" w:cs="Arial"/>
                  <w:color w:val="000000"/>
                  <w:sz w:val="18"/>
                  <w:szCs w:val="18"/>
                  <w:lang w:val="en-US" w:eastAsia="fr-FR"/>
                </w:rPr>
                <w:t>1E</w:t>
              </w:r>
            </w:ins>
          </w:p>
        </w:tc>
        <w:tc>
          <w:tcPr>
            <w:tcW w:w="680" w:type="dxa"/>
            <w:shd w:val="clear" w:color="auto" w:fill="auto"/>
          </w:tcPr>
          <w:p w14:paraId="250600FD" w14:textId="77777777" w:rsidR="006E2510" w:rsidRPr="009E252E" w:rsidRDefault="006E2510" w:rsidP="005745AA">
            <w:pPr>
              <w:autoSpaceDE w:val="0"/>
              <w:autoSpaceDN w:val="0"/>
              <w:adjustRightInd w:val="0"/>
              <w:spacing w:after="0"/>
              <w:jc w:val="center"/>
              <w:rPr>
                <w:ins w:id="1081" w:author="COLLET Herve" w:date="2022-05-18T10:16:00Z"/>
                <w:rFonts w:ascii="Arial" w:hAnsi="Arial" w:cs="Arial"/>
                <w:color w:val="000000"/>
                <w:sz w:val="18"/>
                <w:szCs w:val="18"/>
                <w:lang w:val="en-US" w:eastAsia="fr-FR"/>
              </w:rPr>
            </w:pPr>
            <w:ins w:id="1082" w:author="COLLET Herve" w:date="2022-05-18T10:16:00Z">
              <w:r w:rsidRPr="009E252E">
                <w:rPr>
                  <w:rFonts w:ascii="Arial" w:hAnsi="Arial" w:cs="Arial"/>
                  <w:color w:val="000000"/>
                  <w:sz w:val="18"/>
                  <w:szCs w:val="18"/>
                  <w:lang w:val="en-US" w:eastAsia="fr-FR"/>
                </w:rPr>
                <w:t>81</w:t>
              </w:r>
            </w:ins>
          </w:p>
        </w:tc>
        <w:tc>
          <w:tcPr>
            <w:tcW w:w="680" w:type="dxa"/>
            <w:shd w:val="clear" w:color="auto" w:fill="auto"/>
          </w:tcPr>
          <w:p w14:paraId="7260B343" w14:textId="77777777" w:rsidR="006E2510" w:rsidRPr="009E252E" w:rsidRDefault="006E2510" w:rsidP="005745AA">
            <w:pPr>
              <w:autoSpaceDE w:val="0"/>
              <w:autoSpaceDN w:val="0"/>
              <w:adjustRightInd w:val="0"/>
              <w:spacing w:after="0"/>
              <w:jc w:val="center"/>
              <w:rPr>
                <w:ins w:id="1083" w:author="COLLET Herve" w:date="2022-05-18T10:16:00Z"/>
                <w:rFonts w:ascii="Arial" w:hAnsi="Arial" w:cs="Arial"/>
                <w:color w:val="000000"/>
                <w:sz w:val="18"/>
                <w:szCs w:val="18"/>
                <w:lang w:val="en-US" w:eastAsia="fr-FR"/>
              </w:rPr>
            </w:pPr>
            <w:ins w:id="1084" w:author="COLLET Herve" w:date="2022-05-18T10:16:00Z">
              <w:r w:rsidRPr="009E252E">
                <w:rPr>
                  <w:rFonts w:ascii="Arial" w:hAnsi="Arial" w:cs="Arial"/>
                  <w:color w:val="000000"/>
                  <w:sz w:val="18"/>
                  <w:szCs w:val="18"/>
                  <w:lang w:val="en-US" w:eastAsia="fr-FR"/>
                </w:rPr>
                <w:t>20</w:t>
              </w:r>
            </w:ins>
          </w:p>
        </w:tc>
        <w:tc>
          <w:tcPr>
            <w:tcW w:w="680" w:type="dxa"/>
            <w:shd w:val="clear" w:color="auto" w:fill="auto"/>
          </w:tcPr>
          <w:p w14:paraId="02CA0AE1" w14:textId="77777777" w:rsidR="006E2510" w:rsidRPr="009E252E" w:rsidRDefault="006E2510" w:rsidP="005745AA">
            <w:pPr>
              <w:autoSpaceDE w:val="0"/>
              <w:autoSpaceDN w:val="0"/>
              <w:adjustRightInd w:val="0"/>
              <w:spacing w:after="0"/>
              <w:jc w:val="center"/>
              <w:rPr>
                <w:ins w:id="1085" w:author="COLLET Herve" w:date="2022-05-18T10:16:00Z"/>
                <w:rFonts w:ascii="Arial" w:hAnsi="Arial" w:cs="Arial"/>
                <w:color w:val="000000"/>
                <w:sz w:val="18"/>
                <w:szCs w:val="18"/>
                <w:lang w:val="en-US" w:eastAsia="fr-FR"/>
              </w:rPr>
            </w:pPr>
            <w:ins w:id="1086" w:author="COLLET Herve" w:date="2022-05-18T10:16:00Z">
              <w:r w:rsidRPr="009E252E">
                <w:rPr>
                  <w:rFonts w:ascii="Arial" w:hAnsi="Arial" w:cs="Arial"/>
                  <w:color w:val="000000"/>
                  <w:sz w:val="18"/>
                  <w:szCs w:val="18"/>
                  <w:lang w:val="en-US" w:eastAsia="fr-FR"/>
                </w:rPr>
                <w:t>5A</w:t>
              </w:r>
            </w:ins>
          </w:p>
        </w:tc>
        <w:tc>
          <w:tcPr>
            <w:tcW w:w="680" w:type="dxa"/>
            <w:shd w:val="clear" w:color="auto" w:fill="auto"/>
          </w:tcPr>
          <w:p w14:paraId="1C0FFED5" w14:textId="77777777" w:rsidR="006E2510" w:rsidRPr="009E252E" w:rsidRDefault="006E2510" w:rsidP="005745AA">
            <w:pPr>
              <w:autoSpaceDE w:val="0"/>
              <w:autoSpaceDN w:val="0"/>
              <w:adjustRightInd w:val="0"/>
              <w:spacing w:after="0"/>
              <w:jc w:val="center"/>
              <w:rPr>
                <w:ins w:id="1087" w:author="COLLET Herve" w:date="2022-05-18T10:16:00Z"/>
                <w:rFonts w:ascii="Arial" w:hAnsi="Arial" w:cs="Arial"/>
                <w:color w:val="000000"/>
                <w:sz w:val="18"/>
                <w:szCs w:val="18"/>
                <w:lang w:val="en-US" w:eastAsia="fr-FR"/>
              </w:rPr>
            </w:pPr>
            <w:ins w:id="1088" w:author="COLLET Herve" w:date="2022-05-18T10:16:00Z">
              <w:r w:rsidRPr="009E252E">
                <w:rPr>
                  <w:rFonts w:ascii="Arial" w:hAnsi="Arial" w:cs="Arial"/>
                  <w:color w:val="000000"/>
                  <w:sz w:val="18"/>
                  <w:szCs w:val="18"/>
                  <w:lang w:val="en-US" w:eastAsia="fr-FR"/>
                </w:rPr>
                <w:t>8D</w:t>
              </w:r>
            </w:ins>
          </w:p>
        </w:tc>
        <w:tc>
          <w:tcPr>
            <w:tcW w:w="680" w:type="dxa"/>
            <w:shd w:val="clear" w:color="auto" w:fill="auto"/>
          </w:tcPr>
          <w:p w14:paraId="2CAFE17D" w14:textId="77777777" w:rsidR="006E2510" w:rsidRPr="009E252E" w:rsidRDefault="006E2510" w:rsidP="005745AA">
            <w:pPr>
              <w:autoSpaceDE w:val="0"/>
              <w:autoSpaceDN w:val="0"/>
              <w:adjustRightInd w:val="0"/>
              <w:spacing w:after="0"/>
              <w:jc w:val="center"/>
              <w:rPr>
                <w:ins w:id="1089" w:author="COLLET Herve" w:date="2022-05-18T10:16:00Z"/>
                <w:rFonts w:ascii="Arial" w:hAnsi="Arial" w:cs="Arial"/>
                <w:color w:val="000000"/>
                <w:sz w:val="18"/>
                <w:szCs w:val="18"/>
                <w:lang w:val="en-US" w:eastAsia="fr-FR"/>
              </w:rPr>
            </w:pPr>
            <w:ins w:id="1090" w:author="COLLET Herve" w:date="2022-05-18T10:16:00Z">
              <w:r w:rsidRPr="009E252E">
                <w:rPr>
                  <w:rFonts w:ascii="Arial" w:hAnsi="Arial" w:cs="Arial"/>
                  <w:color w:val="000000"/>
                  <w:sz w:val="18"/>
                  <w:szCs w:val="18"/>
                  <w:lang w:val="en-US" w:eastAsia="fr-FR"/>
                </w:rPr>
                <w:t>38</w:t>
              </w:r>
            </w:ins>
          </w:p>
        </w:tc>
      </w:tr>
      <w:tr w:rsidR="006E2510" w:rsidRPr="000565D6" w14:paraId="79E93C54" w14:textId="77777777" w:rsidTr="005745AA">
        <w:trPr>
          <w:ins w:id="1091" w:author="COLLET Herve" w:date="2022-05-18T10:16:00Z"/>
        </w:trPr>
        <w:tc>
          <w:tcPr>
            <w:tcW w:w="1134" w:type="dxa"/>
            <w:vMerge/>
            <w:shd w:val="clear" w:color="auto" w:fill="auto"/>
          </w:tcPr>
          <w:p w14:paraId="6F5BC70A" w14:textId="77777777" w:rsidR="006E2510" w:rsidRPr="009E252E" w:rsidRDefault="006E2510" w:rsidP="005745AA">
            <w:pPr>
              <w:autoSpaceDE w:val="0"/>
              <w:autoSpaceDN w:val="0"/>
              <w:adjustRightInd w:val="0"/>
              <w:spacing w:after="0"/>
              <w:rPr>
                <w:ins w:id="1092" w:author="COLLET Herve" w:date="2022-05-18T10:16:00Z"/>
                <w:color w:val="000000"/>
                <w:lang w:val="en-US" w:eastAsia="fr-FR"/>
              </w:rPr>
            </w:pPr>
          </w:p>
        </w:tc>
        <w:tc>
          <w:tcPr>
            <w:tcW w:w="680" w:type="dxa"/>
            <w:shd w:val="clear" w:color="auto" w:fill="auto"/>
          </w:tcPr>
          <w:p w14:paraId="2EEFAF43" w14:textId="77777777" w:rsidR="006E2510" w:rsidRPr="009E252E" w:rsidRDefault="006E2510" w:rsidP="005745AA">
            <w:pPr>
              <w:autoSpaceDE w:val="0"/>
              <w:autoSpaceDN w:val="0"/>
              <w:adjustRightInd w:val="0"/>
              <w:spacing w:after="0"/>
              <w:jc w:val="center"/>
              <w:rPr>
                <w:ins w:id="1093" w:author="COLLET Herve" w:date="2022-05-18T10:16:00Z"/>
                <w:rFonts w:ascii="Arial" w:hAnsi="Arial" w:cs="Arial"/>
                <w:color w:val="000000"/>
                <w:sz w:val="18"/>
                <w:szCs w:val="18"/>
                <w:lang w:val="en-US" w:eastAsia="fr-FR"/>
              </w:rPr>
            </w:pPr>
            <w:ins w:id="1094" w:author="COLLET Herve" w:date="2022-05-18T10:16:00Z">
              <w:r w:rsidRPr="009E252E">
                <w:rPr>
                  <w:rFonts w:ascii="Arial" w:hAnsi="Arial" w:cs="Arial"/>
                  <w:b/>
                  <w:bCs/>
                  <w:color w:val="000000"/>
                  <w:sz w:val="18"/>
                  <w:szCs w:val="18"/>
                  <w:lang w:val="en-US" w:eastAsia="fr-FR"/>
                </w:rPr>
                <w:t>B89</w:t>
              </w:r>
            </w:ins>
          </w:p>
        </w:tc>
        <w:tc>
          <w:tcPr>
            <w:tcW w:w="680" w:type="dxa"/>
            <w:shd w:val="clear" w:color="auto" w:fill="auto"/>
          </w:tcPr>
          <w:p w14:paraId="3C237515" w14:textId="77777777" w:rsidR="006E2510" w:rsidRPr="009E252E" w:rsidRDefault="006E2510" w:rsidP="005745AA">
            <w:pPr>
              <w:autoSpaceDE w:val="0"/>
              <w:autoSpaceDN w:val="0"/>
              <w:adjustRightInd w:val="0"/>
              <w:spacing w:after="0"/>
              <w:jc w:val="center"/>
              <w:rPr>
                <w:ins w:id="1095" w:author="COLLET Herve" w:date="2022-05-18T10:16:00Z"/>
                <w:rFonts w:ascii="Arial" w:hAnsi="Arial" w:cs="Arial"/>
                <w:color w:val="000000"/>
                <w:sz w:val="18"/>
                <w:szCs w:val="18"/>
                <w:lang w:val="en-US" w:eastAsia="fr-FR"/>
              </w:rPr>
            </w:pPr>
            <w:ins w:id="1096" w:author="COLLET Herve" w:date="2022-05-18T10:16:00Z">
              <w:r w:rsidRPr="009E252E">
                <w:rPr>
                  <w:rFonts w:ascii="Arial" w:hAnsi="Arial" w:cs="Arial"/>
                  <w:b/>
                  <w:bCs/>
                  <w:color w:val="000000"/>
                  <w:sz w:val="18"/>
                  <w:szCs w:val="18"/>
                  <w:lang w:val="en-US" w:eastAsia="fr-FR"/>
                </w:rPr>
                <w:t>B90</w:t>
              </w:r>
            </w:ins>
          </w:p>
        </w:tc>
        <w:tc>
          <w:tcPr>
            <w:tcW w:w="680" w:type="dxa"/>
            <w:shd w:val="clear" w:color="auto" w:fill="auto"/>
          </w:tcPr>
          <w:p w14:paraId="374F7501" w14:textId="77777777" w:rsidR="006E2510" w:rsidRPr="009E252E" w:rsidRDefault="006E2510" w:rsidP="005745AA">
            <w:pPr>
              <w:autoSpaceDE w:val="0"/>
              <w:autoSpaceDN w:val="0"/>
              <w:adjustRightInd w:val="0"/>
              <w:spacing w:after="0"/>
              <w:jc w:val="center"/>
              <w:rPr>
                <w:ins w:id="1097" w:author="COLLET Herve" w:date="2022-05-18T10:16:00Z"/>
                <w:rFonts w:ascii="Arial" w:hAnsi="Arial" w:cs="Arial"/>
                <w:color w:val="000000"/>
                <w:sz w:val="18"/>
                <w:szCs w:val="18"/>
                <w:lang w:val="en-US" w:eastAsia="fr-FR"/>
              </w:rPr>
            </w:pPr>
            <w:ins w:id="1098" w:author="COLLET Herve" w:date="2022-05-18T10:16:00Z">
              <w:r w:rsidRPr="009E252E">
                <w:rPr>
                  <w:rFonts w:ascii="Arial" w:hAnsi="Arial" w:cs="Arial"/>
                  <w:b/>
                  <w:bCs/>
                  <w:color w:val="000000"/>
                  <w:sz w:val="18"/>
                  <w:szCs w:val="18"/>
                  <w:lang w:val="en-US" w:eastAsia="fr-FR"/>
                </w:rPr>
                <w:t>B91</w:t>
              </w:r>
            </w:ins>
          </w:p>
        </w:tc>
        <w:tc>
          <w:tcPr>
            <w:tcW w:w="680" w:type="dxa"/>
            <w:shd w:val="clear" w:color="auto" w:fill="auto"/>
          </w:tcPr>
          <w:p w14:paraId="7E48810D" w14:textId="77777777" w:rsidR="006E2510" w:rsidRPr="009E252E" w:rsidRDefault="006E2510" w:rsidP="005745AA">
            <w:pPr>
              <w:autoSpaceDE w:val="0"/>
              <w:autoSpaceDN w:val="0"/>
              <w:adjustRightInd w:val="0"/>
              <w:spacing w:after="0"/>
              <w:jc w:val="center"/>
              <w:rPr>
                <w:ins w:id="1099" w:author="COLLET Herve" w:date="2022-05-18T10:16:00Z"/>
                <w:rFonts w:ascii="Arial" w:hAnsi="Arial" w:cs="Arial"/>
                <w:color w:val="000000"/>
                <w:sz w:val="18"/>
                <w:szCs w:val="18"/>
                <w:lang w:val="en-US" w:eastAsia="fr-FR"/>
              </w:rPr>
            </w:pPr>
            <w:ins w:id="1100" w:author="COLLET Herve" w:date="2022-05-18T10:16:00Z">
              <w:r w:rsidRPr="009E252E">
                <w:rPr>
                  <w:rFonts w:ascii="Arial" w:hAnsi="Arial" w:cs="Arial"/>
                  <w:b/>
                  <w:bCs/>
                  <w:color w:val="000000"/>
                  <w:sz w:val="18"/>
                  <w:szCs w:val="18"/>
                  <w:lang w:val="en-US" w:eastAsia="fr-FR"/>
                </w:rPr>
                <w:t>B92</w:t>
              </w:r>
            </w:ins>
          </w:p>
        </w:tc>
        <w:tc>
          <w:tcPr>
            <w:tcW w:w="680" w:type="dxa"/>
            <w:shd w:val="clear" w:color="auto" w:fill="auto"/>
          </w:tcPr>
          <w:p w14:paraId="3E8BB9D2" w14:textId="77777777" w:rsidR="006E2510" w:rsidRPr="009E252E" w:rsidRDefault="006E2510" w:rsidP="005745AA">
            <w:pPr>
              <w:autoSpaceDE w:val="0"/>
              <w:autoSpaceDN w:val="0"/>
              <w:adjustRightInd w:val="0"/>
              <w:spacing w:after="0"/>
              <w:jc w:val="center"/>
              <w:rPr>
                <w:ins w:id="1101" w:author="COLLET Herve" w:date="2022-05-18T10:16:00Z"/>
                <w:rFonts w:ascii="Arial" w:hAnsi="Arial" w:cs="Arial"/>
                <w:color w:val="000000"/>
                <w:sz w:val="18"/>
                <w:szCs w:val="18"/>
                <w:lang w:val="en-US" w:eastAsia="fr-FR"/>
              </w:rPr>
            </w:pPr>
            <w:ins w:id="1102" w:author="COLLET Herve" w:date="2022-05-18T10:16:00Z">
              <w:r w:rsidRPr="009E252E">
                <w:rPr>
                  <w:rFonts w:ascii="Arial" w:hAnsi="Arial" w:cs="Arial"/>
                  <w:b/>
                  <w:bCs/>
                  <w:color w:val="000000"/>
                  <w:sz w:val="18"/>
                  <w:szCs w:val="18"/>
                  <w:lang w:val="en-US" w:eastAsia="fr-FR"/>
                </w:rPr>
                <w:t>B93</w:t>
              </w:r>
            </w:ins>
          </w:p>
        </w:tc>
        <w:tc>
          <w:tcPr>
            <w:tcW w:w="680" w:type="dxa"/>
            <w:shd w:val="clear" w:color="auto" w:fill="auto"/>
          </w:tcPr>
          <w:p w14:paraId="11648EEC" w14:textId="77777777" w:rsidR="006E2510" w:rsidRPr="009E252E" w:rsidRDefault="006E2510" w:rsidP="005745AA">
            <w:pPr>
              <w:autoSpaceDE w:val="0"/>
              <w:autoSpaceDN w:val="0"/>
              <w:adjustRightInd w:val="0"/>
              <w:spacing w:after="0"/>
              <w:jc w:val="center"/>
              <w:rPr>
                <w:ins w:id="1103" w:author="COLLET Herve" w:date="2022-05-18T10:16:00Z"/>
                <w:rFonts w:ascii="Arial" w:hAnsi="Arial" w:cs="Arial"/>
                <w:color w:val="000000"/>
                <w:sz w:val="18"/>
                <w:szCs w:val="18"/>
                <w:lang w:val="en-US" w:eastAsia="fr-FR"/>
              </w:rPr>
            </w:pPr>
            <w:ins w:id="1104" w:author="COLLET Herve" w:date="2022-05-18T10:16:00Z">
              <w:r w:rsidRPr="009E252E">
                <w:rPr>
                  <w:rFonts w:ascii="Arial" w:hAnsi="Arial" w:cs="Arial"/>
                  <w:b/>
                  <w:bCs/>
                  <w:color w:val="000000"/>
                  <w:sz w:val="18"/>
                  <w:szCs w:val="18"/>
                  <w:lang w:val="en-US" w:eastAsia="fr-FR"/>
                </w:rPr>
                <w:t>B94</w:t>
              </w:r>
            </w:ins>
          </w:p>
        </w:tc>
        <w:tc>
          <w:tcPr>
            <w:tcW w:w="680" w:type="dxa"/>
            <w:shd w:val="clear" w:color="auto" w:fill="auto"/>
          </w:tcPr>
          <w:p w14:paraId="59CBC135" w14:textId="77777777" w:rsidR="006E2510" w:rsidRPr="009E252E" w:rsidRDefault="006E2510" w:rsidP="005745AA">
            <w:pPr>
              <w:autoSpaceDE w:val="0"/>
              <w:autoSpaceDN w:val="0"/>
              <w:adjustRightInd w:val="0"/>
              <w:spacing w:after="0"/>
              <w:jc w:val="center"/>
              <w:rPr>
                <w:ins w:id="1105" w:author="COLLET Herve" w:date="2022-05-18T10:16:00Z"/>
                <w:rFonts w:ascii="Arial" w:hAnsi="Arial" w:cs="Arial"/>
                <w:color w:val="000000"/>
                <w:sz w:val="18"/>
                <w:szCs w:val="18"/>
                <w:lang w:val="en-US" w:eastAsia="fr-FR"/>
              </w:rPr>
            </w:pPr>
            <w:ins w:id="1106" w:author="COLLET Herve" w:date="2022-05-18T10:16:00Z">
              <w:r w:rsidRPr="009E252E">
                <w:rPr>
                  <w:rFonts w:ascii="Arial" w:hAnsi="Arial" w:cs="Arial"/>
                  <w:b/>
                  <w:bCs/>
                  <w:color w:val="000000"/>
                  <w:sz w:val="18"/>
                  <w:szCs w:val="18"/>
                  <w:lang w:val="en-US" w:eastAsia="fr-FR"/>
                </w:rPr>
                <w:t>B95</w:t>
              </w:r>
            </w:ins>
          </w:p>
        </w:tc>
        <w:tc>
          <w:tcPr>
            <w:tcW w:w="680" w:type="dxa"/>
            <w:shd w:val="clear" w:color="auto" w:fill="auto"/>
          </w:tcPr>
          <w:p w14:paraId="78C00769" w14:textId="77777777" w:rsidR="006E2510" w:rsidRPr="009E252E" w:rsidRDefault="006E2510" w:rsidP="005745AA">
            <w:pPr>
              <w:autoSpaceDE w:val="0"/>
              <w:autoSpaceDN w:val="0"/>
              <w:adjustRightInd w:val="0"/>
              <w:spacing w:after="0"/>
              <w:jc w:val="center"/>
              <w:rPr>
                <w:ins w:id="1107" w:author="COLLET Herve" w:date="2022-05-18T10:16:00Z"/>
                <w:rFonts w:ascii="Arial" w:hAnsi="Arial" w:cs="Arial"/>
                <w:color w:val="000000"/>
                <w:sz w:val="18"/>
                <w:szCs w:val="18"/>
                <w:lang w:val="en-US" w:eastAsia="fr-FR"/>
              </w:rPr>
            </w:pPr>
            <w:ins w:id="1108" w:author="COLLET Herve" w:date="2022-05-18T10:16:00Z">
              <w:r w:rsidRPr="009E252E">
                <w:rPr>
                  <w:rFonts w:ascii="Arial" w:hAnsi="Arial" w:cs="Arial"/>
                  <w:b/>
                  <w:bCs/>
                  <w:color w:val="000000"/>
                  <w:sz w:val="18"/>
                  <w:szCs w:val="18"/>
                  <w:lang w:val="en-US" w:eastAsia="fr-FR"/>
                </w:rPr>
                <w:t>B96</w:t>
              </w:r>
            </w:ins>
          </w:p>
        </w:tc>
      </w:tr>
      <w:tr w:rsidR="006E2510" w:rsidRPr="000565D6" w14:paraId="53F0336A" w14:textId="77777777" w:rsidTr="005745AA">
        <w:trPr>
          <w:ins w:id="1109" w:author="COLLET Herve" w:date="2022-05-18T10:16:00Z"/>
        </w:trPr>
        <w:tc>
          <w:tcPr>
            <w:tcW w:w="1134" w:type="dxa"/>
            <w:vMerge/>
            <w:shd w:val="clear" w:color="auto" w:fill="auto"/>
          </w:tcPr>
          <w:p w14:paraId="03BC6605" w14:textId="77777777" w:rsidR="006E2510" w:rsidRPr="009E252E" w:rsidRDefault="006E2510" w:rsidP="005745AA">
            <w:pPr>
              <w:autoSpaceDE w:val="0"/>
              <w:autoSpaceDN w:val="0"/>
              <w:adjustRightInd w:val="0"/>
              <w:spacing w:after="0"/>
              <w:rPr>
                <w:ins w:id="1110" w:author="COLLET Herve" w:date="2022-05-18T10:16:00Z"/>
                <w:color w:val="000000"/>
                <w:lang w:val="en-US" w:eastAsia="fr-FR"/>
              </w:rPr>
            </w:pPr>
          </w:p>
        </w:tc>
        <w:tc>
          <w:tcPr>
            <w:tcW w:w="680" w:type="dxa"/>
            <w:shd w:val="clear" w:color="auto" w:fill="auto"/>
          </w:tcPr>
          <w:p w14:paraId="6DA278E6" w14:textId="77777777" w:rsidR="006E2510" w:rsidRPr="009E252E" w:rsidRDefault="006E2510" w:rsidP="005745AA">
            <w:pPr>
              <w:autoSpaceDE w:val="0"/>
              <w:autoSpaceDN w:val="0"/>
              <w:adjustRightInd w:val="0"/>
              <w:spacing w:after="0"/>
              <w:jc w:val="center"/>
              <w:rPr>
                <w:ins w:id="1111" w:author="COLLET Herve" w:date="2022-05-18T10:16:00Z"/>
                <w:rFonts w:ascii="Arial" w:hAnsi="Arial" w:cs="Arial"/>
                <w:color w:val="000000"/>
                <w:sz w:val="18"/>
                <w:szCs w:val="18"/>
                <w:lang w:val="en-US" w:eastAsia="fr-FR"/>
              </w:rPr>
            </w:pPr>
            <w:ins w:id="1112" w:author="COLLET Herve" w:date="2022-05-18T10:16:00Z">
              <w:r w:rsidRPr="009E252E">
                <w:rPr>
                  <w:rFonts w:ascii="Arial" w:hAnsi="Arial" w:cs="Arial"/>
                  <w:color w:val="000000"/>
                  <w:sz w:val="18"/>
                  <w:szCs w:val="18"/>
                  <w:lang w:val="en-US" w:eastAsia="fr-FR"/>
                </w:rPr>
                <w:t>86</w:t>
              </w:r>
            </w:ins>
          </w:p>
        </w:tc>
        <w:tc>
          <w:tcPr>
            <w:tcW w:w="680" w:type="dxa"/>
            <w:shd w:val="clear" w:color="auto" w:fill="auto"/>
          </w:tcPr>
          <w:p w14:paraId="0D04FA68" w14:textId="77777777" w:rsidR="006E2510" w:rsidRPr="009E252E" w:rsidRDefault="006E2510" w:rsidP="005745AA">
            <w:pPr>
              <w:autoSpaceDE w:val="0"/>
              <w:autoSpaceDN w:val="0"/>
              <w:adjustRightInd w:val="0"/>
              <w:spacing w:after="0"/>
              <w:jc w:val="center"/>
              <w:rPr>
                <w:ins w:id="1113" w:author="COLLET Herve" w:date="2022-05-18T10:16:00Z"/>
                <w:rFonts w:ascii="Arial" w:hAnsi="Arial" w:cs="Arial"/>
                <w:color w:val="000000"/>
                <w:sz w:val="18"/>
                <w:szCs w:val="18"/>
                <w:lang w:val="en-US" w:eastAsia="fr-FR"/>
              </w:rPr>
            </w:pPr>
            <w:ins w:id="1114" w:author="COLLET Herve" w:date="2022-05-18T10:16:00Z">
              <w:r w:rsidRPr="009E252E">
                <w:rPr>
                  <w:rFonts w:ascii="Arial" w:hAnsi="Arial" w:cs="Arial"/>
                  <w:color w:val="000000"/>
                  <w:sz w:val="18"/>
                  <w:szCs w:val="18"/>
                  <w:lang w:val="en-US" w:eastAsia="fr-FR"/>
                </w:rPr>
                <w:t>48</w:t>
              </w:r>
            </w:ins>
          </w:p>
        </w:tc>
        <w:tc>
          <w:tcPr>
            <w:tcW w:w="680" w:type="dxa"/>
            <w:shd w:val="clear" w:color="auto" w:fill="auto"/>
          </w:tcPr>
          <w:p w14:paraId="13071C29" w14:textId="77777777" w:rsidR="006E2510" w:rsidRPr="009E252E" w:rsidRDefault="006E2510" w:rsidP="005745AA">
            <w:pPr>
              <w:autoSpaceDE w:val="0"/>
              <w:autoSpaceDN w:val="0"/>
              <w:adjustRightInd w:val="0"/>
              <w:spacing w:after="0"/>
              <w:jc w:val="center"/>
              <w:rPr>
                <w:ins w:id="1115" w:author="COLLET Herve" w:date="2022-05-18T10:16:00Z"/>
                <w:rFonts w:ascii="Arial" w:hAnsi="Arial" w:cs="Arial"/>
                <w:color w:val="000000"/>
                <w:sz w:val="18"/>
                <w:szCs w:val="18"/>
                <w:lang w:val="en-US" w:eastAsia="fr-FR"/>
              </w:rPr>
            </w:pPr>
            <w:ins w:id="1116" w:author="COLLET Herve" w:date="2022-05-18T10:16:00Z">
              <w:r w:rsidRPr="009E252E">
                <w:rPr>
                  <w:rFonts w:ascii="Arial" w:hAnsi="Arial" w:cs="Arial"/>
                  <w:color w:val="000000"/>
                  <w:sz w:val="18"/>
                  <w:szCs w:val="18"/>
                  <w:lang w:val="en-US" w:eastAsia="fr-FR"/>
                </w:rPr>
                <w:t>20</w:t>
              </w:r>
            </w:ins>
          </w:p>
        </w:tc>
        <w:tc>
          <w:tcPr>
            <w:tcW w:w="680" w:type="dxa"/>
            <w:shd w:val="clear" w:color="auto" w:fill="auto"/>
          </w:tcPr>
          <w:p w14:paraId="12D00319" w14:textId="77777777" w:rsidR="006E2510" w:rsidRPr="009E252E" w:rsidRDefault="006E2510" w:rsidP="005745AA">
            <w:pPr>
              <w:autoSpaceDE w:val="0"/>
              <w:autoSpaceDN w:val="0"/>
              <w:adjustRightInd w:val="0"/>
              <w:spacing w:after="0"/>
              <w:jc w:val="center"/>
              <w:rPr>
                <w:ins w:id="1117" w:author="COLLET Herve" w:date="2022-05-18T10:16:00Z"/>
                <w:rFonts w:ascii="Arial" w:hAnsi="Arial" w:cs="Arial"/>
                <w:color w:val="000000"/>
                <w:sz w:val="18"/>
                <w:szCs w:val="18"/>
                <w:lang w:val="en-US" w:eastAsia="fr-FR"/>
              </w:rPr>
            </w:pPr>
            <w:ins w:id="1118" w:author="COLLET Herve" w:date="2022-05-18T10:16:00Z">
              <w:r w:rsidRPr="009E252E">
                <w:rPr>
                  <w:rFonts w:ascii="Arial" w:hAnsi="Arial" w:cs="Arial"/>
                  <w:color w:val="000000"/>
                  <w:sz w:val="18"/>
                  <w:szCs w:val="18"/>
                  <w:lang w:val="en-US" w:eastAsia="fr-FR"/>
                </w:rPr>
                <w:t>19</w:t>
              </w:r>
            </w:ins>
          </w:p>
        </w:tc>
        <w:tc>
          <w:tcPr>
            <w:tcW w:w="680" w:type="dxa"/>
            <w:shd w:val="clear" w:color="auto" w:fill="auto"/>
          </w:tcPr>
          <w:p w14:paraId="5113A462" w14:textId="77777777" w:rsidR="006E2510" w:rsidRPr="009E252E" w:rsidRDefault="006E2510" w:rsidP="005745AA">
            <w:pPr>
              <w:autoSpaceDE w:val="0"/>
              <w:autoSpaceDN w:val="0"/>
              <w:adjustRightInd w:val="0"/>
              <w:spacing w:after="0"/>
              <w:jc w:val="center"/>
              <w:rPr>
                <w:ins w:id="1119" w:author="COLLET Herve" w:date="2022-05-18T10:16:00Z"/>
                <w:rFonts w:ascii="Arial" w:hAnsi="Arial" w:cs="Arial"/>
                <w:color w:val="000000"/>
                <w:sz w:val="18"/>
                <w:szCs w:val="18"/>
                <w:lang w:val="en-US" w:eastAsia="fr-FR"/>
              </w:rPr>
            </w:pPr>
            <w:ins w:id="1120" w:author="COLLET Herve" w:date="2022-05-18T10:16:00Z">
              <w:r w:rsidRPr="009E252E">
                <w:rPr>
                  <w:rFonts w:ascii="Arial" w:hAnsi="Arial" w:cs="Arial"/>
                  <w:color w:val="000000"/>
                  <w:sz w:val="18"/>
                  <w:szCs w:val="18"/>
                  <w:lang w:val="en-US" w:eastAsia="fr-FR"/>
                </w:rPr>
                <w:t>7C</w:t>
              </w:r>
            </w:ins>
          </w:p>
        </w:tc>
        <w:tc>
          <w:tcPr>
            <w:tcW w:w="680" w:type="dxa"/>
            <w:shd w:val="clear" w:color="auto" w:fill="auto"/>
          </w:tcPr>
          <w:p w14:paraId="79961652" w14:textId="77777777" w:rsidR="006E2510" w:rsidRPr="009E252E" w:rsidRDefault="006E2510" w:rsidP="005745AA">
            <w:pPr>
              <w:autoSpaceDE w:val="0"/>
              <w:autoSpaceDN w:val="0"/>
              <w:adjustRightInd w:val="0"/>
              <w:spacing w:after="0"/>
              <w:jc w:val="center"/>
              <w:rPr>
                <w:ins w:id="1121" w:author="COLLET Herve" w:date="2022-05-18T10:16:00Z"/>
                <w:rFonts w:ascii="Arial" w:hAnsi="Arial" w:cs="Arial"/>
                <w:color w:val="000000"/>
                <w:sz w:val="18"/>
                <w:szCs w:val="18"/>
                <w:lang w:val="en-US" w:eastAsia="fr-FR"/>
              </w:rPr>
            </w:pPr>
            <w:ins w:id="1122" w:author="COLLET Herve" w:date="2022-05-18T10:16:00Z">
              <w:r w:rsidRPr="009E252E">
                <w:rPr>
                  <w:rFonts w:ascii="Arial" w:hAnsi="Arial" w:cs="Arial"/>
                  <w:color w:val="000000"/>
                  <w:sz w:val="18"/>
                  <w:szCs w:val="18"/>
                  <w:lang w:val="en-US" w:eastAsia="fr-FR"/>
                </w:rPr>
                <w:t>33</w:t>
              </w:r>
            </w:ins>
          </w:p>
        </w:tc>
        <w:tc>
          <w:tcPr>
            <w:tcW w:w="680" w:type="dxa"/>
            <w:shd w:val="clear" w:color="auto" w:fill="auto"/>
          </w:tcPr>
          <w:p w14:paraId="0DE33603" w14:textId="77777777" w:rsidR="006E2510" w:rsidRPr="009E252E" w:rsidRDefault="006E2510" w:rsidP="005745AA">
            <w:pPr>
              <w:autoSpaceDE w:val="0"/>
              <w:autoSpaceDN w:val="0"/>
              <w:adjustRightInd w:val="0"/>
              <w:spacing w:after="0"/>
              <w:jc w:val="center"/>
              <w:rPr>
                <w:ins w:id="1123" w:author="COLLET Herve" w:date="2022-05-18T10:16:00Z"/>
                <w:rFonts w:ascii="Arial" w:hAnsi="Arial" w:cs="Arial"/>
                <w:color w:val="000000"/>
                <w:sz w:val="18"/>
                <w:szCs w:val="18"/>
                <w:lang w:val="en-US" w:eastAsia="fr-FR"/>
              </w:rPr>
            </w:pPr>
            <w:ins w:id="1124" w:author="COLLET Herve" w:date="2022-05-18T10:16:00Z">
              <w:r w:rsidRPr="009E252E">
                <w:rPr>
                  <w:rFonts w:ascii="Arial" w:hAnsi="Arial" w:cs="Arial"/>
                  <w:color w:val="000000"/>
                  <w:sz w:val="18"/>
                  <w:szCs w:val="18"/>
                  <w:lang w:val="en-US" w:eastAsia="fr-FR"/>
                </w:rPr>
                <w:t>94</w:t>
              </w:r>
            </w:ins>
          </w:p>
        </w:tc>
        <w:tc>
          <w:tcPr>
            <w:tcW w:w="680" w:type="dxa"/>
            <w:shd w:val="clear" w:color="auto" w:fill="auto"/>
          </w:tcPr>
          <w:p w14:paraId="609BCC0F" w14:textId="77777777" w:rsidR="006E2510" w:rsidRPr="009E252E" w:rsidRDefault="006E2510" w:rsidP="005745AA">
            <w:pPr>
              <w:autoSpaceDE w:val="0"/>
              <w:autoSpaceDN w:val="0"/>
              <w:adjustRightInd w:val="0"/>
              <w:spacing w:after="0"/>
              <w:jc w:val="center"/>
              <w:rPr>
                <w:ins w:id="1125" w:author="COLLET Herve" w:date="2022-05-18T10:16:00Z"/>
                <w:rFonts w:ascii="Arial" w:hAnsi="Arial" w:cs="Arial"/>
                <w:color w:val="000000"/>
                <w:sz w:val="18"/>
                <w:szCs w:val="18"/>
                <w:lang w:val="en-US" w:eastAsia="fr-FR"/>
              </w:rPr>
            </w:pPr>
            <w:ins w:id="1126" w:author="COLLET Herve" w:date="2022-05-18T10:16:00Z">
              <w:r w:rsidRPr="009E252E">
                <w:rPr>
                  <w:rFonts w:ascii="Arial" w:hAnsi="Arial" w:cs="Arial"/>
                  <w:color w:val="000000"/>
                  <w:sz w:val="18"/>
                  <w:szCs w:val="18"/>
                  <w:lang w:val="en-US" w:eastAsia="fr-FR"/>
                </w:rPr>
                <w:t>B9</w:t>
              </w:r>
            </w:ins>
          </w:p>
        </w:tc>
      </w:tr>
      <w:tr w:rsidR="006E2510" w:rsidRPr="000565D6" w14:paraId="02AAB30A" w14:textId="77777777" w:rsidTr="005745AA">
        <w:trPr>
          <w:ins w:id="1127" w:author="COLLET Herve" w:date="2022-05-18T10:16:00Z"/>
        </w:trPr>
        <w:tc>
          <w:tcPr>
            <w:tcW w:w="1134" w:type="dxa"/>
            <w:vMerge/>
            <w:shd w:val="clear" w:color="auto" w:fill="auto"/>
          </w:tcPr>
          <w:p w14:paraId="40F14CCA" w14:textId="77777777" w:rsidR="006E2510" w:rsidRPr="009E252E" w:rsidRDefault="006E2510" w:rsidP="005745AA">
            <w:pPr>
              <w:autoSpaceDE w:val="0"/>
              <w:autoSpaceDN w:val="0"/>
              <w:adjustRightInd w:val="0"/>
              <w:spacing w:after="0"/>
              <w:rPr>
                <w:ins w:id="1128" w:author="COLLET Herve" w:date="2022-05-18T10:16:00Z"/>
                <w:color w:val="000000"/>
                <w:lang w:val="en-US" w:eastAsia="fr-FR"/>
              </w:rPr>
            </w:pPr>
          </w:p>
        </w:tc>
        <w:tc>
          <w:tcPr>
            <w:tcW w:w="680" w:type="dxa"/>
            <w:shd w:val="clear" w:color="auto" w:fill="auto"/>
          </w:tcPr>
          <w:p w14:paraId="041BAEB6" w14:textId="77777777" w:rsidR="006E2510" w:rsidRPr="009E252E" w:rsidRDefault="006E2510" w:rsidP="005745AA">
            <w:pPr>
              <w:autoSpaceDE w:val="0"/>
              <w:autoSpaceDN w:val="0"/>
              <w:adjustRightInd w:val="0"/>
              <w:spacing w:after="0"/>
              <w:jc w:val="center"/>
              <w:rPr>
                <w:ins w:id="1129" w:author="COLLET Herve" w:date="2022-05-18T10:16:00Z"/>
                <w:rFonts w:ascii="Arial" w:hAnsi="Arial" w:cs="Arial"/>
                <w:color w:val="000000"/>
                <w:sz w:val="18"/>
                <w:szCs w:val="18"/>
                <w:lang w:val="en-US" w:eastAsia="fr-FR"/>
              </w:rPr>
            </w:pPr>
            <w:ins w:id="1130" w:author="COLLET Herve" w:date="2022-05-18T10:16:00Z">
              <w:r w:rsidRPr="009E252E">
                <w:rPr>
                  <w:rFonts w:ascii="Arial" w:hAnsi="Arial" w:cs="Arial"/>
                  <w:b/>
                  <w:bCs/>
                  <w:color w:val="000000"/>
                  <w:sz w:val="18"/>
                  <w:szCs w:val="18"/>
                  <w:lang w:val="en-US" w:eastAsia="fr-FR"/>
                </w:rPr>
                <w:t>B97</w:t>
              </w:r>
            </w:ins>
          </w:p>
        </w:tc>
        <w:tc>
          <w:tcPr>
            <w:tcW w:w="680" w:type="dxa"/>
            <w:shd w:val="clear" w:color="auto" w:fill="auto"/>
          </w:tcPr>
          <w:p w14:paraId="350A40FA" w14:textId="77777777" w:rsidR="006E2510" w:rsidRPr="009E252E" w:rsidRDefault="006E2510" w:rsidP="005745AA">
            <w:pPr>
              <w:autoSpaceDE w:val="0"/>
              <w:autoSpaceDN w:val="0"/>
              <w:adjustRightInd w:val="0"/>
              <w:spacing w:after="0"/>
              <w:jc w:val="center"/>
              <w:rPr>
                <w:ins w:id="1131" w:author="COLLET Herve" w:date="2022-05-18T10:16:00Z"/>
                <w:rFonts w:ascii="Arial" w:hAnsi="Arial" w:cs="Arial"/>
                <w:color w:val="000000"/>
                <w:sz w:val="18"/>
                <w:szCs w:val="18"/>
                <w:lang w:val="en-US" w:eastAsia="fr-FR"/>
              </w:rPr>
            </w:pPr>
            <w:ins w:id="1132" w:author="COLLET Herve" w:date="2022-05-18T10:16:00Z">
              <w:r w:rsidRPr="009E252E">
                <w:rPr>
                  <w:rFonts w:ascii="Arial" w:hAnsi="Arial" w:cs="Arial"/>
                  <w:b/>
                  <w:bCs/>
                  <w:color w:val="000000"/>
                  <w:sz w:val="18"/>
                  <w:szCs w:val="18"/>
                  <w:lang w:val="en-US" w:eastAsia="fr-FR"/>
                </w:rPr>
                <w:t>B98</w:t>
              </w:r>
            </w:ins>
          </w:p>
        </w:tc>
        <w:tc>
          <w:tcPr>
            <w:tcW w:w="680" w:type="dxa"/>
            <w:shd w:val="clear" w:color="auto" w:fill="auto"/>
          </w:tcPr>
          <w:p w14:paraId="656B8DE3" w14:textId="77777777" w:rsidR="006E2510" w:rsidRPr="009E252E" w:rsidRDefault="006E2510" w:rsidP="005745AA">
            <w:pPr>
              <w:autoSpaceDE w:val="0"/>
              <w:autoSpaceDN w:val="0"/>
              <w:adjustRightInd w:val="0"/>
              <w:spacing w:after="0"/>
              <w:jc w:val="center"/>
              <w:rPr>
                <w:ins w:id="1133" w:author="COLLET Herve" w:date="2022-05-18T10:16:00Z"/>
                <w:rFonts w:ascii="Arial" w:hAnsi="Arial" w:cs="Arial"/>
                <w:color w:val="000000"/>
                <w:sz w:val="18"/>
                <w:szCs w:val="18"/>
                <w:lang w:val="en-US" w:eastAsia="fr-FR"/>
              </w:rPr>
            </w:pPr>
            <w:ins w:id="1134" w:author="COLLET Herve" w:date="2022-05-18T10:16:00Z">
              <w:r w:rsidRPr="009E252E">
                <w:rPr>
                  <w:rFonts w:ascii="Arial" w:hAnsi="Arial" w:cs="Arial"/>
                  <w:b/>
                  <w:bCs/>
                  <w:color w:val="000000"/>
                  <w:sz w:val="18"/>
                  <w:szCs w:val="18"/>
                  <w:lang w:val="en-US" w:eastAsia="fr-FR"/>
                </w:rPr>
                <w:t>B99</w:t>
              </w:r>
            </w:ins>
          </w:p>
        </w:tc>
        <w:tc>
          <w:tcPr>
            <w:tcW w:w="680" w:type="dxa"/>
            <w:shd w:val="clear" w:color="auto" w:fill="auto"/>
          </w:tcPr>
          <w:p w14:paraId="6A2F19D9" w14:textId="77777777" w:rsidR="006E2510" w:rsidRPr="009E252E" w:rsidRDefault="006E2510" w:rsidP="005745AA">
            <w:pPr>
              <w:autoSpaceDE w:val="0"/>
              <w:autoSpaceDN w:val="0"/>
              <w:adjustRightInd w:val="0"/>
              <w:spacing w:after="0"/>
              <w:jc w:val="center"/>
              <w:rPr>
                <w:ins w:id="1135" w:author="COLLET Herve" w:date="2022-05-18T10:16:00Z"/>
                <w:rFonts w:ascii="Arial" w:hAnsi="Arial" w:cs="Arial"/>
                <w:color w:val="000000"/>
                <w:sz w:val="18"/>
                <w:szCs w:val="18"/>
                <w:lang w:val="en-US" w:eastAsia="fr-FR"/>
              </w:rPr>
            </w:pPr>
            <w:ins w:id="1136" w:author="COLLET Herve" w:date="2022-05-18T10:16:00Z">
              <w:r w:rsidRPr="009E252E">
                <w:rPr>
                  <w:rFonts w:ascii="Arial" w:hAnsi="Arial" w:cs="Arial"/>
                  <w:b/>
                  <w:bCs/>
                  <w:color w:val="000000"/>
                  <w:sz w:val="18"/>
                  <w:szCs w:val="18"/>
                  <w:lang w:val="en-US" w:eastAsia="fr-FR"/>
                </w:rPr>
                <w:t>B100</w:t>
              </w:r>
            </w:ins>
          </w:p>
        </w:tc>
        <w:tc>
          <w:tcPr>
            <w:tcW w:w="680" w:type="dxa"/>
            <w:shd w:val="clear" w:color="auto" w:fill="auto"/>
          </w:tcPr>
          <w:p w14:paraId="2BFF989D" w14:textId="77777777" w:rsidR="006E2510" w:rsidRPr="009E252E" w:rsidRDefault="006E2510" w:rsidP="005745AA">
            <w:pPr>
              <w:autoSpaceDE w:val="0"/>
              <w:autoSpaceDN w:val="0"/>
              <w:adjustRightInd w:val="0"/>
              <w:spacing w:after="0"/>
              <w:jc w:val="center"/>
              <w:rPr>
                <w:ins w:id="1137" w:author="COLLET Herve" w:date="2022-05-18T10:16:00Z"/>
                <w:rFonts w:ascii="Arial" w:hAnsi="Arial" w:cs="Arial"/>
                <w:color w:val="000000"/>
                <w:sz w:val="18"/>
                <w:szCs w:val="18"/>
                <w:lang w:val="en-US" w:eastAsia="fr-FR"/>
              </w:rPr>
            </w:pPr>
            <w:ins w:id="1138" w:author="COLLET Herve" w:date="2022-05-18T10:16:00Z">
              <w:r w:rsidRPr="009E252E">
                <w:rPr>
                  <w:rFonts w:ascii="Arial" w:hAnsi="Arial" w:cs="Arial"/>
                  <w:b/>
                  <w:bCs/>
                  <w:color w:val="000000"/>
                  <w:sz w:val="18"/>
                  <w:szCs w:val="18"/>
                  <w:lang w:val="en-US" w:eastAsia="fr-FR"/>
                </w:rPr>
                <w:t>B101</w:t>
              </w:r>
            </w:ins>
          </w:p>
        </w:tc>
        <w:tc>
          <w:tcPr>
            <w:tcW w:w="680" w:type="dxa"/>
            <w:shd w:val="clear" w:color="auto" w:fill="auto"/>
          </w:tcPr>
          <w:p w14:paraId="078E7F67" w14:textId="77777777" w:rsidR="006E2510" w:rsidRPr="009E252E" w:rsidRDefault="006E2510" w:rsidP="005745AA">
            <w:pPr>
              <w:autoSpaceDE w:val="0"/>
              <w:autoSpaceDN w:val="0"/>
              <w:adjustRightInd w:val="0"/>
              <w:spacing w:after="0"/>
              <w:jc w:val="center"/>
              <w:rPr>
                <w:ins w:id="1139" w:author="COLLET Herve" w:date="2022-05-18T10:16:00Z"/>
                <w:rFonts w:ascii="Arial" w:hAnsi="Arial" w:cs="Arial"/>
                <w:color w:val="000000"/>
                <w:sz w:val="18"/>
                <w:szCs w:val="18"/>
                <w:lang w:val="en-US" w:eastAsia="fr-FR"/>
              </w:rPr>
            </w:pPr>
            <w:ins w:id="1140" w:author="COLLET Herve" w:date="2022-05-18T10:16:00Z">
              <w:r w:rsidRPr="009E252E">
                <w:rPr>
                  <w:rFonts w:ascii="Arial" w:hAnsi="Arial" w:cs="Arial"/>
                  <w:b/>
                  <w:bCs/>
                  <w:color w:val="000000"/>
                  <w:sz w:val="18"/>
                  <w:szCs w:val="18"/>
                  <w:lang w:val="en-US" w:eastAsia="fr-FR"/>
                </w:rPr>
                <w:t>B102</w:t>
              </w:r>
            </w:ins>
          </w:p>
        </w:tc>
        <w:tc>
          <w:tcPr>
            <w:tcW w:w="680" w:type="dxa"/>
            <w:shd w:val="clear" w:color="auto" w:fill="auto"/>
          </w:tcPr>
          <w:p w14:paraId="00BA4706" w14:textId="77777777" w:rsidR="006E2510" w:rsidRPr="009E252E" w:rsidRDefault="006E2510" w:rsidP="005745AA">
            <w:pPr>
              <w:autoSpaceDE w:val="0"/>
              <w:autoSpaceDN w:val="0"/>
              <w:adjustRightInd w:val="0"/>
              <w:spacing w:after="0"/>
              <w:jc w:val="center"/>
              <w:rPr>
                <w:ins w:id="1141" w:author="COLLET Herve" w:date="2022-05-18T10:16:00Z"/>
                <w:rFonts w:ascii="Arial" w:hAnsi="Arial" w:cs="Arial"/>
                <w:color w:val="000000"/>
                <w:sz w:val="18"/>
                <w:szCs w:val="18"/>
                <w:lang w:val="en-US" w:eastAsia="fr-FR"/>
              </w:rPr>
            </w:pPr>
            <w:ins w:id="1142" w:author="COLLET Herve" w:date="2022-05-18T10:16:00Z">
              <w:r w:rsidRPr="009E252E">
                <w:rPr>
                  <w:rFonts w:ascii="Arial" w:hAnsi="Arial" w:cs="Arial"/>
                  <w:b/>
                  <w:bCs/>
                  <w:color w:val="000000"/>
                  <w:sz w:val="18"/>
                  <w:szCs w:val="18"/>
                  <w:lang w:val="en-US" w:eastAsia="fr-FR"/>
                </w:rPr>
                <w:t>B103</w:t>
              </w:r>
            </w:ins>
          </w:p>
        </w:tc>
        <w:tc>
          <w:tcPr>
            <w:tcW w:w="680" w:type="dxa"/>
            <w:shd w:val="clear" w:color="auto" w:fill="auto"/>
          </w:tcPr>
          <w:p w14:paraId="054351ED" w14:textId="77777777" w:rsidR="006E2510" w:rsidRPr="009E252E" w:rsidRDefault="006E2510" w:rsidP="005745AA">
            <w:pPr>
              <w:autoSpaceDE w:val="0"/>
              <w:autoSpaceDN w:val="0"/>
              <w:adjustRightInd w:val="0"/>
              <w:spacing w:after="0"/>
              <w:jc w:val="center"/>
              <w:rPr>
                <w:ins w:id="1143" w:author="COLLET Herve" w:date="2022-05-18T10:16:00Z"/>
                <w:rFonts w:ascii="Arial" w:hAnsi="Arial" w:cs="Arial"/>
                <w:color w:val="000000"/>
                <w:sz w:val="18"/>
                <w:szCs w:val="18"/>
                <w:lang w:val="en-US" w:eastAsia="fr-FR"/>
              </w:rPr>
            </w:pPr>
            <w:ins w:id="1144" w:author="COLLET Herve" w:date="2022-05-18T10:16:00Z">
              <w:r w:rsidRPr="009E252E">
                <w:rPr>
                  <w:rFonts w:ascii="Arial" w:hAnsi="Arial" w:cs="Arial"/>
                  <w:b/>
                  <w:bCs/>
                  <w:color w:val="000000"/>
                  <w:sz w:val="18"/>
                  <w:szCs w:val="18"/>
                  <w:lang w:val="en-US" w:eastAsia="fr-FR"/>
                </w:rPr>
                <w:t>B104</w:t>
              </w:r>
            </w:ins>
          </w:p>
        </w:tc>
      </w:tr>
      <w:tr w:rsidR="006E2510" w:rsidRPr="000565D6" w14:paraId="4797980B" w14:textId="77777777" w:rsidTr="005745AA">
        <w:trPr>
          <w:ins w:id="1145" w:author="COLLET Herve" w:date="2022-05-18T10:16:00Z"/>
        </w:trPr>
        <w:tc>
          <w:tcPr>
            <w:tcW w:w="1134" w:type="dxa"/>
            <w:vMerge/>
            <w:shd w:val="clear" w:color="auto" w:fill="auto"/>
          </w:tcPr>
          <w:p w14:paraId="69A33F9C" w14:textId="77777777" w:rsidR="006E2510" w:rsidRPr="009E252E" w:rsidRDefault="006E2510" w:rsidP="005745AA">
            <w:pPr>
              <w:autoSpaceDE w:val="0"/>
              <w:autoSpaceDN w:val="0"/>
              <w:adjustRightInd w:val="0"/>
              <w:spacing w:after="0"/>
              <w:rPr>
                <w:ins w:id="1146" w:author="COLLET Herve" w:date="2022-05-18T10:16:00Z"/>
                <w:color w:val="000000"/>
                <w:lang w:val="en-US" w:eastAsia="fr-FR"/>
              </w:rPr>
            </w:pPr>
          </w:p>
        </w:tc>
        <w:tc>
          <w:tcPr>
            <w:tcW w:w="680" w:type="dxa"/>
            <w:shd w:val="clear" w:color="auto" w:fill="auto"/>
          </w:tcPr>
          <w:p w14:paraId="36CC2E59" w14:textId="77777777" w:rsidR="006E2510" w:rsidRPr="009E252E" w:rsidRDefault="006E2510" w:rsidP="005745AA">
            <w:pPr>
              <w:autoSpaceDE w:val="0"/>
              <w:autoSpaceDN w:val="0"/>
              <w:adjustRightInd w:val="0"/>
              <w:spacing w:after="0"/>
              <w:jc w:val="center"/>
              <w:rPr>
                <w:ins w:id="1147" w:author="COLLET Herve" w:date="2022-05-18T10:16:00Z"/>
                <w:rFonts w:ascii="Arial" w:hAnsi="Arial" w:cs="Arial"/>
                <w:color w:val="000000"/>
                <w:sz w:val="18"/>
                <w:szCs w:val="18"/>
                <w:lang w:val="en-US" w:eastAsia="fr-FR"/>
              </w:rPr>
            </w:pPr>
            <w:ins w:id="1148" w:author="COLLET Herve" w:date="2022-05-18T10:16:00Z">
              <w:r w:rsidRPr="009E252E">
                <w:rPr>
                  <w:rFonts w:ascii="Arial" w:hAnsi="Arial" w:cs="Arial"/>
                  <w:color w:val="000000"/>
                  <w:sz w:val="18"/>
                  <w:szCs w:val="18"/>
                  <w:lang w:val="en-US" w:eastAsia="fr-FR"/>
                </w:rPr>
                <w:t>26</w:t>
              </w:r>
            </w:ins>
          </w:p>
        </w:tc>
        <w:tc>
          <w:tcPr>
            <w:tcW w:w="680" w:type="dxa"/>
            <w:shd w:val="clear" w:color="auto" w:fill="auto"/>
          </w:tcPr>
          <w:p w14:paraId="521AF036" w14:textId="77777777" w:rsidR="006E2510" w:rsidRPr="009E252E" w:rsidRDefault="006E2510" w:rsidP="005745AA">
            <w:pPr>
              <w:autoSpaceDE w:val="0"/>
              <w:autoSpaceDN w:val="0"/>
              <w:adjustRightInd w:val="0"/>
              <w:spacing w:after="0"/>
              <w:jc w:val="center"/>
              <w:rPr>
                <w:ins w:id="1149" w:author="COLLET Herve" w:date="2022-05-18T10:16:00Z"/>
                <w:rFonts w:ascii="Arial" w:hAnsi="Arial" w:cs="Arial"/>
                <w:color w:val="000000"/>
                <w:sz w:val="18"/>
                <w:szCs w:val="18"/>
                <w:lang w:val="en-US" w:eastAsia="fr-FR"/>
              </w:rPr>
            </w:pPr>
            <w:ins w:id="1150" w:author="COLLET Herve" w:date="2022-05-18T10:16:00Z">
              <w:r w:rsidRPr="009E252E">
                <w:rPr>
                  <w:rFonts w:ascii="Arial" w:hAnsi="Arial" w:cs="Arial"/>
                  <w:color w:val="000000"/>
                  <w:sz w:val="18"/>
                  <w:szCs w:val="18"/>
                  <w:lang w:val="en-US" w:eastAsia="fr-FR"/>
                </w:rPr>
                <w:t>13</w:t>
              </w:r>
            </w:ins>
          </w:p>
        </w:tc>
        <w:tc>
          <w:tcPr>
            <w:tcW w:w="680" w:type="dxa"/>
            <w:shd w:val="clear" w:color="auto" w:fill="auto"/>
          </w:tcPr>
          <w:p w14:paraId="6E7E2653" w14:textId="77777777" w:rsidR="006E2510" w:rsidRPr="009E252E" w:rsidRDefault="006E2510" w:rsidP="005745AA">
            <w:pPr>
              <w:autoSpaceDE w:val="0"/>
              <w:autoSpaceDN w:val="0"/>
              <w:adjustRightInd w:val="0"/>
              <w:spacing w:after="0"/>
              <w:jc w:val="center"/>
              <w:rPr>
                <w:ins w:id="1151" w:author="COLLET Herve" w:date="2022-05-18T10:16:00Z"/>
                <w:rFonts w:ascii="Arial" w:hAnsi="Arial" w:cs="Arial"/>
                <w:color w:val="000000"/>
                <w:sz w:val="18"/>
                <w:szCs w:val="18"/>
                <w:lang w:val="en-US" w:eastAsia="fr-FR"/>
              </w:rPr>
            </w:pPr>
            <w:ins w:id="1152" w:author="COLLET Herve" w:date="2022-05-18T10:16:00Z">
              <w:r w:rsidRPr="009E252E">
                <w:rPr>
                  <w:rFonts w:ascii="Arial" w:hAnsi="Arial" w:cs="Arial"/>
                  <w:color w:val="000000"/>
                  <w:sz w:val="18"/>
                  <w:szCs w:val="18"/>
                  <w:lang w:val="en-US" w:eastAsia="fr-FR"/>
                </w:rPr>
                <w:t>B2</w:t>
              </w:r>
            </w:ins>
          </w:p>
        </w:tc>
        <w:tc>
          <w:tcPr>
            <w:tcW w:w="680" w:type="dxa"/>
            <w:shd w:val="clear" w:color="auto" w:fill="auto"/>
          </w:tcPr>
          <w:p w14:paraId="78912EC4" w14:textId="77777777" w:rsidR="006E2510" w:rsidRPr="009E252E" w:rsidRDefault="006E2510" w:rsidP="005745AA">
            <w:pPr>
              <w:autoSpaceDE w:val="0"/>
              <w:autoSpaceDN w:val="0"/>
              <w:adjustRightInd w:val="0"/>
              <w:spacing w:after="0"/>
              <w:jc w:val="center"/>
              <w:rPr>
                <w:ins w:id="1153" w:author="COLLET Herve" w:date="2022-05-18T10:16:00Z"/>
                <w:rFonts w:ascii="Arial" w:hAnsi="Arial" w:cs="Arial"/>
                <w:color w:val="000000"/>
                <w:sz w:val="18"/>
                <w:szCs w:val="18"/>
                <w:lang w:val="en-US" w:eastAsia="fr-FR"/>
              </w:rPr>
            </w:pPr>
            <w:ins w:id="1154" w:author="COLLET Herve" w:date="2022-05-18T10:16:00Z">
              <w:r w:rsidRPr="009E252E">
                <w:rPr>
                  <w:rFonts w:ascii="Arial" w:hAnsi="Arial" w:cs="Arial"/>
                  <w:color w:val="000000"/>
                  <w:sz w:val="18"/>
                  <w:szCs w:val="18"/>
                  <w:lang w:val="en-US" w:eastAsia="fr-FR"/>
                </w:rPr>
                <w:t>0B</w:t>
              </w:r>
            </w:ins>
          </w:p>
        </w:tc>
        <w:tc>
          <w:tcPr>
            <w:tcW w:w="680" w:type="dxa"/>
            <w:shd w:val="clear" w:color="auto" w:fill="auto"/>
          </w:tcPr>
          <w:p w14:paraId="74BC15B4" w14:textId="77777777" w:rsidR="006E2510" w:rsidRPr="009E252E" w:rsidRDefault="006E2510" w:rsidP="005745AA">
            <w:pPr>
              <w:autoSpaceDE w:val="0"/>
              <w:autoSpaceDN w:val="0"/>
              <w:adjustRightInd w:val="0"/>
              <w:spacing w:after="0"/>
              <w:jc w:val="center"/>
              <w:rPr>
                <w:ins w:id="1155" w:author="COLLET Herve" w:date="2022-05-18T10:16:00Z"/>
                <w:rFonts w:ascii="Arial" w:hAnsi="Arial" w:cs="Arial"/>
                <w:color w:val="000000"/>
                <w:sz w:val="18"/>
                <w:szCs w:val="18"/>
                <w:lang w:val="en-US" w:eastAsia="fr-FR"/>
              </w:rPr>
            </w:pPr>
            <w:ins w:id="1156" w:author="COLLET Herve" w:date="2022-05-18T10:16:00Z">
              <w:r w:rsidRPr="009E252E">
                <w:rPr>
                  <w:rFonts w:ascii="Arial" w:hAnsi="Arial" w:cs="Arial"/>
                  <w:color w:val="000000"/>
                  <w:sz w:val="18"/>
                  <w:szCs w:val="18"/>
                  <w:lang w:val="en-US" w:eastAsia="fr-FR"/>
                </w:rPr>
                <w:t>91</w:t>
              </w:r>
            </w:ins>
          </w:p>
        </w:tc>
        <w:tc>
          <w:tcPr>
            <w:tcW w:w="680" w:type="dxa"/>
            <w:shd w:val="clear" w:color="auto" w:fill="auto"/>
          </w:tcPr>
          <w:p w14:paraId="6E998802" w14:textId="77777777" w:rsidR="006E2510" w:rsidRPr="009E252E" w:rsidRDefault="006E2510" w:rsidP="005745AA">
            <w:pPr>
              <w:autoSpaceDE w:val="0"/>
              <w:autoSpaceDN w:val="0"/>
              <w:adjustRightInd w:val="0"/>
              <w:spacing w:after="0"/>
              <w:jc w:val="center"/>
              <w:rPr>
                <w:ins w:id="1157" w:author="COLLET Herve" w:date="2022-05-18T10:16:00Z"/>
                <w:rFonts w:ascii="Arial" w:hAnsi="Arial" w:cs="Arial"/>
                <w:color w:val="000000"/>
                <w:sz w:val="18"/>
                <w:szCs w:val="18"/>
                <w:lang w:val="en-US" w:eastAsia="fr-FR"/>
              </w:rPr>
            </w:pPr>
            <w:ins w:id="1158" w:author="COLLET Herve" w:date="2022-05-18T10:16:00Z">
              <w:r w:rsidRPr="009E252E">
                <w:rPr>
                  <w:rFonts w:ascii="Arial" w:hAnsi="Arial" w:cs="Arial"/>
                  <w:color w:val="000000"/>
                  <w:sz w:val="18"/>
                  <w:szCs w:val="18"/>
                  <w:lang w:val="en-US" w:eastAsia="fr-FR"/>
                </w:rPr>
                <w:t>63</w:t>
              </w:r>
            </w:ins>
          </w:p>
        </w:tc>
        <w:tc>
          <w:tcPr>
            <w:tcW w:w="680" w:type="dxa"/>
            <w:shd w:val="clear" w:color="auto" w:fill="auto"/>
          </w:tcPr>
          <w:p w14:paraId="1303AB0B" w14:textId="77777777" w:rsidR="006E2510" w:rsidRPr="009E252E" w:rsidRDefault="006E2510" w:rsidP="005745AA">
            <w:pPr>
              <w:autoSpaceDE w:val="0"/>
              <w:autoSpaceDN w:val="0"/>
              <w:adjustRightInd w:val="0"/>
              <w:spacing w:after="0"/>
              <w:jc w:val="center"/>
              <w:rPr>
                <w:ins w:id="1159" w:author="COLLET Herve" w:date="2022-05-18T10:16:00Z"/>
                <w:rFonts w:ascii="Arial" w:hAnsi="Arial" w:cs="Arial"/>
                <w:color w:val="000000"/>
                <w:sz w:val="18"/>
                <w:szCs w:val="18"/>
                <w:lang w:val="en-US" w:eastAsia="fr-FR"/>
              </w:rPr>
            </w:pPr>
            <w:ins w:id="1160" w:author="COLLET Herve" w:date="2022-05-18T10:16:00Z">
              <w:r w:rsidRPr="009E252E">
                <w:rPr>
                  <w:rFonts w:ascii="Arial" w:hAnsi="Arial" w:cs="Arial"/>
                  <w:color w:val="000000"/>
                  <w:sz w:val="18"/>
                  <w:szCs w:val="18"/>
                  <w:lang w:val="en-US" w:eastAsia="fr-FR"/>
                </w:rPr>
                <w:t>3C</w:t>
              </w:r>
            </w:ins>
          </w:p>
        </w:tc>
        <w:tc>
          <w:tcPr>
            <w:tcW w:w="680" w:type="dxa"/>
            <w:shd w:val="clear" w:color="auto" w:fill="auto"/>
          </w:tcPr>
          <w:p w14:paraId="0EC57148" w14:textId="77777777" w:rsidR="006E2510" w:rsidRPr="009E252E" w:rsidRDefault="006E2510" w:rsidP="005745AA">
            <w:pPr>
              <w:autoSpaceDE w:val="0"/>
              <w:autoSpaceDN w:val="0"/>
              <w:adjustRightInd w:val="0"/>
              <w:spacing w:after="0"/>
              <w:jc w:val="center"/>
              <w:rPr>
                <w:ins w:id="1161" w:author="COLLET Herve" w:date="2022-05-18T10:16:00Z"/>
                <w:rFonts w:ascii="Arial" w:hAnsi="Arial" w:cs="Arial"/>
                <w:color w:val="000000"/>
                <w:sz w:val="18"/>
                <w:szCs w:val="18"/>
                <w:lang w:val="en-US" w:eastAsia="fr-FR"/>
              </w:rPr>
            </w:pPr>
            <w:ins w:id="1162" w:author="COLLET Herve" w:date="2022-05-18T10:16:00Z">
              <w:r w:rsidRPr="009E252E">
                <w:rPr>
                  <w:rFonts w:ascii="Arial" w:hAnsi="Arial" w:cs="Arial"/>
                  <w:color w:val="000000"/>
                  <w:sz w:val="18"/>
                  <w:szCs w:val="18"/>
                  <w:lang w:val="en-US" w:eastAsia="fr-FR"/>
                </w:rPr>
                <w:t>BD</w:t>
              </w:r>
            </w:ins>
          </w:p>
        </w:tc>
      </w:tr>
      <w:tr w:rsidR="006E2510" w:rsidRPr="000565D6" w14:paraId="07C09347" w14:textId="77777777" w:rsidTr="005745AA">
        <w:trPr>
          <w:ins w:id="1163" w:author="COLLET Herve" w:date="2022-05-18T10:16:00Z"/>
        </w:trPr>
        <w:tc>
          <w:tcPr>
            <w:tcW w:w="1134" w:type="dxa"/>
            <w:vMerge/>
            <w:shd w:val="clear" w:color="auto" w:fill="auto"/>
          </w:tcPr>
          <w:p w14:paraId="1DB0C360" w14:textId="77777777" w:rsidR="006E2510" w:rsidRPr="009E252E" w:rsidRDefault="006E2510" w:rsidP="005745AA">
            <w:pPr>
              <w:autoSpaceDE w:val="0"/>
              <w:autoSpaceDN w:val="0"/>
              <w:adjustRightInd w:val="0"/>
              <w:spacing w:after="0"/>
              <w:rPr>
                <w:ins w:id="1164" w:author="COLLET Herve" w:date="2022-05-18T10:16:00Z"/>
                <w:color w:val="000000"/>
                <w:lang w:val="en-US" w:eastAsia="fr-FR"/>
              </w:rPr>
            </w:pPr>
          </w:p>
        </w:tc>
        <w:tc>
          <w:tcPr>
            <w:tcW w:w="680" w:type="dxa"/>
            <w:shd w:val="clear" w:color="auto" w:fill="auto"/>
          </w:tcPr>
          <w:p w14:paraId="21440A80" w14:textId="77777777" w:rsidR="006E2510" w:rsidRPr="009E252E" w:rsidRDefault="006E2510" w:rsidP="005745AA">
            <w:pPr>
              <w:autoSpaceDE w:val="0"/>
              <w:autoSpaceDN w:val="0"/>
              <w:adjustRightInd w:val="0"/>
              <w:spacing w:after="0"/>
              <w:jc w:val="center"/>
              <w:rPr>
                <w:ins w:id="1165" w:author="COLLET Herve" w:date="2022-05-18T10:16:00Z"/>
                <w:rFonts w:ascii="Arial" w:hAnsi="Arial" w:cs="Arial"/>
                <w:color w:val="000000"/>
                <w:sz w:val="18"/>
                <w:szCs w:val="18"/>
                <w:lang w:val="en-US" w:eastAsia="fr-FR"/>
              </w:rPr>
            </w:pPr>
            <w:ins w:id="1166" w:author="COLLET Herve" w:date="2022-05-18T10:16:00Z">
              <w:r w:rsidRPr="009E252E">
                <w:rPr>
                  <w:rFonts w:ascii="Arial" w:hAnsi="Arial" w:cs="Arial"/>
                  <w:b/>
                  <w:bCs/>
                  <w:color w:val="000000"/>
                  <w:sz w:val="18"/>
                  <w:szCs w:val="18"/>
                  <w:lang w:val="en-US" w:eastAsia="fr-FR"/>
                </w:rPr>
                <w:t>B105</w:t>
              </w:r>
            </w:ins>
          </w:p>
        </w:tc>
        <w:tc>
          <w:tcPr>
            <w:tcW w:w="680" w:type="dxa"/>
            <w:shd w:val="clear" w:color="auto" w:fill="auto"/>
          </w:tcPr>
          <w:p w14:paraId="4A53950F" w14:textId="77777777" w:rsidR="006E2510" w:rsidRPr="009E252E" w:rsidRDefault="006E2510" w:rsidP="005745AA">
            <w:pPr>
              <w:autoSpaceDE w:val="0"/>
              <w:autoSpaceDN w:val="0"/>
              <w:adjustRightInd w:val="0"/>
              <w:spacing w:after="0"/>
              <w:jc w:val="center"/>
              <w:rPr>
                <w:ins w:id="1167" w:author="COLLET Herve" w:date="2022-05-18T10:16:00Z"/>
                <w:rFonts w:ascii="Arial" w:hAnsi="Arial" w:cs="Arial"/>
                <w:color w:val="000000"/>
                <w:sz w:val="18"/>
                <w:szCs w:val="18"/>
                <w:lang w:val="en-US" w:eastAsia="fr-FR"/>
              </w:rPr>
            </w:pPr>
            <w:ins w:id="1168" w:author="COLLET Herve" w:date="2022-05-18T10:16:00Z">
              <w:r w:rsidRPr="009E252E">
                <w:rPr>
                  <w:rFonts w:ascii="Arial" w:hAnsi="Arial" w:cs="Arial"/>
                  <w:b/>
                  <w:bCs/>
                  <w:color w:val="000000"/>
                  <w:sz w:val="18"/>
                  <w:szCs w:val="18"/>
                  <w:lang w:val="en-US" w:eastAsia="fr-FR"/>
                </w:rPr>
                <w:t>B106</w:t>
              </w:r>
            </w:ins>
          </w:p>
        </w:tc>
        <w:tc>
          <w:tcPr>
            <w:tcW w:w="680" w:type="dxa"/>
            <w:shd w:val="clear" w:color="auto" w:fill="auto"/>
          </w:tcPr>
          <w:p w14:paraId="038A4203" w14:textId="77777777" w:rsidR="006E2510" w:rsidRPr="009E252E" w:rsidRDefault="006E2510" w:rsidP="005745AA">
            <w:pPr>
              <w:autoSpaceDE w:val="0"/>
              <w:autoSpaceDN w:val="0"/>
              <w:adjustRightInd w:val="0"/>
              <w:spacing w:after="0"/>
              <w:jc w:val="center"/>
              <w:rPr>
                <w:ins w:id="1169" w:author="COLLET Herve" w:date="2022-05-18T10:16:00Z"/>
                <w:rFonts w:ascii="Arial" w:hAnsi="Arial" w:cs="Arial"/>
                <w:color w:val="000000"/>
                <w:sz w:val="18"/>
                <w:szCs w:val="18"/>
                <w:lang w:val="en-US" w:eastAsia="fr-FR"/>
              </w:rPr>
            </w:pPr>
            <w:ins w:id="1170" w:author="COLLET Herve" w:date="2022-05-18T10:16:00Z">
              <w:r w:rsidRPr="009E252E">
                <w:rPr>
                  <w:rFonts w:ascii="Arial" w:hAnsi="Arial" w:cs="Arial"/>
                  <w:b/>
                  <w:bCs/>
                  <w:color w:val="000000"/>
                  <w:sz w:val="18"/>
                  <w:szCs w:val="18"/>
                  <w:lang w:val="en-US" w:eastAsia="fr-FR"/>
                </w:rPr>
                <w:t>B107</w:t>
              </w:r>
            </w:ins>
          </w:p>
        </w:tc>
        <w:tc>
          <w:tcPr>
            <w:tcW w:w="680" w:type="dxa"/>
            <w:shd w:val="clear" w:color="auto" w:fill="auto"/>
          </w:tcPr>
          <w:p w14:paraId="6A130D3B" w14:textId="77777777" w:rsidR="006E2510" w:rsidRPr="009E252E" w:rsidRDefault="006E2510" w:rsidP="005745AA">
            <w:pPr>
              <w:autoSpaceDE w:val="0"/>
              <w:autoSpaceDN w:val="0"/>
              <w:adjustRightInd w:val="0"/>
              <w:spacing w:after="0"/>
              <w:jc w:val="center"/>
              <w:rPr>
                <w:ins w:id="1171" w:author="COLLET Herve" w:date="2022-05-18T10:16:00Z"/>
                <w:rFonts w:ascii="Arial" w:hAnsi="Arial" w:cs="Arial"/>
                <w:color w:val="000000"/>
                <w:sz w:val="18"/>
                <w:szCs w:val="18"/>
                <w:lang w:val="en-US" w:eastAsia="fr-FR"/>
              </w:rPr>
            </w:pPr>
            <w:ins w:id="1172" w:author="COLLET Herve" w:date="2022-05-18T10:16:00Z">
              <w:r w:rsidRPr="009E252E">
                <w:rPr>
                  <w:rFonts w:ascii="Arial" w:hAnsi="Arial" w:cs="Arial"/>
                  <w:b/>
                  <w:bCs/>
                  <w:color w:val="000000"/>
                  <w:sz w:val="18"/>
                  <w:szCs w:val="18"/>
                  <w:lang w:val="en-US" w:eastAsia="fr-FR"/>
                </w:rPr>
                <w:t>B108</w:t>
              </w:r>
            </w:ins>
          </w:p>
        </w:tc>
        <w:tc>
          <w:tcPr>
            <w:tcW w:w="680" w:type="dxa"/>
            <w:shd w:val="clear" w:color="auto" w:fill="auto"/>
          </w:tcPr>
          <w:p w14:paraId="77EF8DB6" w14:textId="77777777" w:rsidR="006E2510" w:rsidRPr="009E252E" w:rsidRDefault="006E2510" w:rsidP="005745AA">
            <w:pPr>
              <w:autoSpaceDE w:val="0"/>
              <w:autoSpaceDN w:val="0"/>
              <w:adjustRightInd w:val="0"/>
              <w:spacing w:after="0"/>
              <w:jc w:val="center"/>
              <w:rPr>
                <w:ins w:id="1173" w:author="COLLET Herve" w:date="2022-05-18T10:16:00Z"/>
                <w:rFonts w:ascii="Arial" w:hAnsi="Arial" w:cs="Arial"/>
                <w:color w:val="000000"/>
                <w:sz w:val="18"/>
                <w:szCs w:val="18"/>
                <w:lang w:val="en-US" w:eastAsia="fr-FR"/>
              </w:rPr>
            </w:pPr>
            <w:ins w:id="1174" w:author="COLLET Herve" w:date="2022-05-18T10:16:00Z">
              <w:r w:rsidRPr="009E252E">
                <w:rPr>
                  <w:rFonts w:ascii="Arial" w:hAnsi="Arial" w:cs="Arial"/>
                  <w:b/>
                  <w:bCs/>
                  <w:color w:val="000000"/>
                  <w:sz w:val="18"/>
                  <w:szCs w:val="18"/>
                  <w:lang w:val="en-US" w:eastAsia="fr-FR"/>
                </w:rPr>
                <w:t>B109</w:t>
              </w:r>
            </w:ins>
          </w:p>
        </w:tc>
        <w:tc>
          <w:tcPr>
            <w:tcW w:w="680" w:type="dxa"/>
            <w:shd w:val="clear" w:color="auto" w:fill="auto"/>
          </w:tcPr>
          <w:p w14:paraId="3C1C73EE" w14:textId="77777777" w:rsidR="006E2510" w:rsidRPr="009E252E" w:rsidRDefault="006E2510" w:rsidP="005745AA">
            <w:pPr>
              <w:autoSpaceDE w:val="0"/>
              <w:autoSpaceDN w:val="0"/>
              <w:adjustRightInd w:val="0"/>
              <w:spacing w:after="0"/>
              <w:jc w:val="center"/>
              <w:rPr>
                <w:ins w:id="1175" w:author="COLLET Herve" w:date="2022-05-18T10:16:00Z"/>
                <w:rFonts w:ascii="Arial" w:hAnsi="Arial" w:cs="Arial"/>
                <w:color w:val="000000"/>
                <w:sz w:val="18"/>
                <w:szCs w:val="18"/>
                <w:lang w:val="en-US" w:eastAsia="fr-FR"/>
              </w:rPr>
            </w:pPr>
            <w:ins w:id="1176" w:author="COLLET Herve" w:date="2022-05-18T10:16:00Z">
              <w:r w:rsidRPr="009E252E">
                <w:rPr>
                  <w:rFonts w:ascii="Arial" w:hAnsi="Arial" w:cs="Arial"/>
                  <w:b/>
                  <w:bCs/>
                  <w:color w:val="000000"/>
                  <w:sz w:val="18"/>
                  <w:szCs w:val="18"/>
                  <w:lang w:val="en-US" w:eastAsia="fr-FR"/>
                </w:rPr>
                <w:t>B110</w:t>
              </w:r>
            </w:ins>
          </w:p>
        </w:tc>
        <w:tc>
          <w:tcPr>
            <w:tcW w:w="680" w:type="dxa"/>
            <w:shd w:val="clear" w:color="auto" w:fill="auto"/>
          </w:tcPr>
          <w:p w14:paraId="2A985232" w14:textId="77777777" w:rsidR="006E2510" w:rsidRPr="009E252E" w:rsidRDefault="006E2510" w:rsidP="005745AA">
            <w:pPr>
              <w:autoSpaceDE w:val="0"/>
              <w:autoSpaceDN w:val="0"/>
              <w:adjustRightInd w:val="0"/>
              <w:spacing w:after="0"/>
              <w:jc w:val="center"/>
              <w:rPr>
                <w:ins w:id="1177" w:author="COLLET Herve" w:date="2022-05-18T10:16:00Z"/>
                <w:rFonts w:ascii="Arial" w:hAnsi="Arial" w:cs="Arial"/>
                <w:color w:val="000000"/>
                <w:sz w:val="18"/>
                <w:szCs w:val="18"/>
                <w:lang w:val="en-US" w:eastAsia="fr-FR"/>
              </w:rPr>
            </w:pPr>
            <w:ins w:id="1178" w:author="COLLET Herve" w:date="2022-05-18T10:16:00Z">
              <w:r w:rsidRPr="009E252E">
                <w:rPr>
                  <w:rFonts w:ascii="Arial" w:hAnsi="Arial" w:cs="Arial"/>
                  <w:b/>
                  <w:bCs/>
                  <w:color w:val="000000"/>
                  <w:sz w:val="18"/>
                  <w:szCs w:val="18"/>
                  <w:lang w:val="en-US" w:eastAsia="fr-FR"/>
                </w:rPr>
                <w:t>B111</w:t>
              </w:r>
            </w:ins>
          </w:p>
        </w:tc>
        <w:tc>
          <w:tcPr>
            <w:tcW w:w="680" w:type="dxa"/>
            <w:shd w:val="clear" w:color="auto" w:fill="auto"/>
          </w:tcPr>
          <w:p w14:paraId="30960EBF" w14:textId="77777777" w:rsidR="006E2510" w:rsidRPr="009E252E" w:rsidRDefault="006E2510" w:rsidP="005745AA">
            <w:pPr>
              <w:autoSpaceDE w:val="0"/>
              <w:autoSpaceDN w:val="0"/>
              <w:adjustRightInd w:val="0"/>
              <w:spacing w:after="0"/>
              <w:jc w:val="center"/>
              <w:rPr>
                <w:ins w:id="1179" w:author="COLLET Herve" w:date="2022-05-18T10:16:00Z"/>
                <w:rFonts w:ascii="Arial" w:hAnsi="Arial" w:cs="Arial"/>
                <w:color w:val="000000"/>
                <w:sz w:val="18"/>
                <w:szCs w:val="18"/>
                <w:lang w:val="en-US" w:eastAsia="fr-FR"/>
              </w:rPr>
            </w:pPr>
            <w:ins w:id="1180" w:author="COLLET Herve" w:date="2022-05-18T10:16:00Z">
              <w:r w:rsidRPr="009E252E">
                <w:rPr>
                  <w:rFonts w:ascii="Arial" w:hAnsi="Arial" w:cs="Arial"/>
                  <w:b/>
                  <w:bCs/>
                  <w:color w:val="000000"/>
                  <w:sz w:val="18"/>
                  <w:szCs w:val="18"/>
                  <w:lang w:val="en-US" w:eastAsia="fr-FR"/>
                </w:rPr>
                <w:t>B112</w:t>
              </w:r>
            </w:ins>
          </w:p>
        </w:tc>
      </w:tr>
      <w:tr w:rsidR="006E2510" w:rsidRPr="000565D6" w14:paraId="31B94D60" w14:textId="77777777" w:rsidTr="005745AA">
        <w:trPr>
          <w:ins w:id="1181" w:author="COLLET Herve" w:date="2022-05-18T10:16:00Z"/>
        </w:trPr>
        <w:tc>
          <w:tcPr>
            <w:tcW w:w="1134" w:type="dxa"/>
            <w:vMerge/>
            <w:shd w:val="clear" w:color="auto" w:fill="auto"/>
          </w:tcPr>
          <w:p w14:paraId="01DEAEC3" w14:textId="77777777" w:rsidR="006E2510" w:rsidRPr="009E252E" w:rsidRDefault="006E2510" w:rsidP="005745AA">
            <w:pPr>
              <w:autoSpaceDE w:val="0"/>
              <w:autoSpaceDN w:val="0"/>
              <w:adjustRightInd w:val="0"/>
              <w:spacing w:after="0"/>
              <w:rPr>
                <w:ins w:id="1182" w:author="COLLET Herve" w:date="2022-05-18T10:16:00Z"/>
                <w:color w:val="000000"/>
                <w:lang w:val="en-US" w:eastAsia="fr-FR"/>
              </w:rPr>
            </w:pPr>
          </w:p>
        </w:tc>
        <w:tc>
          <w:tcPr>
            <w:tcW w:w="680" w:type="dxa"/>
            <w:shd w:val="clear" w:color="auto" w:fill="auto"/>
          </w:tcPr>
          <w:p w14:paraId="56E32982" w14:textId="77777777" w:rsidR="006E2510" w:rsidRPr="009E252E" w:rsidRDefault="006E2510" w:rsidP="005745AA">
            <w:pPr>
              <w:autoSpaceDE w:val="0"/>
              <w:autoSpaceDN w:val="0"/>
              <w:adjustRightInd w:val="0"/>
              <w:spacing w:after="0"/>
              <w:jc w:val="center"/>
              <w:rPr>
                <w:ins w:id="1183" w:author="COLLET Herve" w:date="2022-05-18T10:16:00Z"/>
                <w:rFonts w:ascii="Arial" w:hAnsi="Arial" w:cs="Arial"/>
                <w:color w:val="000000"/>
                <w:sz w:val="18"/>
                <w:szCs w:val="18"/>
                <w:lang w:val="en-US" w:eastAsia="fr-FR"/>
              </w:rPr>
            </w:pPr>
            <w:ins w:id="1184" w:author="COLLET Herve" w:date="2022-05-18T10:16:00Z">
              <w:r w:rsidRPr="009E252E">
                <w:rPr>
                  <w:rFonts w:ascii="Arial" w:hAnsi="Arial" w:cs="Arial"/>
                  <w:color w:val="000000"/>
                  <w:sz w:val="18"/>
                  <w:szCs w:val="18"/>
                  <w:lang w:val="en-US" w:eastAsia="fr-FR"/>
                </w:rPr>
                <w:t>89</w:t>
              </w:r>
            </w:ins>
          </w:p>
        </w:tc>
        <w:tc>
          <w:tcPr>
            <w:tcW w:w="680" w:type="dxa"/>
            <w:shd w:val="clear" w:color="auto" w:fill="auto"/>
          </w:tcPr>
          <w:p w14:paraId="63BC42AF" w14:textId="77777777" w:rsidR="006E2510" w:rsidRPr="009E252E" w:rsidRDefault="006E2510" w:rsidP="005745AA">
            <w:pPr>
              <w:autoSpaceDE w:val="0"/>
              <w:autoSpaceDN w:val="0"/>
              <w:adjustRightInd w:val="0"/>
              <w:spacing w:after="0"/>
              <w:jc w:val="center"/>
              <w:rPr>
                <w:ins w:id="1185" w:author="COLLET Herve" w:date="2022-05-18T10:16:00Z"/>
                <w:rFonts w:ascii="Arial" w:hAnsi="Arial" w:cs="Arial"/>
                <w:color w:val="000000"/>
                <w:sz w:val="18"/>
                <w:szCs w:val="18"/>
                <w:lang w:val="en-US" w:eastAsia="fr-FR"/>
              </w:rPr>
            </w:pPr>
            <w:ins w:id="1186" w:author="COLLET Herve" w:date="2022-05-18T10:16:00Z">
              <w:r w:rsidRPr="009E252E">
                <w:rPr>
                  <w:rFonts w:ascii="Arial" w:hAnsi="Arial" w:cs="Arial"/>
                  <w:color w:val="000000"/>
                  <w:sz w:val="18"/>
                  <w:szCs w:val="18"/>
                  <w:lang w:val="en-US" w:eastAsia="fr-FR"/>
                </w:rPr>
                <w:t>71</w:t>
              </w:r>
            </w:ins>
          </w:p>
        </w:tc>
        <w:tc>
          <w:tcPr>
            <w:tcW w:w="680" w:type="dxa"/>
            <w:shd w:val="clear" w:color="auto" w:fill="auto"/>
          </w:tcPr>
          <w:p w14:paraId="485717FA" w14:textId="77777777" w:rsidR="006E2510" w:rsidRPr="009E252E" w:rsidRDefault="006E2510" w:rsidP="005745AA">
            <w:pPr>
              <w:autoSpaceDE w:val="0"/>
              <w:autoSpaceDN w:val="0"/>
              <w:adjustRightInd w:val="0"/>
              <w:spacing w:after="0"/>
              <w:jc w:val="center"/>
              <w:rPr>
                <w:ins w:id="1187" w:author="COLLET Herve" w:date="2022-05-18T10:16:00Z"/>
                <w:rFonts w:ascii="Arial" w:hAnsi="Arial" w:cs="Arial"/>
                <w:color w:val="000000"/>
                <w:sz w:val="18"/>
                <w:szCs w:val="18"/>
                <w:lang w:val="en-US" w:eastAsia="fr-FR"/>
              </w:rPr>
            </w:pPr>
            <w:ins w:id="1188" w:author="COLLET Herve" w:date="2022-05-18T10:16:00Z">
              <w:r w:rsidRPr="009E252E">
                <w:rPr>
                  <w:rFonts w:ascii="Arial" w:hAnsi="Arial" w:cs="Arial"/>
                  <w:color w:val="000000"/>
                  <w:sz w:val="18"/>
                  <w:szCs w:val="18"/>
                  <w:lang w:val="en-US" w:eastAsia="fr-FR"/>
                </w:rPr>
                <w:t>19</w:t>
              </w:r>
            </w:ins>
          </w:p>
        </w:tc>
        <w:tc>
          <w:tcPr>
            <w:tcW w:w="680" w:type="dxa"/>
            <w:shd w:val="clear" w:color="auto" w:fill="auto"/>
          </w:tcPr>
          <w:p w14:paraId="503FBAF2" w14:textId="77777777" w:rsidR="006E2510" w:rsidRPr="009E252E" w:rsidRDefault="006E2510" w:rsidP="005745AA">
            <w:pPr>
              <w:autoSpaceDE w:val="0"/>
              <w:autoSpaceDN w:val="0"/>
              <w:adjustRightInd w:val="0"/>
              <w:spacing w:after="0"/>
              <w:jc w:val="center"/>
              <w:rPr>
                <w:ins w:id="1189" w:author="COLLET Herve" w:date="2022-05-18T10:16:00Z"/>
                <w:rFonts w:ascii="Arial" w:hAnsi="Arial" w:cs="Arial"/>
                <w:color w:val="000000"/>
                <w:sz w:val="18"/>
                <w:szCs w:val="18"/>
                <w:lang w:val="en-US" w:eastAsia="fr-FR"/>
              </w:rPr>
            </w:pPr>
            <w:ins w:id="1190" w:author="COLLET Herve" w:date="2022-05-18T10:16:00Z">
              <w:r w:rsidRPr="009E252E">
                <w:rPr>
                  <w:rFonts w:ascii="Arial" w:hAnsi="Arial" w:cs="Arial"/>
                  <w:color w:val="000000"/>
                  <w:sz w:val="18"/>
                  <w:szCs w:val="18"/>
                  <w:lang w:val="en-US" w:eastAsia="fr-FR"/>
                </w:rPr>
                <w:t>27</w:t>
              </w:r>
            </w:ins>
          </w:p>
        </w:tc>
        <w:tc>
          <w:tcPr>
            <w:tcW w:w="680" w:type="dxa"/>
            <w:shd w:val="clear" w:color="auto" w:fill="auto"/>
          </w:tcPr>
          <w:p w14:paraId="37F3A9AF" w14:textId="77777777" w:rsidR="006E2510" w:rsidRPr="009E252E" w:rsidRDefault="006E2510" w:rsidP="005745AA">
            <w:pPr>
              <w:autoSpaceDE w:val="0"/>
              <w:autoSpaceDN w:val="0"/>
              <w:adjustRightInd w:val="0"/>
              <w:spacing w:after="0"/>
              <w:jc w:val="center"/>
              <w:rPr>
                <w:ins w:id="1191" w:author="COLLET Herve" w:date="2022-05-18T10:16:00Z"/>
                <w:rFonts w:ascii="Arial" w:hAnsi="Arial" w:cs="Arial"/>
                <w:color w:val="000000"/>
                <w:sz w:val="18"/>
                <w:szCs w:val="18"/>
                <w:lang w:val="en-US" w:eastAsia="fr-FR"/>
              </w:rPr>
            </w:pPr>
            <w:ins w:id="1192" w:author="COLLET Herve" w:date="2022-05-18T10:16:00Z">
              <w:r w:rsidRPr="009E252E">
                <w:rPr>
                  <w:rFonts w:ascii="Arial" w:hAnsi="Arial" w:cs="Arial"/>
                  <w:color w:val="000000"/>
                  <w:sz w:val="18"/>
                  <w:szCs w:val="18"/>
                  <w:lang w:val="en-US" w:eastAsia="fr-FR"/>
                </w:rPr>
                <w:t>3B</w:t>
              </w:r>
            </w:ins>
          </w:p>
        </w:tc>
        <w:tc>
          <w:tcPr>
            <w:tcW w:w="680" w:type="dxa"/>
            <w:shd w:val="clear" w:color="auto" w:fill="auto"/>
          </w:tcPr>
          <w:p w14:paraId="19C17B43" w14:textId="77777777" w:rsidR="006E2510" w:rsidRPr="009E252E" w:rsidRDefault="006E2510" w:rsidP="005745AA">
            <w:pPr>
              <w:autoSpaceDE w:val="0"/>
              <w:autoSpaceDN w:val="0"/>
              <w:adjustRightInd w:val="0"/>
              <w:spacing w:after="0"/>
              <w:jc w:val="center"/>
              <w:rPr>
                <w:ins w:id="1193" w:author="COLLET Herve" w:date="2022-05-18T10:16:00Z"/>
                <w:rFonts w:ascii="Arial" w:hAnsi="Arial" w:cs="Arial"/>
                <w:color w:val="000000"/>
                <w:sz w:val="18"/>
                <w:szCs w:val="18"/>
                <w:lang w:val="en-US" w:eastAsia="fr-FR"/>
              </w:rPr>
            </w:pPr>
            <w:ins w:id="1194" w:author="COLLET Herve" w:date="2022-05-18T10:16:00Z">
              <w:r w:rsidRPr="009E252E">
                <w:rPr>
                  <w:rFonts w:ascii="Arial" w:hAnsi="Arial" w:cs="Arial"/>
                  <w:color w:val="000000"/>
                  <w:sz w:val="18"/>
                  <w:szCs w:val="18"/>
                  <w:lang w:val="en-US" w:eastAsia="fr-FR"/>
                </w:rPr>
                <w:t>F8</w:t>
              </w:r>
            </w:ins>
          </w:p>
        </w:tc>
        <w:tc>
          <w:tcPr>
            <w:tcW w:w="680" w:type="dxa"/>
            <w:shd w:val="clear" w:color="auto" w:fill="auto"/>
          </w:tcPr>
          <w:p w14:paraId="2EA28744" w14:textId="77777777" w:rsidR="006E2510" w:rsidRPr="009E252E" w:rsidRDefault="006E2510" w:rsidP="005745AA">
            <w:pPr>
              <w:autoSpaceDE w:val="0"/>
              <w:autoSpaceDN w:val="0"/>
              <w:adjustRightInd w:val="0"/>
              <w:spacing w:after="0"/>
              <w:jc w:val="center"/>
              <w:rPr>
                <w:ins w:id="1195" w:author="COLLET Herve" w:date="2022-05-18T10:16:00Z"/>
                <w:rFonts w:ascii="Arial" w:hAnsi="Arial" w:cs="Arial"/>
                <w:color w:val="000000"/>
                <w:sz w:val="18"/>
                <w:szCs w:val="18"/>
                <w:lang w:val="en-US" w:eastAsia="fr-FR"/>
              </w:rPr>
            </w:pPr>
            <w:ins w:id="1196" w:author="COLLET Herve" w:date="2022-05-18T10:16:00Z">
              <w:r w:rsidRPr="009E252E">
                <w:rPr>
                  <w:rFonts w:ascii="Arial" w:hAnsi="Arial" w:cs="Arial"/>
                  <w:color w:val="000000"/>
                  <w:sz w:val="18"/>
                  <w:szCs w:val="18"/>
                  <w:lang w:val="en-US" w:eastAsia="fr-FR"/>
                </w:rPr>
                <w:t>E4</w:t>
              </w:r>
            </w:ins>
          </w:p>
        </w:tc>
        <w:tc>
          <w:tcPr>
            <w:tcW w:w="680" w:type="dxa"/>
            <w:shd w:val="clear" w:color="auto" w:fill="auto"/>
          </w:tcPr>
          <w:p w14:paraId="2C2C11F2" w14:textId="77777777" w:rsidR="006E2510" w:rsidRPr="009E252E" w:rsidRDefault="006E2510" w:rsidP="005745AA">
            <w:pPr>
              <w:autoSpaceDE w:val="0"/>
              <w:autoSpaceDN w:val="0"/>
              <w:adjustRightInd w:val="0"/>
              <w:spacing w:after="0"/>
              <w:jc w:val="center"/>
              <w:rPr>
                <w:ins w:id="1197" w:author="COLLET Herve" w:date="2022-05-18T10:16:00Z"/>
                <w:rFonts w:ascii="Arial" w:hAnsi="Arial" w:cs="Arial"/>
                <w:color w:val="000000"/>
                <w:sz w:val="18"/>
                <w:szCs w:val="18"/>
                <w:lang w:val="en-US" w:eastAsia="fr-FR"/>
              </w:rPr>
            </w:pPr>
            <w:ins w:id="1198" w:author="COLLET Herve" w:date="2022-05-18T10:16:00Z">
              <w:r w:rsidRPr="009E252E">
                <w:rPr>
                  <w:rFonts w:ascii="Arial" w:hAnsi="Arial" w:cs="Arial"/>
                  <w:color w:val="000000"/>
                  <w:sz w:val="18"/>
                  <w:szCs w:val="18"/>
                  <w:lang w:val="en-US" w:eastAsia="fr-FR"/>
                </w:rPr>
                <w:t>A6</w:t>
              </w:r>
            </w:ins>
          </w:p>
        </w:tc>
      </w:tr>
      <w:tr w:rsidR="006E2510" w:rsidRPr="000565D6" w14:paraId="28DC626B" w14:textId="77777777" w:rsidTr="005745AA">
        <w:trPr>
          <w:gridAfter w:val="3"/>
          <w:wAfter w:w="2040" w:type="dxa"/>
          <w:ins w:id="1199" w:author="COLLET Herve" w:date="2022-05-18T10:16:00Z"/>
        </w:trPr>
        <w:tc>
          <w:tcPr>
            <w:tcW w:w="1134" w:type="dxa"/>
            <w:vMerge/>
            <w:shd w:val="clear" w:color="auto" w:fill="auto"/>
          </w:tcPr>
          <w:p w14:paraId="2CDA3B43" w14:textId="77777777" w:rsidR="006E2510" w:rsidRPr="009E252E" w:rsidRDefault="006E2510" w:rsidP="005745AA">
            <w:pPr>
              <w:autoSpaceDE w:val="0"/>
              <w:autoSpaceDN w:val="0"/>
              <w:adjustRightInd w:val="0"/>
              <w:spacing w:after="0"/>
              <w:rPr>
                <w:ins w:id="1200" w:author="COLLET Herve" w:date="2022-05-18T10:16:00Z"/>
                <w:color w:val="000000"/>
                <w:lang w:val="en-US" w:eastAsia="fr-FR"/>
              </w:rPr>
            </w:pPr>
          </w:p>
        </w:tc>
        <w:tc>
          <w:tcPr>
            <w:tcW w:w="680" w:type="dxa"/>
            <w:shd w:val="clear" w:color="auto" w:fill="auto"/>
          </w:tcPr>
          <w:p w14:paraId="4B203595" w14:textId="77777777" w:rsidR="006E2510" w:rsidRPr="009E252E" w:rsidRDefault="006E2510" w:rsidP="005745AA">
            <w:pPr>
              <w:autoSpaceDE w:val="0"/>
              <w:autoSpaceDN w:val="0"/>
              <w:adjustRightInd w:val="0"/>
              <w:spacing w:after="0"/>
              <w:jc w:val="center"/>
              <w:rPr>
                <w:ins w:id="1201" w:author="COLLET Herve" w:date="2022-05-18T10:16:00Z"/>
                <w:rFonts w:ascii="Arial" w:hAnsi="Arial" w:cs="Arial"/>
                <w:color w:val="000000"/>
                <w:sz w:val="18"/>
                <w:szCs w:val="18"/>
                <w:lang w:val="en-US" w:eastAsia="fr-FR"/>
              </w:rPr>
            </w:pPr>
            <w:ins w:id="1202" w:author="COLLET Herve" w:date="2022-05-18T10:16:00Z">
              <w:r w:rsidRPr="009E252E">
                <w:rPr>
                  <w:rFonts w:ascii="Arial" w:hAnsi="Arial" w:cs="Arial"/>
                  <w:b/>
                  <w:bCs/>
                  <w:color w:val="000000"/>
                  <w:sz w:val="18"/>
                  <w:szCs w:val="18"/>
                  <w:lang w:val="en-US" w:eastAsia="fr-FR"/>
                </w:rPr>
                <w:t>B113</w:t>
              </w:r>
            </w:ins>
          </w:p>
        </w:tc>
        <w:tc>
          <w:tcPr>
            <w:tcW w:w="680" w:type="dxa"/>
            <w:shd w:val="clear" w:color="auto" w:fill="auto"/>
          </w:tcPr>
          <w:p w14:paraId="2DB47078" w14:textId="77777777" w:rsidR="006E2510" w:rsidRPr="009E252E" w:rsidRDefault="006E2510" w:rsidP="005745AA">
            <w:pPr>
              <w:autoSpaceDE w:val="0"/>
              <w:autoSpaceDN w:val="0"/>
              <w:adjustRightInd w:val="0"/>
              <w:spacing w:after="0"/>
              <w:jc w:val="center"/>
              <w:rPr>
                <w:ins w:id="1203" w:author="COLLET Herve" w:date="2022-05-18T10:16:00Z"/>
                <w:rFonts w:ascii="Arial" w:hAnsi="Arial" w:cs="Arial"/>
                <w:color w:val="000000"/>
                <w:sz w:val="18"/>
                <w:szCs w:val="18"/>
                <w:lang w:val="en-US" w:eastAsia="fr-FR"/>
              </w:rPr>
            </w:pPr>
            <w:ins w:id="1204" w:author="COLLET Herve" w:date="2022-05-18T10:16:00Z">
              <w:r w:rsidRPr="009E252E">
                <w:rPr>
                  <w:rFonts w:ascii="Arial" w:hAnsi="Arial" w:cs="Arial"/>
                  <w:b/>
                  <w:bCs/>
                  <w:color w:val="000000"/>
                  <w:sz w:val="18"/>
                  <w:szCs w:val="18"/>
                  <w:lang w:val="en-US" w:eastAsia="fr-FR"/>
                </w:rPr>
                <w:t>B114</w:t>
              </w:r>
            </w:ins>
          </w:p>
        </w:tc>
        <w:tc>
          <w:tcPr>
            <w:tcW w:w="680" w:type="dxa"/>
            <w:shd w:val="clear" w:color="auto" w:fill="auto"/>
          </w:tcPr>
          <w:p w14:paraId="7E4B6F2D" w14:textId="77777777" w:rsidR="006E2510" w:rsidRPr="009E252E" w:rsidRDefault="006E2510" w:rsidP="005745AA">
            <w:pPr>
              <w:autoSpaceDE w:val="0"/>
              <w:autoSpaceDN w:val="0"/>
              <w:adjustRightInd w:val="0"/>
              <w:spacing w:after="0"/>
              <w:jc w:val="center"/>
              <w:rPr>
                <w:ins w:id="1205" w:author="COLLET Herve" w:date="2022-05-18T10:16:00Z"/>
                <w:rFonts w:ascii="Arial" w:hAnsi="Arial" w:cs="Arial"/>
                <w:color w:val="000000"/>
                <w:sz w:val="18"/>
                <w:szCs w:val="18"/>
                <w:lang w:val="en-US" w:eastAsia="fr-FR"/>
              </w:rPr>
            </w:pPr>
            <w:ins w:id="1206" w:author="COLLET Herve" w:date="2022-05-18T10:16:00Z">
              <w:r w:rsidRPr="009E252E">
                <w:rPr>
                  <w:rFonts w:ascii="Arial" w:hAnsi="Arial" w:cs="Arial"/>
                  <w:b/>
                  <w:bCs/>
                  <w:color w:val="000000"/>
                  <w:sz w:val="18"/>
                  <w:szCs w:val="18"/>
                  <w:lang w:val="en-US" w:eastAsia="fr-FR"/>
                </w:rPr>
                <w:t>B115</w:t>
              </w:r>
            </w:ins>
          </w:p>
        </w:tc>
        <w:tc>
          <w:tcPr>
            <w:tcW w:w="680" w:type="dxa"/>
            <w:shd w:val="clear" w:color="auto" w:fill="auto"/>
          </w:tcPr>
          <w:p w14:paraId="2EF50B68" w14:textId="77777777" w:rsidR="006E2510" w:rsidRPr="009E252E" w:rsidRDefault="006E2510" w:rsidP="005745AA">
            <w:pPr>
              <w:autoSpaceDE w:val="0"/>
              <w:autoSpaceDN w:val="0"/>
              <w:adjustRightInd w:val="0"/>
              <w:spacing w:after="0"/>
              <w:jc w:val="center"/>
              <w:rPr>
                <w:ins w:id="1207" w:author="COLLET Herve" w:date="2022-05-18T10:16:00Z"/>
                <w:rFonts w:ascii="Arial" w:hAnsi="Arial" w:cs="Arial"/>
                <w:color w:val="000000"/>
                <w:sz w:val="18"/>
                <w:szCs w:val="18"/>
                <w:lang w:val="en-US" w:eastAsia="fr-FR"/>
              </w:rPr>
            </w:pPr>
            <w:ins w:id="1208" w:author="COLLET Herve" w:date="2022-05-18T10:16:00Z">
              <w:r w:rsidRPr="009E252E">
                <w:rPr>
                  <w:rFonts w:ascii="Arial" w:hAnsi="Arial" w:cs="Arial"/>
                  <w:b/>
                  <w:bCs/>
                  <w:color w:val="000000"/>
                  <w:sz w:val="18"/>
                  <w:szCs w:val="18"/>
                  <w:lang w:val="en-US" w:eastAsia="fr-FR"/>
                </w:rPr>
                <w:t>B116</w:t>
              </w:r>
            </w:ins>
          </w:p>
        </w:tc>
        <w:tc>
          <w:tcPr>
            <w:tcW w:w="680" w:type="dxa"/>
            <w:shd w:val="clear" w:color="auto" w:fill="auto"/>
          </w:tcPr>
          <w:p w14:paraId="09C36A94" w14:textId="77777777" w:rsidR="006E2510" w:rsidRPr="009E252E" w:rsidRDefault="006E2510" w:rsidP="005745AA">
            <w:pPr>
              <w:autoSpaceDE w:val="0"/>
              <w:autoSpaceDN w:val="0"/>
              <w:adjustRightInd w:val="0"/>
              <w:spacing w:after="0"/>
              <w:jc w:val="center"/>
              <w:rPr>
                <w:ins w:id="1209" w:author="COLLET Herve" w:date="2022-05-18T10:16:00Z"/>
                <w:rFonts w:ascii="Arial" w:hAnsi="Arial" w:cs="Arial"/>
                <w:b/>
                <w:color w:val="000000"/>
                <w:sz w:val="18"/>
                <w:szCs w:val="18"/>
                <w:lang w:val="en-US" w:eastAsia="fr-FR"/>
              </w:rPr>
            </w:pPr>
            <w:ins w:id="1210" w:author="COLLET Herve" w:date="2022-05-18T10:16:00Z">
              <w:r w:rsidRPr="009E252E">
                <w:rPr>
                  <w:rFonts w:ascii="Arial" w:hAnsi="Arial" w:cs="Arial"/>
                  <w:b/>
                  <w:color w:val="000000"/>
                  <w:sz w:val="18"/>
                  <w:szCs w:val="18"/>
                  <w:lang w:val="en-US" w:eastAsia="fr-FR"/>
                </w:rPr>
                <w:t>B117</w:t>
              </w:r>
            </w:ins>
          </w:p>
        </w:tc>
      </w:tr>
      <w:tr w:rsidR="006E2510" w:rsidRPr="000565D6" w14:paraId="09F80557" w14:textId="77777777" w:rsidTr="005745AA">
        <w:trPr>
          <w:gridAfter w:val="3"/>
          <w:wAfter w:w="2040" w:type="dxa"/>
          <w:ins w:id="1211" w:author="COLLET Herve" w:date="2022-05-18T10:16:00Z"/>
        </w:trPr>
        <w:tc>
          <w:tcPr>
            <w:tcW w:w="1134" w:type="dxa"/>
            <w:vMerge/>
            <w:shd w:val="clear" w:color="auto" w:fill="auto"/>
          </w:tcPr>
          <w:p w14:paraId="29B8749F" w14:textId="77777777" w:rsidR="006E2510" w:rsidRPr="009E252E" w:rsidRDefault="006E2510" w:rsidP="005745AA">
            <w:pPr>
              <w:autoSpaceDE w:val="0"/>
              <w:autoSpaceDN w:val="0"/>
              <w:adjustRightInd w:val="0"/>
              <w:spacing w:after="0"/>
              <w:rPr>
                <w:ins w:id="1212" w:author="COLLET Herve" w:date="2022-05-18T10:16:00Z"/>
                <w:color w:val="000000"/>
                <w:lang w:val="en-US" w:eastAsia="fr-FR"/>
              </w:rPr>
            </w:pPr>
          </w:p>
        </w:tc>
        <w:tc>
          <w:tcPr>
            <w:tcW w:w="680" w:type="dxa"/>
            <w:shd w:val="clear" w:color="auto" w:fill="auto"/>
          </w:tcPr>
          <w:p w14:paraId="245EB1C2" w14:textId="77777777" w:rsidR="006E2510" w:rsidRPr="009E252E" w:rsidRDefault="006E2510" w:rsidP="005745AA">
            <w:pPr>
              <w:autoSpaceDE w:val="0"/>
              <w:autoSpaceDN w:val="0"/>
              <w:adjustRightInd w:val="0"/>
              <w:spacing w:after="0"/>
              <w:jc w:val="center"/>
              <w:rPr>
                <w:ins w:id="1213" w:author="COLLET Herve" w:date="2022-05-18T10:16:00Z"/>
                <w:rFonts w:ascii="Arial" w:hAnsi="Arial" w:cs="Arial"/>
                <w:color w:val="000000"/>
                <w:sz w:val="18"/>
                <w:szCs w:val="18"/>
                <w:lang w:val="en-US" w:eastAsia="fr-FR"/>
              </w:rPr>
            </w:pPr>
            <w:ins w:id="1214" w:author="COLLET Herve" w:date="2022-05-18T10:16:00Z">
              <w:r w:rsidRPr="009E252E">
                <w:rPr>
                  <w:rFonts w:ascii="Arial" w:hAnsi="Arial" w:cs="Arial"/>
                  <w:color w:val="000000"/>
                  <w:sz w:val="18"/>
                  <w:szCs w:val="18"/>
                  <w:lang w:val="en-US" w:eastAsia="fr-FR"/>
                </w:rPr>
                <w:t>F4</w:t>
              </w:r>
            </w:ins>
          </w:p>
        </w:tc>
        <w:tc>
          <w:tcPr>
            <w:tcW w:w="680" w:type="dxa"/>
            <w:shd w:val="clear" w:color="auto" w:fill="auto"/>
          </w:tcPr>
          <w:p w14:paraId="5FD62994" w14:textId="77777777" w:rsidR="006E2510" w:rsidRPr="009E252E" w:rsidRDefault="006E2510" w:rsidP="005745AA">
            <w:pPr>
              <w:autoSpaceDE w:val="0"/>
              <w:autoSpaceDN w:val="0"/>
              <w:adjustRightInd w:val="0"/>
              <w:spacing w:after="0"/>
              <w:jc w:val="center"/>
              <w:rPr>
                <w:ins w:id="1215" w:author="COLLET Herve" w:date="2022-05-18T10:16:00Z"/>
                <w:rFonts w:ascii="Arial" w:hAnsi="Arial" w:cs="Arial"/>
                <w:color w:val="000000"/>
                <w:sz w:val="18"/>
                <w:szCs w:val="18"/>
                <w:lang w:val="en-US" w:eastAsia="fr-FR"/>
              </w:rPr>
            </w:pPr>
            <w:ins w:id="1216" w:author="COLLET Herve" w:date="2022-05-18T10:16:00Z">
              <w:r w:rsidRPr="009E252E">
                <w:rPr>
                  <w:rFonts w:ascii="Arial" w:hAnsi="Arial" w:cs="Arial"/>
                  <w:color w:val="000000"/>
                  <w:sz w:val="18"/>
                  <w:szCs w:val="18"/>
                  <w:lang w:val="en-US" w:eastAsia="fr-FR"/>
                </w:rPr>
                <w:t>EE</w:t>
              </w:r>
            </w:ins>
          </w:p>
        </w:tc>
        <w:tc>
          <w:tcPr>
            <w:tcW w:w="680" w:type="dxa"/>
            <w:shd w:val="clear" w:color="auto" w:fill="auto"/>
          </w:tcPr>
          <w:p w14:paraId="36060542" w14:textId="77777777" w:rsidR="006E2510" w:rsidRPr="009E252E" w:rsidRDefault="006E2510" w:rsidP="005745AA">
            <w:pPr>
              <w:autoSpaceDE w:val="0"/>
              <w:autoSpaceDN w:val="0"/>
              <w:adjustRightInd w:val="0"/>
              <w:spacing w:after="0"/>
              <w:jc w:val="center"/>
              <w:rPr>
                <w:ins w:id="1217" w:author="COLLET Herve" w:date="2022-05-18T10:16:00Z"/>
                <w:rFonts w:ascii="Arial" w:hAnsi="Arial" w:cs="Arial"/>
                <w:color w:val="000000"/>
                <w:sz w:val="18"/>
                <w:szCs w:val="18"/>
                <w:lang w:val="en-US" w:eastAsia="fr-FR"/>
              </w:rPr>
            </w:pPr>
            <w:ins w:id="1218" w:author="COLLET Herve" w:date="2022-05-18T10:16:00Z">
              <w:r w:rsidRPr="009E252E">
                <w:rPr>
                  <w:rFonts w:ascii="Arial" w:hAnsi="Arial" w:cs="Arial"/>
                  <w:color w:val="000000"/>
                  <w:sz w:val="18"/>
                  <w:szCs w:val="18"/>
                  <w:lang w:val="en-US" w:eastAsia="fr-FR"/>
                </w:rPr>
                <w:t>C0</w:t>
              </w:r>
            </w:ins>
          </w:p>
        </w:tc>
        <w:tc>
          <w:tcPr>
            <w:tcW w:w="680" w:type="dxa"/>
            <w:shd w:val="clear" w:color="auto" w:fill="auto"/>
          </w:tcPr>
          <w:p w14:paraId="20047D6F" w14:textId="77777777" w:rsidR="006E2510" w:rsidRPr="009E252E" w:rsidRDefault="006E2510" w:rsidP="005745AA">
            <w:pPr>
              <w:autoSpaceDE w:val="0"/>
              <w:autoSpaceDN w:val="0"/>
              <w:adjustRightInd w:val="0"/>
              <w:spacing w:after="0"/>
              <w:jc w:val="center"/>
              <w:rPr>
                <w:ins w:id="1219" w:author="COLLET Herve" w:date="2022-05-18T10:16:00Z"/>
                <w:rFonts w:ascii="Arial" w:hAnsi="Arial" w:cs="Arial"/>
                <w:color w:val="000000"/>
                <w:sz w:val="18"/>
                <w:szCs w:val="18"/>
                <w:lang w:val="en-US" w:eastAsia="fr-FR"/>
              </w:rPr>
            </w:pPr>
            <w:ins w:id="1220" w:author="COLLET Herve" w:date="2022-05-18T10:16:00Z">
              <w:r w:rsidRPr="009E252E">
                <w:rPr>
                  <w:rFonts w:ascii="Arial" w:hAnsi="Arial" w:cs="Arial"/>
                  <w:color w:val="000000"/>
                  <w:sz w:val="18"/>
                  <w:szCs w:val="18"/>
                  <w:lang w:val="en-US" w:eastAsia="fr-FR"/>
                </w:rPr>
                <w:t>A6</w:t>
              </w:r>
            </w:ins>
          </w:p>
        </w:tc>
        <w:tc>
          <w:tcPr>
            <w:tcW w:w="680" w:type="dxa"/>
            <w:shd w:val="clear" w:color="auto" w:fill="auto"/>
          </w:tcPr>
          <w:p w14:paraId="674CD799" w14:textId="77777777" w:rsidR="006E2510" w:rsidRPr="009E252E" w:rsidRDefault="006E2510" w:rsidP="005745AA">
            <w:pPr>
              <w:autoSpaceDE w:val="0"/>
              <w:autoSpaceDN w:val="0"/>
              <w:adjustRightInd w:val="0"/>
              <w:spacing w:after="0"/>
              <w:jc w:val="center"/>
              <w:rPr>
                <w:ins w:id="1221" w:author="COLLET Herve" w:date="2022-05-18T10:16:00Z"/>
                <w:rFonts w:ascii="Arial" w:hAnsi="Arial" w:cs="Arial"/>
                <w:color w:val="000000"/>
                <w:sz w:val="18"/>
                <w:szCs w:val="18"/>
                <w:lang w:val="en-US" w:eastAsia="fr-FR"/>
              </w:rPr>
            </w:pPr>
            <w:ins w:id="1222" w:author="COLLET Herve" w:date="2022-05-18T10:16:00Z">
              <w:r w:rsidRPr="009E252E">
                <w:rPr>
                  <w:rFonts w:ascii="Arial" w:hAnsi="Arial" w:cs="Arial"/>
                  <w:color w:val="000000"/>
                  <w:sz w:val="18"/>
                  <w:szCs w:val="18"/>
                  <w:lang w:val="en-US" w:eastAsia="fr-FR"/>
                </w:rPr>
                <w:t>50</w:t>
              </w:r>
            </w:ins>
          </w:p>
        </w:tc>
      </w:tr>
    </w:tbl>
    <w:p w14:paraId="0AF19EA5" w14:textId="77777777" w:rsidR="006E2510" w:rsidRPr="000565D6" w:rsidRDefault="006E2510" w:rsidP="006E2510">
      <w:pPr>
        <w:autoSpaceDE w:val="0"/>
        <w:autoSpaceDN w:val="0"/>
        <w:adjustRightInd w:val="0"/>
        <w:spacing w:after="0"/>
        <w:rPr>
          <w:ins w:id="1223" w:author="COLLET Herve" w:date="2022-05-18T10:16:00Z"/>
          <w:color w:val="000000"/>
          <w:lang w:val="en-US" w:eastAsia="fr-FR"/>
        </w:rPr>
      </w:pPr>
    </w:p>
    <w:p w14:paraId="725FD0B8" w14:textId="77777777" w:rsidR="006E2510" w:rsidRDefault="006E2510" w:rsidP="006E2510">
      <w:pPr>
        <w:pStyle w:val="B3"/>
        <w:rPr>
          <w:ins w:id="1224" w:author="COLLET Herve" w:date="2022-05-18T10:16:00Z"/>
        </w:rPr>
      </w:pPr>
      <w:ins w:id="1225" w:author="COLLET Herve" w:date="2022-05-18T10:16:00Z">
        <w:r>
          <w:t>4.9.5</w:t>
        </w:r>
        <w:r>
          <w:tab/>
        </w:r>
        <w:proofErr w:type="spellStart"/>
        <w:r w:rsidRPr="005E7013">
          <w:t>EF</w:t>
        </w:r>
        <w:r w:rsidRPr="00460349">
          <w:rPr>
            <w:vertAlign w:val="subscript"/>
          </w:rPr>
          <w:t>Routing_Indicator</w:t>
        </w:r>
        <w:proofErr w:type="spellEnd"/>
        <w:r w:rsidRPr="005E7013">
          <w:rPr>
            <w:vertAlign w:val="subscript"/>
          </w:rPr>
          <w:t xml:space="preserve"> </w:t>
        </w:r>
        <w:r w:rsidRPr="005E7013">
          <w:t>(</w:t>
        </w:r>
        <w:r w:rsidRPr="00460349">
          <w:t>Routing Indicator EF</w:t>
        </w:r>
        <w:r>
          <w:t>)</w:t>
        </w:r>
      </w:ins>
    </w:p>
    <w:p w14:paraId="60D70632" w14:textId="77777777" w:rsidR="006E2510" w:rsidRPr="008D73DA" w:rsidRDefault="006E2510" w:rsidP="006E2510">
      <w:pPr>
        <w:rPr>
          <w:ins w:id="1226" w:author="COLLET Herve" w:date="2022-05-18T10:16:00Z"/>
        </w:rPr>
      </w:pPr>
      <w:ins w:id="1227" w:author="COLLET Herve" w:date="2022-05-18T10:16:00Z">
        <w:r w:rsidRPr="008D73DA">
          <w:t>Logically:</w:t>
        </w:r>
      </w:ins>
    </w:p>
    <w:p w14:paraId="3415A6F9" w14:textId="77777777" w:rsidR="006E2510" w:rsidRPr="008D73DA" w:rsidRDefault="006E2510" w:rsidP="006E2510">
      <w:pPr>
        <w:pStyle w:val="B3"/>
        <w:rPr>
          <w:ins w:id="1228" w:author="COLLET Herve" w:date="2022-05-18T10:16:00Z"/>
        </w:rPr>
      </w:pPr>
      <w:ins w:id="1229" w:author="COLLET Herve" w:date="2022-05-18T10:16:00Z">
        <w:r w:rsidRPr="008D73DA">
          <w:t xml:space="preserve">Routing </w:t>
        </w:r>
        <w:r w:rsidRPr="00460349">
          <w:t>Indicator</w:t>
        </w:r>
        <w:r>
          <w:t>:</w:t>
        </w:r>
        <w:r w:rsidRPr="008D73DA">
          <w:t xml:space="preserve"> 17</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tblGrid>
      <w:tr w:rsidR="006E2510" w:rsidRPr="009B018C" w14:paraId="34FD324E" w14:textId="77777777" w:rsidTr="005745AA">
        <w:trPr>
          <w:ins w:id="1230" w:author="COLLET Herve" w:date="2022-05-18T10:16:00Z"/>
        </w:trPr>
        <w:tc>
          <w:tcPr>
            <w:tcW w:w="959" w:type="dxa"/>
          </w:tcPr>
          <w:p w14:paraId="3DB36D22" w14:textId="77777777" w:rsidR="006E2510" w:rsidRPr="009B018C" w:rsidRDefault="006E2510" w:rsidP="005745AA">
            <w:pPr>
              <w:keepNext/>
              <w:keepLines/>
              <w:spacing w:after="0"/>
              <w:rPr>
                <w:ins w:id="1231" w:author="COLLET Herve" w:date="2022-05-18T10:16:00Z"/>
                <w:rFonts w:ascii="Arial" w:hAnsi="Arial"/>
                <w:b/>
                <w:sz w:val="18"/>
              </w:rPr>
            </w:pPr>
            <w:ins w:id="1232" w:author="COLLET Herve" w:date="2022-05-18T10:16:00Z">
              <w:r w:rsidRPr="009B018C">
                <w:rPr>
                  <w:rFonts w:ascii="Arial" w:hAnsi="Arial"/>
                  <w:b/>
                  <w:sz w:val="18"/>
                </w:rPr>
                <w:t>Coding:</w:t>
              </w:r>
            </w:ins>
          </w:p>
        </w:tc>
        <w:tc>
          <w:tcPr>
            <w:tcW w:w="717" w:type="dxa"/>
          </w:tcPr>
          <w:p w14:paraId="276E808D" w14:textId="77777777" w:rsidR="006E2510" w:rsidRPr="009B018C" w:rsidRDefault="006E2510" w:rsidP="005745AA">
            <w:pPr>
              <w:keepNext/>
              <w:keepLines/>
              <w:spacing w:after="0"/>
              <w:rPr>
                <w:ins w:id="1233" w:author="COLLET Herve" w:date="2022-05-18T10:16:00Z"/>
                <w:rFonts w:ascii="Arial" w:hAnsi="Arial"/>
                <w:b/>
                <w:sz w:val="18"/>
              </w:rPr>
            </w:pPr>
            <w:ins w:id="1234" w:author="COLLET Herve" w:date="2022-05-18T10:16:00Z">
              <w:r w:rsidRPr="009B018C">
                <w:rPr>
                  <w:rFonts w:ascii="Arial" w:hAnsi="Arial"/>
                  <w:b/>
                  <w:sz w:val="18"/>
                </w:rPr>
                <w:t>B1</w:t>
              </w:r>
            </w:ins>
          </w:p>
        </w:tc>
        <w:tc>
          <w:tcPr>
            <w:tcW w:w="717" w:type="dxa"/>
          </w:tcPr>
          <w:p w14:paraId="55467AD6" w14:textId="77777777" w:rsidR="006E2510" w:rsidRPr="009B018C" w:rsidRDefault="006E2510" w:rsidP="005745AA">
            <w:pPr>
              <w:keepNext/>
              <w:keepLines/>
              <w:spacing w:after="0"/>
              <w:rPr>
                <w:ins w:id="1235" w:author="COLLET Herve" w:date="2022-05-18T10:16:00Z"/>
                <w:rFonts w:ascii="Arial" w:hAnsi="Arial"/>
                <w:b/>
                <w:sz w:val="18"/>
              </w:rPr>
            </w:pPr>
            <w:ins w:id="1236" w:author="COLLET Herve" w:date="2022-05-18T10:16:00Z">
              <w:r w:rsidRPr="009B018C">
                <w:rPr>
                  <w:rFonts w:ascii="Arial" w:hAnsi="Arial"/>
                  <w:b/>
                  <w:sz w:val="18"/>
                </w:rPr>
                <w:t>B2</w:t>
              </w:r>
            </w:ins>
          </w:p>
        </w:tc>
        <w:tc>
          <w:tcPr>
            <w:tcW w:w="717" w:type="dxa"/>
          </w:tcPr>
          <w:p w14:paraId="0BE346E0" w14:textId="77777777" w:rsidR="006E2510" w:rsidRPr="009B018C" w:rsidRDefault="006E2510" w:rsidP="005745AA">
            <w:pPr>
              <w:keepNext/>
              <w:keepLines/>
              <w:spacing w:after="0"/>
              <w:rPr>
                <w:ins w:id="1237" w:author="COLLET Herve" w:date="2022-05-18T10:16:00Z"/>
                <w:rFonts w:ascii="Arial" w:hAnsi="Arial"/>
                <w:b/>
                <w:sz w:val="18"/>
              </w:rPr>
            </w:pPr>
            <w:ins w:id="1238" w:author="COLLET Herve" w:date="2022-05-18T10:16:00Z">
              <w:r w:rsidRPr="009B018C">
                <w:rPr>
                  <w:rFonts w:ascii="Arial" w:hAnsi="Arial"/>
                  <w:b/>
                  <w:sz w:val="18"/>
                </w:rPr>
                <w:t>B3</w:t>
              </w:r>
            </w:ins>
          </w:p>
        </w:tc>
        <w:tc>
          <w:tcPr>
            <w:tcW w:w="717" w:type="dxa"/>
          </w:tcPr>
          <w:p w14:paraId="2922BEC4" w14:textId="77777777" w:rsidR="006E2510" w:rsidRPr="009B018C" w:rsidRDefault="006E2510" w:rsidP="005745AA">
            <w:pPr>
              <w:keepNext/>
              <w:keepLines/>
              <w:spacing w:after="0"/>
              <w:rPr>
                <w:ins w:id="1239" w:author="COLLET Herve" w:date="2022-05-18T10:16:00Z"/>
                <w:rFonts w:ascii="Arial" w:hAnsi="Arial"/>
                <w:b/>
                <w:sz w:val="18"/>
              </w:rPr>
            </w:pPr>
            <w:ins w:id="1240" w:author="COLLET Herve" w:date="2022-05-18T10:16:00Z">
              <w:r w:rsidRPr="009B018C">
                <w:rPr>
                  <w:rFonts w:ascii="Arial" w:hAnsi="Arial"/>
                  <w:b/>
                  <w:sz w:val="18"/>
                </w:rPr>
                <w:t>B4</w:t>
              </w:r>
            </w:ins>
          </w:p>
        </w:tc>
      </w:tr>
      <w:tr w:rsidR="006E2510" w:rsidRPr="008D73DA" w14:paraId="56495728" w14:textId="77777777" w:rsidTr="005745AA">
        <w:trPr>
          <w:ins w:id="1241" w:author="COLLET Herve" w:date="2022-05-18T10:16:00Z"/>
        </w:trPr>
        <w:tc>
          <w:tcPr>
            <w:tcW w:w="959" w:type="dxa"/>
          </w:tcPr>
          <w:p w14:paraId="707FB0A7" w14:textId="77777777" w:rsidR="006E2510" w:rsidRPr="008D73DA" w:rsidRDefault="006E2510" w:rsidP="005745AA">
            <w:pPr>
              <w:keepNext/>
              <w:keepLines/>
              <w:spacing w:after="0"/>
              <w:rPr>
                <w:ins w:id="1242" w:author="COLLET Herve" w:date="2022-05-18T10:16:00Z"/>
                <w:rFonts w:ascii="Arial" w:hAnsi="Arial"/>
                <w:sz w:val="18"/>
              </w:rPr>
            </w:pPr>
            <w:ins w:id="1243" w:author="COLLET Herve" w:date="2022-05-18T10:16:00Z">
              <w:r w:rsidRPr="008D73DA">
                <w:rPr>
                  <w:rFonts w:ascii="Arial" w:hAnsi="Arial"/>
                  <w:sz w:val="18"/>
                </w:rPr>
                <w:t>Hex</w:t>
              </w:r>
            </w:ins>
          </w:p>
        </w:tc>
        <w:tc>
          <w:tcPr>
            <w:tcW w:w="717" w:type="dxa"/>
          </w:tcPr>
          <w:p w14:paraId="6DA8DA18" w14:textId="77777777" w:rsidR="006E2510" w:rsidRPr="008D73DA" w:rsidRDefault="006E2510" w:rsidP="005745AA">
            <w:pPr>
              <w:keepNext/>
              <w:keepLines/>
              <w:spacing w:after="0"/>
              <w:rPr>
                <w:ins w:id="1244" w:author="COLLET Herve" w:date="2022-05-18T10:16:00Z"/>
                <w:rFonts w:ascii="Arial" w:hAnsi="Arial"/>
                <w:sz w:val="18"/>
              </w:rPr>
            </w:pPr>
            <w:ins w:id="1245" w:author="COLLET Herve" w:date="2022-05-18T10:16:00Z">
              <w:r>
                <w:rPr>
                  <w:rFonts w:ascii="Arial" w:hAnsi="Arial"/>
                  <w:sz w:val="18"/>
                </w:rPr>
                <w:t>71</w:t>
              </w:r>
            </w:ins>
          </w:p>
        </w:tc>
        <w:tc>
          <w:tcPr>
            <w:tcW w:w="717" w:type="dxa"/>
          </w:tcPr>
          <w:p w14:paraId="01C3CC6C" w14:textId="77777777" w:rsidR="006E2510" w:rsidRPr="008D73DA" w:rsidRDefault="006E2510" w:rsidP="005745AA">
            <w:pPr>
              <w:keepNext/>
              <w:keepLines/>
              <w:spacing w:after="0"/>
              <w:rPr>
                <w:ins w:id="1246" w:author="COLLET Herve" w:date="2022-05-18T10:16:00Z"/>
                <w:rFonts w:ascii="Arial" w:hAnsi="Arial"/>
                <w:sz w:val="18"/>
              </w:rPr>
            </w:pPr>
            <w:ins w:id="1247" w:author="COLLET Herve" w:date="2022-05-18T10:16:00Z">
              <w:r>
                <w:rPr>
                  <w:rFonts w:ascii="Arial" w:hAnsi="Arial"/>
                  <w:sz w:val="18"/>
                </w:rPr>
                <w:t>FF</w:t>
              </w:r>
            </w:ins>
          </w:p>
        </w:tc>
        <w:tc>
          <w:tcPr>
            <w:tcW w:w="717" w:type="dxa"/>
          </w:tcPr>
          <w:p w14:paraId="4F860EE5" w14:textId="77777777" w:rsidR="006E2510" w:rsidRPr="008D73DA" w:rsidRDefault="006E2510" w:rsidP="005745AA">
            <w:pPr>
              <w:keepNext/>
              <w:keepLines/>
              <w:spacing w:after="0"/>
              <w:rPr>
                <w:ins w:id="1248" w:author="COLLET Herve" w:date="2022-05-18T10:16:00Z"/>
                <w:rFonts w:ascii="Arial" w:hAnsi="Arial"/>
                <w:sz w:val="18"/>
              </w:rPr>
            </w:pPr>
            <w:ins w:id="1249" w:author="COLLET Herve" w:date="2022-05-18T10:16:00Z">
              <w:r>
                <w:rPr>
                  <w:rFonts w:ascii="Arial" w:hAnsi="Arial"/>
                  <w:sz w:val="18"/>
                </w:rPr>
                <w:t>FF</w:t>
              </w:r>
            </w:ins>
          </w:p>
        </w:tc>
        <w:tc>
          <w:tcPr>
            <w:tcW w:w="717" w:type="dxa"/>
          </w:tcPr>
          <w:p w14:paraId="64F641DB" w14:textId="77777777" w:rsidR="006E2510" w:rsidRPr="008D73DA" w:rsidRDefault="006E2510" w:rsidP="005745AA">
            <w:pPr>
              <w:keepNext/>
              <w:keepLines/>
              <w:spacing w:after="0"/>
              <w:rPr>
                <w:ins w:id="1250" w:author="COLLET Herve" w:date="2022-05-18T10:16:00Z"/>
                <w:rFonts w:ascii="Arial" w:hAnsi="Arial"/>
                <w:sz w:val="18"/>
              </w:rPr>
            </w:pPr>
            <w:ins w:id="1251" w:author="COLLET Herve" w:date="2022-05-18T10:16:00Z">
              <w:r>
                <w:rPr>
                  <w:rFonts w:ascii="Arial" w:hAnsi="Arial"/>
                  <w:sz w:val="18"/>
                </w:rPr>
                <w:t>FF</w:t>
              </w:r>
            </w:ins>
          </w:p>
        </w:tc>
      </w:tr>
    </w:tbl>
    <w:p w14:paraId="742199AA" w14:textId="77777777" w:rsidR="003663C1" w:rsidRDefault="003663C1" w:rsidP="003663C1">
      <w:pPr>
        <w:jc w:val="center"/>
        <w:rPr>
          <w:noProof/>
        </w:rPr>
      </w:pPr>
      <w:r w:rsidRPr="00CF4F58">
        <w:rPr>
          <w:noProof/>
          <w:highlight w:val="green"/>
        </w:rPr>
        <w:t>***** Next change *****</w:t>
      </w:r>
    </w:p>
    <w:p w14:paraId="43F70D8A" w14:textId="3FC3D8B6" w:rsidR="006E2510" w:rsidRPr="008D73DA" w:rsidRDefault="006E2510" w:rsidP="006E2510">
      <w:pPr>
        <w:pStyle w:val="Heading2"/>
      </w:pPr>
      <w:bookmarkStart w:id="1252" w:name="_Toc10738417"/>
      <w:bookmarkStart w:id="1253" w:name="_Toc20396256"/>
      <w:bookmarkStart w:id="1254" w:name="_Toc29397838"/>
      <w:bookmarkStart w:id="1255" w:name="_Toc29398960"/>
      <w:bookmarkStart w:id="1256" w:name="_Toc36648970"/>
      <w:bookmarkStart w:id="1257" w:name="_Toc36654758"/>
      <w:bookmarkStart w:id="1258" w:name="_Toc44961028"/>
      <w:bookmarkStart w:id="1259" w:name="_Toc50982669"/>
      <w:bookmarkStart w:id="1260" w:name="_Toc50984840"/>
      <w:bookmarkStart w:id="1261" w:name="_Toc57112107"/>
      <w:bookmarkStart w:id="1262" w:name="_Toc99614627"/>
      <w:r>
        <w:t>5.3</w:t>
      </w:r>
      <w:r w:rsidRPr="008D73DA">
        <w:tab/>
      </w:r>
      <w:r>
        <w:t>H</w:t>
      </w:r>
      <w:r w:rsidRPr="008D73DA">
        <w:t>andling</w:t>
      </w:r>
      <w:r w:rsidRPr="009B018C">
        <w:t xml:space="preserve"> </w:t>
      </w:r>
      <w:r>
        <w:t>s</w:t>
      </w:r>
      <w:r w:rsidRPr="009B018C">
        <w:t xml:space="preserve">ubscription </w:t>
      </w:r>
      <w:r>
        <w:t>i</w:t>
      </w:r>
      <w:r w:rsidRPr="009B018C">
        <w:t xml:space="preserve">dentifier </w:t>
      </w:r>
      <w:r>
        <w:t>p</w:t>
      </w:r>
      <w:r w:rsidRPr="009B018C">
        <w:t>rivacy</w:t>
      </w:r>
      <w:r>
        <w:t xml:space="preserve"> </w:t>
      </w:r>
      <w:r w:rsidRPr="009B018C">
        <w:t>for 5G</w:t>
      </w:r>
      <w:bookmarkEnd w:id="1252"/>
      <w:bookmarkEnd w:id="1253"/>
      <w:bookmarkEnd w:id="1254"/>
      <w:bookmarkEnd w:id="1255"/>
      <w:bookmarkEnd w:id="1256"/>
      <w:bookmarkEnd w:id="1257"/>
      <w:bookmarkEnd w:id="1258"/>
      <w:bookmarkEnd w:id="1259"/>
      <w:bookmarkEnd w:id="1260"/>
      <w:bookmarkEnd w:id="1261"/>
      <w:bookmarkEnd w:id="1262"/>
      <w:ins w:id="1263" w:author="COLLET Herve" w:date="2022-05-18T10:17:00Z">
        <w:r>
          <w:t xml:space="preserve"> - SUPI type IMSI</w:t>
        </w:r>
      </w:ins>
    </w:p>
    <w:bookmarkEnd w:id="141"/>
    <w:bookmarkEnd w:id="142"/>
    <w:bookmarkEnd w:id="143"/>
    <w:bookmarkEnd w:id="144"/>
    <w:bookmarkEnd w:id="145"/>
    <w:bookmarkEnd w:id="146"/>
    <w:bookmarkEnd w:id="147"/>
    <w:bookmarkEnd w:id="148"/>
    <w:bookmarkEnd w:id="149"/>
    <w:bookmarkEnd w:id="150"/>
    <w:p w14:paraId="6D116474" w14:textId="77777777" w:rsidR="000C3408" w:rsidRDefault="000C3408" w:rsidP="000C3408">
      <w:pPr>
        <w:jc w:val="center"/>
        <w:rPr>
          <w:noProof/>
        </w:rPr>
      </w:pPr>
      <w:r w:rsidRPr="00CF4F58">
        <w:rPr>
          <w:noProof/>
          <w:highlight w:val="green"/>
        </w:rPr>
        <w:t>***** Next change *****</w:t>
      </w:r>
    </w:p>
    <w:p w14:paraId="2A81C599" w14:textId="77777777" w:rsidR="006E2510" w:rsidRPr="00B34C91" w:rsidRDefault="006E2510" w:rsidP="006E2510">
      <w:pPr>
        <w:pStyle w:val="Heading3"/>
        <w:rPr>
          <w:highlight w:val="yellow"/>
        </w:rPr>
      </w:pPr>
      <w:bookmarkStart w:id="1264" w:name="_Toc44961245"/>
      <w:bookmarkStart w:id="1265" w:name="_Toc50982908"/>
      <w:bookmarkStart w:id="1266" w:name="_Toc50985079"/>
      <w:bookmarkStart w:id="1267" w:name="_Toc57112340"/>
      <w:bookmarkStart w:id="1268" w:name="_Toc99614867"/>
      <w:bookmarkEnd w:id="3"/>
      <w:bookmarkEnd w:id="4"/>
      <w:bookmarkEnd w:id="5"/>
      <w:bookmarkEnd w:id="6"/>
      <w:bookmarkEnd w:id="7"/>
      <w:bookmarkEnd w:id="8"/>
      <w:bookmarkEnd w:id="9"/>
      <w:commentRangeStart w:id="1269"/>
      <w:r w:rsidRPr="00B34C91">
        <w:rPr>
          <w:highlight w:val="yellow"/>
        </w:rPr>
        <w:t>5</w:t>
      </w:r>
      <w:commentRangeEnd w:id="1269"/>
      <w:r w:rsidR="00B34C91">
        <w:rPr>
          <w:rStyle w:val="CommentReference"/>
          <w:rFonts w:ascii="Times New Roman" w:hAnsi="Times New Roman"/>
        </w:rPr>
        <w:commentReference w:id="1269"/>
      </w:r>
      <w:r w:rsidRPr="00B34C91">
        <w:rPr>
          <w:highlight w:val="yellow"/>
        </w:rPr>
        <w:t>.5.2</w:t>
      </w:r>
      <w:r w:rsidRPr="00B34C91">
        <w:rPr>
          <w:highlight w:val="yellow"/>
        </w:rPr>
        <w:tab/>
        <w:t>Display of registered 5G PLMN name from ME</w:t>
      </w:r>
      <w:bookmarkEnd w:id="1264"/>
      <w:bookmarkEnd w:id="1265"/>
      <w:bookmarkEnd w:id="1266"/>
      <w:bookmarkEnd w:id="1267"/>
      <w:bookmarkEnd w:id="1268"/>
    </w:p>
    <w:p w14:paraId="4F865054" w14:textId="77777777" w:rsidR="006E2510" w:rsidRPr="00B34C91" w:rsidRDefault="006E2510" w:rsidP="006E2510">
      <w:pPr>
        <w:pStyle w:val="Heading4"/>
        <w:rPr>
          <w:highlight w:val="yellow"/>
        </w:rPr>
      </w:pPr>
      <w:bookmarkStart w:id="1270" w:name="_Toc44961246"/>
      <w:bookmarkStart w:id="1271" w:name="_Toc50982909"/>
      <w:bookmarkStart w:id="1272" w:name="_Toc50985080"/>
      <w:bookmarkStart w:id="1273" w:name="_Toc57112341"/>
      <w:bookmarkStart w:id="1274" w:name="_Toc99614868"/>
      <w:r w:rsidRPr="00B34C91">
        <w:rPr>
          <w:highlight w:val="yellow"/>
        </w:rPr>
        <w:t>5.5.2.1</w:t>
      </w:r>
      <w:r w:rsidRPr="00B34C91">
        <w:rPr>
          <w:highlight w:val="yellow"/>
        </w:rPr>
        <w:tab/>
        <w:t>Definition and applicability</w:t>
      </w:r>
      <w:bookmarkEnd w:id="1270"/>
      <w:bookmarkEnd w:id="1271"/>
      <w:bookmarkEnd w:id="1272"/>
      <w:bookmarkEnd w:id="1273"/>
      <w:bookmarkEnd w:id="1274"/>
    </w:p>
    <w:p w14:paraId="6EC486DF" w14:textId="77777777" w:rsidR="006E2510" w:rsidRPr="00B34C91" w:rsidRDefault="006E2510" w:rsidP="006E2510">
      <w:pPr>
        <w:rPr>
          <w:highlight w:val="yellow"/>
        </w:rPr>
      </w:pPr>
      <w:r w:rsidRPr="00B34C91">
        <w:rPr>
          <w:highlight w:val="yellow"/>
        </w:rPr>
        <w:t>If the operator’s decision, as indicated by the USIM, is that the ME shall use EF</w:t>
      </w:r>
      <w:r w:rsidRPr="00B34C91">
        <w:rPr>
          <w:highlight w:val="yellow"/>
          <w:vertAlign w:val="subscript"/>
        </w:rPr>
        <w:t>OPL5G</w:t>
      </w:r>
      <w:r w:rsidRPr="00B34C91">
        <w:rPr>
          <w:highlight w:val="yellow"/>
        </w:rPr>
        <w:t xml:space="preserve"> in association with EF</w:t>
      </w:r>
      <w:r w:rsidRPr="00B34C91">
        <w:rPr>
          <w:highlight w:val="yellow"/>
          <w:vertAlign w:val="subscript"/>
        </w:rPr>
        <w:t>PNN</w:t>
      </w:r>
      <w:r w:rsidRPr="00B34C91">
        <w:rPr>
          <w:highlight w:val="yellow"/>
        </w:rPr>
        <w:t xml:space="preserve"> or EF</w:t>
      </w:r>
      <w:r w:rsidRPr="00B34C91">
        <w:rPr>
          <w:highlight w:val="yellow"/>
          <w:vertAlign w:val="subscript"/>
        </w:rPr>
        <w:t>PNNI</w:t>
      </w:r>
      <w:r w:rsidRPr="00B34C91">
        <w:rPr>
          <w:highlight w:val="yellow"/>
        </w:rPr>
        <w:t xml:space="preserve"> to display the Operator 5G PLMN name from ME or other sources, then the displayed network name will be either from the one stored within the ME’s internal list or any network name received when registered to the PLMN, as defined by TS 24.501 [42].</w:t>
      </w:r>
    </w:p>
    <w:p w14:paraId="0477097C" w14:textId="77777777" w:rsidR="006E2510" w:rsidRPr="00B34C91" w:rsidRDefault="006E2510" w:rsidP="006E2510">
      <w:pPr>
        <w:pStyle w:val="Heading4"/>
        <w:rPr>
          <w:highlight w:val="yellow"/>
        </w:rPr>
      </w:pPr>
      <w:bookmarkStart w:id="1275" w:name="_Toc44961247"/>
      <w:bookmarkStart w:id="1276" w:name="_Toc50982910"/>
      <w:bookmarkStart w:id="1277" w:name="_Toc50985081"/>
      <w:bookmarkStart w:id="1278" w:name="_Toc57112342"/>
      <w:bookmarkStart w:id="1279" w:name="_Toc99614869"/>
      <w:r w:rsidRPr="00B34C91">
        <w:rPr>
          <w:highlight w:val="yellow"/>
        </w:rPr>
        <w:t>5.5.2.2</w:t>
      </w:r>
      <w:r w:rsidRPr="00B34C91">
        <w:rPr>
          <w:highlight w:val="yellow"/>
        </w:rPr>
        <w:tab/>
        <w:t>Conformance requirement</w:t>
      </w:r>
      <w:bookmarkStart w:id="1280" w:name="_GoBack"/>
      <w:bookmarkEnd w:id="1275"/>
      <w:bookmarkEnd w:id="1276"/>
      <w:bookmarkEnd w:id="1277"/>
      <w:bookmarkEnd w:id="1278"/>
      <w:bookmarkEnd w:id="1279"/>
      <w:bookmarkEnd w:id="1280"/>
    </w:p>
    <w:p w14:paraId="65B37FE2" w14:textId="77777777" w:rsidR="006E2510" w:rsidRPr="00B34C91" w:rsidRDefault="006E2510" w:rsidP="006E2510">
      <w:pPr>
        <w:rPr>
          <w:highlight w:val="yellow"/>
        </w:rPr>
      </w:pPr>
      <w:r w:rsidRPr="00B34C91">
        <w:rPr>
          <w:highlight w:val="yellow"/>
        </w:rPr>
        <w:t>1) EF</w:t>
      </w:r>
      <w:r w:rsidRPr="00B34C91">
        <w:rPr>
          <w:highlight w:val="yellow"/>
          <w:vertAlign w:val="subscript"/>
        </w:rPr>
        <w:t>OPL5G</w:t>
      </w:r>
      <w:r w:rsidRPr="00B34C91">
        <w:rPr>
          <w:highlight w:val="yellow"/>
        </w:rPr>
        <w:t xml:space="preserve"> association with the EF</w:t>
      </w:r>
      <w:r w:rsidRPr="00B34C91">
        <w:rPr>
          <w:highlight w:val="yellow"/>
          <w:vertAlign w:val="subscript"/>
        </w:rPr>
        <w:t>PNN</w:t>
      </w:r>
      <w:r w:rsidRPr="00B34C91">
        <w:rPr>
          <w:highlight w:val="yellow"/>
        </w:rPr>
        <w:t xml:space="preserve"> shall be performed by the USIM if service n°129 is "available" in EF</w:t>
      </w:r>
      <w:r w:rsidRPr="00B34C91">
        <w:rPr>
          <w:highlight w:val="yellow"/>
          <w:vertAlign w:val="subscript"/>
        </w:rPr>
        <w:t>UST</w:t>
      </w:r>
      <w:r w:rsidRPr="00B34C91">
        <w:rPr>
          <w:highlight w:val="yellow"/>
        </w:rPr>
        <w:t>.</w:t>
      </w:r>
    </w:p>
    <w:p w14:paraId="323DF6E4" w14:textId="77777777" w:rsidR="006E2510" w:rsidRPr="00B34C91" w:rsidRDefault="006E2510" w:rsidP="006E2510">
      <w:pPr>
        <w:rPr>
          <w:highlight w:val="yellow"/>
        </w:rPr>
      </w:pPr>
      <w:r w:rsidRPr="00B34C91">
        <w:rPr>
          <w:highlight w:val="yellow"/>
        </w:rPr>
        <w:t>2) The ME shall display the correct Operator network name per 4.4.11.9 in TS 31.102 [4].</w:t>
      </w:r>
    </w:p>
    <w:p w14:paraId="0E3550FD" w14:textId="77777777" w:rsidR="006E2510" w:rsidRPr="00B34C91" w:rsidRDefault="006E2510" w:rsidP="006E2510">
      <w:pPr>
        <w:rPr>
          <w:highlight w:val="yellow"/>
        </w:rPr>
      </w:pPr>
      <w:r w:rsidRPr="00B34C91">
        <w:rPr>
          <w:highlight w:val="yellow"/>
        </w:rPr>
        <w:t>Reference:</w:t>
      </w:r>
    </w:p>
    <w:p w14:paraId="2E70AA51" w14:textId="77777777" w:rsidR="006E2510" w:rsidRPr="00B34C91" w:rsidRDefault="006E2510" w:rsidP="006E2510">
      <w:pPr>
        <w:pStyle w:val="B1"/>
        <w:rPr>
          <w:highlight w:val="yellow"/>
        </w:rPr>
      </w:pPr>
      <w:r w:rsidRPr="00B34C91">
        <w:rPr>
          <w:highlight w:val="yellow"/>
        </w:rPr>
        <w:t>-</w:t>
      </w:r>
      <w:r w:rsidRPr="00B34C91">
        <w:rPr>
          <w:highlight w:val="yellow"/>
        </w:rPr>
        <w:tab/>
        <w:t>TS 31.102 [4], clauses 4.4.11.9.</w:t>
      </w:r>
    </w:p>
    <w:p w14:paraId="3342A5F1" w14:textId="77777777" w:rsidR="006E2510" w:rsidRPr="00B34C91" w:rsidRDefault="006E2510" w:rsidP="006E2510">
      <w:pPr>
        <w:pStyle w:val="B1"/>
        <w:rPr>
          <w:highlight w:val="yellow"/>
        </w:rPr>
      </w:pPr>
      <w:r w:rsidRPr="00B34C91">
        <w:rPr>
          <w:highlight w:val="yellow"/>
        </w:rPr>
        <w:t>-</w:t>
      </w:r>
      <w:r w:rsidRPr="00B34C91">
        <w:rPr>
          <w:highlight w:val="yellow"/>
        </w:rPr>
        <w:tab/>
        <w:t>TS 24.008 [16], clause 10.5.3.5a.</w:t>
      </w:r>
    </w:p>
    <w:p w14:paraId="1EE4D117" w14:textId="77777777" w:rsidR="006E2510" w:rsidRPr="00B34C91" w:rsidRDefault="006E2510" w:rsidP="006E2510">
      <w:pPr>
        <w:pStyle w:val="Heading4"/>
        <w:rPr>
          <w:highlight w:val="yellow"/>
        </w:rPr>
      </w:pPr>
      <w:bookmarkStart w:id="1281" w:name="_Toc44961248"/>
      <w:bookmarkStart w:id="1282" w:name="_Toc50982911"/>
      <w:bookmarkStart w:id="1283" w:name="_Toc50985082"/>
      <w:bookmarkStart w:id="1284" w:name="_Toc57112343"/>
      <w:bookmarkStart w:id="1285" w:name="_Toc99614870"/>
      <w:r w:rsidRPr="00B34C91">
        <w:rPr>
          <w:highlight w:val="yellow"/>
        </w:rPr>
        <w:t>5.5.2.3</w:t>
      </w:r>
      <w:r w:rsidRPr="00B34C91">
        <w:rPr>
          <w:highlight w:val="yellow"/>
        </w:rPr>
        <w:tab/>
        <w:t>Test purpose</w:t>
      </w:r>
      <w:bookmarkEnd w:id="1281"/>
      <w:bookmarkEnd w:id="1282"/>
      <w:bookmarkEnd w:id="1283"/>
      <w:bookmarkEnd w:id="1284"/>
      <w:bookmarkEnd w:id="1285"/>
    </w:p>
    <w:p w14:paraId="4B361E38" w14:textId="77777777" w:rsidR="006E2510" w:rsidRPr="00B34C91" w:rsidRDefault="006E2510" w:rsidP="006E2510">
      <w:pPr>
        <w:rPr>
          <w:highlight w:val="yellow"/>
        </w:rPr>
      </w:pPr>
      <w:r w:rsidRPr="00B34C91">
        <w:rPr>
          <w:highlight w:val="yellow"/>
        </w:rPr>
        <w:t>1) To verify that ME displays the 5G Operator PLMN name correctly for the following cases.</w:t>
      </w:r>
    </w:p>
    <w:p w14:paraId="76323364" w14:textId="77777777" w:rsidR="006E2510" w:rsidRPr="00B34C91" w:rsidRDefault="006E2510" w:rsidP="006E2510">
      <w:pPr>
        <w:pStyle w:val="B2"/>
        <w:rPr>
          <w:highlight w:val="yellow"/>
        </w:rPr>
      </w:pPr>
      <w:r w:rsidRPr="00B34C91">
        <w:rPr>
          <w:highlight w:val="yellow"/>
        </w:rPr>
        <w:lastRenderedPageBreak/>
        <w:t>a)</w:t>
      </w:r>
      <w:r w:rsidRPr="00B34C91">
        <w:rPr>
          <w:highlight w:val="yellow"/>
        </w:rPr>
        <w:tab/>
        <w:t xml:space="preserve">ME registers to a TAI outside the range </w:t>
      </w:r>
      <w:proofErr w:type="spellStart"/>
      <w:r w:rsidRPr="00B34C91">
        <w:rPr>
          <w:highlight w:val="yellow"/>
        </w:rPr>
        <w:t>referrenced</w:t>
      </w:r>
      <w:proofErr w:type="spellEnd"/>
      <w:r w:rsidRPr="00B34C91">
        <w:rPr>
          <w:highlight w:val="yellow"/>
        </w:rPr>
        <w:t xml:space="preserve"> in EF</w:t>
      </w:r>
      <w:r w:rsidRPr="00B34C91">
        <w:rPr>
          <w:highlight w:val="yellow"/>
          <w:vertAlign w:val="subscript"/>
        </w:rPr>
        <w:t>OPL5G.</w:t>
      </w:r>
    </w:p>
    <w:p w14:paraId="7EEA767D" w14:textId="77777777" w:rsidR="006E2510" w:rsidRPr="00B34C91" w:rsidRDefault="006E2510" w:rsidP="006E2510">
      <w:pPr>
        <w:pStyle w:val="B2"/>
        <w:rPr>
          <w:highlight w:val="yellow"/>
        </w:rPr>
      </w:pPr>
      <w:r w:rsidRPr="00B34C91">
        <w:rPr>
          <w:highlight w:val="yellow"/>
        </w:rPr>
        <w:t>b)</w:t>
      </w:r>
      <w:r w:rsidRPr="00B34C91">
        <w:rPr>
          <w:highlight w:val="yellow"/>
        </w:rPr>
        <w:tab/>
        <w:t>ME registers to a TAI configured in EF</w:t>
      </w:r>
      <w:r w:rsidRPr="00B34C91">
        <w:rPr>
          <w:highlight w:val="yellow"/>
          <w:vertAlign w:val="subscript"/>
        </w:rPr>
        <w:t xml:space="preserve">OPL5G </w:t>
      </w:r>
      <w:r w:rsidRPr="00B34C91">
        <w:rPr>
          <w:highlight w:val="yellow"/>
        </w:rPr>
        <w:t>and PNN record identified is set as 00.</w:t>
      </w:r>
    </w:p>
    <w:p w14:paraId="03D0A0A9" w14:textId="77777777" w:rsidR="006E2510" w:rsidRPr="00B34C91" w:rsidRDefault="006E2510" w:rsidP="006E2510">
      <w:pPr>
        <w:pStyle w:val="Heading4"/>
        <w:rPr>
          <w:highlight w:val="yellow"/>
        </w:rPr>
      </w:pPr>
      <w:bookmarkStart w:id="1286" w:name="_Toc44961249"/>
      <w:bookmarkStart w:id="1287" w:name="_Toc50982912"/>
      <w:bookmarkStart w:id="1288" w:name="_Toc50985083"/>
      <w:bookmarkStart w:id="1289" w:name="_Toc57112344"/>
      <w:bookmarkStart w:id="1290" w:name="_Toc99614871"/>
      <w:r w:rsidRPr="00B34C91">
        <w:rPr>
          <w:highlight w:val="yellow"/>
        </w:rPr>
        <w:t>5.5.2.4</w:t>
      </w:r>
      <w:r w:rsidRPr="00B34C91">
        <w:rPr>
          <w:highlight w:val="yellow"/>
        </w:rPr>
        <w:tab/>
        <w:t>Method of tests</w:t>
      </w:r>
      <w:bookmarkEnd w:id="1286"/>
      <w:bookmarkEnd w:id="1287"/>
      <w:bookmarkEnd w:id="1288"/>
      <w:bookmarkEnd w:id="1289"/>
      <w:bookmarkEnd w:id="1290"/>
    </w:p>
    <w:p w14:paraId="75B0219F" w14:textId="77777777" w:rsidR="006E2510" w:rsidRPr="00B34C91" w:rsidRDefault="006E2510" w:rsidP="006E2510">
      <w:pPr>
        <w:pStyle w:val="Heading5"/>
        <w:rPr>
          <w:highlight w:val="yellow"/>
        </w:rPr>
      </w:pPr>
      <w:bookmarkStart w:id="1291" w:name="MCCQCTEMPBM_00000068"/>
      <w:r w:rsidRPr="00B34C91">
        <w:rPr>
          <w:highlight w:val="yellow"/>
        </w:rPr>
        <w:t>5.5.2.4.1</w:t>
      </w:r>
      <w:r w:rsidRPr="00B34C91">
        <w:rPr>
          <w:highlight w:val="yellow"/>
        </w:rPr>
        <w:tab/>
        <w:t>Initial conditions</w:t>
      </w:r>
    </w:p>
    <w:bookmarkEnd w:id="1291"/>
    <w:p w14:paraId="0106D3BE" w14:textId="77777777" w:rsidR="006E2510" w:rsidRPr="00B34C91" w:rsidRDefault="006E2510" w:rsidP="006E2510">
      <w:pPr>
        <w:rPr>
          <w:highlight w:val="yellow"/>
        </w:rPr>
      </w:pPr>
      <w:r w:rsidRPr="00B34C91">
        <w:rPr>
          <w:highlight w:val="yellow"/>
        </w:rPr>
        <w:t>The default 5G-NR UICC is used (with the following additions) and the UICC is installed into the Terminal.</w:t>
      </w:r>
    </w:p>
    <w:p w14:paraId="7DF5C09D" w14:textId="77777777" w:rsidR="006E2510" w:rsidRPr="00B34C91" w:rsidRDefault="006E2510" w:rsidP="006E2510">
      <w:pPr>
        <w:rPr>
          <w:b/>
          <w:highlight w:val="yellow"/>
        </w:rPr>
      </w:pPr>
      <w:r w:rsidRPr="00B34C91">
        <w:rPr>
          <w:b/>
          <w:highlight w:val="yellow"/>
        </w:rPr>
        <w:t>EF</w:t>
      </w:r>
      <w:r w:rsidRPr="00B34C91">
        <w:rPr>
          <w:b/>
          <w:highlight w:val="yellow"/>
          <w:vertAlign w:val="subscript"/>
        </w:rPr>
        <w:t>UST</w:t>
      </w:r>
      <w:r w:rsidRPr="00B34C91">
        <w:rPr>
          <w:b/>
          <w:highlight w:val="yellow"/>
        </w:rPr>
        <w:t xml:space="preserve"> (USIM Service Table)</w:t>
      </w:r>
    </w:p>
    <w:p w14:paraId="57EB47C3" w14:textId="77777777" w:rsidR="006E2510" w:rsidRPr="00B34C91" w:rsidRDefault="006E2510" w:rsidP="006E2510">
      <w:pPr>
        <w:keepLines/>
        <w:spacing w:after="0"/>
        <w:ind w:left="1702" w:hanging="1418"/>
        <w:rPr>
          <w:highlight w:val="yellow"/>
        </w:rPr>
      </w:pPr>
      <w:r w:rsidRPr="00B34C91">
        <w:rPr>
          <w:highlight w:val="yellow"/>
        </w:rPr>
        <w:t>Logically:</w:t>
      </w:r>
      <w:r w:rsidRPr="00B34C91">
        <w:rPr>
          <w:highlight w:val="yellow"/>
        </w:rPr>
        <w:tab/>
      </w:r>
    </w:p>
    <w:p w14:paraId="782CEB76" w14:textId="77777777" w:rsidR="006E2510" w:rsidRPr="00B34C91" w:rsidRDefault="006E2510" w:rsidP="006E2510">
      <w:pPr>
        <w:keepLines/>
        <w:spacing w:after="0"/>
        <w:ind w:left="1702" w:hanging="1418"/>
        <w:rPr>
          <w:highlight w:val="yellow"/>
        </w:rPr>
      </w:pPr>
      <w:r w:rsidRPr="00B34C91">
        <w:rPr>
          <w:highlight w:val="yellow"/>
        </w:rPr>
        <w:tab/>
        <w:t>User controlled PLMN selector available</w:t>
      </w:r>
    </w:p>
    <w:p w14:paraId="6E521616" w14:textId="77777777" w:rsidR="006E2510" w:rsidRPr="00B34C91" w:rsidRDefault="006E2510" w:rsidP="006E2510">
      <w:pPr>
        <w:keepLines/>
        <w:spacing w:after="0"/>
        <w:ind w:left="1702" w:hanging="1418"/>
        <w:rPr>
          <w:highlight w:val="yellow"/>
        </w:rPr>
      </w:pPr>
      <w:r w:rsidRPr="00B34C91">
        <w:rPr>
          <w:highlight w:val="yellow"/>
        </w:rPr>
        <w:tab/>
        <w:t>Fixed dialling numbers available</w:t>
      </w:r>
      <w:r w:rsidRPr="00B34C91">
        <w:rPr>
          <w:highlight w:val="yellow"/>
        </w:rPr>
        <w:tab/>
      </w:r>
    </w:p>
    <w:p w14:paraId="5E262C85" w14:textId="77777777" w:rsidR="006E2510" w:rsidRPr="00B34C91" w:rsidRDefault="006E2510" w:rsidP="006E2510">
      <w:pPr>
        <w:keepLines/>
        <w:spacing w:after="0"/>
        <w:ind w:left="1702" w:hanging="1418"/>
        <w:rPr>
          <w:highlight w:val="yellow"/>
        </w:rPr>
      </w:pPr>
      <w:r w:rsidRPr="00B34C91">
        <w:rPr>
          <w:highlight w:val="yellow"/>
        </w:rPr>
        <w:tab/>
        <w:t>The GSM Access available</w:t>
      </w:r>
    </w:p>
    <w:p w14:paraId="7986E51F" w14:textId="77777777" w:rsidR="006E2510" w:rsidRPr="00B34C91" w:rsidRDefault="006E2510" w:rsidP="006E2510">
      <w:pPr>
        <w:keepLines/>
        <w:spacing w:after="0"/>
        <w:ind w:left="1702" w:hanging="1418"/>
        <w:rPr>
          <w:highlight w:val="yellow"/>
        </w:rPr>
      </w:pPr>
      <w:r w:rsidRPr="00B34C91">
        <w:rPr>
          <w:highlight w:val="yellow"/>
        </w:rPr>
        <w:tab/>
        <w:t>The Group Identifier level 1 and level 2 not available</w:t>
      </w:r>
    </w:p>
    <w:p w14:paraId="4710CB4D" w14:textId="77777777" w:rsidR="006E2510" w:rsidRPr="00B34C91" w:rsidRDefault="006E2510" w:rsidP="006E2510">
      <w:pPr>
        <w:keepLines/>
        <w:spacing w:after="0"/>
        <w:ind w:left="1702" w:hanging="1418"/>
        <w:rPr>
          <w:highlight w:val="yellow"/>
        </w:rPr>
      </w:pPr>
      <w:r w:rsidRPr="00B34C91">
        <w:rPr>
          <w:highlight w:val="yellow"/>
        </w:rPr>
        <w:tab/>
        <w:t>(Packed Switched Domain) shall be set to '1'</w:t>
      </w:r>
    </w:p>
    <w:p w14:paraId="6A541852" w14:textId="77777777" w:rsidR="006E2510" w:rsidRPr="00B34C91" w:rsidRDefault="006E2510" w:rsidP="006E2510">
      <w:pPr>
        <w:keepLines/>
        <w:spacing w:after="0"/>
        <w:ind w:left="1702"/>
        <w:rPr>
          <w:highlight w:val="yellow"/>
        </w:rPr>
      </w:pPr>
      <w:r w:rsidRPr="00B34C91">
        <w:rPr>
          <w:highlight w:val="yellow"/>
        </w:rPr>
        <w:t>Enabled Services Table available</w:t>
      </w:r>
    </w:p>
    <w:p w14:paraId="3735E957" w14:textId="77777777" w:rsidR="006E2510" w:rsidRPr="00B34C91" w:rsidRDefault="006E2510" w:rsidP="006E2510">
      <w:pPr>
        <w:keepLines/>
        <w:spacing w:after="0"/>
        <w:ind w:left="1702"/>
        <w:rPr>
          <w:highlight w:val="yellow"/>
        </w:rPr>
      </w:pPr>
      <w:r w:rsidRPr="00B34C91">
        <w:rPr>
          <w:highlight w:val="yellow"/>
        </w:rPr>
        <w:t>Operator Controlled PLMN selector with Access Technology available</w:t>
      </w:r>
    </w:p>
    <w:p w14:paraId="2A45897F" w14:textId="77777777" w:rsidR="006E2510" w:rsidRPr="00B34C91" w:rsidRDefault="006E2510" w:rsidP="006E2510">
      <w:pPr>
        <w:keepLines/>
        <w:spacing w:after="0"/>
        <w:ind w:left="1702"/>
        <w:rPr>
          <w:highlight w:val="yellow"/>
        </w:rPr>
      </w:pPr>
      <w:r w:rsidRPr="00B34C91">
        <w:rPr>
          <w:highlight w:val="yellow"/>
        </w:rPr>
        <w:t>PLMN Network Name is available</w:t>
      </w:r>
    </w:p>
    <w:p w14:paraId="48B88D46" w14:textId="77777777" w:rsidR="006E2510" w:rsidRPr="00B34C91" w:rsidRDefault="006E2510" w:rsidP="006E2510">
      <w:pPr>
        <w:keepLines/>
        <w:spacing w:after="0"/>
        <w:ind w:left="1702"/>
        <w:rPr>
          <w:highlight w:val="yellow"/>
        </w:rPr>
      </w:pPr>
      <w:r w:rsidRPr="00B34C91">
        <w:rPr>
          <w:highlight w:val="yellow"/>
        </w:rPr>
        <w:t>EPS Mobility Management Information available</w:t>
      </w:r>
    </w:p>
    <w:p w14:paraId="6B10A2D9" w14:textId="77777777" w:rsidR="006E2510" w:rsidRPr="00B34C91" w:rsidRDefault="006E2510" w:rsidP="006E2510">
      <w:pPr>
        <w:keepLines/>
        <w:spacing w:after="0"/>
        <w:ind w:left="1702"/>
        <w:rPr>
          <w:highlight w:val="yellow"/>
        </w:rPr>
      </w:pPr>
      <w:r w:rsidRPr="00B34C91">
        <w:rPr>
          <w:highlight w:val="yellow"/>
        </w:rPr>
        <w:t>Allowed CSG Lists and corresponding indications available</w:t>
      </w:r>
    </w:p>
    <w:p w14:paraId="784458AA" w14:textId="77777777" w:rsidR="006E2510" w:rsidRPr="00B34C91" w:rsidRDefault="006E2510" w:rsidP="006E2510">
      <w:pPr>
        <w:keepLines/>
        <w:spacing w:after="0"/>
        <w:ind w:left="1701"/>
        <w:rPr>
          <w:highlight w:val="yellow"/>
        </w:rPr>
      </w:pPr>
      <w:r w:rsidRPr="00B34C91">
        <w:rPr>
          <w:highlight w:val="yellow"/>
        </w:rPr>
        <w:t>5GS Mobility Management Information available</w:t>
      </w:r>
    </w:p>
    <w:p w14:paraId="710A5915" w14:textId="77777777" w:rsidR="006E2510" w:rsidRPr="00B34C91" w:rsidRDefault="006E2510" w:rsidP="006E2510">
      <w:pPr>
        <w:keepLines/>
        <w:spacing w:after="0"/>
        <w:ind w:left="1701"/>
        <w:rPr>
          <w:highlight w:val="yellow"/>
        </w:rPr>
      </w:pPr>
      <w:r w:rsidRPr="00B34C91">
        <w:rPr>
          <w:highlight w:val="yellow"/>
        </w:rPr>
        <w:t>5G Security Parameters available</w:t>
      </w:r>
    </w:p>
    <w:p w14:paraId="3508670D" w14:textId="77777777" w:rsidR="006E2510" w:rsidRPr="00B34C91" w:rsidRDefault="006E2510" w:rsidP="006E2510">
      <w:pPr>
        <w:keepLines/>
        <w:spacing w:after="0"/>
        <w:ind w:left="1701"/>
        <w:rPr>
          <w:highlight w:val="yellow"/>
        </w:rPr>
      </w:pPr>
      <w:r w:rsidRPr="00B34C91">
        <w:rPr>
          <w:highlight w:val="yellow"/>
        </w:rPr>
        <w:t>5GS Operator PLMN List available</w:t>
      </w:r>
    </w:p>
    <w:p w14:paraId="1E663145" w14:textId="77777777" w:rsidR="006E2510" w:rsidRPr="00B34C91" w:rsidRDefault="006E2510" w:rsidP="006E2510">
      <w:pPr>
        <w:keepLines/>
        <w:spacing w:after="0"/>
        <w:rPr>
          <w:highlight w:val="yellow"/>
        </w:rPr>
      </w:pPr>
    </w:p>
    <w:p w14:paraId="517CEBD9" w14:textId="77777777" w:rsidR="006E2510" w:rsidRPr="00B34C91" w:rsidRDefault="006E2510" w:rsidP="006E2510">
      <w:pPr>
        <w:keepLines/>
        <w:spacing w:after="0"/>
        <w:ind w:left="1701"/>
        <w:rPr>
          <w:highlight w:val="yellow"/>
        </w:rPr>
      </w:pPr>
      <w:bookmarkStart w:id="1292" w:name="MCCQCTEMPBM_00000186"/>
    </w:p>
    <w:tbl>
      <w:tblPr>
        <w:tblW w:w="9810" w:type="dxa"/>
        <w:tblLayout w:type="fixed"/>
        <w:tblLook w:val="04A0" w:firstRow="1" w:lastRow="0" w:firstColumn="1" w:lastColumn="0" w:noHBand="0" w:noVBand="1"/>
      </w:tblPr>
      <w:tblGrid>
        <w:gridCol w:w="958"/>
        <w:gridCol w:w="781"/>
        <w:gridCol w:w="352"/>
        <w:gridCol w:w="430"/>
        <w:gridCol w:w="704"/>
        <w:gridCol w:w="78"/>
        <w:gridCol w:w="782"/>
        <w:gridCol w:w="274"/>
        <w:gridCol w:w="508"/>
        <w:gridCol w:w="626"/>
        <w:gridCol w:w="156"/>
        <w:gridCol w:w="782"/>
        <w:gridCol w:w="196"/>
        <w:gridCol w:w="586"/>
        <w:gridCol w:w="423"/>
        <w:gridCol w:w="359"/>
        <w:gridCol w:w="728"/>
        <w:gridCol w:w="54"/>
        <w:gridCol w:w="968"/>
        <w:gridCol w:w="65"/>
      </w:tblGrid>
      <w:tr w:rsidR="006E2510" w:rsidRPr="00B34C91" w14:paraId="2053DC84" w14:textId="77777777" w:rsidTr="005745AA">
        <w:tc>
          <w:tcPr>
            <w:tcW w:w="959" w:type="dxa"/>
            <w:hideMark/>
          </w:tcPr>
          <w:bookmarkEnd w:id="1292"/>
          <w:p w14:paraId="4070BE1F"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Byte:</w:t>
            </w:r>
          </w:p>
        </w:tc>
        <w:tc>
          <w:tcPr>
            <w:tcW w:w="1134" w:type="dxa"/>
            <w:gridSpan w:val="2"/>
            <w:hideMark/>
          </w:tcPr>
          <w:p w14:paraId="403A806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B1</w:t>
            </w:r>
          </w:p>
        </w:tc>
        <w:tc>
          <w:tcPr>
            <w:tcW w:w="1134" w:type="dxa"/>
            <w:gridSpan w:val="2"/>
            <w:hideMark/>
          </w:tcPr>
          <w:p w14:paraId="1F5BF04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B2</w:t>
            </w:r>
          </w:p>
        </w:tc>
        <w:tc>
          <w:tcPr>
            <w:tcW w:w="1134" w:type="dxa"/>
            <w:gridSpan w:val="3"/>
            <w:hideMark/>
          </w:tcPr>
          <w:p w14:paraId="251D312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B3</w:t>
            </w:r>
          </w:p>
        </w:tc>
        <w:tc>
          <w:tcPr>
            <w:tcW w:w="1134" w:type="dxa"/>
            <w:gridSpan w:val="2"/>
            <w:hideMark/>
          </w:tcPr>
          <w:p w14:paraId="6BF4685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B4</w:t>
            </w:r>
          </w:p>
        </w:tc>
        <w:tc>
          <w:tcPr>
            <w:tcW w:w="1134" w:type="dxa"/>
            <w:gridSpan w:val="3"/>
            <w:hideMark/>
          </w:tcPr>
          <w:p w14:paraId="1A536EA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B5</w:t>
            </w:r>
          </w:p>
        </w:tc>
        <w:tc>
          <w:tcPr>
            <w:tcW w:w="1009" w:type="dxa"/>
            <w:gridSpan w:val="2"/>
            <w:hideMark/>
          </w:tcPr>
          <w:p w14:paraId="0DC9CEF9"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B6</w:t>
            </w:r>
          </w:p>
        </w:tc>
        <w:tc>
          <w:tcPr>
            <w:tcW w:w="1087" w:type="dxa"/>
            <w:gridSpan w:val="2"/>
            <w:hideMark/>
          </w:tcPr>
          <w:p w14:paraId="1215DE0F"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B7</w:t>
            </w:r>
          </w:p>
        </w:tc>
        <w:tc>
          <w:tcPr>
            <w:tcW w:w="1087" w:type="dxa"/>
            <w:gridSpan w:val="3"/>
            <w:hideMark/>
          </w:tcPr>
          <w:p w14:paraId="6BF4906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B8</w:t>
            </w:r>
          </w:p>
        </w:tc>
      </w:tr>
      <w:tr w:rsidR="006E2510" w:rsidRPr="00B34C91" w14:paraId="66579ED7" w14:textId="77777777" w:rsidTr="005745AA">
        <w:tc>
          <w:tcPr>
            <w:tcW w:w="959" w:type="dxa"/>
            <w:hideMark/>
          </w:tcPr>
          <w:p w14:paraId="4C3F706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Binary:</w:t>
            </w:r>
          </w:p>
        </w:tc>
        <w:tc>
          <w:tcPr>
            <w:tcW w:w="1134" w:type="dxa"/>
            <w:gridSpan w:val="2"/>
            <w:hideMark/>
          </w:tcPr>
          <w:p w14:paraId="38C8A91D"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xx1x</w:t>
            </w:r>
          </w:p>
        </w:tc>
        <w:tc>
          <w:tcPr>
            <w:tcW w:w="1134" w:type="dxa"/>
            <w:gridSpan w:val="2"/>
            <w:hideMark/>
          </w:tcPr>
          <w:p w14:paraId="050C9B20"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w:t>
            </w:r>
            <w:proofErr w:type="spellStart"/>
            <w:r w:rsidRPr="00B34C91">
              <w:rPr>
                <w:rFonts w:ascii="Arial" w:hAnsi="Arial"/>
                <w:sz w:val="18"/>
                <w:highlight w:val="yellow"/>
              </w:rPr>
              <w:t>xxxx</w:t>
            </w:r>
            <w:proofErr w:type="spellEnd"/>
          </w:p>
        </w:tc>
        <w:tc>
          <w:tcPr>
            <w:tcW w:w="1134" w:type="dxa"/>
            <w:gridSpan w:val="3"/>
            <w:hideMark/>
          </w:tcPr>
          <w:p w14:paraId="4FA7C914"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1x00</w:t>
            </w:r>
          </w:p>
        </w:tc>
        <w:tc>
          <w:tcPr>
            <w:tcW w:w="1134" w:type="dxa"/>
            <w:gridSpan w:val="2"/>
            <w:hideMark/>
          </w:tcPr>
          <w:p w14:paraId="72D9F5C7"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x1xx</w:t>
            </w:r>
          </w:p>
        </w:tc>
        <w:tc>
          <w:tcPr>
            <w:tcW w:w="1134" w:type="dxa"/>
            <w:gridSpan w:val="3"/>
            <w:hideMark/>
          </w:tcPr>
          <w:p w14:paraId="2EB6DA9D"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xx11</w:t>
            </w:r>
          </w:p>
        </w:tc>
        <w:tc>
          <w:tcPr>
            <w:tcW w:w="1009" w:type="dxa"/>
            <w:gridSpan w:val="2"/>
            <w:hideMark/>
          </w:tcPr>
          <w:p w14:paraId="37ED94AC"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xxx1 xx1x</w:t>
            </w:r>
          </w:p>
        </w:tc>
        <w:tc>
          <w:tcPr>
            <w:tcW w:w="1087" w:type="dxa"/>
            <w:gridSpan w:val="2"/>
            <w:hideMark/>
          </w:tcPr>
          <w:p w14:paraId="306D69F2"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w:t>
            </w:r>
            <w:proofErr w:type="spellStart"/>
            <w:r w:rsidRPr="00B34C91">
              <w:rPr>
                <w:rFonts w:ascii="Arial" w:hAnsi="Arial"/>
                <w:sz w:val="18"/>
                <w:highlight w:val="yellow"/>
              </w:rPr>
              <w:t>xxxx</w:t>
            </w:r>
            <w:proofErr w:type="spellEnd"/>
          </w:p>
        </w:tc>
        <w:tc>
          <w:tcPr>
            <w:tcW w:w="1087" w:type="dxa"/>
            <w:gridSpan w:val="3"/>
            <w:hideMark/>
          </w:tcPr>
          <w:p w14:paraId="70862C1F"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w:t>
            </w:r>
            <w:proofErr w:type="spellStart"/>
            <w:r w:rsidRPr="00B34C91">
              <w:rPr>
                <w:rFonts w:ascii="Arial" w:hAnsi="Arial"/>
                <w:sz w:val="18"/>
                <w:highlight w:val="yellow"/>
              </w:rPr>
              <w:t>xxxx</w:t>
            </w:r>
            <w:proofErr w:type="spellEnd"/>
          </w:p>
        </w:tc>
      </w:tr>
      <w:tr w:rsidR="006E2510" w:rsidRPr="00B34C91" w14:paraId="1F5ACE72" w14:textId="77777777" w:rsidTr="005745AA">
        <w:trPr>
          <w:gridAfter w:val="1"/>
          <w:wAfter w:w="65" w:type="dxa"/>
        </w:trPr>
        <w:tc>
          <w:tcPr>
            <w:tcW w:w="959" w:type="dxa"/>
          </w:tcPr>
          <w:p w14:paraId="4A75886E" w14:textId="77777777" w:rsidR="006E2510" w:rsidRPr="00B34C91" w:rsidRDefault="006E2510" w:rsidP="005745AA">
            <w:pPr>
              <w:keepNext/>
              <w:keepLines/>
              <w:spacing w:after="0"/>
              <w:rPr>
                <w:rFonts w:ascii="Arial" w:hAnsi="Arial"/>
                <w:sz w:val="18"/>
                <w:highlight w:val="yellow"/>
              </w:rPr>
            </w:pPr>
            <w:bookmarkStart w:id="1293" w:name="MCCQCTEMPBM_00000498"/>
          </w:p>
        </w:tc>
        <w:tc>
          <w:tcPr>
            <w:tcW w:w="782" w:type="dxa"/>
          </w:tcPr>
          <w:p w14:paraId="19FFB423"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01AE63D5"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1A388FF0" w14:textId="77777777" w:rsidR="006E2510" w:rsidRPr="00B34C91" w:rsidRDefault="006E2510" w:rsidP="005745AA">
            <w:pPr>
              <w:keepNext/>
              <w:keepLines/>
              <w:spacing w:after="0"/>
              <w:rPr>
                <w:rFonts w:ascii="Arial" w:hAnsi="Arial"/>
                <w:sz w:val="18"/>
                <w:highlight w:val="yellow"/>
              </w:rPr>
            </w:pPr>
          </w:p>
        </w:tc>
        <w:tc>
          <w:tcPr>
            <w:tcW w:w="782" w:type="dxa"/>
          </w:tcPr>
          <w:p w14:paraId="06F6AE74"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408F4E77"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54C1F928" w14:textId="77777777" w:rsidR="006E2510" w:rsidRPr="00B34C91" w:rsidRDefault="006E2510" w:rsidP="005745AA">
            <w:pPr>
              <w:keepNext/>
              <w:keepLines/>
              <w:spacing w:after="0"/>
              <w:rPr>
                <w:rFonts w:ascii="Arial" w:hAnsi="Arial"/>
                <w:sz w:val="18"/>
                <w:highlight w:val="yellow"/>
              </w:rPr>
            </w:pPr>
          </w:p>
        </w:tc>
        <w:tc>
          <w:tcPr>
            <w:tcW w:w="782" w:type="dxa"/>
          </w:tcPr>
          <w:p w14:paraId="308049C6"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449B0D64"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0B5D94B7" w14:textId="77777777" w:rsidR="006E2510" w:rsidRPr="00B34C91" w:rsidRDefault="006E2510" w:rsidP="005745AA">
            <w:pPr>
              <w:keepNext/>
              <w:keepLines/>
              <w:spacing w:after="0"/>
              <w:rPr>
                <w:rFonts w:ascii="Arial" w:hAnsi="Arial"/>
                <w:sz w:val="18"/>
                <w:highlight w:val="yellow"/>
              </w:rPr>
            </w:pPr>
          </w:p>
        </w:tc>
        <w:tc>
          <w:tcPr>
            <w:tcW w:w="782" w:type="dxa"/>
            <w:gridSpan w:val="2"/>
          </w:tcPr>
          <w:p w14:paraId="201EECBA" w14:textId="77777777" w:rsidR="006E2510" w:rsidRPr="00B34C91" w:rsidRDefault="006E2510" w:rsidP="005745AA">
            <w:pPr>
              <w:keepNext/>
              <w:keepLines/>
              <w:spacing w:after="0"/>
              <w:rPr>
                <w:rFonts w:ascii="Arial" w:hAnsi="Arial"/>
                <w:sz w:val="18"/>
                <w:highlight w:val="yellow"/>
              </w:rPr>
            </w:pPr>
          </w:p>
        </w:tc>
        <w:tc>
          <w:tcPr>
            <w:tcW w:w="968" w:type="dxa"/>
          </w:tcPr>
          <w:p w14:paraId="5D6C508B" w14:textId="77777777" w:rsidR="006E2510" w:rsidRPr="00B34C91" w:rsidRDefault="006E2510" w:rsidP="005745AA">
            <w:pPr>
              <w:keepNext/>
              <w:keepLines/>
              <w:spacing w:after="0"/>
              <w:rPr>
                <w:rFonts w:ascii="Arial" w:hAnsi="Arial"/>
                <w:sz w:val="18"/>
                <w:highlight w:val="yellow"/>
              </w:rPr>
            </w:pPr>
          </w:p>
        </w:tc>
      </w:tr>
      <w:bookmarkEnd w:id="1293"/>
      <w:tr w:rsidR="006E2510" w:rsidRPr="00B34C91" w14:paraId="44B6BE6E" w14:textId="77777777" w:rsidTr="005745AA">
        <w:tc>
          <w:tcPr>
            <w:tcW w:w="959" w:type="dxa"/>
          </w:tcPr>
          <w:p w14:paraId="79AEBF1B" w14:textId="77777777" w:rsidR="006E2510" w:rsidRPr="00B34C91" w:rsidRDefault="006E2510" w:rsidP="005745AA">
            <w:pPr>
              <w:keepNext/>
              <w:keepLines/>
              <w:spacing w:after="0"/>
              <w:rPr>
                <w:rFonts w:ascii="Arial" w:hAnsi="Arial"/>
                <w:sz w:val="18"/>
                <w:highlight w:val="yellow"/>
              </w:rPr>
            </w:pPr>
          </w:p>
        </w:tc>
        <w:tc>
          <w:tcPr>
            <w:tcW w:w="1134" w:type="dxa"/>
            <w:gridSpan w:val="2"/>
            <w:hideMark/>
          </w:tcPr>
          <w:p w14:paraId="3FE66AE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B9</w:t>
            </w:r>
          </w:p>
        </w:tc>
        <w:tc>
          <w:tcPr>
            <w:tcW w:w="1134" w:type="dxa"/>
            <w:gridSpan w:val="2"/>
            <w:hideMark/>
          </w:tcPr>
          <w:p w14:paraId="059F7EE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B10</w:t>
            </w:r>
          </w:p>
        </w:tc>
        <w:tc>
          <w:tcPr>
            <w:tcW w:w="1134" w:type="dxa"/>
            <w:gridSpan w:val="3"/>
            <w:hideMark/>
          </w:tcPr>
          <w:p w14:paraId="52D32D3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B11</w:t>
            </w:r>
          </w:p>
        </w:tc>
        <w:tc>
          <w:tcPr>
            <w:tcW w:w="1134" w:type="dxa"/>
            <w:gridSpan w:val="2"/>
          </w:tcPr>
          <w:p w14:paraId="0A7B8383" w14:textId="77777777" w:rsidR="006E2510" w:rsidRPr="00B34C91" w:rsidRDefault="006E2510" w:rsidP="005745AA">
            <w:pPr>
              <w:keepNext/>
              <w:keepLines/>
              <w:spacing w:after="0"/>
              <w:rPr>
                <w:rFonts w:ascii="Arial" w:hAnsi="Arial"/>
                <w:sz w:val="18"/>
                <w:highlight w:val="yellow"/>
              </w:rPr>
            </w:pPr>
          </w:p>
        </w:tc>
        <w:tc>
          <w:tcPr>
            <w:tcW w:w="1134" w:type="dxa"/>
            <w:gridSpan w:val="3"/>
            <w:hideMark/>
          </w:tcPr>
          <w:p w14:paraId="3F70DFDA"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B16</w:t>
            </w:r>
          </w:p>
        </w:tc>
        <w:tc>
          <w:tcPr>
            <w:tcW w:w="1009" w:type="dxa"/>
            <w:gridSpan w:val="2"/>
          </w:tcPr>
          <w:p w14:paraId="68488EED"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B17</w:t>
            </w:r>
          </w:p>
        </w:tc>
        <w:tc>
          <w:tcPr>
            <w:tcW w:w="1087" w:type="dxa"/>
            <w:gridSpan w:val="2"/>
          </w:tcPr>
          <w:p w14:paraId="42A0070B" w14:textId="77777777" w:rsidR="006E2510" w:rsidRPr="00B34C91" w:rsidRDefault="006E2510" w:rsidP="005745AA">
            <w:pPr>
              <w:keepNext/>
              <w:keepLines/>
              <w:spacing w:after="0"/>
              <w:rPr>
                <w:rFonts w:ascii="Arial" w:hAnsi="Arial"/>
                <w:sz w:val="18"/>
                <w:highlight w:val="yellow"/>
              </w:rPr>
            </w:pPr>
          </w:p>
        </w:tc>
        <w:tc>
          <w:tcPr>
            <w:tcW w:w="1087" w:type="dxa"/>
            <w:gridSpan w:val="3"/>
          </w:tcPr>
          <w:p w14:paraId="103B0EE2" w14:textId="77777777" w:rsidR="006E2510" w:rsidRPr="00B34C91" w:rsidRDefault="006E2510" w:rsidP="005745AA">
            <w:pPr>
              <w:keepNext/>
              <w:keepLines/>
              <w:spacing w:after="0"/>
              <w:rPr>
                <w:rFonts w:ascii="Arial" w:hAnsi="Arial"/>
                <w:sz w:val="18"/>
                <w:highlight w:val="yellow"/>
              </w:rPr>
            </w:pPr>
          </w:p>
        </w:tc>
      </w:tr>
      <w:tr w:rsidR="006E2510" w:rsidRPr="00B34C91" w14:paraId="67C14D91" w14:textId="77777777" w:rsidTr="005745AA">
        <w:tc>
          <w:tcPr>
            <w:tcW w:w="959" w:type="dxa"/>
          </w:tcPr>
          <w:p w14:paraId="31B462FF" w14:textId="77777777" w:rsidR="006E2510" w:rsidRPr="00B34C91" w:rsidRDefault="006E2510" w:rsidP="005745AA">
            <w:pPr>
              <w:keepNext/>
              <w:keepLines/>
              <w:spacing w:after="0"/>
              <w:rPr>
                <w:rFonts w:ascii="Arial" w:hAnsi="Arial"/>
                <w:sz w:val="18"/>
                <w:highlight w:val="yellow"/>
              </w:rPr>
            </w:pPr>
          </w:p>
        </w:tc>
        <w:tc>
          <w:tcPr>
            <w:tcW w:w="1134" w:type="dxa"/>
            <w:gridSpan w:val="2"/>
            <w:hideMark/>
          </w:tcPr>
          <w:p w14:paraId="70468CBA"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w:t>
            </w:r>
            <w:proofErr w:type="spellStart"/>
            <w:r w:rsidRPr="00B34C91">
              <w:rPr>
                <w:rFonts w:ascii="Arial" w:hAnsi="Arial"/>
                <w:sz w:val="18"/>
                <w:highlight w:val="yellow"/>
              </w:rPr>
              <w:t>xxxx</w:t>
            </w:r>
            <w:proofErr w:type="spellEnd"/>
          </w:p>
        </w:tc>
        <w:tc>
          <w:tcPr>
            <w:tcW w:w="1134" w:type="dxa"/>
            <w:gridSpan w:val="2"/>
            <w:hideMark/>
          </w:tcPr>
          <w:p w14:paraId="5D91AF55"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w:t>
            </w:r>
            <w:proofErr w:type="spellStart"/>
            <w:r w:rsidRPr="00B34C91">
              <w:rPr>
                <w:rFonts w:ascii="Arial" w:hAnsi="Arial"/>
                <w:sz w:val="18"/>
                <w:highlight w:val="yellow"/>
              </w:rPr>
              <w:t>xxxx</w:t>
            </w:r>
            <w:proofErr w:type="spellEnd"/>
          </w:p>
        </w:tc>
        <w:tc>
          <w:tcPr>
            <w:tcW w:w="1134" w:type="dxa"/>
            <w:gridSpan w:val="3"/>
            <w:hideMark/>
          </w:tcPr>
          <w:p w14:paraId="3900422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xx11 </w:t>
            </w:r>
            <w:proofErr w:type="spellStart"/>
            <w:r w:rsidRPr="00B34C91">
              <w:rPr>
                <w:rFonts w:ascii="Arial" w:hAnsi="Arial"/>
                <w:sz w:val="18"/>
                <w:highlight w:val="yellow"/>
              </w:rPr>
              <w:t>xxxx</w:t>
            </w:r>
            <w:proofErr w:type="spellEnd"/>
          </w:p>
        </w:tc>
        <w:tc>
          <w:tcPr>
            <w:tcW w:w="1134" w:type="dxa"/>
            <w:gridSpan w:val="2"/>
            <w:hideMark/>
          </w:tcPr>
          <w:p w14:paraId="59F65F5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w:t>
            </w:r>
          </w:p>
        </w:tc>
        <w:tc>
          <w:tcPr>
            <w:tcW w:w="1134" w:type="dxa"/>
            <w:gridSpan w:val="3"/>
            <w:hideMark/>
          </w:tcPr>
          <w:p w14:paraId="5BB4FEB3"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xml:space="preserve"> x11x</w:t>
            </w:r>
          </w:p>
        </w:tc>
        <w:tc>
          <w:tcPr>
            <w:tcW w:w="1009" w:type="dxa"/>
            <w:gridSpan w:val="2"/>
          </w:tcPr>
          <w:p w14:paraId="499BEE4C" w14:textId="77777777" w:rsidR="006E2510" w:rsidRPr="00B34C91" w:rsidRDefault="006E2510" w:rsidP="005745AA">
            <w:pPr>
              <w:keepNext/>
              <w:keepLines/>
              <w:spacing w:after="0"/>
              <w:rPr>
                <w:rFonts w:ascii="Arial" w:hAnsi="Arial"/>
                <w:sz w:val="18"/>
                <w:highlight w:val="yellow"/>
              </w:rPr>
            </w:pPr>
            <w:proofErr w:type="spellStart"/>
            <w:r w:rsidRPr="00B34C91">
              <w:rPr>
                <w:rFonts w:ascii="Arial" w:hAnsi="Arial"/>
                <w:sz w:val="18"/>
                <w:highlight w:val="yellow"/>
              </w:rPr>
              <w:t>xxxx</w:t>
            </w:r>
            <w:proofErr w:type="spellEnd"/>
            <w:r w:rsidRPr="00B34C91">
              <w:rPr>
                <w:rFonts w:ascii="Arial" w:hAnsi="Arial"/>
                <w:sz w:val="18"/>
                <w:highlight w:val="yellow"/>
              </w:rPr>
              <w:t xml:space="preserve"> xxx1</w:t>
            </w:r>
          </w:p>
        </w:tc>
        <w:tc>
          <w:tcPr>
            <w:tcW w:w="1087" w:type="dxa"/>
            <w:gridSpan w:val="2"/>
          </w:tcPr>
          <w:p w14:paraId="7E11A835" w14:textId="77777777" w:rsidR="006E2510" w:rsidRPr="00B34C91" w:rsidRDefault="006E2510" w:rsidP="005745AA">
            <w:pPr>
              <w:keepNext/>
              <w:keepLines/>
              <w:spacing w:after="0"/>
              <w:rPr>
                <w:rFonts w:ascii="Arial" w:hAnsi="Arial"/>
                <w:sz w:val="18"/>
                <w:highlight w:val="yellow"/>
              </w:rPr>
            </w:pPr>
          </w:p>
        </w:tc>
        <w:tc>
          <w:tcPr>
            <w:tcW w:w="1087" w:type="dxa"/>
            <w:gridSpan w:val="3"/>
          </w:tcPr>
          <w:p w14:paraId="066EE7DA" w14:textId="77777777" w:rsidR="006E2510" w:rsidRPr="00B34C91" w:rsidRDefault="006E2510" w:rsidP="005745AA">
            <w:pPr>
              <w:keepNext/>
              <w:keepLines/>
              <w:spacing w:after="0"/>
              <w:rPr>
                <w:rFonts w:ascii="Arial" w:hAnsi="Arial"/>
                <w:sz w:val="18"/>
                <w:highlight w:val="yellow"/>
              </w:rPr>
            </w:pPr>
          </w:p>
        </w:tc>
      </w:tr>
    </w:tbl>
    <w:p w14:paraId="7DC9966E" w14:textId="77777777" w:rsidR="006E2510" w:rsidRPr="00B34C91" w:rsidRDefault="006E2510" w:rsidP="006E2510">
      <w:pPr>
        <w:keepLines/>
        <w:spacing w:after="0"/>
        <w:ind w:left="1701"/>
        <w:rPr>
          <w:highlight w:val="yellow"/>
        </w:rPr>
      </w:pPr>
    </w:p>
    <w:p w14:paraId="399CE33C" w14:textId="77777777" w:rsidR="006E2510" w:rsidRPr="00B34C91" w:rsidRDefault="006E2510" w:rsidP="006E2510">
      <w:pPr>
        <w:keepLines/>
        <w:spacing w:after="0"/>
        <w:rPr>
          <w:highlight w:val="yellow"/>
        </w:rPr>
      </w:pPr>
      <w:r w:rsidRPr="00B34C91">
        <w:rPr>
          <w:highlight w:val="yellow"/>
        </w:rPr>
        <w:t>5G-NR UICC is configured with:</w:t>
      </w:r>
    </w:p>
    <w:p w14:paraId="52C65694" w14:textId="77777777" w:rsidR="006E2510" w:rsidRPr="00B34C91" w:rsidRDefault="006E2510" w:rsidP="006E2510">
      <w:pPr>
        <w:keepLines/>
        <w:spacing w:after="0"/>
        <w:rPr>
          <w:highlight w:val="yellow"/>
        </w:rPr>
      </w:pPr>
    </w:p>
    <w:p w14:paraId="1DF4472E" w14:textId="77777777" w:rsidR="006E2510" w:rsidRPr="00B34C91" w:rsidRDefault="006E2510" w:rsidP="006E2510">
      <w:pPr>
        <w:tabs>
          <w:tab w:val="left" w:pos="3261"/>
        </w:tabs>
        <w:spacing w:after="120"/>
        <w:rPr>
          <w:b/>
          <w:bCs/>
          <w:highlight w:val="yellow"/>
        </w:rPr>
      </w:pPr>
      <w:proofErr w:type="spellStart"/>
      <w:r w:rsidRPr="00B34C91">
        <w:rPr>
          <w:b/>
          <w:bCs/>
          <w:highlight w:val="yellow"/>
        </w:rPr>
        <w:t>EF</w:t>
      </w:r>
      <w:r w:rsidRPr="00B34C91">
        <w:rPr>
          <w:b/>
          <w:bCs/>
          <w:highlight w:val="yellow"/>
          <w:vertAlign w:val="subscript"/>
        </w:rPr>
        <w:t>OPLMNwACT</w:t>
      </w:r>
      <w:proofErr w:type="spellEnd"/>
    </w:p>
    <w:p w14:paraId="3F5B7A44" w14:textId="77777777" w:rsidR="006E2510" w:rsidRPr="00B34C91" w:rsidRDefault="006E2510" w:rsidP="006E2510">
      <w:pPr>
        <w:keepLines/>
        <w:spacing w:after="0"/>
        <w:rPr>
          <w:highlight w:val="yellow"/>
        </w:rPr>
      </w:pPr>
      <w:r w:rsidRPr="00B34C91">
        <w:rPr>
          <w:highlight w:val="yellow"/>
        </w:rPr>
        <w:t>Logically:</w:t>
      </w:r>
      <w:r w:rsidRPr="00B34C91">
        <w:rPr>
          <w:highlight w:val="yellow"/>
        </w:rPr>
        <w:tab/>
      </w:r>
      <w:r w:rsidRPr="00B34C91">
        <w:rPr>
          <w:highlight w:val="yellow"/>
        </w:rPr>
        <w:tab/>
        <w:t>1</w:t>
      </w:r>
      <w:proofErr w:type="spellStart"/>
      <w:r w:rsidRPr="00B34C91">
        <w:rPr>
          <w:position w:val="6"/>
          <w:highlight w:val="yellow"/>
          <w:vertAlign w:val="superscript"/>
        </w:rPr>
        <w:t>st</w:t>
      </w:r>
      <w:proofErr w:type="spellEnd"/>
      <w:r w:rsidRPr="00B34C91">
        <w:rPr>
          <w:position w:val="6"/>
          <w:highlight w:val="yellow"/>
        </w:rPr>
        <w:t xml:space="preserve"> </w:t>
      </w:r>
      <w:r w:rsidRPr="00B34C91">
        <w:rPr>
          <w:highlight w:val="yellow"/>
        </w:rPr>
        <w:t>PLMN:</w:t>
      </w:r>
      <w:r w:rsidRPr="00B34C91">
        <w:rPr>
          <w:highlight w:val="yellow"/>
        </w:rPr>
        <w:tab/>
        <w:t>244 010 (MCC MNC)</w:t>
      </w:r>
    </w:p>
    <w:p w14:paraId="336E5247" w14:textId="77777777" w:rsidR="006E2510" w:rsidRPr="00B34C91" w:rsidRDefault="006E2510" w:rsidP="006E2510">
      <w:pPr>
        <w:keepLines/>
        <w:spacing w:after="0"/>
        <w:ind w:left="1701"/>
        <w:rPr>
          <w:highlight w:val="yellow"/>
        </w:rPr>
      </w:pPr>
      <w:r w:rsidRPr="00B34C91">
        <w:rPr>
          <w:highlight w:val="yellow"/>
        </w:rPr>
        <w:t>1</w:t>
      </w:r>
      <w:r w:rsidRPr="00B34C91">
        <w:rPr>
          <w:highlight w:val="yellow"/>
          <w:vertAlign w:val="superscript"/>
        </w:rPr>
        <w:t>st</w:t>
      </w:r>
      <w:r w:rsidRPr="00B34C91">
        <w:rPr>
          <w:highlight w:val="yellow"/>
        </w:rPr>
        <w:t xml:space="preserve"> ACT:</w:t>
      </w:r>
      <w:r w:rsidRPr="00B34C91">
        <w:rPr>
          <w:highlight w:val="yellow"/>
        </w:rPr>
        <w:tab/>
        <w:t>NG-RAN</w:t>
      </w:r>
    </w:p>
    <w:p w14:paraId="2A5743E3" w14:textId="77777777" w:rsidR="006E2510" w:rsidRPr="00B34C91" w:rsidRDefault="006E2510" w:rsidP="006E2510">
      <w:pPr>
        <w:keepLines/>
        <w:spacing w:after="0"/>
        <w:ind w:left="1417" w:firstLine="284"/>
        <w:rPr>
          <w:highlight w:val="yellow"/>
        </w:rPr>
      </w:pPr>
      <w:r w:rsidRPr="00B34C91">
        <w:rPr>
          <w:highlight w:val="yellow"/>
        </w:rPr>
        <w:t>2</w:t>
      </w:r>
      <w:r w:rsidRPr="00B34C91">
        <w:rPr>
          <w:highlight w:val="yellow"/>
          <w:vertAlign w:val="superscript"/>
        </w:rPr>
        <w:t>nd</w:t>
      </w:r>
      <w:r w:rsidRPr="00B34C91">
        <w:rPr>
          <w:position w:val="6"/>
          <w:highlight w:val="yellow"/>
        </w:rPr>
        <w:t xml:space="preserve"> </w:t>
      </w:r>
      <w:r w:rsidRPr="00B34C91">
        <w:rPr>
          <w:highlight w:val="yellow"/>
        </w:rPr>
        <w:t>PLMN:</w:t>
      </w:r>
      <w:r w:rsidRPr="00B34C91">
        <w:rPr>
          <w:highlight w:val="yellow"/>
        </w:rPr>
        <w:tab/>
        <w:t>244 020 (MCC MNC)</w:t>
      </w:r>
    </w:p>
    <w:p w14:paraId="70D429FD" w14:textId="77777777" w:rsidR="006E2510" w:rsidRPr="00B34C91" w:rsidRDefault="006E2510" w:rsidP="006E2510">
      <w:pPr>
        <w:keepLines/>
        <w:spacing w:after="0"/>
        <w:ind w:left="1701"/>
        <w:rPr>
          <w:highlight w:val="yellow"/>
        </w:rPr>
      </w:pPr>
      <w:r w:rsidRPr="00B34C91">
        <w:rPr>
          <w:highlight w:val="yellow"/>
        </w:rPr>
        <w:t>2</w:t>
      </w:r>
      <w:r w:rsidRPr="00B34C91">
        <w:rPr>
          <w:highlight w:val="yellow"/>
          <w:vertAlign w:val="superscript"/>
        </w:rPr>
        <w:t>nd</w:t>
      </w:r>
      <w:r w:rsidRPr="00B34C91">
        <w:rPr>
          <w:highlight w:val="yellow"/>
        </w:rPr>
        <w:t xml:space="preserve"> ACT:</w:t>
      </w:r>
      <w:r w:rsidRPr="00B34C91">
        <w:rPr>
          <w:highlight w:val="yellow"/>
        </w:rPr>
        <w:tab/>
        <w:t>NG-RAN</w:t>
      </w:r>
    </w:p>
    <w:p w14:paraId="165BB68A" w14:textId="77777777" w:rsidR="006E2510" w:rsidRPr="00B34C91" w:rsidRDefault="006E2510" w:rsidP="006E2510">
      <w:pPr>
        <w:keepLines/>
        <w:spacing w:after="0"/>
        <w:ind w:left="1417" w:firstLine="284"/>
        <w:rPr>
          <w:highlight w:val="yellow"/>
        </w:rPr>
      </w:pPr>
      <w:r w:rsidRPr="00B34C91">
        <w:rPr>
          <w:highlight w:val="yellow"/>
        </w:rPr>
        <w:t>3</w:t>
      </w:r>
      <w:r w:rsidRPr="00B34C91">
        <w:rPr>
          <w:highlight w:val="yellow"/>
          <w:vertAlign w:val="superscript"/>
        </w:rPr>
        <w:t>rd</w:t>
      </w:r>
      <w:r w:rsidRPr="00B34C91">
        <w:rPr>
          <w:position w:val="6"/>
          <w:highlight w:val="yellow"/>
        </w:rPr>
        <w:t xml:space="preserve"> </w:t>
      </w:r>
      <w:r w:rsidRPr="00B34C91">
        <w:rPr>
          <w:highlight w:val="yellow"/>
        </w:rPr>
        <w:t>PLMN:</w:t>
      </w:r>
      <w:r w:rsidRPr="00B34C91">
        <w:rPr>
          <w:highlight w:val="yellow"/>
        </w:rPr>
        <w:tab/>
        <w:t>244 030 (MCC MNC)</w:t>
      </w:r>
    </w:p>
    <w:p w14:paraId="577687B3" w14:textId="77777777" w:rsidR="006E2510" w:rsidRPr="00B34C91" w:rsidRDefault="006E2510" w:rsidP="006E2510">
      <w:pPr>
        <w:keepLines/>
        <w:spacing w:after="0"/>
        <w:ind w:left="1701"/>
        <w:rPr>
          <w:highlight w:val="yellow"/>
        </w:rPr>
      </w:pPr>
      <w:r w:rsidRPr="00B34C91">
        <w:rPr>
          <w:highlight w:val="yellow"/>
        </w:rPr>
        <w:t>3</w:t>
      </w:r>
      <w:r w:rsidRPr="00B34C91">
        <w:rPr>
          <w:highlight w:val="yellow"/>
          <w:vertAlign w:val="superscript"/>
        </w:rPr>
        <w:t>rd</w:t>
      </w:r>
      <w:r w:rsidRPr="00B34C91">
        <w:rPr>
          <w:highlight w:val="yellow"/>
        </w:rPr>
        <w:t xml:space="preserve"> ACT:</w:t>
      </w:r>
      <w:r w:rsidRPr="00B34C91">
        <w:rPr>
          <w:highlight w:val="yellow"/>
        </w:rPr>
        <w:tab/>
        <w:t>NG-RAN</w:t>
      </w:r>
    </w:p>
    <w:p w14:paraId="7940C760" w14:textId="77777777" w:rsidR="006E2510" w:rsidRPr="00B34C91" w:rsidRDefault="006E2510" w:rsidP="006E2510">
      <w:pPr>
        <w:keepLines/>
        <w:spacing w:after="0"/>
        <w:ind w:left="1417" w:firstLine="284"/>
        <w:rPr>
          <w:highlight w:val="yellow"/>
        </w:rPr>
      </w:pPr>
      <w:r w:rsidRPr="00B34C91">
        <w:rPr>
          <w:highlight w:val="yellow"/>
        </w:rPr>
        <w:t>4</w:t>
      </w:r>
      <w:r w:rsidRPr="00B34C91">
        <w:rPr>
          <w:highlight w:val="yellow"/>
          <w:vertAlign w:val="superscript"/>
        </w:rPr>
        <w:t>th</w:t>
      </w:r>
      <w:r w:rsidRPr="00B34C91">
        <w:rPr>
          <w:position w:val="6"/>
          <w:highlight w:val="yellow"/>
        </w:rPr>
        <w:t xml:space="preserve"> </w:t>
      </w:r>
      <w:r w:rsidRPr="00B34C91">
        <w:rPr>
          <w:highlight w:val="yellow"/>
        </w:rPr>
        <w:t>PLMN:</w:t>
      </w:r>
      <w:r w:rsidRPr="00B34C91">
        <w:rPr>
          <w:highlight w:val="yellow"/>
        </w:rPr>
        <w:tab/>
        <w:t>244 040 (MCC MNC)</w:t>
      </w:r>
    </w:p>
    <w:p w14:paraId="452D968D" w14:textId="77777777" w:rsidR="006E2510" w:rsidRPr="00B34C91" w:rsidRDefault="006E2510" w:rsidP="006E2510">
      <w:pPr>
        <w:keepLines/>
        <w:spacing w:after="0"/>
        <w:ind w:left="1701"/>
        <w:rPr>
          <w:highlight w:val="yellow"/>
        </w:rPr>
      </w:pPr>
      <w:r w:rsidRPr="00B34C91">
        <w:rPr>
          <w:highlight w:val="yellow"/>
        </w:rPr>
        <w:t>4</w:t>
      </w:r>
      <w:r w:rsidRPr="00B34C91">
        <w:rPr>
          <w:highlight w:val="yellow"/>
          <w:vertAlign w:val="superscript"/>
        </w:rPr>
        <w:t>th</w:t>
      </w:r>
      <w:r w:rsidRPr="00B34C91">
        <w:rPr>
          <w:highlight w:val="yellow"/>
        </w:rPr>
        <w:t xml:space="preserve"> ACT:</w:t>
      </w:r>
      <w:r w:rsidRPr="00B34C91">
        <w:rPr>
          <w:highlight w:val="yellow"/>
        </w:rPr>
        <w:tab/>
        <w:t>NG-RAN</w:t>
      </w:r>
    </w:p>
    <w:p w14:paraId="00F56FA0" w14:textId="77777777" w:rsidR="006E2510" w:rsidRPr="00B34C91" w:rsidRDefault="006E2510" w:rsidP="006E2510">
      <w:pPr>
        <w:keepLines/>
        <w:spacing w:after="0"/>
        <w:ind w:left="1417" w:firstLine="284"/>
        <w:rPr>
          <w:highlight w:val="yellow"/>
        </w:rPr>
      </w:pPr>
      <w:r w:rsidRPr="00B34C91">
        <w:rPr>
          <w:highlight w:val="yellow"/>
        </w:rPr>
        <w:t>5</w:t>
      </w:r>
      <w:r w:rsidRPr="00B34C91">
        <w:rPr>
          <w:highlight w:val="yellow"/>
          <w:vertAlign w:val="superscript"/>
        </w:rPr>
        <w:t>th</w:t>
      </w:r>
      <w:r w:rsidRPr="00B34C91">
        <w:rPr>
          <w:position w:val="6"/>
          <w:highlight w:val="yellow"/>
        </w:rPr>
        <w:t xml:space="preserve"> </w:t>
      </w:r>
      <w:r w:rsidRPr="00B34C91">
        <w:rPr>
          <w:highlight w:val="yellow"/>
        </w:rPr>
        <w:t>PLMN:</w:t>
      </w:r>
      <w:r w:rsidRPr="00B34C91">
        <w:rPr>
          <w:highlight w:val="yellow"/>
        </w:rPr>
        <w:tab/>
        <w:t>244 050 (MCC MNC)</w:t>
      </w:r>
    </w:p>
    <w:p w14:paraId="62C7FCC7" w14:textId="77777777" w:rsidR="006E2510" w:rsidRPr="00B34C91" w:rsidRDefault="006E2510" w:rsidP="006E2510">
      <w:pPr>
        <w:keepLines/>
        <w:spacing w:after="0"/>
        <w:ind w:left="1701"/>
        <w:rPr>
          <w:highlight w:val="yellow"/>
        </w:rPr>
      </w:pPr>
      <w:r w:rsidRPr="00B34C91">
        <w:rPr>
          <w:highlight w:val="yellow"/>
        </w:rPr>
        <w:t>5</w:t>
      </w:r>
      <w:r w:rsidRPr="00B34C91">
        <w:rPr>
          <w:highlight w:val="yellow"/>
          <w:vertAlign w:val="superscript"/>
        </w:rPr>
        <w:t>th</w:t>
      </w:r>
      <w:r w:rsidRPr="00B34C91">
        <w:rPr>
          <w:highlight w:val="yellow"/>
        </w:rPr>
        <w:t xml:space="preserve"> ACT:</w:t>
      </w:r>
      <w:r w:rsidRPr="00B34C91">
        <w:rPr>
          <w:highlight w:val="yellow"/>
        </w:rPr>
        <w:tab/>
        <w:t>NG-RAN</w:t>
      </w:r>
    </w:p>
    <w:p w14:paraId="2D394C37" w14:textId="77777777" w:rsidR="006E2510" w:rsidRPr="00B34C91" w:rsidRDefault="006E2510" w:rsidP="006E2510">
      <w:pPr>
        <w:keepLines/>
        <w:spacing w:after="0"/>
        <w:ind w:left="1417" w:firstLine="284"/>
        <w:rPr>
          <w:highlight w:val="yellow"/>
        </w:rPr>
      </w:pPr>
      <w:r w:rsidRPr="00B34C91">
        <w:rPr>
          <w:highlight w:val="yellow"/>
        </w:rPr>
        <w:t>6</w:t>
      </w:r>
      <w:r w:rsidRPr="00B34C91">
        <w:rPr>
          <w:highlight w:val="yellow"/>
          <w:vertAlign w:val="superscript"/>
        </w:rPr>
        <w:t>th</w:t>
      </w:r>
      <w:r w:rsidRPr="00B34C91">
        <w:rPr>
          <w:position w:val="6"/>
          <w:highlight w:val="yellow"/>
        </w:rPr>
        <w:t xml:space="preserve"> </w:t>
      </w:r>
      <w:r w:rsidRPr="00B34C91">
        <w:rPr>
          <w:highlight w:val="yellow"/>
        </w:rPr>
        <w:t>PLMN:</w:t>
      </w:r>
      <w:r w:rsidRPr="00B34C91">
        <w:rPr>
          <w:highlight w:val="yellow"/>
        </w:rPr>
        <w:tab/>
        <w:t>244 060 (MCC MNC)</w:t>
      </w:r>
    </w:p>
    <w:p w14:paraId="0A2DAAD5" w14:textId="77777777" w:rsidR="006E2510" w:rsidRPr="00B34C91" w:rsidRDefault="006E2510" w:rsidP="006E2510">
      <w:pPr>
        <w:keepLines/>
        <w:spacing w:after="0"/>
        <w:ind w:left="1701"/>
        <w:rPr>
          <w:highlight w:val="yellow"/>
        </w:rPr>
      </w:pPr>
      <w:r w:rsidRPr="00B34C91">
        <w:rPr>
          <w:highlight w:val="yellow"/>
        </w:rPr>
        <w:t>6</w:t>
      </w:r>
      <w:r w:rsidRPr="00B34C91">
        <w:rPr>
          <w:highlight w:val="yellow"/>
          <w:vertAlign w:val="superscript"/>
        </w:rPr>
        <w:t>th</w:t>
      </w:r>
      <w:r w:rsidRPr="00B34C91">
        <w:rPr>
          <w:highlight w:val="yellow"/>
        </w:rPr>
        <w:t xml:space="preserve"> ACT:</w:t>
      </w:r>
      <w:r w:rsidRPr="00B34C91">
        <w:rPr>
          <w:highlight w:val="yellow"/>
        </w:rPr>
        <w:tab/>
        <w:t>NG-RAN</w:t>
      </w:r>
    </w:p>
    <w:p w14:paraId="14FF607C" w14:textId="77777777" w:rsidR="006E2510" w:rsidRPr="00B34C91" w:rsidRDefault="006E2510" w:rsidP="006E2510">
      <w:pPr>
        <w:keepLines/>
        <w:spacing w:after="0"/>
        <w:ind w:left="1417" w:firstLine="284"/>
        <w:rPr>
          <w:highlight w:val="yellow"/>
        </w:rPr>
      </w:pPr>
      <w:r w:rsidRPr="00B34C91">
        <w:rPr>
          <w:highlight w:val="yellow"/>
        </w:rPr>
        <w:t>7</w:t>
      </w:r>
      <w:r w:rsidRPr="00B34C91">
        <w:rPr>
          <w:highlight w:val="yellow"/>
          <w:vertAlign w:val="superscript"/>
        </w:rPr>
        <w:t>th</w:t>
      </w:r>
      <w:r w:rsidRPr="00B34C91">
        <w:rPr>
          <w:position w:val="6"/>
          <w:highlight w:val="yellow"/>
        </w:rPr>
        <w:t xml:space="preserve"> </w:t>
      </w:r>
      <w:r w:rsidRPr="00B34C91">
        <w:rPr>
          <w:highlight w:val="yellow"/>
        </w:rPr>
        <w:t>PLMN:</w:t>
      </w:r>
      <w:r w:rsidRPr="00B34C91">
        <w:rPr>
          <w:highlight w:val="yellow"/>
        </w:rPr>
        <w:tab/>
        <w:t>244 070 (MCC MNC)</w:t>
      </w:r>
    </w:p>
    <w:p w14:paraId="242523E1" w14:textId="77777777" w:rsidR="006E2510" w:rsidRPr="00B34C91" w:rsidRDefault="006E2510" w:rsidP="006E2510">
      <w:pPr>
        <w:keepLines/>
        <w:spacing w:after="0"/>
        <w:ind w:left="1701"/>
        <w:rPr>
          <w:highlight w:val="yellow"/>
        </w:rPr>
      </w:pPr>
      <w:r w:rsidRPr="00B34C91">
        <w:rPr>
          <w:highlight w:val="yellow"/>
        </w:rPr>
        <w:t>7</w:t>
      </w:r>
      <w:r w:rsidRPr="00B34C91">
        <w:rPr>
          <w:highlight w:val="yellow"/>
          <w:vertAlign w:val="superscript"/>
        </w:rPr>
        <w:t>th</w:t>
      </w:r>
      <w:r w:rsidRPr="00B34C91">
        <w:rPr>
          <w:highlight w:val="yellow"/>
        </w:rPr>
        <w:t xml:space="preserve"> ACT:</w:t>
      </w:r>
      <w:r w:rsidRPr="00B34C91">
        <w:rPr>
          <w:highlight w:val="yellow"/>
        </w:rPr>
        <w:tab/>
        <w:t>NG-RAN</w:t>
      </w:r>
    </w:p>
    <w:p w14:paraId="3FDE365F" w14:textId="77777777" w:rsidR="006E2510" w:rsidRPr="00B34C91" w:rsidRDefault="006E2510" w:rsidP="006E2510">
      <w:pPr>
        <w:keepLines/>
        <w:spacing w:after="0"/>
        <w:ind w:left="1417" w:firstLine="284"/>
        <w:rPr>
          <w:highlight w:val="yellow"/>
        </w:rPr>
      </w:pPr>
      <w:r w:rsidRPr="00B34C91">
        <w:rPr>
          <w:highlight w:val="yellow"/>
        </w:rPr>
        <w:t>8</w:t>
      </w:r>
      <w:r w:rsidRPr="00B34C91">
        <w:rPr>
          <w:highlight w:val="yellow"/>
          <w:vertAlign w:val="superscript"/>
        </w:rPr>
        <w:t>th</w:t>
      </w:r>
      <w:r w:rsidRPr="00B34C91">
        <w:rPr>
          <w:position w:val="6"/>
          <w:highlight w:val="yellow"/>
        </w:rPr>
        <w:t xml:space="preserve"> </w:t>
      </w:r>
      <w:r w:rsidRPr="00B34C91">
        <w:rPr>
          <w:highlight w:val="yellow"/>
        </w:rPr>
        <w:t>PLMN:</w:t>
      </w:r>
      <w:r w:rsidRPr="00B34C91">
        <w:rPr>
          <w:highlight w:val="yellow"/>
        </w:rPr>
        <w:tab/>
        <w:t>244 080 (MCC MNC)</w:t>
      </w:r>
    </w:p>
    <w:p w14:paraId="4AD8A6DD" w14:textId="77777777" w:rsidR="006E2510" w:rsidRPr="00B34C91" w:rsidRDefault="006E2510" w:rsidP="006E2510">
      <w:pPr>
        <w:keepLines/>
        <w:spacing w:after="0"/>
        <w:ind w:left="1701"/>
        <w:rPr>
          <w:highlight w:val="yellow"/>
        </w:rPr>
      </w:pPr>
      <w:r w:rsidRPr="00B34C91">
        <w:rPr>
          <w:highlight w:val="yellow"/>
        </w:rPr>
        <w:t>8</w:t>
      </w:r>
      <w:r w:rsidRPr="00B34C91">
        <w:rPr>
          <w:highlight w:val="yellow"/>
          <w:vertAlign w:val="superscript"/>
        </w:rPr>
        <w:t>th</w:t>
      </w:r>
      <w:r w:rsidRPr="00B34C91">
        <w:rPr>
          <w:highlight w:val="yellow"/>
        </w:rPr>
        <w:t xml:space="preserve"> ACT:</w:t>
      </w:r>
      <w:r w:rsidRPr="00B34C91">
        <w:rPr>
          <w:highlight w:val="yellow"/>
        </w:rPr>
        <w:tab/>
        <w:t>NG-RAN</w:t>
      </w:r>
    </w:p>
    <w:p w14:paraId="748649A5" w14:textId="77777777" w:rsidR="006E2510" w:rsidRPr="00B34C91" w:rsidRDefault="006E2510" w:rsidP="006E2510">
      <w:pPr>
        <w:keepLines/>
        <w:spacing w:after="0"/>
        <w:ind w:left="1701"/>
        <w:rPr>
          <w:highlight w:val="yellow"/>
        </w:rPr>
      </w:pPr>
      <w:bookmarkStart w:id="1294" w:name="MCCQCTEMPBM_00000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gridCol w:w="717"/>
        <w:gridCol w:w="717"/>
      </w:tblGrid>
      <w:tr w:rsidR="006E2510" w:rsidRPr="00B34C91" w14:paraId="23E886AB" w14:textId="77777777" w:rsidTr="005745AA">
        <w:tc>
          <w:tcPr>
            <w:tcW w:w="959" w:type="dxa"/>
          </w:tcPr>
          <w:bookmarkEnd w:id="1294"/>
          <w:p w14:paraId="5EC42538"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lastRenderedPageBreak/>
              <w:t>Coding:</w:t>
            </w:r>
          </w:p>
        </w:tc>
        <w:tc>
          <w:tcPr>
            <w:tcW w:w="717" w:type="dxa"/>
          </w:tcPr>
          <w:p w14:paraId="25D4ACF0"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6AFB33A0"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41F8630E"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70FCF982"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33FCDFDF"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07253A5E"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3A3CDF2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4C4974B8"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c>
          <w:tcPr>
            <w:tcW w:w="717" w:type="dxa"/>
          </w:tcPr>
          <w:p w14:paraId="390F8E5C" w14:textId="77777777" w:rsidR="006E2510" w:rsidRPr="00B34C91" w:rsidRDefault="006E2510" w:rsidP="005745AA">
            <w:pPr>
              <w:spacing w:after="0"/>
              <w:rPr>
                <w:highlight w:val="yellow"/>
              </w:rPr>
            </w:pPr>
            <w:r w:rsidRPr="00B34C91">
              <w:rPr>
                <w:rFonts w:ascii="Arial" w:hAnsi="Arial"/>
                <w:b/>
                <w:sz w:val="18"/>
                <w:highlight w:val="yellow"/>
              </w:rPr>
              <w:t>B9</w:t>
            </w:r>
          </w:p>
        </w:tc>
        <w:tc>
          <w:tcPr>
            <w:tcW w:w="717" w:type="dxa"/>
          </w:tcPr>
          <w:p w14:paraId="24D53F42" w14:textId="77777777" w:rsidR="006E2510" w:rsidRPr="00B34C91" w:rsidRDefault="006E2510" w:rsidP="005745AA">
            <w:pPr>
              <w:spacing w:after="0"/>
              <w:rPr>
                <w:highlight w:val="yellow"/>
              </w:rPr>
            </w:pPr>
            <w:r w:rsidRPr="00B34C91">
              <w:rPr>
                <w:rFonts w:ascii="Arial" w:hAnsi="Arial"/>
                <w:b/>
                <w:sz w:val="18"/>
                <w:highlight w:val="yellow"/>
              </w:rPr>
              <w:t>B10</w:t>
            </w:r>
          </w:p>
        </w:tc>
      </w:tr>
      <w:tr w:rsidR="006E2510" w:rsidRPr="00B34C91" w14:paraId="527FD62C" w14:textId="77777777" w:rsidTr="005745AA">
        <w:tc>
          <w:tcPr>
            <w:tcW w:w="959" w:type="dxa"/>
          </w:tcPr>
          <w:p w14:paraId="2A8310BC"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0125C22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Pr>
          <w:p w14:paraId="209550E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Pr>
          <w:p w14:paraId="1B4E148D"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10</w:t>
            </w:r>
          </w:p>
        </w:tc>
        <w:tc>
          <w:tcPr>
            <w:tcW w:w="717" w:type="dxa"/>
          </w:tcPr>
          <w:p w14:paraId="1D7727A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08</w:t>
            </w:r>
          </w:p>
        </w:tc>
        <w:tc>
          <w:tcPr>
            <w:tcW w:w="717" w:type="dxa"/>
          </w:tcPr>
          <w:p w14:paraId="7F38D2E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41FF9D9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Pr>
          <w:p w14:paraId="064E0FAA"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Pr>
          <w:p w14:paraId="7BBBA3C0"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20</w:t>
            </w:r>
          </w:p>
        </w:tc>
        <w:tc>
          <w:tcPr>
            <w:tcW w:w="717" w:type="dxa"/>
          </w:tcPr>
          <w:p w14:paraId="68860963" w14:textId="77777777" w:rsidR="006E2510" w:rsidRPr="00B34C91" w:rsidRDefault="006E2510" w:rsidP="005745AA">
            <w:pPr>
              <w:spacing w:after="0"/>
              <w:rPr>
                <w:highlight w:val="yellow"/>
              </w:rPr>
            </w:pPr>
            <w:r w:rsidRPr="00B34C91">
              <w:rPr>
                <w:highlight w:val="yellow"/>
              </w:rPr>
              <w:t>08</w:t>
            </w:r>
          </w:p>
        </w:tc>
        <w:tc>
          <w:tcPr>
            <w:tcW w:w="717" w:type="dxa"/>
          </w:tcPr>
          <w:p w14:paraId="792318EB" w14:textId="77777777" w:rsidR="006E2510" w:rsidRPr="00B34C91" w:rsidRDefault="006E2510" w:rsidP="005745AA">
            <w:pPr>
              <w:spacing w:after="0"/>
              <w:rPr>
                <w:highlight w:val="yellow"/>
              </w:rPr>
            </w:pPr>
            <w:r w:rsidRPr="00B34C91">
              <w:rPr>
                <w:highlight w:val="yellow"/>
              </w:rPr>
              <w:t>00</w:t>
            </w:r>
          </w:p>
        </w:tc>
      </w:tr>
      <w:tr w:rsidR="006E2510" w:rsidRPr="00B34C91" w14:paraId="547520ED" w14:textId="77777777" w:rsidTr="005745AA">
        <w:tc>
          <w:tcPr>
            <w:tcW w:w="959" w:type="dxa"/>
          </w:tcPr>
          <w:p w14:paraId="0D4837EB" w14:textId="77777777" w:rsidR="006E2510" w:rsidRPr="00B34C91" w:rsidRDefault="006E2510" w:rsidP="005745AA">
            <w:pPr>
              <w:keepNext/>
              <w:keepLines/>
              <w:spacing w:after="0"/>
              <w:rPr>
                <w:rFonts w:ascii="Arial" w:hAnsi="Arial"/>
                <w:b/>
                <w:sz w:val="18"/>
                <w:highlight w:val="yellow"/>
              </w:rPr>
            </w:pPr>
          </w:p>
        </w:tc>
        <w:tc>
          <w:tcPr>
            <w:tcW w:w="717" w:type="dxa"/>
          </w:tcPr>
          <w:p w14:paraId="2695F55C"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B11</w:t>
            </w:r>
          </w:p>
        </w:tc>
        <w:tc>
          <w:tcPr>
            <w:tcW w:w="717" w:type="dxa"/>
          </w:tcPr>
          <w:p w14:paraId="61F28CBB"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B12</w:t>
            </w:r>
          </w:p>
        </w:tc>
        <w:tc>
          <w:tcPr>
            <w:tcW w:w="717" w:type="dxa"/>
          </w:tcPr>
          <w:p w14:paraId="310DD89F" w14:textId="77777777" w:rsidR="006E2510" w:rsidRPr="00B34C91" w:rsidRDefault="006E2510" w:rsidP="005745AA">
            <w:pPr>
              <w:spacing w:after="0"/>
              <w:rPr>
                <w:highlight w:val="yellow"/>
              </w:rPr>
            </w:pPr>
            <w:r w:rsidRPr="00B34C91">
              <w:rPr>
                <w:rFonts w:ascii="Arial" w:hAnsi="Arial"/>
                <w:b/>
                <w:sz w:val="18"/>
                <w:highlight w:val="yellow"/>
              </w:rPr>
              <w:t>B13</w:t>
            </w:r>
          </w:p>
        </w:tc>
        <w:tc>
          <w:tcPr>
            <w:tcW w:w="717" w:type="dxa"/>
          </w:tcPr>
          <w:p w14:paraId="7B3C1ACF" w14:textId="77777777" w:rsidR="006E2510" w:rsidRPr="00B34C91" w:rsidRDefault="006E2510" w:rsidP="005745AA">
            <w:pPr>
              <w:spacing w:after="0"/>
              <w:rPr>
                <w:highlight w:val="yellow"/>
              </w:rPr>
            </w:pPr>
            <w:r w:rsidRPr="00B34C91">
              <w:rPr>
                <w:rFonts w:ascii="Arial" w:hAnsi="Arial"/>
                <w:b/>
                <w:sz w:val="18"/>
                <w:highlight w:val="yellow"/>
              </w:rPr>
              <w:t>B14</w:t>
            </w:r>
          </w:p>
        </w:tc>
        <w:tc>
          <w:tcPr>
            <w:tcW w:w="717" w:type="dxa"/>
          </w:tcPr>
          <w:p w14:paraId="4BDD693D" w14:textId="77777777" w:rsidR="006E2510" w:rsidRPr="00B34C91" w:rsidRDefault="006E2510" w:rsidP="005745AA">
            <w:pPr>
              <w:spacing w:after="0"/>
              <w:rPr>
                <w:highlight w:val="yellow"/>
              </w:rPr>
            </w:pPr>
            <w:r w:rsidRPr="00B34C91">
              <w:rPr>
                <w:rFonts w:ascii="Arial" w:hAnsi="Arial"/>
                <w:b/>
                <w:sz w:val="18"/>
                <w:highlight w:val="yellow"/>
              </w:rPr>
              <w:t>B15</w:t>
            </w:r>
          </w:p>
        </w:tc>
        <w:tc>
          <w:tcPr>
            <w:tcW w:w="717" w:type="dxa"/>
          </w:tcPr>
          <w:p w14:paraId="081B34B0" w14:textId="77777777" w:rsidR="006E2510" w:rsidRPr="00B34C91" w:rsidRDefault="006E2510" w:rsidP="005745AA">
            <w:pPr>
              <w:spacing w:after="0"/>
              <w:rPr>
                <w:highlight w:val="yellow"/>
              </w:rPr>
            </w:pPr>
            <w:r w:rsidRPr="00B34C91">
              <w:rPr>
                <w:rFonts w:ascii="Arial" w:hAnsi="Arial"/>
                <w:b/>
                <w:sz w:val="18"/>
                <w:highlight w:val="yellow"/>
              </w:rPr>
              <w:t>B16</w:t>
            </w:r>
          </w:p>
        </w:tc>
        <w:tc>
          <w:tcPr>
            <w:tcW w:w="717" w:type="dxa"/>
          </w:tcPr>
          <w:p w14:paraId="16C0EA27" w14:textId="77777777" w:rsidR="006E2510" w:rsidRPr="00B34C91" w:rsidRDefault="006E2510" w:rsidP="005745AA">
            <w:pPr>
              <w:spacing w:after="0"/>
              <w:rPr>
                <w:highlight w:val="yellow"/>
              </w:rPr>
            </w:pPr>
            <w:r w:rsidRPr="00B34C91">
              <w:rPr>
                <w:rFonts w:ascii="Arial" w:hAnsi="Arial"/>
                <w:b/>
                <w:sz w:val="18"/>
                <w:highlight w:val="yellow"/>
              </w:rPr>
              <w:t>B17</w:t>
            </w:r>
          </w:p>
        </w:tc>
        <w:tc>
          <w:tcPr>
            <w:tcW w:w="717" w:type="dxa"/>
          </w:tcPr>
          <w:p w14:paraId="01E3A613" w14:textId="77777777" w:rsidR="006E2510" w:rsidRPr="00B34C91" w:rsidRDefault="006E2510" w:rsidP="005745AA">
            <w:pPr>
              <w:spacing w:after="0"/>
              <w:rPr>
                <w:highlight w:val="yellow"/>
              </w:rPr>
            </w:pPr>
            <w:r w:rsidRPr="00B34C91">
              <w:rPr>
                <w:rFonts w:ascii="Arial" w:hAnsi="Arial"/>
                <w:b/>
                <w:sz w:val="18"/>
                <w:highlight w:val="yellow"/>
              </w:rPr>
              <w:t>B18</w:t>
            </w:r>
          </w:p>
        </w:tc>
        <w:tc>
          <w:tcPr>
            <w:tcW w:w="717" w:type="dxa"/>
          </w:tcPr>
          <w:p w14:paraId="1566DA75" w14:textId="77777777" w:rsidR="006E2510" w:rsidRPr="00B34C91" w:rsidRDefault="006E2510" w:rsidP="005745AA">
            <w:pPr>
              <w:spacing w:after="0"/>
              <w:rPr>
                <w:highlight w:val="yellow"/>
              </w:rPr>
            </w:pPr>
            <w:r w:rsidRPr="00B34C91">
              <w:rPr>
                <w:rFonts w:ascii="Arial" w:hAnsi="Arial"/>
                <w:b/>
                <w:sz w:val="18"/>
                <w:highlight w:val="yellow"/>
              </w:rPr>
              <w:t>B19</w:t>
            </w:r>
          </w:p>
        </w:tc>
        <w:tc>
          <w:tcPr>
            <w:tcW w:w="717" w:type="dxa"/>
          </w:tcPr>
          <w:p w14:paraId="25D76CC9" w14:textId="77777777" w:rsidR="006E2510" w:rsidRPr="00B34C91" w:rsidRDefault="006E2510" w:rsidP="005745AA">
            <w:pPr>
              <w:spacing w:after="0"/>
              <w:rPr>
                <w:highlight w:val="yellow"/>
              </w:rPr>
            </w:pPr>
            <w:r w:rsidRPr="00B34C91">
              <w:rPr>
                <w:rFonts w:ascii="Arial" w:hAnsi="Arial"/>
                <w:b/>
                <w:sz w:val="18"/>
                <w:highlight w:val="yellow"/>
              </w:rPr>
              <w:t>B20</w:t>
            </w:r>
          </w:p>
        </w:tc>
      </w:tr>
      <w:tr w:rsidR="006E2510" w:rsidRPr="00B34C91" w14:paraId="76991B5C" w14:textId="77777777" w:rsidTr="005745AA">
        <w:tc>
          <w:tcPr>
            <w:tcW w:w="959" w:type="dxa"/>
            <w:tcBorders>
              <w:top w:val="single" w:sz="4" w:space="0" w:color="auto"/>
              <w:left w:val="single" w:sz="4" w:space="0" w:color="auto"/>
              <w:bottom w:val="single" w:sz="4" w:space="0" w:color="auto"/>
              <w:right w:val="single" w:sz="4" w:space="0" w:color="auto"/>
            </w:tcBorders>
          </w:tcPr>
          <w:p w14:paraId="2C7D0FFF"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54DB72B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Borders>
              <w:top w:val="single" w:sz="4" w:space="0" w:color="auto"/>
              <w:left w:val="single" w:sz="4" w:space="0" w:color="auto"/>
              <w:bottom w:val="single" w:sz="4" w:space="0" w:color="auto"/>
              <w:right w:val="single" w:sz="4" w:space="0" w:color="auto"/>
            </w:tcBorders>
          </w:tcPr>
          <w:p w14:paraId="01CBCDF7"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Pr>
          <w:p w14:paraId="02A93229" w14:textId="77777777" w:rsidR="006E2510" w:rsidRPr="00B34C91" w:rsidRDefault="006E2510" w:rsidP="005745AA">
            <w:pPr>
              <w:spacing w:after="0"/>
              <w:rPr>
                <w:highlight w:val="yellow"/>
              </w:rPr>
            </w:pPr>
            <w:r w:rsidRPr="00B34C91">
              <w:rPr>
                <w:rFonts w:ascii="Arial" w:hAnsi="Arial"/>
                <w:sz w:val="18"/>
                <w:highlight w:val="yellow"/>
              </w:rPr>
              <w:t>30</w:t>
            </w:r>
          </w:p>
        </w:tc>
        <w:tc>
          <w:tcPr>
            <w:tcW w:w="717" w:type="dxa"/>
          </w:tcPr>
          <w:p w14:paraId="2FF5EF91" w14:textId="77777777" w:rsidR="006E2510" w:rsidRPr="00B34C91" w:rsidRDefault="006E2510" w:rsidP="005745AA">
            <w:pPr>
              <w:spacing w:after="0"/>
              <w:rPr>
                <w:highlight w:val="yellow"/>
              </w:rPr>
            </w:pPr>
            <w:r w:rsidRPr="00B34C91">
              <w:rPr>
                <w:rFonts w:ascii="Arial" w:hAnsi="Arial"/>
                <w:sz w:val="18"/>
                <w:highlight w:val="yellow"/>
              </w:rPr>
              <w:t>08</w:t>
            </w:r>
          </w:p>
        </w:tc>
        <w:tc>
          <w:tcPr>
            <w:tcW w:w="717" w:type="dxa"/>
          </w:tcPr>
          <w:p w14:paraId="08F45FA5" w14:textId="77777777" w:rsidR="006E2510" w:rsidRPr="00B34C91" w:rsidRDefault="006E2510" w:rsidP="005745AA">
            <w:pPr>
              <w:spacing w:after="0"/>
              <w:rPr>
                <w:highlight w:val="yellow"/>
              </w:rPr>
            </w:pPr>
            <w:r w:rsidRPr="00B34C91">
              <w:rPr>
                <w:rFonts w:ascii="Arial" w:hAnsi="Arial"/>
                <w:sz w:val="18"/>
                <w:highlight w:val="yellow"/>
              </w:rPr>
              <w:t>00</w:t>
            </w:r>
          </w:p>
        </w:tc>
        <w:tc>
          <w:tcPr>
            <w:tcW w:w="717" w:type="dxa"/>
          </w:tcPr>
          <w:p w14:paraId="22060433" w14:textId="77777777" w:rsidR="006E2510" w:rsidRPr="00B34C91" w:rsidRDefault="006E2510" w:rsidP="005745AA">
            <w:pPr>
              <w:spacing w:after="0"/>
              <w:rPr>
                <w:highlight w:val="yellow"/>
              </w:rPr>
            </w:pPr>
            <w:r w:rsidRPr="00B34C91">
              <w:rPr>
                <w:rFonts w:ascii="Arial" w:hAnsi="Arial"/>
                <w:sz w:val="18"/>
                <w:highlight w:val="yellow"/>
              </w:rPr>
              <w:t>42</w:t>
            </w:r>
          </w:p>
        </w:tc>
        <w:tc>
          <w:tcPr>
            <w:tcW w:w="717" w:type="dxa"/>
          </w:tcPr>
          <w:p w14:paraId="5BDBE866" w14:textId="77777777" w:rsidR="006E2510" w:rsidRPr="00B34C91" w:rsidRDefault="006E2510" w:rsidP="005745AA">
            <w:pPr>
              <w:spacing w:after="0"/>
              <w:rPr>
                <w:highlight w:val="yellow"/>
              </w:rPr>
            </w:pPr>
            <w:r w:rsidRPr="00B34C91">
              <w:rPr>
                <w:rFonts w:ascii="Arial" w:hAnsi="Arial"/>
                <w:sz w:val="18"/>
                <w:highlight w:val="yellow"/>
              </w:rPr>
              <w:t>04</w:t>
            </w:r>
          </w:p>
        </w:tc>
        <w:tc>
          <w:tcPr>
            <w:tcW w:w="717" w:type="dxa"/>
          </w:tcPr>
          <w:p w14:paraId="1E6F8306" w14:textId="77777777" w:rsidR="006E2510" w:rsidRPr="00B34C91" w:rsidRDefault="006E2510" w:rsidP="005745AA">
            <w:pPr>
              <w:spacing w:after="0"/>
              <w:rPr>
                <w:highlight w:val="yellow"/>
              </w:rPr>
            </w:pPr>
            <w:r w:rsidRPr="00B34C91">
              <w:rPr>
                <w:rFonts w:ascii="Arial" w:hAnsi="Arial"/>
                <w:sz w:val="18"/>
                <w:highlight w:val="yellow"/>
              </w:rPr>
              <w:t>40</w:t>
            </w:r>
          </w:p>
        </w:tc>
        <w:tc>
          <w:tcPr>
            <w:tcW w:w="717" w:type="dxa"/>
          </w:tcPr>
          <w:p w14:paraId="37023B39" w14:textId="77777777" w:rsidR="006E2510" w:rsidRPr="00B34C91" w:rsidRDefault="006E2510" w:rsidP="005745AA">
            <w:pPr>
              <w:spacing w:after="0"/>
              <w:rPr>
                <w:highlight w:val="yellow"/>
              </w:rPr>
            </w:pPr>
            <w:r w:rsidRPr="00B34C91">
              <w:rPr>
                <w:rFonts w:ascii="Arial" w:hAnsi="Arial"/>
                <w:sz w:val="18"/>
                <w:highlight w:val="yellow"/>
              </w:rPr>
              <w:t>08</w:t>
            </w:r>
          </w:p>
        </w:tc>
        <w:tc>
          <w:tcPr>
            <w:tcW w:w="717" w:type="dxa"/>
          </w:tcPr>
          <w:p w14:paraId="6BA6BC77" w14:textId="77777777" w:rsidR="006E2510" w:rsidRPr="00B34C91" w:rsidRDefault="006E2510" w:rsidP="005745AA">
            <w:pPr>
              <w:spacing w:after="0"/>
              <w:rPr>
                <w:highlight w:val="yellow"/>
              </w:rPr>
            </w:pPr>
            <w:r w:rsidRPr="00B34C91">
              <w:rPr>
                <w:rFonts w:ascii="Arial" w:hAnsi="Arial"/>
                <w:sz w:val="18"/>
                <w:highlight w:val="yellow"/>
              </w:rPr>
              <w:t>00</w:t>
            </w:r>
          </w:p>
        </w:tc>
      </w:tr>
      <w:tr w:rsidR="006E2510" w:rsidRPr="00B34C91" w14:paraId="2873D02D" w14:textId="77777777" w:rsidTr="005745AA">
        <w:tc>
          <w:tcPr>
            <w:tcW w:w="959" w:type="dxa"/>
            <w:tcBorders>
              <w:top w:val="single" w:sz="4" w:space="0" w:color="auto"/>
              <w:left w:val="single" w:sz="4" w:space="0" w:color="auto"/>
              <w:bottom w:val="single" w:sz="4" w:space="0" w:color="auto"/>
              <w:right w:val="single" w:sz="4" w:space="0" w:color="auto"/>
            </w:tcBorders>
          </w:tcPr>
          <w:p w14:paraId="6ABB9B9E"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A4DFEB3" w14:textId="77777777" w:rsidR="006E2510" w:rsidRPr="00B34C91" w:rsidRDefault="006E2510" w:rsidP="005745AA">
            <w:pPr>
              <w:keepNext/>
              <w:keepLines/>
              <w:spacing w:after="0"/>
              <w:rPr>
                <w:rFonts w:ascii="Arial" w:hAnsi="Arial"/>
                <w:b/>
                <w:bCs/>
                <w:sz w:val="18"/>
                <w:highlight w:val="yellow"/>
              </w:rPr>
            </w:pPr>
            <w:r w:rsidRPr="00B34C91">
              <w:rPr>
                <w:rFonts w:ascii="Arial" w:hAnsi="Arial"/>
                <w:b/>
                <w:bCs/>
                <w:sz w:val="18"/>
                <w:highlight w:val="yellow"/>
              </w:rPr>
              <w:t>B21</w:t>
            </w:r>
          </w:p>
        </w:tc>
        <w:tc>
          <w:tcPr>
            <w:tcW w:w="717" w:type="dxa"/>
            <w:tcBorders>
              <w:top w:val="single" w:sz="4" w:space="0" w:color="auto"/>
              <w:left w:val="single" w:sz="4" w:space="0" w:color="auto"/>
              <w:bottom w:val="single" w:sz="4" w:space="0" w:color="auto"/>
              <w:right w:val="single" w:sz="4" w:space="0" w:color="auto"/>
            </w:tcBorders>
          </w:tcPr>
          <w:p w14:paraId="5D30EDFF" w14:textId="77777777" w:rsidR="006E2510" w:rsidRPr="00B34C91" w:rsidRDefault="006E2510" w:rsidP="005745AA">
            <w:pPr>
              <w:keepNext/>
              <w:keepLines/>
              <w:spacing w:after="0"/>
              <w:rPr>
                <w:rFonts w:ascii="Arial" w:hAnsi="Arial"/>
                <w:b/>
                <w:bCs/>
                <w:sz w:val="18"/>
                <w:highlight w:val="yellow"/>
              </w:rPr>
            </w:pPr>
            <w:r w:rsidRPr="00B34C91">
              <w:rPr>
                <w:rFonts w:ascii="Arial" w:hAnsi="Arial"/>
                <w:b/>
                <w:bCs/>
                <w:sz w:val="18"/>
                <w:highlight w:val="yellow"/>
              </w:rPr>
              <w:t>B22</w:t>
            </w:r>
          </w:p>
        </w:tc>
        <w:tc>
          <w:tcPr>
            <w:tcW w:w="717" w:type="dxa"/>
            <w:tcBorders>
              <w:top w:val="single" w:sz="4" w:space="0" w:color="auto"/>
              <w:left w:val="single" w:sz="4" w:space="0" w:color="auto"/>
              <w:bottom w:val="single" w:sz="4" w:space="0" w:color="auto"/>
              <w:right w:val="single" w:sz="4" w:space="0" w:color="auto"/>
            </w:tcBorders>
          </w:tcPr>
          <w:p w14:paraId="392728BA"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B23</w:t>
            </w:r>
          </w:p>
        </w:tc>
        <w:tc>
          <w:tcPr>
            <w:tcW w:w="717" w:type="dxa"/>
            <w:tcBorders>
              <w:top w:val="single" w:sz="4" w:space="0" w:color="auto"/>
              <w:left w:val="single" w:sz="4" w:space="0" w:color="auto"/>
              <w:bottom w:val="single" w:sz="4" w:space="0" w:color="auto"/>
              <w:right w:val="single" w:sz="4" w:space="0" w:color="auto"/>
            </w:tcBorders>
          </w:tcPr>
          <w:p w14:paraId="2E524049"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B24</w:t>
            </w:r>
          </w:p>
        </w:tc>
        <w:tc>
          <w:tcPr>
            <w:tcW w:w="717" w:type="dxa"/>
            <w:tcBorders>
              <w:top w:val="single" w:sz="4" w:space="0" w:color="auto"/>
              <w:left w:val="single" w:sz="4" w:space="0" w:color="auto"/>
              <w:bottom w:val="single" w:sz="4" w:space="0" w:color="auto"/>
              <w:right w:val="single" w:sz="4" w:space="0" w:color="auto"/>
            </w:tcBorders>
          </w:tcPr>
          <w:p w14:paraId="24790CC2"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B25</w:t>
            </w:r>
          </w:p>
        </w:tc>
        <w:tc>
          <w:tcPr>
            <w:tcW w:w="717" w:type="dxa"/>
            <w:tcBorders>
              <w:top w:val="single" w:sz="4" w:space="0" w:color="auto"/>
              <w:left w:val="single" w:sz="4" w:space="0" w:color="auto"/>
              <w:bottom w:val="single" w:sz="4" w:space="0" w:color="auto"/>
              <w:right w:val="single" w:sz="4" w:space="0" w:color="auto"/>
            </w:tcBorders>
          </w:tcPr>
          <w:p w14:paraId="52EB38F4"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B26</w:t>
            </w:r>
          </w:p>
        </w:tc>
        <w:tc>
          <w:tcPr>
            <w:tcW w:w="717" w:type="dxa"/>
            <w:tcBorders>
              <w:top w:val="single" w:sz="4" w:space="0" w:color="auto"/>
              <w:left w:val="single" w:sz="4" w:space="0" w:color="auto"/>
              <w:bottom w:val="single" w:sz="4" w:space="0" w:color="auto"/>
              <w:right w:val="single" w:sz="4" w:space="0" w:color="auto"/>
            </w:tcBorders>
          </w:tcPr>
          <w:p w14:paraId="24F4D79D"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B27</w:t>
            </w:r>
          </w:p>
        </w:tc>
        <w:tc>
          <w:tcPr>
            <w:tcW w:w="717" w:type="dxa"/>
            <w:tcBorders>
              <w:top w:val="single" w:sz="4" w:space="0" w:color="auto"/>
              <w:left w:val="single" w:sz="4" w:space="0" w:color="auto"/>
              <w:bottom w:val="single" w:sz="4" w:space="0" w:color="auto"/>
              <w:right w:val="single" w:sz="4" w:space="0" w:color="auto"/>
            </w:tcBorders>
          </w:tcPr>
          <w:p w14:paraId="600055E2" w14:textId="77777777" w:rsidR="006E2510" w:rsidRPr="00B34C91" w:rsidRDefault="006E2510" w:rsidP="005745AA">
            <w:pPr>
              <w:spacing w:after="0"/>
              <w:rPr>
                <w:b/>
                <w:bCs/>
                <w:highlight w:val="yellow"/>
              </w:rPr>
            </w:pPr>
            <w:r w:rsidRPr="00B34C91">
              <w:rPr>
                <w:b/>
                <w:bCs/>
                <w:highlight w:val="yellow"/>
              </w:rPr>
              <w:t>B28</w:t>
            </w:r>
          </w:p>
        </w:tc>
        <w:tc>
          <w:tcPr>
            <w:tcW w:w="717" w:type="dxa"/>
          </w:tcPr>
          <w:p w14:paraId="07EBB39E"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B29</w:t>
            </w:r>
          </w:p>
        </w:tc>
        <w:tc>
          <w:tcPr>
            <w:tcW w:w="717" w:type="dxa"/>
          </w:tcPr>
          <w:p w14:paraId="7856792E"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B30</w:t>
            </w:r>
          </w:p>
        </w:tc>
      </w:tr>
      <w:tr w:rsidR="006E2510" w:rsidRPr="00B34C91" w14:paraId="5B19003F" w14:textId="77777777" w:rsidTr="005745AA">
        <w:tc>
          <w:tcPr>
            <w:tcW w:w="959" w:type="dxa"/>
            <w:tcBorders>
              <w:top w:val="single" w:sz="4" w:space="0" w:color="auto"/>
              <w:left w:val="single" w:sz="4" w:space="0" w:color="auto"/>
              <w:bottom w:val="single" w:sz="4" w:space="0" w:color="auto"/>
              <w:right w:val="single" w:sz="4" w:space="0" w:color="auto"/>
            </w:tcBorders>
          </w:tcPr>
          <w:p w14:paraId="7E060890"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488381AF"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Borders>
              <w:top w:val="single" w:sz="4" w:space="0" w:color="auto"/>
              <w:left w:val="single" w:sz="4" w:space="0" w:color="auto"/>
              <w:bottom w:val="single" w:sz="4" w:space="0" w:color="auto"/>
              <w:right w:val="single" w:sz="4" w:space="0" w:color="auto"/>
            </w:tcBorders>
          </w:tcPr>
          <w:p w14:paraId="7812FCB3"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Borders>
              <w:top w:val="single" w:sz="4" w:space="0" w:color="auto"/>
              <w:left w:val="single" w:sz="4" w:space="0" w:color="auto"/>
              <w:bottom w:val="single" w:sz="4" w:space="0" w:color="auto"/>
              <w:right w:val="single" w:sz="4" w:space="0" w:color="auto"/>
            </w:tcBorders>
          </w:tcPr>
          <w:p w14:paraId="0B754EF9"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50</w:t>
            </w:r>
          </w:p>
        </w:tc>
        <w:tc>
          <w:tcPr>
            <w:tcW w:w="717" w:type="dxa"/>
            <w:tcBorders>
              <w:top w:val="single" w:sz="4" w:space="0" w:color="auto"/>
              <w:left w:val="single" w:sz="4" w:space="0" w:color="auto"/>
              <w:bottom w:val="single" w:sz="4" w:space="0" w:color="auto"/>
              <w:right w:val="single" w:sz="4" w:space="0" w:color="auto"/>
            </w:tcBorders>
          </w:tcPr>
          <w:p w14:paraId="2E636852"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08</w:t>
            </w:r>
          </w:p>
        </w:tc>
        <w:tc>
          <w:tcPr>
            <w:tcW w:w="717" w:type="dxa"/>
            <w:tcBorders>
              <w:top w:val="single" w:sz="4" w:space="0" w:color="auto"/>
              <w:left w:val="single" w:sz="4" w:space="0" w:color="auto"/>
              <w:bottom w:val="single" w:sz="4" w:space="0" w:color="auto"/>
              <w:right w:val="single" w:sz="4" w:space="0" w:color="auto"/>
            </w:tcBorders>
          </w:tcPr>
          <w:p w14:paraId="36A5DEAB"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00</w:t>
            </w:r>
          </w:p>
        </w:tc>
        <w:tc>
          <w:tcPr>
            <w:tcW w:w="717" w:type="dxa"/>
            <w:tcBorders>
              <w:top w:val="single" w:sz="4" w:space="0" w:color="auto"/>
              <w:left w:val="single" w:sz="4" w:space="0" w:color="auto"/>
              <w:bottom w:val="single" w:sz="4" w:space="0" w:color="auto"/>
              <w:right w:val="single" w:sz="4" w:space="0" w:color="auto"/>
            </w:tcBorders>
          </w:tcPr>
          <w:p w14:paraId="145C0789"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42</w:t>
            </w:r>
          </w:p>
        </w:tc>
        <w:tc>
          <w:tcPr>
            <w:tcW w:w="717" w:type="dxa"/>
            <w:tcBorders>
              <w:top w:val="single" w:sz="4" w:space="0" w:color="auto"/>
              <w:left w:val="single" w:sz="4" w:space="0" w:color="auto"/>
              <w:bottom w:val="single" w:sz="4" w:space="0" w:color="auto"/>
              <w:right w:val="single" w:sz="4" w:space="0" w:color="auto"/>
            </w:tcBorders>
          </w:tcPr>
          <w:p w14:paraId="2999DC33"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04</w:t>
            </w:r>
          </w:p>
        </w:tc>
        <w:tc>
          <w:tcPr>
            <w:tcW w:w="717" w:type="dxa"/>
            <w:tcBorders>
              <w:top w:val="single" w:sz="4" w:space="0" w:color="auto"/>
              <w:left w:val="single" w:sz="4" w:space="0" w:color="auto"/>
              <w:bottom w:val="single" w:sz="4" w:space="0" w:color="auto"/>
              <w:right w:val="single" w:sz="4" w:space="0" w:color="auto"/>
            </w:tcBorders>
          </w:tcPr>
          <w:p w14:paraId="0EA16AAB" w14:textId="77777777" w:rsidR="006E2510" w:rsidRPr="00B34C91" w:rsidRDefault="006E2510" w:rsidP="005745AA">
            <w:pPr>
              <w:spacing w:after="0"/>
              <w:rPr>
                <w:highlight w:val="yellow"/>
              </w:rPr>
            </w:pPr>
            <w:r w:rsidRPr="00B34C91">
              <w:rPr>
                <w:rFonts w:ascii="Arial" w:hAnsi="Arial"/>
                <w:sz w:val="18"/>
                <w:highlight w:val="yellow"/>
              </w:rPr>
              <w:t>60</w:t>
            </w:r>
          </w:p>
        </w:tc>
        <w:tc>
          <w:tcPr>
            <w:tcW w:w="717" w:type="dxa"/>
          </w:tcPr>
          <w:p w14:paraId="6185E94D"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08</w:t>
            </w:r>
          </w:p>
        </w:tc>
        <w:tc>
          <w:tcPr>
            <w:tcW w:w="717" w:type="dxa"/>
          </w:tcPr>
          <w:p w14:paraId="69541E3D"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00</w:t>
            </w:r>
          </w:p>
        </w:tc>
      </w:tr>
      <w:tr w:rsidR="006E2510" w:rsidRPr="00B34C91" w14:paraId="79288003" w14:textId="77777777" w:rsidTr="005745AA">
        <w:tc>
          <w:tcPr>
            <w:tcW w:w="959" w:type="dxa"/>
            <w:tcBorders>
              <w:top w:val="single" w:sz="4" w:space="0" w:color="auto"/>
              <w:left w:val="single" w:sz="4" w:space="0" w:color="auto"/>
              <w:bottom w:val="single" w:sz="4" w:space="0" w:color="auto"/>
              <w:right w:val="single" w:sz="4" w:space="0" w:color="auto"/>
            </w:tcBorders>
          </w:tcPr>
          <w:p w14:paraId="692B54EA"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E6581A7" w14:textId="77777777" w:rsidR="006E2510" w:rsidRPr="00B34C91" w:rsidRDefault="006E2510" w:rsidP="005745AA">
            <w:pPr>
              <w:keepNext/>
              <w:keepLines/>
              <w:spacing w:after="0"/>
              <w:rPr>
                <w:rFonts w:ascii="Arial" w:hAnsi="Arial"/>
                <w:b/>
                <w:bCs/>
                <w:sz w:val="18"/>
                <w:highlight w:val="yellow"/>
              </w:rPr>
            </w:pPr>
            <w:r w:rsidRPr="00B34C91">
              <w:rPr>
                <w:rFonts w:ascii="Arial" w:hAnsi="Arial"/>
                <w:b/>
                <w:bCs/>
                <w:sz w:val="18"/>
                <w:highlight w:val="yellow"/>
              </w:rPr>
              <w:t>B31</w:t>
            </w:r>
          </w:p>
        </w:tc>
        <w:tc>
          <w:tcPr>
            <w:tcW w:w="717" w:type="dxa"/>
            <w:tcBorders>
              <w:top w:val="single" w:sz="4" w:space="0" w:color="auto"/>
              <w:left w:val="single" w:sz="4" w:space="0" w:color="auto"/>
              <w:bottom w:val="single" w:sz="4" w:space="0" w:color="auto"/>
              <w:right w:val="single" w:sz="4" w:space="0" w:color="auto"/>
            </w:tcBorders>
          </w:tcPr>
          <w:p w14:paraId="572BCC0B" w14:textId="77777777" w:rsidR="006E2510" w:rsidRPr="00B34C91" w:rsidRDefault="006E2510" w:rsidP="005745AA">
            <w:pPr>
              <w:keepNext/>
              <w:keepLines/>
              <w:spacing w:after="0"/>
              <w:rPr>
                <w:rFonts w:ascii="Arial" w:hAnsi="Arial"/>
                <w:b/>
                <w:bCs/>
                <w:sz w:val="18"/>
                <w:highlight w:val="yellow"/>
              </w:rPr>
            </w:pPr>
            <w:r w:rsidRPr="00B34C91">
              <w:rPr>
                <w:rFonts w:ascii="Arial" w:hAnsi="Arial"/>
                <w:b/>
                <w:bCs/>
                <w:sz w:val="18"/>
                <w:highlight w:val="yellow"/>
              </w:rPr>
              <w:t>B32</w:t>
            </w:r>
          </w:p>
        </w:tc>
        <w:tc>
          <w:tcPr>
            <w:tcW w:w="717" w:type="dxa"/>
            <w:tcBorders>
              <w:top w:val="single" w:sz="4" w:space="0" w:color="auto"/>
              <w:left w:val="single" w:sz="4" w:space="0" w:color="auto"/>
              <w:bottom w:val="single" w:sz="4" w:space="0" w:color="auto"/>
              <w:right w:val="single" w:sz="4" w:space="0" w:color="auto"/>
            </w:tcBorders>
          </w:tcPr>
          <w:p w14:paraId="463F9CCF"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B33</w:t>
            </w:r>
          </w:p>
        </w:tc>
        <w:tc>
          <w:tcPr>
            <w:tcW w:w="717" w:type="dxa"/>
            <w:tcBorders>
              <w:top w:val="single" w:sz="4" w:space="0" w:color="auto"/>
              <w:left w:val="single" w:sz="4" w:space="0" w:color="auto"/>
              <w:bottom w:val="single" w:sz="4" w:space="0" w:color="auto"/>
              <w:right w:val="single" w:sz="4" w:space="0" w:color="auto"/>
            </w:tcBorders>
          </w:tcPr>
          <w:p w14:paraId="116F90BC"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B34</w:t>
            </w:r>
          </w:p>
        </w:tc>
        <w:tc>
          <w:tcPr>
            <w:tcW w:w="717" w:type="dxa"/>
            <w:tcBorders>
              <w:top w:val="single" w:sz="4" w:space="0" w:color="auto"/>
              <w:left w:val="single" w:sz="4" w:space="0" w:color="auto"/>
              <w:bottom w:val="single" w:sz="4" w:space="0" w:color="auto"/>
              <w:right w:val="single" w:sz="4" w:space="0" w:color="auto"/>
            </w:tcBorders>
          </w:tcPr>
          <w:p w14:paraId="0010467B"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B35</w:t>
            </w:r>
          </w:p>
        </w:tc>
        <w:tc>
          <w:tcPr>
            <w:tcW w:w="717" w:type="dxa"/>
            <w:tcBorders>
              <w:top w:val="single" w:sz="4" w:space="0" w:color="auto"/>
              <w:left w:val="single" w:sz="4" w:space="0" w:color="auto"/>
              <w:bottom w:val="single" w:sz="4" w:space="0" w:color="auto"/>
              <w:right w:val="single" w:sz="4" w:space="0" w:color="auto"/>
            </w:tcBorders>
          </w:tcPr>
          <w:p w14:paraId="0B6C896B"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B36</w:t>
            </w:r>
          </w:p>
        </w:tc>
        <w:tc>
          <w:tcPr>
            <w:tcW w:w="717" w:type="dxa"/>
            <w:tcBorders>
              <w:top w:val="single" w:sz="4" w:space="0" w:color="auto"/>
              <w:left w:val="single" w:sz="4" w:space="0" w:color="auto"/>
              <w:bottom w:val="single" w:sz="4" w:space="0" w:color="auto"/>
              <w:right w:val="single" w:sz="4" w:space="0" w:color="auto"/>
            </w:tcBorders>
          </w:tcPr>
          <w:p w14:paraId="5DE09235" w14:textId="77777777" w:rsidR="006E2510" w:rsidRPr="00B34C91" w:rsidRDefault="006E2510" w:rsidP="005745AA">
            <w:pPr>
              <w:spacing w:after="0"/>
              <w:rPr>
                <w:rFonts w:ascii="Arial" w:hAnsi="Arial"/>
                <w:b/>
                <w:bCs/>
                <w:sz w:val="18"/>
                <w:highlight w:val="yellow"/>
              </w:rPr>
            </w:pPr>
            <w:r w:rsidRPr="00B34C91">
              <w:rPr>
                <w:rFonts w:ascii="Arial" w:hAnsi="Arial"/>
                <w:b/>
                <w:bCs/>
                <w:sz w:val="18"/>
                <w:highlight w:val="yellow"/>
              </w:rPr>
              <w:t>B37</w:t>
            </w:r>
          </w:p>
        </w:tc>
        <w:tc>
          <w:tcPr>
            <w:tcW w:w="717" w:type="dxa"/>
            <w:tcBorders>
              <w:top w:val="single" w:sz="4" w:space="0" w:color="auto"/>
              <w:left w:val="single" w:sz="4" w:space="0" w:color="auto"/>
              <w:bottom w:val="single" w:sz="4" w:space="0" w:color="auto"/>
              <w:right w:val="single" w:sz="4" w:space="0" w:color="auto"/>
            </w:tcBorders>
          </w:tcPr>
          <w:p w14:paraId="0B55D591" w14:textId="77777777" w:rsidR="006E2510" w:rsidRPr="00B34C91" w:rsidRDefault="006E2510" w:rsidP="005745AA">
            <w:pPr>
              <w:spacing w:after="0"/>
              <w:rPr>
                <w:b/>
                <w:bCs/>
                <w:highlight w:val="yellow"/>
              </w:rPr>
            </w:pPr>
            <w:r w:rsidRPr="00B34C91">
              <w:rPr>
                <w:b/>
                <w:bCs/>
                <w:highlight w:val="yellow"/>
              </w:rPr>
              <w:t>B38</w:t>
            </w:r>
          </w:p>
        </w:tc>
        <w:tc>
          <w:tcPr>
            <w:tcW w:w="717" w:type="dxa"/>
          </w:tcPr>
          <w:p w14:paraId="76EEC28F" w14:textId="77777777" w:rsidR="006E2510" w:rsidRPr="00B34C91" w:rsidRDefault="006E2510" w:rsidP="005745AA">
            <w:pPr>
              <w:spacing w:after="0"/>
              <w:rPr>
                <w:highlight w:val="yellow"/>
              </w:rPr>
            </w:pPr>
            <w:r w:rsidRPr="00B34C91">
              <w:rPr>
                <w:rFonts w:ascii="Arial" w:hAnsi="Arial"/>
                <w:b/>
                <w:sz w:val="18"/>
                <w:highlight w:val="yellow"/>
              </w:rPr>
              <w:t>B39</w:t>
            </w:r>
          </w:p>
        </w:tc>
        <w:tc>
          <w:tcPr>
            <w:tcW w:w="717" w:type="dxa"/>
          </w:tcPr>
          <w:p w14:paraId="40AAF291" w14:textId="77777777" w:rsidR="006E2510" w:rsidRPr="00B34C91" w:rsidRDefault="006E2510" w:rsidP="005745AA">
            <w:pPr>
              <w:spacing w:after="0"/>
              <w:rPr>
                <w:highlight w:val="yellow"/>
              </w:rPr>
            </w:pPr>
            <w:r w:rsidRPr="00B34C91">
              <w:rPr>
                <w:rFonts w:ascii="Arial" w:hAnsi="Arial"/>
                <w:b/>
                <w:sz w:val="18"/>
                <w:highlight w:val="yellow"/>
              </w:rPr>
              <w:t>B40</w:t>
            </w:r>
          </w:p>
        </w:tc>
      </w:tr>
      <w:tr w:rsidR="006E2510" w:rsidRPr="00B34C91" w14:paraId="434BC738" w14:textId="77777777" w:rsidTr="005745AA">
        <w:tc>
          <w:tcPr>
            <w:tcW w:w="959" w:type="dxa"/>
            <w:tcBorders>
              <w:top w:val="single" w:sz="4" w:space="0" w:color="auto"/>
              <w:left w:val="single" w:sz="4" w:space="0" w:color="auto"/>
              <w:bottom w:val="single" w:sz="4" w:space="0" w:color="auto"/>
              <w:right w:val="single" w:sz="4" w:space="0" w:color="auto"/>
            </w:tcBorders>
          </w:tcPr>
          <w:p w14:paraId="21C3DD0A"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72039C7A"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Borders>
              <w:top w:val="single" w:sz="4" w:space="0" w:color="auto"/>
              <w:left w:val="single" w:sz="4" w:space="0" w:color="auto"/>
              <w:bottom w:val="single" w:sz="4" w:space="0" w:color="auto"/>
              <w:right w:val="single" w:sz="4" w:space="0" w:color="auto"/>
            </w:tcBorders>
          </w:tcPr>
          <w:p w14:paraId="0F96D7FA"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Borders>
              <w:top w:val="single" w:sz="4" w:space="0" w:color="auto"/>
              <w:left w:val="single" w:sz="4" w:space="0" w:color="auto"/>
              <w:bottom w:val="single" w:sz="4" w:space="0" w:color="auto"/>
              <w:right w:val="single" w:sz="4" w:space="0" w:color="auto"/>
            </w:tcBorders>
          </w:tcPr>
          <w:p w14:paraId="28E85BC7"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70</w:t>
            </w:r>
          </w:p>
        </w:tc>
        <w:tc>
          <w:tcPr>
            <w:tcW w:w="717" w:type="dxa"/>
            <w:tcBorders>
              <w:top w:val="single" w:sz="4" w:space="0" w:color="auto"/>
              <w:left w:val="single" w:sz="4" w:space="0" w:color="auto"/>
              <w:bottom w:val="single" w:sz="4" w:space="0" w:color="auto"/>
              <w:right w:val="single" w:sz="4" w:space="0" w:color="auto"/>
            </w:tcBorders>
          </w:tcPr>
          <w:p w14:paraId="75159F7B"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08</w:t>
            </w:r>
          </w:p>
        </w:tc>
        <w:tc>
          <w:tcPr>
            <w:tcW w:w="717" w:type="dxa"/>
            <w:tcBorders>
              <w:top w:val="single" w:sz="4" w:space="0" w:color="auto"/>
              <w:left w:val="single" w:sz="4" w:space="0" w:color="auto"/>
              <w:bottom w:val="single" w:sz="4" w:space="0" w:color="auto"/>
              <w:right w:val="single" w:sz="4" w:space="0" w:color="auto"/>
            </w:tcBorders>
          </w:tcPr>
          <w:p w14:paraId="599428BE"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00</w:t>
            </w:r>
          </w:p>
        </w:tc>
        <w:tc>
          <w:tcPr>
            <w:tcW w:w="717" w:type="dxa"/>
            <w:tcBorders>
              <w:top w:val="single" w:sz="4" w:space="0" w:color="auto"/>
              <w:left w:val="single" w:sz="4" w:space="0" w:color="auto"/>
              <w:bottom w:val="single" w:sz="4" w:space="0" w:color="auto"/>
              <w:right w:val="single" w:sz="4" w:space="0" w:color="auto"/>
            </w:tcBorders>
          </w:tcPr>
          <w:p w14:paraId="23EBF2FE"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42</w:t>
            </w:r>
          </w:p>
        </w:tc>
        <w:tc>
          <w:tcPr>
            <w:tcW w:w="717" w:type="dxa"/>
            <w:tcBorders>
              <w:top w:val="single" w:sz="4" w:space="0" w:color="auto"/>
              <w:left w:val="single" w:sz="4" w:space="0" w:color="auto"/>
              <w:bottom w:val="single" w:sz="4" w:space="0" w:color="auto"/>
              <w:right w:val="single" w:sz="4" w:space="0" w:color="auto"/>
            </w:tcBorders>
          </w:tcPr>
          <w:p w14:paraId="2DD5B851"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04</w:t>
            </w:r>
          </w:p>
        </w:tc>
        <w:tc>
          <w:tcPr>
            <w:tcW w:w="717" w:type="dxa"/>
            <w:tcBorders>
              <w:top w:val="single" w:sz="4" w:space="0" w:color="auto"/>
              <w:left w:val="single" w:sz="4" w:space="0" w:color="auto"/>
              <w:bottom w:val="single" w:sz="4" w:space="0" w:color="auto"/>
              <w:right w:val="single" w:sz="4" w:space="0" w:color="auto"/>
            </w:tcBorders>
          </w:tcPr>
          <w:p w14:paraId="7B0CBE2F" w14:textId="77777777" w:rsidR="006E2510" w:rsidRPr="00B34C91" w:rsidRDefault="006E2510" w:rsidP="005745AA">
            <w:pPr>
              <w:spacing w:after="0"/>
              <w:rPr>
                <w:highlight w:val="yellow"/>
              </w:rPr>
            </w:pPr>
            <w:r w:rsidRPr="00B34C91">
              <w:rPr>
                <w:rFonts w:ascii="Arial" w:hAnsi="Arial"/>
                <w:sz w:val="18"/>
                <w:highlight w:val="yellow"/>
              </w:rPr>
              <w:t>80</w:t>
            </w:r>
          </w:p>
        </w:tc>
        <w:tc>
          <w:tcPr>
            <w:tcW w:w="717" w:type="dxa"/>
          </w:tcPr>
          <w:p w14:paraId="32E90B35" w14:textId="77777777" w:rsidR="006E2510" w:rsidRPr="00B34C91" w:rsidRDefault="006E2510" w:rsidP="005745AA">
            <w:pPr>
              <w:spacing w:after="0"/>
              <w:rPr>
                <w:highlight w:val="yellow"/>
              </w:rPr>
            </w:pPr>
            <w:r w:rsidRPr="00B34C91">
              <w:rPr>
                <w:rFonts w:ascii="Arial" w:hAnsi="Arial"/>
                <w:sz w:val="18"/>
                <w:highlight w:val="yellow"/>
              </w:rPr>
              <w:t>08</w:t>
            </w:r>
          </w:p>
        </w:tc>
        <w:tc>
          <w:tcPr>
            <w:tcW w:w="717" w:type="dxa"/>
          </w:tcPr>
          <w:p w14:paraId="315FCD17" w14:textId="77777777" w:rsidR="006E2510" w:rsidRPr="00B34C91" w:rsidRDefault="006E2510" w:rsidP="005745AA">
            <w:pPr>
              <w:spacing w:after="0"/>
              <w:rPr>
                <w:highlight w:val="yellow"/>
              </w:rPr>
            </w:pPr>
            <w:r w:rsidRPr="00B34C91">
              <w:rPr>
                <w:rFonts w:ascii="Arial" w:hAnsi="Arial"/>
                <w:sz w:val="18"/>
                <w:highlight w:val="yellow"/>
              </w:rPr>
              <w:t>00</w:t>
            </w:r>
          </w:p>
        </w:tc>
      </w:tr>
    </w:tbl>
    <w:p w14:paraId="4D267D58" w14:textId="77777777" w:rsidR="006E2510" w:rsidRPr="00B34C91" w:rsidRDefault="006E2510" w:rsidP="006E2510">
      <w:pPr>
        <w:spacing w:after="0"/>
        <w:rPr>
          <w:highlight w:val="yellow"/>
        </w:rPr>
      </w:pPr>
    </w:p>
    <w:p w14:paraId="58A3762E" w14:textId="77777777" w:rsidR="006E2510" w:rsidRPr="00B34C91" w:rsidRDefault="006E2510" w:rsidP="006E2510">
      <w:pPr>
        <w:spacing w:after="0"/>
        <w:rPr>
          <w:highlight w:val="yellow"/>
        </w:rPr>
      </w:pPr>
    </w:p>
    <w:p w14:paraId="11F99B0E" w14:textId="77777777" w:rsidR="006E2510" w:rsidRPr="00B34C91" w:rsidRDefault="006E2510" w:rsidP="006E2510">
      <w:pPr>
        <w:tabs>
          <w:tab w:val="left" w:pos="3261"/>
        </w:tabs>
        <w:spacing w:after="120"/>
        <w:rPr>
          <w:b/>
          <w:bCs/>
          <w:highlight w:val="yellow"/>
        </w:rPr>
      </w:pPr>
      <w:r w:rsidRPr="00B34C91">
        <w:rPr>
          <w:b/>
          <w:bCs/>
          <w:highlight w:val="yellow"/>
        </w:rPr>
        <w:t>EF</w:t>
      </w:r>
      <w:r w:rsidRPr="00B34C91">
        <w:rPr>
          <w:b/>
          <w:bCs/>
          <w:highlight w:val="yellow"/>
          <w:vertAlign w:val="subscript"/>
        </w:rPr>
        <w:t>OPL5G</w:t>
      </w:r>
    </w:p>
    <w:p w14:paraId="2FBE217B" w14:textId="77777777" w:rsidR="006E2510" w:rsidRPr="00B34C91" w:rsidRDefault="006E2510" w:rsidP="006E2510">
      <w:pPr>
        <w:spacing w:after="0"/>
        <w:rPr>
          <w:rFonts w:ascii="Geneva" w:hAnsi="Geneva"/>
          <w:sz w:val="18"/>
          <w:szCs w:val="18"/>
          <w:highlight w:val="yellow"/>
          <w:lang w:val="en-US"/>
        </w:rPr>
      </w:pPr>
      <w:r w:rsidRPr="00B34C91">
        <w:rPr>
          <w:highlight w:val="yellow"/>
        </w:rPr>
        <w:t>Record 1:</w:t>
      </w:r>
    </w:p>
    <w:p w14:paraId="2C174AC5" w14:textId="77777777" w:rsidR="006E2510" w:rsidRPr="00B34C91" w:rsidRDefault="006E2510" w:rsidP="006E2510">
      <w:pPr>
        <w:tabs>
          <w:tab w:val="left" w:pos="3261"/>
        </w:tabs>
        <w:spacing w:after="120"/>
        <w:rPr>
          <w:highlight w:val="yellow"/>
        </w:rPr>
      </w:pPr>
      <w:bookmarkStart w:id="1295" w:name="MCCQCTEMPBM_00000188"/>
      <w:r w:rsidRPr="00B34C91">
        <w:rPr>
          <w:highlight w:val="yellow"/>
        </w:rPr>
        <w:t>Logically: MCC: 244, MNC: 010, TAC: Entire range, PNN Record Identifier: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B34C91" w14:paraId="2F542B03" w14:textId="77777777" w:rsidTr="005745AA">
        <w:tc>
          <w:tcPr>
            <w:tcW w:w="959" w:type="dxa"/>
          </w:tcPr>
          <w:bookmarkEnd w:id="1295"/>
          <w:p w14:paraId="149C2E4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Coding:</w:t>
            </w:r>
          </w:p>
        </w:tc>
        <w:tc>
          <w:tcPr>
            <w:tcW w:w="717" w:type="dxa"/>
          </w:tcPr>
          <w:p w14:paraId="46A9056E"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5D42356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5007DEE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59000582"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70E03D2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65968403"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5A5363B2"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4C248020"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r>
      <w:tr w:rsidR="006E2510" w:rsidRPr="00B34C91" w14:paraId="4A365819" w14:textId="77777777" w:rsidTr="005745AA">
        <w:tc>
          <w:tcPr>
            <w:tcW w:w="959" w:type="dxa"/>
          </w:tcPr>
          <w:p w14:paraId="4B02CE5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45B26E37"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Pr>
          <w:p w14:paraId="693B1DED"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Pr>
          <w:p w14:paraId="1BF80729"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10</w:t>
            </w:r>
          </w:p>
        </w:tc>
        <w:tc>
          <w:tcPr>
            <w:tcW w:w="717" w:type="dxa"/>
          </w:tcPr>
          <w:p w14:paraId="15375F4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084DEC4D"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306EF57A"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2BCC294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Pr>
          <w:p w14:paraId="525962F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r>
      <w:tr w:rsidR="006E2510" w:rsidRPr="00B34C91" w14:paraId="2C4653EB" w14:textId="77777777" w:rsidTr="005745AA">
        <w:trPr>
          <w:gridAfter w:val="6"/>
          <w:wAfter w:w="4302" w:type="dxa"/>
        </w:trPr>
        <w:tc>
          <w:tcPr>
            <w:tcW w:w="959" w:type="dxa"/>
          </w:tcPr>
          <w:p w14:paraId="21DEA408" w14:textId="77777777" w:rsidR="006E2510" w:rsidRPr="00B34C91" w:rsidRDefault="006E2510" w:rsidP="005745AA">
            <w:pPr>
              <w:keepNext/>
              <w:keepLines/>
              <w:spacing w:after="0"/>
              <w:rPr>
                <w:rFonts w:ascii="Arial" w:hAnsi="Arial"/>
                <w:b/>
                <w:sz w:val="18"/>
                <w:highlight w:val="yellow"/>
              </w:rPr>
            </w:pPr>
          </w:p>
        </w:tc>
        <w:tc>
          <w:tcPr>
            <w:tcW w:w="717" w:type="dxa"/>
          </w:tcPr>
          <w:p w14:paraId="75477E6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B9</w:t>
            </w:r>
          </w:p>
        </w:tc>
        <w:tc>
          <w:tcPr>
            <w:tcW w:w="717" w:type="dxa"/>
          </w:tcPr>
          <w:p w14:paraId="52CA0C4A"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B10</w:t>
            </w:r>
          </w:p>
        </w:tc>
      </w:tr>
      <w:tr w:rsidR="006E2510" w:rsidRPr="00B34C91" w14:paraId="56882428" w14:textId="77777777" w:rsidTr="005745AA">
        <w:trPr>
          <w:gridAfter w:val="6"/>
          <w:wAfter w:w="4302" w:type="dxa"/>
        </w:trPr>
        <w:tc>
          <w:tcPr>
            <w:tcW w:w="959" w:type="dxa"/>
            <w:tcBorders>
              <w:top w:val="single" w:sz="4" w:space="0" w:color="auto"/>
              <w:left w:val="single" w:sz="4" w:space="0" w:color="auto"/>
              <w:bottom w:val="single" w:sz="4" w:space="0" w:color="auto"/>
              <w:right w:val="single" w:sz="4" w:space="0" w:color="auto"/>
            </w:tcBorders>
          </w:tcPr>
          <w:p w14:paraId="210E1A77"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51A14A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FE</w:t>
            </w:r>
          </w:p>
        </w:tc>
        <w:tc>
          <w:tcPr>
            <w:tcW w:w="717" w:type="dxa"/>
            <w:tcBorders>
              <w:top w:val="single" w:sz="4" w:space="0" w:color="auto"/>
              <w:left w:val="single" w:sz="4" w:space="0" w:color="auto"/>
              <w:bottom w:val="single" w:sz="4" w:space="0" w:color="auto"/>
              <w:right w:val="single" w:sz="4" w:space="0" w:color="auto"/>
            </w:tcBorders>
          </w:tcPr>
          <w:p w14:paraId="449656A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01</w:t>
            </w:r>
          </w:p>
        </w:tc>
      </w:tr>
    </w:tbl>
    <w:p w14:paraId="3FDFEF4B" w14:textId="77777777" w:rsidR="006E2510" w:rsidRPr="00B34C91" w:rsidRDefault="006E2510" w:rsidP="006E2510">
      <w:pPr>
        <w:tabs>
          <w:tab w:val="left" w:pos="3261"/>
        </w:tabs>
        <w:spacing w:after="120"/>
        <w:rPr>
          <w:highlight w:val="yellow"/>
        </w:rPr>
      </w:pPr>
    </w:p>
    <w:p w14:paraId="0CEBE525" w14:textId="77777777" w:rsidR="006E2510" w:rsidRPr="00B34C91" w:rsidRDefault="006E2510" w:rsidP="006E2510">
      <w:pPr>
        <w:spacing w:after="0"/>
        <w:rPr>
          <w:rFonts w:ascii="Helvetica Neue" w:hAnsi="Helvetica Neue"/>
          <w:color w:val="24FF0C"/>
          <w:sz w:val="18"/>
          <w:szCs w:val="18"/>
          <w:highlight w:val="yellow"/>
          <w:lang w:val="en-US"/>
        </w:rPr>
      </w:pPr>
      <w:r w:rsidRPr="00B34C91">
        <w:rPr>
          <w:highlight w:val="yellow"/>
        </w:rPr>
        <w:t>Record 2:</w:t>
      </w:r>
    </w:p>
    <w:p w14:paraId="50C26833" w14:textId="77777777" w:rsidR="006E2510" w:rsidRPr="00B34C91" w:rsidRDefault="006E2510" w:rsidP="006E2510">
      <w:pPr>
        <w:tabs>
          <w:tab w:val="left" w:pos="3261"/>
        </w:tabs>
        <w:spacing w:after="120"/>
        <w:rPr>
          <w:highlight w:val="yellow"/>
        </w:rPr>
      </w:pPr>
      <w:bookmarkStart w:id="1296" w:name="MCCQCTEMPBM_00000189"/>
      <w:r w:rsidRPr="00B34C91">
        <w:rPr>
          <w:highlight w:val="yellow"/>
        </w:rPr>
        <w:t>Logically: MCC: 244, MNC: 020, TAC: 000003 - 000006, PNN Record Identifier: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B34C91" w14:paraId="25C4DD7C" w14:textId="77777777" w:rsidTr="005745AA">
        <w:tc>
          <w:tcPr>
            <w:tcW w:w="959" w:type="dxa"/>
          </w:tcPr>
          <w:bookmarkEnd w:id="1296"/>
          <w:p w14:paraId="4D24495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Coding:</w:t>
            </w:r>
          </w:p>
        </w:tc>
        <w:tc>
          <w:tcPr>
            <w:tcW w:w="717" w:type="dxa"/>
          </w:tcPr>
          <w:p w14:paraId="041F50A7"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4065BE4E"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1A42938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07233A3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6D7C964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5F9E4D9A"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5713FA1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346F1D5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r>
      <w:tr w:rsidR="006E2510" w:rsidRPr="00B34C91" w14:paraId="4690B627" w14:textId="77777777" w:rsidTr="005745AA">
        <w:tc>
          <w:tcPr>
            <w:tcW w:w="959" w:type="dxa"/>
          </w:tcPr>
          <w:p w14:paraId="0C7199D8"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7D27A4F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Pr>
          <w:p w14:paraId="74F1A6F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Pr>
          <w:p w14:paraId="759E89B9"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20</w:t>
            </w:r>
          </w:p>
        </w:tc>
        <w:tc>
          <w:tcPr>
            <w:tcW w:w="717" w:type="dxa"/>
          </w:tcPr>
          <w:p w14:paraId="5E16692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1CCBF89F"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580DB93D"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03</w:t>
            </w:r>
          </w:p>
        </w:tc>
        <w:tc>
          <w:tcPr>
            <w:tcW w:w="717" w:type="dxa"/>
          </w:tcPr>
          <w:p w14:paraId="21882BF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000B24D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r>
      <w:tr w:rsidR="006E2510" w:rsidRPr="00B34C91" w14:paraId="4F00BCD4" w14:textId="77777777" w:rsidTr="005745AA">
        <w:trPr>
          <w:gridAfter w:val="6"/>
          <w:wAfter w:w="4302" w:type="dxa"/>
        </w:trPr>
        <w:tc>
          <w:tcPr>
            <w:tcW w:w="959" w:type="dxa"/>
          </w:tcPr>
          <w:p w14:paraId="38A8C78B" w14:textId="77777777" w:rsidR="006E2510" w:rsidRPr="00B34C91" w:rsidRDefault="006E2510" w:rsidP="005745AA">
            <w:pPr>
              <w:keepNext/>
              <w:keepLines/>
              <w:spacing w:after="0"/>
              <w:rPr>
                <w:rFonts w:ascii="Arial" w:hAnsi="Arial"/>
                <w:b/>
                <w:sz w:val="18"/>
                <w:highlight w:val="yellow"/>
              </w:rPr>
            </w:pPr>
          </w:p>
        </w:tc>
        <w:tc>
          <w:tcPr>
            <w:tcW w:w="717" w:type="dxa"/>
          </w:tcPr>
          <w:p w14:paraId="3DFBEAA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B9</w:t>
            </w:r>
          </w:p>
        </w:tc>
        <w:tc>
          <w:tcPr>
            <w:tcW w:w="717" w:type="dxa"/>
          </w:tcPr>
          <w:p w14:paraId="0465C34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B10</w:t>
            </w:r>
          </w:p>
        </w:tc>
      </w:tr>
      <w:tr w:rsidR="006E2510" w:rsidRPr="00B34C91" w14:paraId="49CF2385" w14:textId="77777777" w:rsidTr="005745AA">
        <w:trPr>
          <w:gridAfter w:val="6"/>
          <w:wAfter w:w="4302" w:type="dxa"/>
        </w:trPr>
        <w:tc>
          <w:tcPr>
            <w:tcW w:w="959" w:type="dxa"/>
            <w:tcBorders>
              <w:top w:val="single" w:sz="4" w:space="0" w:color="auto"/>
              <w:left w:val="single" w:sz="4" w:space="0" w:color="auto"/>
              <w:bottom w:val="single" w:sz="4" w:space="0" w:color="auto"/>
              <w:right w:val="single" w:sz="4" w:space="0" w:color="auto"/>
            </w:tcBorders>
          </w:tcPr>
          <w:p w14:paraId="6A58E289"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6EF7939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06</w:t>
            </w:r>
          </w:p>
        </w:tc>
        <w:tc>
          <w:tcPr>
            <w:tcW w:w="717" w:type="dxa"/>
            <w:tcBorders>
              <w:top w:val="single" w:sz="4" w:space="0" w:color="auto"/>
              <w:left w:val="single" w:sz="4" w:space="0" w:color="auto"/>
              <w:bottom w:val="single" w:sz="4" w:space="0" w:color="auto"/>
              <w:right w:val="single" w:sz="4" w:space="0" w:color="auto"/>
            </w:tcBorders>
          </w:tcPr>
          <w:p w14:paraId="2AE5B7F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02</w:t>
            </w:r>
          </w:p>
        </w:tc>
      </w:tr>
    </w:tbl>
    <w:p w14:paraId="2A928646" w14:textId="77777777" w:rsidR="006E2510" w:rsidRPr="00B34C91" w:rsidRDefault="006E2510" w:rsidP="006E2510">
      <w:pPr>
        <w:tabs>
          <w:tab w:val="left" w:pos="3261"/>
        </w:tabs>
        <w:spacing w:after="120"/>
        <w:rPr>
          <w:highlight w:val="yellow"/>
        </w:rPr>
      </w:pPr>
    </w:p>
    <w:p w14:paraId="523606EB" w14:textId="77777777" w:rsidR="006E2510" w:rsidRPr="00B34C91" w:rsidRDefault="006E2510" w:rsidP="006E2510">
      <w:pPr>
        <w:spacing w:after="0"/>
        <w:rPr>
          <w:rFonts w:ascii="Helvetica Neue" w:hAnsi="Helvetica Neue"/>
          <w:color w:val="24FF0C"/>
          <w:sz w:val="18"/>
          <w:szCs w:val="18"/>
          <w:highlight w:val="yellow"/>
          <w:lang w:val="en-US"/>
        </w:rPr>
      </w:pPr>
      <w:r w:rsidRPr="00B34C91">
        <w:rPr>
          <w:highlight w:val="yellow"/>
        </w:rPr>
        <w:t>Record 3:</w:t>
      </w:r>
    </w:p>
    <w:p w14:paraId="7DB436E4" w14:textId="77777777" w:rsidR="006E2510" w:rsidRPr="00B34C91" w:rsidRDefault="006E2510" w:rsidP="006E2510">
      <w:pPr>
        <w:tabs>
          <w:tab w:val="left" w:pos="3261"/>
        </w:tabs>
        <w:spacing w:after="120"/>
        <w:rPr>
          <w:highlight w:val="yellow"/>
        </w:rPr>
      </w:pPr>
      <w:bookmarkStart w:id="1297" w:name="MCCQCTEMPBM_00000190"/>
      <w:r w:rsidRPr="00B34C91">
        <w:rPr>
          <w:highlight w:val="yellow"/>
        </w:rPr>
        <w:t>Logically: MCC: 244, MNC: 030, TAC: 000005 - 000009, PNN Record Identifier: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B34C91" w14:paraId="7FA36E44" w14:textId="77777777" w:rsidTr="005745AA">
        <w:tc>
          <w:tcPr>
            <w:tcW w:w="959" w:type="dxa"/>
          </w:tcPr>
          <w:bookmarkEnd w:id="1297"/>
          <w:p w14:paraId="05AABAA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Coding:</w:t>
            </w:r>
          </w:p>
        </w:tc>
        <w:tc>
          <w:tcPr>
            <w:tcW w:w="717" w:type="dxa"/>
          </w:tcPr>
          <w:p w14:paraId="01C7227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4F82C105"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6633ABB7"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674F869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70EB130A"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05464BB7"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74D3604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6C226C58"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r>
      <w:tr w:rsidR="006E2510" w:rsidRPr="00B34C91" w14:paraId="66DBAF42" w14:textId="77777777" w:rsidTr="005745AA">
        <w:tc>
          <w:tcPr>
            <w:tcW w:w="959" w:type="dxa"/>
          </w:tcPr>
          <w:p w14:paraId="3BCA221C"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548B6C4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42</w:t>
            </w:r>
          </w:p>
        </w:tc>
        <w:tc>
          <w:tcPr>
            <w:tcW w:w="717" w:type="dxa"/>
          </w:tcPr>
          <w:p w14:paraId="03C6C7E7"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04</w:t>
            </w:r>
          </w:p>
        </w:tc>
        <w:tc>
          <w:tcPr>
            <w:tcW w:w="717" w:type="dxa"/>
          </w:tcPr>
          <w:p w14:paraId="7BEF9B0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30</w:t>
            </w:r>
          </w:p>
        </w:tc>
        <w:tc>
          <w:tcPr>
            <w:tcW w:w="717" w:type="dxa"/>
          </w:tcPr>
          <w:p w14:paraId="321BE2B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72D4772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5BEB8DEC"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05</w:t>
            </w:r>
          </w:p>
        </w:tc>
        <w:tc>
          <w:tcPr>
            <w:tcW w:w="717" w:type="dxa"/>
          </w:tcPr>
          <w:p w14:paraId="76B07BA9"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c>
          <w:tcPr>
            <w:tcW w:w="717" w:type="dxa"/>
          </w:tcPr>
          <w:p w14:paraId="6B84F5E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r>
      <w:tr w:rsidR="006E2510" w:rsidRPr="00B34C91" w14:paraId="77718C66" w14:textId="77777777" w:rsidTr="005745AA">
        <w:trPr>
          <w:gridAfter w:val="6"/>
          <w:wAfter w:w="4302" w:type="dxa"/>
        </w:trPr>
        <w:tc>
          <w:tcPr>
            <w:tcW w:w="959" w:type="dxa"/>
          </w:tcPr>
          <w:p w14:paraId="14DF644D" w14:textId="77777777" w:rsidR="006E2510" w:rsidRPr="00B34C91" w:rsidRDefault="006E2510" w:rsidP="005745AA">
            <w:pPr>
              <w:keepNext/>
              <w:keepLines/>
              <w:spacing w:after="0"/>
              <w:rPr>
                <w:rFonts w:ascii="Arial" w:hAnsi="Arial"/>
                <w:b/>
                <w:sz w:val="18"/>
                <w:highlight w:val="yellow"/>
              </w:rPr>
            </w:pPr>
          </w:p>
        </w:tc>
        <w:tc>
          <w:tcPr>
            <w:tcW w:w="717" w:type="dxa"/>
          </w:tcPr>
          <w:p w14:paraId="591791F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B9</w:t>
            </w:r>
          </w:p>
        </w:tc>
        <w:tc>
          <w:tcPr>
            <w:tcW w:w="717" w:type="dxa"/>
          </w:tcPr>
          <w:p w14:paraId="7847D98A"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B10</w:t>
            </w:r>
          </w:p>
        </w:tc>
      </w:tr>
      <w:tr w:rsidR="006E2510" w:rsidRPr="00B34C91" w14:paraId="05E45774" w14:textId="77777777" w:rsidTr="005745AA">
        <w:trPr>
          <w:gridAfter w:val="6"/>
          <w:wAfter w:w="4302" w:type="dxa"/>
        </w:trPr>
        <w:tc>
          <w:tcPr>
            <w:tcW w:w="959" w:type="dxa"/>
            <w:tcBorders>
              <w:top w:val="single" w:sz="4" w:space="0" w:color="auto"/>
              <w:left w:val="single" w:sz="4" w:space="0" w:color="auto"/>
              <w:bottom w:val="single" w:sz="4" w:space="0" w:color="auto"/>
              <w:right w:val="single" w:sz="4" w:space="0" w:color="auto"/>
            </w:tcBorders>
          </w:tcPr>
          <w:p w14:paraId="5A241C44"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65D363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09</w:t>
            </w:r>
          </w:p>
        </w:tc>
        <w:tc>
          <w:tcPr>
            <w:tcW w:w="717" w:type="dxa"/>
            <w:tcBorders>
              <w:top w:val="single" w:sz="4" w:space="0" w:color="auto"/>
              <w:left w:val="single" w:sz="4" w:space="0" w:color="auto"/>
              <w:bottom w:val="single" w:sz="4" w:space="0" w:color="auto"/>
              <w:right w:val="single" w:sz="4" w:space="0" w:color="auto"/>
            </w:tcBorders>
          </w:tcPr>
          <w:p w14:paraId="30F6C4B0"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00</w:t>
            </w:r>
          </w:p>
        </w:tc>
      </w:tr>
    </w:tbl>
    <w:p w14:paraId="23FBA382" w14:textId="77777777" w:rsidR="006E2510" w:rsidRPr="00B34C91" w:rsidRDefault="006E2510" w:rsidP="006E2510">
      <w:pPr>
        <w:tabs>
          <w:tab w:val="left" w:pos="3261"/>
        </w:tabs>
        <w:spacing w:after="120"/>
        <w:rPr>
          <w:highlight w:val="yellow"/>
        </w:rPr>
      </w:pPr>
    </w:p>
    <w:p w14:paraId="07BC65B5" w14:textId="77777777" w:rsidR="006E2510" w:rsidRPr="00B34C91" w:rsidRDefault="006E2510" w:rsidP="006E2510">
      <w:pPr>
        <w:tabs>
          <w:tab w:val="left" w:pos="3261"/>
        </w:tabs>
        <w:spacing w:after="120"/>
        <w:rPr>
          <w:b/>
          <w:bCs/>
          <w:highlight w:val="yellow"/>
          <w:vertAlign w:val="subscript"/>
        </w:rPr>
      </w:pPr>
      <w:r w:rsidRPr="00B34C91">
        <w:rPr>
          <w:b/>
          <w:bCs/>
          <w:highlight w:val="yellow"/>
        </w:rPr>
        <w:t>EF</w:t>
      </w:r>
      <w:r w:rsidRPr="00B34C91">
        <w:rPr>
          <w:b/>
          <w:bCs/>
          <w:highlight w:val="yellow"/>
          <w:vertAlign w:val="subscript"/>
        </w:rPr>
        <w:t>PNN</w:t>
      </w:r>
    </w:p>
    <w:p w14:paraId="61967C10" w14:textId="77777777" w:rsidR="006E2510" w:rsidRPr="00B34C91" w:rsidRDefault="006E2510" w:rsidP="006E2510">
      <w:pPr>
        <w:spacing w:after="0"/>
        <w:rPr>
          <w:rFonts w:ascii="Helvetica Neue" w:hAnsi="Helvetica Neue"/>
          <w:sz w:val="18"/>
          <w:szCs w:val="18"/>
          <w:highlight w:val="yellow"/>
          <w:lang w:val="en-US"/>
        </w:rPr>
      </w:pPr>
      <w:r w:rsidRPr="00B34C91">
        <w:rPr>
          <w:highlight w:val="yellow"/>
        </w:rPr>
        <w:t>Record 1:</w:t>
      </w:r>
    </w:p>
    <w:p w14:paraId="65224B33" w14:textId="77777777" w:rsidR="006E2510" w:rsidRPr="00B34C91" w:rsidRDefault="006E2510" w:rsidP="006E2510">
      <w:pPr>
        <w:tabs>
          <w:tab w:val="left" w:pos="3261"/>
        </w:tabs>
        <w:spacing w:after="120"/>
        <w:rPr>
          <w:highlight w:val="yellow"/>
        </w:rPr>
      </w:pPr>
      <w:bookmarkStart w:id="1298" w:name="MCCQCTEMPBM_00000191"/>
      <w:r w:rsidRPr="00B34C91">
        <w:rPr>
          <w:highlight w:val="yellow"/>
        </w:rPr>
        <w:t>Logically: Long name: PLMN 5G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B34C91" w14:paraId="7FCDD81B" w14:textId="77777777" w:rsidTr="005745AA">
        <w:tc>
          <w:tcPr>
            <w:tcW w:w="959" w:type="dxa"/>
          </w:tcPr>
          <w:bookmarkEnd w:id="1298"/>
          <w:p w14:paraId="6FABD81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Coding:</w:t>
            </w:r>
          </w:p>
        </w:tc>
        <w:tc>
          <w:tcPr>
            <w:tcW w:w="717" w:type="dxa"/>
          </w:tcPr>
          <w:p w14:paraId="2E8EC2A7"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35CE4CB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466216B2"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3C0D7B10"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6C36EAD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11DBB4F0"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34B920A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3D26426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r>
      <w:tr w:rsidR="006E2510" w:rsidRPr="00B34C91" w14:paraId="2C9DB84E" w14:textId="77777777" w:rsidTr="005745AA">
        <w:tc>
          <w:tcPr>
            <w:tcW w:w="959" w:type="dxa"/>
          </w:tcPr>
          <w:p w14:paraId="16E8859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7159960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43</w:t>
            </w:r>
          </w:p>
        </w:tc>
        <w:tc>
          <w:tcPr>
            <w:tcW w:w="717" w:type="dxa"/>
          </w:tcPr>
          <w:p w14:paraId="14DE19F0"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08</w:t>
            </w:r>
          </w:p>
        </w:tc>
        <w:tc>
          <w:tcPr>
            <w:tcW w:w="717" w:type="dxa"/>
          </w:tcPr>
          <w:p w14:paraId="2795BC1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87</w:t>
            </w:r>
          </w:p>
        </w:tc>
        <w:tc>
          <w:tcPr>
            <w:tcW w:w="717" w:type="dxa"/>
          </w:tcPr>
          <w:p w14:paraId="365CB4A3"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50</w:t>
            </w:r>
          </w:p>
        </w:tc>
        <w:tc>
          <w:tcPr>
            <w:tcW w:w="717" w:type="dxa"/>
          </w:tcPr>
          <w:p w14:paraId="1D8AB09A"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66</w:t>
            </w:r>
          </w:p>
        </w:tc>
        <w:tc>
          <w:tcPr>
            <w:tcW w:w="717" w:type="dxa"/>
          </w:tcPr>
          <w:p w14:paraId="6CA5C02F"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D3</w:t>
            </w:r>
          </w:p>
        </w:tc>
        <w:tc>
          <w:tcPr>
            <w:tcW w:w="717" w:type="dxa"/>
          </w:tcPr>
          <w:p w14:paraId="2DCACCC7"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09</w:t>
            </w:r>
          </w:p>
        </w:tc>
        <w:tc>
          <w:tcPr>
            <w:tcW w:w="717" w:type="dxa"/>
          </w:tcPr>
          <w:p w14:paraId="581EB1F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AA</w:t>
            </w:r>
          </w:p>
        </w:tc>
      </w:tr>
      <w:tr w:rsidR="006E2510" w:rsidRPr="00B34C91" w14:paraId="725AF7B8" w14:textId="77777777" w:rsidTr="005745AA">
        <w:tc>
          <w:tcPr>
            <w:tcW w:w="959" w:type="dxa"/>
          </w:tcPr>
          <w:p w14:paraId="39B459EF" w14:textId="77777777" w:rsidR="006E2510" w:rsidRPr="00B34C91" w:rsidRDefault="006E2510" w:rsidP="005745AA">
            <w:pPr>
              <w:keepNext/>
              <w:keepLines/>
              <w:spacing w:after="0"/>
              <w:rPr>
                <w:rFonts w:ascii="Arial" w:hAnsi="Arial"/>
                <w:b/>
                <w:sz w:val="18"/>
                <w:highlight w:val="yellow"/>
              </w:rPr>
            </w:pPr>
          </w:p>
        </w:tc>
        <w:tc>
          <w:tcPr>
            <w:tcW w:w="717" w:type="dxa"/>
          </w:tcPr>
          <w:p w14:paraId="56EAF83F"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B9</w:t>
            </w:r>
          </w:p>
        </w:tc>
        <w:tc>
          <w:tcPr>
            <w:tcW w:w="717" w:type="dxa"/>
          </w:tcPr>
          <w:p w14:paraId="0F425B3C"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B10</w:t>
            </w:r>
          </w:p>
        </w:tc>
        <w:tc>
          <w:tcPr>
            <w:tcW w:w="717" w:type="dxa"/>
          </w:tcPr>
          <w:p w14:paraId="7FB2D82C"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B11</w:t>
            </w:r>
          </w:p>
        </w:tc>
        <w:tc>
          <w:tcPr>
            <w:tcW w:w="717" w:type="dxa"/>
          </w:tcPr>
          <w:p w14:paraId="0B1C05DA"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B12</w:t>
            </w:r>
          </w:p>
        </w:tc>
        <w:tc>
          <w:tcPr>
            <w:tcW w:w="717" w:type="dxa"/>
          </w:tcPr>
          <w:p w14:paraId="4D192508"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B13</w:t>
            </w:r>
          </w:p>
        </w:tc>
        <w:tc>
          <w:tcPr>
            <w:tcW w:w="717" w:type="dxa"/>
          </w:tcPr>
          <w:p w14:paraId="58AE7D85"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B14</w:t>
            </w:r>
          </w:p>
        </w:tc>
        <w:tc>
          <w:tcPr>
            <w:tcW w:w="717" w:type="dxa"/>
          </w:tcPr>
          <w:p w14:paraId="39123A73"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B15</w:t>
            </w:r>
          </w:p>
        </w:tc>
        <w:tc>
          <w:tcPr>
            <w:tcW w:w="717" w:type="dxa"/>
          </w:tcPr>
          <w:p w14:paraId="0B590D2C"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B16</w:t>
            </w:r>
          </w:p>
        </w:tc>
      </w:tr>
      <w:tr w:rsidR="006E2510" w:rsidRPr="00B34C91" w14:paraId="24775665" w14:textId="77777777" w:rsidTr="005745AA">
        <w:tc>
          <w:tcPr>
            <w:tcW w:w="959" w:type="dxa"/>
            <w:tcBorders>
              <w:top w:val="single" w:sz="4" w:space="0" w:color="auto"/>
              <w:left w:val="single" w:sz="4" w:space="0" w:color="auto"/>
              <w:bottom w:val="single" w:sz="4" w:space="0" w:color="auto"/>
              <w:right w:val="single" w:sz="4" w:space="0" w:color="auto"/>
            </w:tcBorders>
          </w:tcPr>
          <w:p w14:paraId="26DE4A87"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8DDDA1C"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1D</w:t>
            </w:r>
          </w:p>
        </w:tc>
        <w:tc>
          <w:tcPr>
            <w:tcW w:w="717" w:type="dxa"/>
            <w:tcBorders>
              <w:top w:val="single" w:sz="4" w:space="0" w:color="auto"/>
              <w:left w:val="single" w:sz="4" w:space="0" w:color="auto"/>
              <w:bottom w:val="single" w:sz="4" w:space="0" w:color="auto"/>
              <w:right w:val="single" w:sz="4" w:space="0" w:color="auto"/>
            </w:tcBorders>
          </w:tcPr>
          <w:p w14:paraId="32053F70"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01</w:t>
            </w:r>
          </w:p>
        </w:tc>
        <w:tc>
          <w:tcPr>
            <w:tcW w:w="717" w:type="dxa"/>
          </w:tcPr>
          <w:p w14:paraId="0E5F684F"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7D315026"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67DCBD82"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1A5F203C"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4E6468E0"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7D18335C"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r>
      <w:tr w:rsidR="006E2510" w:rsidRPr="00B34C91" w14:paraId="1712EFF4" w14:textId="77777777" w:rsidTr="005745AA">
        <w:trPr>
          <w:gridAfter w:val="4"/>
          <w:wAfter w:w="2868" w:type="dxa"/>
        </w:trPr>
        <w:tc>
          <w:tcPr>
            <w:tcW w:w="959" w:type="dxa"/>
          </w:tcPr>
          <w:p w14:paraId="113A31D8" w14:textId="77777777" w:rsidR="006E2510" w:rsidRPr="00B34C91" w:rsidRDefault="006E2510" w:rsidP="005745AA">
            <w:pPr>
              <w:keepNext/>
              <w:keepLines/>
              <w:spacing w:after="0"/>
              <w:rPr>
                <w:rFonts w:ascii="Arial" w:hAnsi="Arial"/>
                <w:b/>
                <w:sz w:val="18"/>
                <w:highlight w:val="yellow"/>
              </w:rPr>
            </w:pPr>
          </w:p>
        </w:tc>
        <w:tc>
          <w:tcPr>
            <w:tcW w:w="717" w:type="dxa"/>
          </w:tcPr>
          <w:p w14:paraId="0096D41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B17</w:t>
            </w:r>
          </w:p>
        </w:tc>
        <w:tc>
          <w:tcPr>
            <w:tcW w:w="717" w:type="dxa"/>
          </w:tcPr>
          <w:p w14:paraId="3552EE57"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B18</w:t>
            </w:r>
          </w:p>
        </w:tc>
        <w:tc>
          <w:tcPr>
            <w:tcW w:w="717" w:type="dxa"/>
          </w:tcPr>
          <w:p w14:paraId="498E48BD"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B19</w:t>
            </w:r>
          </w:p>
        </w:tc>
        <w:tc>
          <w:tcPr>
            <w:tcW w:w="717" w:type="dxa"/>
          </w:tcPr>
          <w:p w14:paraId="7289446D"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B20</w:t>
            </w:r>
          </w:p>
        </w:tc>
      </w:tr>
      <w:tr w:rsidR="006E2510" w:rsidRPr="00B34C91" w14:paraId="09FC1DCB" w14:textId="77777777" w:rsidTr="005745AA">
        <w:trPr>
          <w:gridAfter w:val="4"/>
          <w:wAfter w:w="2868" w:type="dxa"/>
        </w:trPr>
        <w:tc>
          <w:tcPr>
            <w:tcW w:w="959" w:type="dxa"/>
            <w:tcBorders>
              <w:top w:val="single" w:sz="4" w:space="0" w:color="auto"/>
              <w:left w:val="single" w:sz="4" w:space="0" w:color="auto"/>
              <w:bottom w:val="single" w:sz="4" w:space="0" w:color="auto"/>
              <w:right w:val="single" w:sz="4" w:space="0" w:color="auto"/>
            </w:tcBorders>
          </w:tcPr>
          <w:p w14:paraId="4C8C1BE9"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617A34B"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Borders>
              <w:top w:val="single" w:sz="4" w:space="0" w:color="auto"/>
              <w:left w:val="single" w:sz="4" w:space="0" w:color="auto"/>
              <w:bottom w:val="single" w:sz="4" w:space="0" w:color="auto"/>
              <w:right w:val="single" w:sz="4" w:space="0" w:color="auto"/>
            </w:tcBorders>
          </w:tcPr>
          <w:p w14:paraId="43E0526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Pr>
          <w:p w14:paraId="0FC72C2B"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66F617CE"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r>
    </w:tbl>
    <w:p w14:paraId="280FB410" w14:textId="77777777" w:rsidR="006E2510" w:rsidRPr="00B34C91" w:rsidRDefault="006E2510" w:rsidP="006E2510">
      <w:pPr>
        <w:spacing w:after="0"/>
        <w:rPr>
          <w:highlight w:val="yellow"/>
        </w:rPr>
      </w:pPr>
    </w:p>
    <w:p w14:paraId="7D7B8FF1" w14:textId="77777777" w:rsidR="006E2510" w:rsidRPr="00B34C91" w:rsidRDefault="006E2510" w:rsidP="006E2510">
      <w:pPr>
        <w:spacing w:after="0"/>
        <w:rPr>
          <w:highlight w:val="yellow"/>
        </w:rPr>
      </w:pPr>
    </w:p>
    <w:p w14:paraId="084E115B" w14:textId="77777777" w:rsidR="006E2510" w:rsidRPr="00B34C91" w:rsidRDefault="006E2510" w:rsidP="006E2510">
      <w:pPr>
        <w:spacing w:after="0"/>
        <w:rPr>
          <w:rFonts w:ascii="Geneva" w:hAnsi="Geneva"/>
          <w:sz w:val="18"/>
          <w:szCs w:val="18"/>
          <w:highlight w:val="yellow"/>
          <w:lang w:val="en-US"/>
        </w:rPr>
      </w:pPr>
      <w:r w:rsidRPr="00B34C91">
        <w:rPr>
          <w:highlight w:val="yellow"/>
        </w:rPr>
        <w:t>Record 2:</w:t>
      </w:r>
    </w:p>
    <w:p w14:paraId="35FC8CD4" w14:textId="77777777" w:rsidR="006E2510" w:rsidRPr="00B34C91" w:rsidRDefault="006E2510" w:rsidP="006E2510">
      <w:pPr>
        <w:tabs>
          <w:tab w:val="left" w:pos="3261"/>
        </w:tabs>
        <w:spacing w:after="120"/>
        <w:rPr>
          <w:highlight w:val="yellow"/>
        </w:rPr>
      </w:pPr>
      <w:bookmarkStart w:id="1299" w:name="MCCQCTEMPBM_00000192"/>
      <w:r w:rsidRPr="00B34C91">
        <w:rPr>
          <w:highlight w:val="yellow"/>
        </w:rPr>
        <w:t>Logically: Long name: ABCD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B34C91" w14:paraId="374765CA" w14:textId="77777777" w:rsidTr="005745AA">
        <w:tc>
          <w:tcPr>
            <w:tcW w:w="959" w:type="dxa"/>
          </w:tcPr>
          <w:bookmarkEnd w:id="1299"/>
          <w:p w14:paraId="34B36068"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Coding:</w:t>
            </w:r>
          </w:p>
        </w:tc>
        <w:tc>
          <w:tcPr>
            <w:tcW w:w="717" w:type="dxa"/>
          </w:tcPr>
          <w:p w14:paraId="608642E1"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19C0AE6C"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0FF0224E"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0A60BF3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3C9543C7"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4556011C"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0F756485"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259DF18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r>
      <w:tr w:rsidR="006E2510" w:rsidRPr="00B34C91" w14:paraId="65043F8D" w14:textId="77777777" w:rsidTr="005745AA">
        <w:tc>
          <w:tcPr>
            <w:tcW w:w="959" w:type="dxa"/>
          </w:tcPr>
          <w:p w14:paraId="4918D47E"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589CC50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43</w:t>
            </w:r>
          </w:p>
        </w:tc>
        <w:tc>
          <w:tcPr>
            <w:tcW w:w="717" w:type="dxa"/>
          </w:tcPr>
          <w:p w14:paraId="113EB26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05</w:t>
            </w:r>
          </w:p>
        </w:tc>
        <w:tc>
          <w:tcPr>
            <w:tcW w:w="717" w:type="dxa"/>
          </w:tcPr>
          <w:p w14:paraId="2D4EB04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84</w:t>
            </w:r>
          </w:p>
        </w:tc>
        <w:tc>
          <w:tcPr>
            <w:tcW w:w="717" w:type="dxa"/>
          </w:tcPr>
          <w:p w14:paraId="3ECD304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41</w:t>
            </w:r>
          </w:p>
        </w:tc>
        <w:tc>
          <w:tcPr>
            <w:tcW w:w="717" w:type="dxa"/>
          </w:tcPr>
          <w:p w14:paraId="60C17B7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E1</w:t>
            </w:r>
          </w:p>
        </w:tc>
        <w:tc>
          <w:tcPr>
            <w:tcW w:w="717" w:type="dxa"/>
          </w:tcPr>
          <w:p w14:paraId="79A9769D"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90</w:t>
            </w:r>
          </w:p>
        </w:tc>
        <w:tc>
          <w:tcPr>
            <w:tcW w:w="717" w:type="dxa"/>
          </w:tcPr>
          <w:p w14:paraId="753859B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08</w:t>
            </w:r>
          </w:p>
        </w:tc>
        <w:tc>
          <w:tcPr>
            <w:tcW w:w="717" w:type="dxa"/>
          </w:tcPr>
          <w:p w14:paraId="0DD5FAD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r>
      <w:tr w:rsidR="006E2510" w:rsidRPr="00B34C91" w14:paraId="15C71CB3" w14:textId="77777777" w:rsidTr="005745AA">
        <w:tc>
          <w:tcPr>
            <w:tcW w:w="959" w:type="dxa"/>
          </w:tcPr>
          <w:p w14:paraId="6F06E853" w14:textId="77777777" w:rsidR="006E2510" w:rsidRPr="00B34C91" w:rsidRDefault="006E2510" w:rsidP="005745AA">
            <w:pPr>
              <w:keepNext/>
              <w:keepLines/>
              <w:spacing w:after="0"/>
              <w:rPr>
                <w:rFonts w:ascii="Arial" w:hAnsi="Arial"/>
                <w:b/>
                <w:sz w:val="18"/>
                <w:highlight w:val="yellow"/>
              </w:rPr>
            </w:pPr>
          </w:p>
        </w:tc>
        <w:tc>
          <w:tcPr>
            <w:tcW w:w="717" w:type="dxa"/>
          </w:tcPr>
          <w:p w14:paraId="770BABC3"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B9</w:t>
            </w:r>
          </w:p>
        </w:tc>
        <w:tc>
          <w:tcPr>
            <w:tcW w:w="717" w:type="dxa"/>
          </w:tcPr>
          <w:p w14:paraId="15C9628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B10</w:t>
            </w:r>
          </w:p>
        </w:tc>
        <w:tc>
          <w:tcPr>
            <w:tcW w:w="717" w:type="dxa"/>
          </w:tcPr>
          <w:p w14:paraId="69D5DDA3"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B11</w:t>
            </w:r>
          </w:p>
        </w:tc>
        <w:tc>
          <w:tcPr>
            <w:tcW w:w="717" w:type="dxa"/>
          </w:tcPr>
          <w:p w14:paraId="4CA49513"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B12</w:t>
            </w:r>
          </w:p>
        </w:tc>
        <w:tc>
          <w:tcPr>
            <w:tcW w:w="717" w:type="dxa"/>
          </w:tcPr>
          <w:p w14:paraId="60F7D217"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B13</w:t>
            </w:r>
          </w:p>
        </w:tc>
        <w:tc>
          <w:tcPr>
            <w:tcW w:w="717" w:type="dxa"/>
          </w:tcPr>
          <w:p w14:paraId="1E43B48B"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B14</w:t>
            </w:r>
          </w:p>
        </w:tc>
        <w:tc>
          <w:tcPr>
            <w:tcW w:w="717" w:type="dxa"/>
          </w:tcPr>
          <w:p w14:paraId="2671F976"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B15</w:t>
            </w:r>
          </w:p>
        </w:tc>
        <w:tc>
          <w:tcPr>
            <w:tcW w:w="717" w:type="dxa"/>
          </w:tcPr>
          <w:p w14:paraId="7D7BE9D9"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B16</w:t>
            </w:r>
          </w:p>
        </w:tc>
      </w:tr>
      <w:tr w:rsidR="006E2510" w:rsidRPr="00B34C91" w14:paraId="1EB9FCEA" w14:textId="77777777" w:rsidTr="005745AA">
        <w:tc>
          <w:tcPr>
            <w:tcW w:w="959" w:type="dxa"/>
            <w:tcBorders>
              <w:top w:val="single" w:sz="4" w:space="0" w:color="auto"/>
              <w:left w:val="single" w:sz="4" w:space="0" w:color="auto"/>
              <w:bottom w:val="single" w:sz="4" w:space="0" w:color="auto"/>
              <w:right w:val="single" w:sz="4" w:space="0" w:color="auto"/>
            </w:tcBorders>
          </w:tcPr>
          <w:p w14:paraId="12A4C40A"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5601724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Borders>
              <w:top w:val="single" w:sz="4" w:space="0" w:color="auto"/>
              <w:left w:val="single" w:sz="4" w:space="0" w:color="auto"/>
              <w:bottom w:val="single" w:sz="4" w:space="0" w:color="auto"/>
              <w:right w:val="single" w:sz="4" w:space="0" w:color="auto"/>
            </w:tcBorders>
          </w:tcPr>
          <w:p w14:paraId="1089BB9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Pr>
          <w:p w14:paraId="0EEDCF92"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5440CD5C"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55131A89"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58EDEAFC"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3A5CB0FF"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10FEEC40"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r>
      <w:tr w:rsidR="006E2510" w:rsidRPr="00B34C91" w14:paraId="0C787C2E" w14:textId="77777777" w:rsidTr="005745AA">
        <w:trPr>
          <w:gridAfter w:val="4"/>
          <w:wAfter w:w="2868" w:type="dxa"/>
        </w:trPr>
        <w:tc>
          <w:tcPr>
            <w:tcW w:w="959" w:type="dxa"/>
          </w:tcPr>
          <w:p w14:paraId="6028502F" w14:textId="77777777" w:rsidR="006E2510" w:rsidRPr="00B34C91" w:rsidRDefault="006E2510" w:rsidP="005745AA">
            <w:pPr>
              <w:keepNext/>
              <w:keepLines/>
              <w:spacing w:after="0"/>
              <w:rPr>
                <w:rFonts w:ascii="Arial" w:hAnsi="Arial"/>
                <w:b/>
                <w:sz w:val="18"/>
                <w:highlight w:val="yellow"/>
              </w:rPr>
            </w:pPr>
          </w:p>
        </w:tc>
        <w:tc>
          <w:tcPr>
            <w:tcW w:w="717" w:type="dxa"/>
          </w:tcPr>
          <w:p w14:paraId="0598F73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B17</w:t>
            </w:r>
          </w:p>
        </w:tc>
        <w:tc>
          <w:tcPr>
            <w:tcW w:w="717" w:type="dxa"/>
          </w:tcPr>
          <w:p w14:paraId="5851A2AB"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B18</w:t>
            </w:r>
          </w:p>
        </w:tc>
        <w:tc>
          <w:tcPr>
            <w:tcW w:w="717" w:type="dxa"/>
          </w:tcPr>
          <w:p w14:paraId="4EDA6D36"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B19</w:t>
            </w:r>
          </w:p>
        </w:tc>
        <w:tc>
          <w:tcPr>
            <w:tcW w:w="717" w:type="dxa"/>
          </w:tcPr>
          <w:p w14:paraId="2C9C8A75"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B20</w:t>
            </w:r>
          </w:p>
        </w:tc>
      </w:tr>
      <w:tr w:rsidR="006E2510" w:rsidRPr="00B34C91" w14:paraId="4901A414" w14:textId="77777777" w:rsidTr="005745AA">
        <w:trPr>
          <w:gridAfter w:val="4"/>
          <w:wAfter w:w="2868" w:type="dxa"/>
        </w:trPr>
        <w:tc>
          <w:tcPr>
            <w:tcW w:w="959" w:type="dxa"/>
            <w:tcBorders>
              <w:top w:val="single" w:sz="4" w:space="0" w:color="auto"/>
              <w:left w:val="single" w:sz="4" w:space="0" w:color="auto"/>
              <w:bottom w:val="single" w:sz="4" w:space="0" w:color="auto"/>
              <w:right w:val="single" w:sz="4" w:space="0" w:color="auto"/>
            </w:tcBorders>
          </w:tcPr>
          <w:p w14:paraId="0540A3BE"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1BD657E3"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Borders>
              <w:top w:val="single" w:sz="4" w:space="0" w:color="auto"/>
              <w:left w:val="single" w:sz="4" w:space="0" w:color="auto"/>
              <w:bottom w:val="single" w:sz="4" w:space="0" w:color="auto"/>
              <w:right w:val="single" w:sz="4" w:space="0" w:color="auto"/>
            </w:tcBorders>
          </w:tcPr>
          <w:p w14:paraId="08F66B39"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Pr>
          <w:p w14:paraId="707C0F52"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62649DAB"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r>
    </w:tbl>
    <w:p w14:paraId="5F006FE0" w14:textId="77777777" w:rsidR="006E2510" w:rsidRPr="00B34C91" w:rsidRDefault="006E2510" w:rsidP="006E2510">
      <w:pPr>
        <w:tabs>
          <w:tab w:val="left" w:pos="3261"/>
        </w:tabs>
        <w:spacing w:after="120"/>
        <w:rPr>
          <w:highlight w:val="yellow"/>
        </w:rPr>
      </w:pPr>
    </w:p>
    <w:p w14:paraId="2ED0D1B2" w14:textId="77777777" w:rsidR="006E2510" w:rsidRPr="00B34C91" w:rsidRDefault="006E2510" w:rsidP="006E2510">
      <w:pPr>
        <w:spacing w:after="0"/>
        <w:rPr>
          <w:rFonts w:ascii="Geneva" w:hAnsi="Geneva"/>
          <w:sz w:val="18"/>
          <w:szCs w:val="18"/>
          <w:highlight w:val="yellow"/>
          <w:lang w:val="en-US"/>
        </w:rPr>
      </w:pPr>
      <w:r w:rsidRPr="00B34C91">
        <w:rPr>
          <w:highlight w:val="yellow"/>
        </w:rPr>
        <w:t>Record 3:</w:t>
      </w:r>
    </w:p>
    <w:p w14:paraId="1C097408" w14:textId="77777777" w:rsidR="006E2510" w:rsidRPr="00B34C91" w:rsidRDefault="006E2510" w:rsidP="006E2510">
      <w:pPr>
        <w:tabs>
          <w:tab w:val="left" w:pos="3261"/>
        </w:tabs>
        <w:spacing w:after="120"/>
        <w:rPr>
          <w:highlight w:val="yellow"/>
        </w:rPr>
      </w:pPr>
      <w:bookmarkStart w:id="1300" w:name="MCCQCTEMPBM_00000193"/>
      <w:r w:rsidRPr="00B34C91">
        <w:rPr>
          <w:highlight w:val="yellow"/>
        </w:rPr>
        <w:t>Logically: Long name: CCCDDD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B34C91" w14:paraId="67F5F7DF" w14:textId="77777777" w:rsidTr="005745AA">
        <w:tc>
          <w:tcPr>
            <w:tcW w:w="959" w:type="dxa"/>
          </w:tcPr>
          <w:bookmarkEnd w:id="1300"/>
          <w:p w14:paraId="31B50CA2"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lastRenderedPageBreak/>
              <w:t>Coding:</w:t>
            </w:r>
          </w:p>
        </w:tc>
        <w:tc>
          <w:tcPr>
            <w:tcW w:w="717" w:type="dxa"/>
          </w:tcPr>
          <w:p w14:paraId="09B25F66"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w:t>
            </w:r>
          </w:p>
        </w:tc>
        <w:tc>
          <w:tcPr>
            <w:tcW w:w="717" w:type="dxa"/>
          </w:tcPr>
          <w:p w14:paraId="1B02768B"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B2</w:t>
            </w:r>
          </w:p>
        </w:tc>
        <w:tc>
          <w:tcPr>
            <w:tcW w:w="717" w:type="dxa"/>
          </w:tcPr>
          <w:p w14:paraId="488A659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B3</w:t>
            </w:r>
          </w:p>
        </w:tc>
        <w:tc>
          <w:tcPr>
            <w:tcW w:w="717" w:type="dxa"/>
          </w:tcPr>
          <w:p w14:paraId="006873C8"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B4</w:t>
            </w:r>
          </w:p>
        </w:tc>
        <w:tc>
          <w:tcPr>
            <w:tcW w:w="717" w:type="dxa"/>
          </w:tcPr>
          <w:p w14:paraId="422E60E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B5</w:t>
            </w:r>
          </w:p>
        </w:tc>
        <w:tc>
          <w:tcPr>
            <w:tcW w:w="717" w:type="dxa"/>
          </w:tcPr>
          <w:p w14:paraId="08493074"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B6</w:t>
            </w:r>
          </w:p>
        </w:tc>
        <w:tc>
          <w:tcPr>
            <w:tcW w:w="717" w:type="dxa"/>
          </w:tcPr>
          <w:p w14:paraId="7AD49785"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B7</w:t>
            </w:r>
          </w:p>
        </w:tc>
        <w:tc>
          <w:tcPr>
            <w:tcW w:w="717" w:type="dxa"/>
          </w:tcPr>
          <w:p w14:paraId="48C5D129"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B8</w:t>
            </w:r>
          </w:p>
        </w:tc>
      </w:tr>
      <w:tr w:rsidR="006E2510" w:rsidRPr="00B34C91" w14:paraId="1CAF1239" w14:textId="77777777" w:rsidTr="005745AA">
        <w:tc>
          <w:tcPr>
            <w:tcW w:w="959" w:type="dxa"/>
          </w:tcPr>
          <w:p w14:paraId="6233080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Hex</w:t>
            </w:r>
          </w:p>
        </w:tc>
        <w:tc>
          <w:tcPr>
            <w:tcW w:w="717" w:type="dxa"/>
          </w:tcPr>
          <w:p w14:paraId="5AC771C5"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43</w:t>
            </w:r>
          </w:p>
        </w:tc>
        <w:tc>
          <w:tcPr>
            <w:tcW w:w="717" w:type="dxa"/>
          </w:tcPr>
          <w:p w14:paraId="3064771F"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07</w:t>
            </w:r>
          </w:p>
        </w:tc>
        <w:tc>
          <w:tcPr>
            <w:tcW w:w="717" w:type="dxa"/>
          </w:tcPr>
          <w:p w14:paraId="193AB0F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86</w:t>
            </w:r>
          </w:p>
        </w:tc>
        <w:tc>
          <w:tcPr>
            <w:tcW w:w="717" w:type="dxa"/>
          </w:tcPr>
          <w:p w14:paraId="7BA398E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C3</w:t>
            </w:r>
          </w:p>
        </w:tc>
        <w:tc>
          <w:tcPr>
            <w:tcW w:w="717" w:type="dxa"/>
          </w:tcPr>
          <w:p w14:paraId="4E2D66A0"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E1</w:t>
            </w:r>
          </w:p>
        </w:tc>
        <w:tc>
          <w:tcPr>
            <w:tcW w:w="717" w:type="dxa"/>
          </w:tcPr>
          <w:p w14:paraId="3EC6F572"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90</w:t>
            </w:r>
          </w:p>
        </w:tc>
        <w:tc>
          <w:tcPr>
            <w:tcW w:w="717" w:type="dxa"/>
          </w:tcPr>
          <w:p w14:paraId="71C2F0C6"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48</w:t>
            </w:r>
          </w:p>
        </w:tc>
        <w:tc>
          <w:tcPr>
            <w:tcW w:w="717" w:type="dxa"/>
          </w:tcPr>
          <w:p w14:paraId="5E9BDE6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24</w:t>
            </w:r>
          </w:p>
        </w:tc>
      </w:tr>
      <w:tr w:rsidR="006E2510" w:rsidRPr="00B34C91" w14:paraId="00F13E93" w14:textId="77777777" w:rsidTr="005745AA">
        <w:tc>
          <w:tcPr>
            <w:tcW w:w="959" w:type="dxa"/>
          </w:tcPr>
          <w:p w14:paraId="035AC62A" w14:textId="77777777" w:rsidR="006E2510" w:rsidRPr="00B34C91" w:rsidRDefault="006E2510" w:rsidP="005745AA">
            <w:pPr>
              <w:keepNext/>
              <w:keepLines/>
              <w:spacing w:after="0"/>
              <w:rPr>
                <w:rFonts w:ascii="Arial" w:hAnsi="Arial"/>
                <w:b/>
                <w:sz w:val="18"/>
                <w:highlight w:val="yellow"/>
              </w:rPr>
            </w:pPr>
          </w:p>
        </w:tc>
        <w:tc>
          <w:tcPr>
            <w:tcW w:w="717" w:type="dxa"/>
          </w:tcPr>
          <w:p w14:paraId="4C70E83D"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B9</w:t>
            </w:r>
          </w:p>
        </w:tc>
        <w:tc>
          <w:tcPr>
            <w:tcW w:w="717" w:type="dxa"/>
          </w:tcPr>
          <w:p w14:paraId="228A41BB"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B10</w:t>
            </w:r>
          </w:p>
        </w:tc>
        <w:tc>
          <w:tcPr>
            <w:tcW w:w="717" w:type="dxa"/>
          </w:tcPr>
          <w:p w14:paraId="2D08670B"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B11</w:t>
            </w:r>
          </w:p>
        </w:tc>
        <w:tc>
          <w:tcPr>
            <w:tcW w:w="717" w:type="dxa"/>
          </w:tcPr>
          <w:p w14:paraId="3665EF1B"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B12</w:t>
            </w:r>
          </w:p>
        </w:tc>
        <w:tc>
          <w:tcPr>
            <w:tcW w:w="717" w:type="dxa"/>
          </w:tcPr>
          <w:p w14:paraId="7F92BE0A"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B13</w:t>
            </w:r>
          </w:p>
        </w:tc>
        <w:tc>
          <w:tcPr>
            <w:tcW w:w="717" w:type="dxa"/>
          </w:tcPr>
          <w:p w14:paraId="3B9180AA"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B14</w:t>
            </w:r>
          </w:p>
        </w:tc>
        <w:tc>
          <w:tcPr>
            <w:tcW w:w="717" w:type="dxa"/>
          </w:tcPr>
          <w:p w14:paraId="5801DD7C"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B15</w:t>
            </w:r>
          </w:p>
        </w:tc>
        <w:tc>
          <w:tcPr>
            <w:tcW w:w="717" w:type="dxa"/>
          </w:tcPr>
          <w:p w14:paraId="5A9AD52E"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B16</w:t>
            </w:r>
          </w:p>
        </w:tc>
      </w:tr>
      <w:tr w:rsidR="006E2510" w:rsidRPr="00B34C91" w14:paraId="56E2C656" w14:textId="77777777" w:rsidTr="005745AA">
        <w:tc>
          <w:tcPr>
            <w:tcW w:w="959" w:type="dxa"/>
            <w:tcBorders>
              <w:top w:val="single" w:sz="4" w:space="0" w:color="auto"/>
              <w:left w:val="single" w:sz="4" w:space="0" w:color="auto"/>
              <w:bottom w:val="single" w:sz="4" w:space="0" w:color="auto"/>
              <w:right w:val="single" w:sz="4" w:space="0" w:color="auto"/>
            </w:tcBorders>
          </w:tcPr>
          <w:p w14:paraId="41FA405B"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3883AA51"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02</w:t>
            </w:r>
          </w:p>
        </w:tc>
        <w:tc>
          <w:tcPr>
            <w:tcW w:w="717" w:type="dxa"/>
            <w:tcBorders>
              <w:top w:val="single" w:sz="4" w:space="0" w:color="auto"/>
              <w:left w:val="single" w:sz="4" w:space="0" w:color="auto"/>
              <w:bottom w:val="single" w:sz="4" w:space="0" w:color="auto"/>
              <w:right w:val="single" w:sz="4" w:space="0" w:color="auto"/>
            </w:tcBorders>
          </w:tcPr>
          <w:p w14:paraId="2E29C0C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Pr>
          <w:p w14:paraId="12D4E2CB"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0C0D3315"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716D5BFB"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0B6EA499"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2EAD312A"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4543D8D9"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r>
      <w:tr w:rsidR="006E2510" w:rsidRPr="00B34C91" w14:paraId="3E18FD51" w14:textId="77777777" w:rsidTr="005745AA">
        <w:trPr>
          <w:gridAfter w:val="4"/>
          <w:wAfter w:w="2868" w:type="dxa"/>
        </w:trPr>
        <w:tc>
          <w:tcPr>
            <w:tcW w:w="959" w:type="dxa"/>
          </w:tcPr>
          <w:p w14:paraId="54DFB259" w14:textId="77777777" w:rsidR="006E2510" w:rsidRPr="00B34C91" w:rsidRDefault="006E2510" w:rsidP="005745AA">
            <w:pPr>
              <w:keepNext/>
              <w:keepLines/>
              <w:spacing w:after="0"/>
              <w:rPr>
                <w:rFonts w:ascii="Arial" w:hAnsi="Arial"/>
                <w:b/>
                <w:sz w:val="18"/>
                <w:highlight w:val="yellow"/>
              </w:rPr>
            </w:pPr>
          </w:p>
        </w:tc>
        <w:tc>
          <w:tcPr>
            <w:tcW w:w="717" w:type="dxa"/>
          </w:tcPr>
          <w:p w14:paraId="24C9E9C2"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B17</w:t>
            </w:r>
          </w:p>
        </w:tc>
        <w:tc>
          <w:tcPr>
            <w:tcW w:w="717" w:type="dxa"/>
          </w:tcPr>
          <w:p w14:paraId="711980C1" w14:textId="77777777" w:rsidR="006E2510" w:rsidRPr="00B34C91" w:rsidRDefault="006E2510" w:rsidP="005745AA">
            <w:pPr>
              <w:keepNext/>
              <w:keepLines/>
              <w:spacing w:after="0"/>
              <w:rPr>
                <w:rFonts w:ascii="Arial" w:hAnsi="Arial"/>
                <w:b/>
                <w:sz w:val="18"/>
                <w:highlight w:val="yellow"/>
              </w:rPr>
            </w:pPr>
            <w:r w:rsidRPr="00B34C91">
              <w:rPr>
                <w:rFonts w:ascii="Arial" w:hAnsi="Arial"/>
                <w:b/>
                <w:sz w:val="18"/>
                <w:highlight w:val="yellow"/>
              </w:rPr>
              <w:t>B18</w:t>
            </w:r>
          </w:p>
        </w:tc>
        <w:tc>
          <w:tcPr>
            <w:tcW w:w="717" w:type="dxa"/>
          </w:tcPr>
          <w:p w14:paraId="7A6D5EAD"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B19</w:t>
            </w:r>
          </w:p>
        </w:tc>
        <w:tc>
          <w:tcPr>
            <w:tcW w:w="717" w:type="dxa"/>
          </w:tcPr>
          <w:p w14:paraId="50D608B6" w14:textId="77777777" w:rsidR="006E2510" w:rsidRPr="00B34C91" w:rsidRDefault="006E2510" w:rsidP="005745AA">
            <w:pPr>
              <w:spacing w:after="0"/>
              <w:rPr>
                <w:rFonts w:ascii="Arial" w:hAnsi="Arial"/>
                <w:b/>
                <w:sz w:val="18"/>
                <w:highlight w:val="yellow"/>
              </w:rPr>
            </w:pPr>
            <w:r w:rsidRPr="00B34C91">
              <w:rPr>
                <w:rFonts w:ascii="Arial" w:hAnsi="Arial"/>
                <w:b/>
                <w:sz w:val="18"/>
                <w:highlight w:val="yellow"/>
              </w:rPr>
              <w:t>B20</w:t>
            </w:r>
          </w:p>
        </w:tc>
      </w:tr>
      <w:tr w:rsidR="006E2510" w:rsidRPr="00B34C91" w14:paraId="2B82493D" w14:textId="77777777" w:rsidTr="005745AA">
        <w:trPr>
          <w:gridAfter w:val="4"/>
          <w:wAfter w:w="2868" w:type="dxa"/>
        </w:trPr>
        <w:tc>
          <w:tcPr>
            <w:tcW w:w="959" w:type="dxa"/>
            <w:tcBorders>
              <w:top w:val="single" w:sz="4" w:space="0" w:color="auto"/>
              <w:left w:val="single" w:sz="4" w:space="0" w:color="auto"/>
              <w:bottom w:val="single" w:sz="4" w:space="0" w:color="auto"/>
              <w:right w:val="single" w:sz="4" w:space="0" w:color="auto"/>
            </w:tcBorders>
          </w:tcPr>
          <w:p w14:paraId="5FBAE60A" w14:textId="77777777" w:rsidR="006E2510" w:rsidRPr="00B34C91" w:rsidRDefault="006E2510" w:rsidP="005745AA">
            <w:pPr>
              <w:keepNext/>
              <w:keepLines/>
              <w:spacing w:after="0"/>
              <w:rPr>
                <w:rFonts w:ascii="Arial" w:hAnsi="Arial"/>
                <w:sz w:val="18"/>
                <w:highlight w:val="yellow"/>
              </w:rPr>
            </w:pPr>
          </w:p>
        </w:tc>
        <w:tc>
          <w:tcPr>
            <w:tcW w:w="717" w:type="dxa"/>
            <w:tcBorders>
              <w:top w:val="single" w:sz="4" w:space="0" w:color="auto"/>
              <w:left w:val="single" w:sz="4" w:space="0" w:color="auto"/>
              <w:bottom w:val="single" w:sz="4" w:space="0" w:color="auto"/>
              <w:right w:val="single" w:sz="4" w:space="0" w:color="auto"/>
            </w:tcBorders>
          </w:tcPr>
          <w:p w14:paraId="2017F0C4"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Borders>
              <w:top w:val="single" w:sz="4" w:space="0" w:color="auto"/>
              <w:left w:val="single" w:sz="4" w:space="0" w:color="auto"/>
              <w:bottom w:val="single" w:sz="4" w:space="0" w:color="auto"/>
              <w:right w:val="single" w:sz="4" w:space="0" w:color="auto"/>
            </w:tcBorders>
          </w:tcPr>
          <w:p w14:paraId="517C4E97" w14:textId="77777777" w:rsidR="006E2510" w:rsidRPr="00B34C91" w:rsidRDefault="006E2510" w:rsidP="005745AA">
            <w:pPr>
              <w:keepNext/>
              <w:keepLines/>
              <w:spacing w:after="0"/>
              <w:rPr>
                <w:rFonts w:ascii="Arial" w:hAnsi="Arial"/>
                <w:sz w:val="18"/>
                <w:highlight w:val="yellow"/>
              </w:rPr>
            </w:pPr>
            <w:r w:rsidRPr="00B34C91">
              <w:rPr>
                <w:rFonts w:ascii="Arial" w:hAnsi="Arial"/>
                <w:sz w:val="18"/>
                <w:highlight w:val="yellow"/>
              </w:rPr>
              <w:t>FF</w:t>
            </w:r>
          </w:p>
        </w:tc>
        <w:tc>
          <w:tcPr>
            <w:tcW w:w="717" w:type="dxa"/>
          </w:tcPr>
          <w:p w14:paraId="28DFEA52"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c>
          <w:tcPr>
            <w:tcW w:w="717" w:type="dxa"/>
          </w:tcPr>
          <w:p w14:paraId="312D221C" w14:textId="77777777" w:rsidR="006E2510" w:rsidRPr="00B34C91" w:rsidRDefault="006E2510" w:rsidP="005745AA">
            <w:pPr>
              <w:spacing w:after="0"/>
              <w:rPr>
                <w:rFonts w:ascii="Arial" w:hAnsi="Arial"/>
                <w:sz w:val="18"/>
                <w:highlight w:val="yellow"/>
              </w:rPr>
            </w:pPr>
            <w:r w:rsidRPr="00B34C91">
              <w:rPr>
                <w:rFonts w:ascii="Arial" w:hAnsi="Arial"/>
                <w:sz w:val="18"/>
                <w:highlight w:val="yellow"/>
              </w:rPr>
              <w:t>FF</w:t>
            </w:r>
          </w:p>
        </w:tc>
      </w:tr>
    </w:tbl>
    <w:p w14:paraId="4040846C" w14:textId="77777777" w:rsidR="006E2510" w:rsidRPr="00B34C91" w:rsidRDefault="006E2510" w:rsidP="006E2510">
      <w:pPr>
        <w:tabs>
          <w:tab w:val="left" w:pos="3261"/>
        </w:tabs>
        <w:spacing w:after="120"/>
        <w:rPr>
          <w:highlight w:val="yellow"/>
        </w:rPr>
      </w:pPr>
    </w:p>
    <w:p w14:paraId="06250638" w14:textId="77777777" w:rsidR="006E2510" w:rsidRPr="00B34C91" w:rsidRDefault="006E2510" w:rsidP="006E2510">
      <w:pPr>
        <w:pStyle w:val="Heading5"/>
        <w:rPr>
          <w:highlight w:val="yellow"/>
        </w:rPr>
      </w:pPr>
      <w:bookmarkStart w:id="1301" w:name="_Toc99614872"/>
      <w:r w:rsidRPr="00B34C91">
        <w:rPr>
          <w:highlight w:val="yellow"/>
        </w:rPr>
        <w:t>5.5.2.4.2</w:t>
      </w:r>
      <w:r w:rsidRPr="00B34C91">
        <w:rPr>
          <w:highlight w:val="yellow"/>
        </w:rPr>
        <w:tab/>
        <w:t>Procedure</w:t>
      </w:r>
      <w:bookmarkEnd w:id="1301"/>
    </w:p>
    <w:p w14:paraId="556C43CC" w14:textId="77777777" w:rsidR="006E2510" w:rsidRPr="00B34C91" w:rsidRDefault="006E2510" w:rsidP="006E2510">
      <w:pPr>
        <w:pStyle w:val="B1"/>
        <w:rPr>
          <w:rFonts w:ascii="Arial" w:hAnsi="Arial"/>
          <w:highlight w:val="yellow"/>
        </w:rPr>
      </w:pPr>
      <w:r w:rsidRPr="00B34C91">
        <w:rPr>
          <w:highlight w:val="yellow"/>
        </w:rPr>
        <w:t>a)</w:t>
      </w:r>
      <w:r w:rsidRPr="00B34C91">
        <w:rPr>
          <w:highlight w:val="yellow"/>
        </w:rPr>
        <w:tab/>
        <w:t>NG-SS is powered up with TAI (MCC/MNC/TAC): 244/020/000007, and Access Control: unrestricted.</w:t>
      </w:r>
    </w:p>
    <w:p w14:paraId="3571BE74" w14:textId="77777777" w:rsidR="006E2510" w:rsidRPr="00B34C91" w:rsidRDefault="006E2510" w:rsidP="006E2510">
      <w:pPr>
        <w:pStyle w:val="B1"/>
        <w:rPr>
          <w:highlight w:val="yellow"/>
        </w:rPr>
      </w:pPr>
      <w:r w:rsidRPr="00B34C91">
        <w:rPr>
          <w:highlight w:val="yellow"/>
        </w:rPr>
        <w:t>b)</w:t>
      </w:r>
      <w:r w:rsidRPr="00B34C91">
        <w:rPr>
          <w:highlight w:val="yellow"/>
        </w:rPr>
        <w:tab/>
        <w:t>The UE is switched on.</w:t>
      </w:r>
    </w:p>
    <w:p w14:paraId="67A43DB5" w14:textId="77777777" w:rsidR="006E2510" w:rsidRPr="00B34C91" w:rsidRDefault="006E2510" w:rsidP="006E2510">
      <w:pPr>
        <w:pStyle w:val="B1"/>
        <w:rPr>
          <w:highlight w:val="yellow"/>
        </w:rPr>
      </w:pPr>
      <w:r w:rsidRPr="00B34C91">
        <w:rPr>
          <w:highlight w:val="yellow"/>
        </w:rPr>
        <w:t>c)</w:t>
      </w:r>
      <w:r w:rsidRPr="00B34C91">
        <w:rPr>
          <w:highlight w:val="yellow"/>
        </w:rPr>
        <w:tab/>
        <w:t>The UE sends REGISTRATION REQUEST to the NG-SS, indicates the registration type IE as "initial registration" and 5GS mobile identity information element type "SUCI".</w:t>
      </w:r>
    </w:p>
    <w:p w14:paraId="22E0333B" w14:textId="77777777" w:rsidR="006E2510" w:rsidRPr="00B34C91" w:rsidRDefault="006E2510" w:rsidP="006E2510">
      <w:pPr>
        <w:pStyle w:val="B1"/>
        <w:rPr>
          <w:highlight w:val="yellow"/>
        </w:rPr>
      </w:pPr>
      <w:r w:rsidRPr="00B34C91">
        <w:rPr>
          <w:highlight w:val="yellow"/>
        </w:rPr>
        <w:t>d)</w:t>
      </w:r>
      <w:r w:rsidRPr="00B34C91">
        <w:rPr>
          <w:highlight w:val="yellow"/>
        </w:rPr>
        <w:tab/>
        <w:t xml:space="preserve">The NG-SS sends REGISTRATION </w:t>
      </w:r>
      <w:proofErr w:type="spellStart"/>
      <w:r w:rsidRPr="00B34C91">
        <w:rPr>
          <w:highlight w:val="yellow"/>
        </w:rPr>
        <w:t>ACCEPTwith</w:t>
      </w:r>
      <w:proofErr w:type="spellEnd"/>
      <w:r w:rsidRPr="00B34C91">
        <w:rPr>
          <w:highlight w:val="yellow"/>
        </w:rPr>
        <w:t xml:space="preserve"> a 5G-GUTI.</w:t>
      </w:r>
    </w:p>
    <w:p w14:paraId="0E1A162F" w14:textId="77777777" w:rsidR="006E2510" w:rsidRPr="00B34C91" w:rsidRDefault="006E2510" w:rsidP="006E2510">
      <w:pPr>
        <w:pStyle w:val="B1"/>
        <w:rPr>
          <w:highlight w:val="yellow"/>
        </w:rPr>
      </w:pPr>
      <w:r w:rsidRPr="00B34C91">
        <w:rPr>
          <w:highlight w:val="yellow"/>
        </w:rPr>
        <w:t>e)</w:t>
      </w:r>
      <w:r w:rsidRPr="00B34C91">
        <w:rPr>
          <w:highlight w:val="yellow"/>
        </w:rPr>
        <w:tab/>
        <w:t>The UE sends REGISTRATION COMPLETE to NG-SS.</w:t>
      </w:r>
    </w:p>
    <w:p w14:paraId="19D1C1F3" w14:textId="77777777" w:rsidR="006E2510" w:rsidRPr="00B34C91" w:rsidRDefault="006E2510" w:rsidP="006E2510">
      <w:pPr>
        <w:pStyle w:val="B1"/>
        <w:rPr>
          <w:highlight w:val="yellow"/>
        </w:rPr>
      </w:pPr>
      <w:r w:rsidRPr="00B34C91">
        <w:rPr>
          <w:highlight w:val="yellow"/>
        </w:rPr>
        <w:t>f)</w:t>
      </w:r>
      <w:r w:rsidRPr="00B34C91">
        <w:rPr>
          <w:highlight w:val="yellow"/>
        </w:rPr>
        <w:tab/>
        <w:t>Wait for 30 seconds.</w:t>
      </w:r>
    </w:p>
    <w:p w14:paraId="1F0A3596" w14:textId="77777777" w:rsidR="006E2510" w:rsidRPr="00B34C91" w:rsidRDefault="006E2510" w:rsidP="006E2510">
      <w:pPr>
        <w:pStyle w:val="B1"/>
        <w:rPr>
          <w:highlight w:val="yellow"/>
        </w:rPr>
      </w:pPr>
      <w:r w:rsidRPr="00B34C91">
        <w:rPr>
          <w:highlight w:val="yellow"/>
        </w:rPr>
        <w:t>g)</w:t>
      </w:r>
      <w:r w:rsidRPr="00B34C91">
        <w:rPr>
          <w:highlight w:val="yellow"/>
        </w:rPr>
        <w:tab/>
        <w:t>UE is switched off, and then NG-SS is powered down.</w:t>
      </w:r>
    </w:p>
    <w:p w14:paraId="65B678B5" w14:textId="77777777" w:rsidR="006E2510" w:rsidRPr="00B34C91" w:rsidRDefault="006E2510" w:rsidP="006E2510">
      <w:pPr>
        <w:pStyle w:val="B1"/>
        <w:rPr>
          <w:rFonts w:ascii="Arial" w:hAnsi="Arial"/>
          <w:highlight w:val="yellow"/>
        </w:rPr>
      </w:pPr>
      <w:r w:rsidRPr="00B34C91">
        <w:rPr>
          <w:highlight w:val="yellow"/>
        </w:rPr>
        <w:t>h)</w:t>
      </w:r>
      <w:r w:rsidRPr="00B34C91">
        <w:rPr>
          <w:highlight w:val="yellow"/>
        </w:rPr>
        <w:tab/>
        <w:t>NG-SS is powered up with TAI (MCC/MNC/TAC): 244/030/000006, and Access Control: unrestricted.</w:t>
      </w:r>
    </w:p>
    <w:p w14:paraId="2441A0F5" w14:textId="77777777" w:rsidR="006E2510" w:rsidRPr="00B34C91" w:rsidRDefault="006E2510" w:rsidP="006E2510">
      <w:pPr>
        <w:pStyle w:val="B1"/>
        <w:rPr>
          <w:highlight w:val="yellow"/>
        </w:rPr>
      </w:pPr>
      <w:proofErr w:type="spellStart"/>
      <w:r w:rsidRPr="00B34C91">
        <w:rPr>
          <w:highlight w:val="yellow"/>
        </w:rPr>
        <w:t>i</w:t>
      </w:r>
      <w:proofErr w:type="spellEnd"/>
      <w:r w:rsidRPr="00B34C91">
        <w:rPr>
          <w:highlight w:val="yellow"/>
        </w:rPr>
        <w:t>)</w:t>
      </w:r>
      <w:r w:rsidRPr="00B34C91">
        <w:rPr>
          <w:highlight w:val="yellow"/>
        </w:rPr>
        <w:tab/>
        <w:t>The UE is switched on.</w:t>
      </w:r>
    </w:p>
    <w:p w14:paraId="04C88B62" w14:textId="77777777" w:rsidR="006E2510" w:rsidRPr="00B34C91" w:rsidRDefault="006E2510" w:rsidP="006E2510">
      <w:pPr>
        <w:pStyle w:val="B1"/>
        <w:rPr>
          <w:highlight w:val="yellow"/>
        </w:rPr>
      </w:pPr>
      <w:r w:rsidRPr="00B34C91">
        <w:rPr>
          <w:highlight w:val="yellow"/>
        </w:rPr>
        <w:t>j)</w:t>
      </w:r>
      <w:r w:rsidRPr="00B34C91">
        <w:rPr>
          <w:highlight w:val="yellow"/>
        </w:rPr>
        <w:tab/>
        <w:t>The UE sends REGISTRATION REQUEST to the NG-SS, indicates the registration type IE as "initial registration" and 5GS mobile identity information element type "5G-GUTI".</w:t>
      </w:r>
    </w:p>
    <w:p w14:paraId="1C97E0CE" w14:textId="77777777" w:rsidR="006E2510" w:rsidRPr="00B34C91" w:rsidRDefault="006E2510" w:rsidP="006E2510">
      <w:pPr>
        <w:pStyle w:val="B1"/>
        <w:rPr>
          <w:highlight w:val="yellow"/>
        </w:rPr>
      </w:pPr>
      <w:r w:rsidRPr="00B34C91">
        <w:rPr>
          <w:highlight w:val="yellow"/>
        </w:rPr>
        <w:t>k)</w:t>
      </w:r>
      <w:r w:rsidRPr="00B34C91">
        <w:rPr>
          <w:highlight w:val="yellow"/>
        </w:rPr>
        <w:tab/>
        <w:t>The NG-SS sends REGISTRATION ACCEPT with a 5G-GUTI.</w:t>
      </w:r>
    </w:p>
    <w:p w14:paraId="09980D24" w14:textId="77777777" w:rsidR="006E2510" w:rsidRPr="00B34C91" w:rsidRDefault="006E2510" w:rsidP="006E2510">
      <w:pPr>
        <w:pStyle w:val="B1"/>
        <w:rPr>
          <w:highlight w:val="yellow"/>
        </w:rPr>
      </w:pPr>
      <w:r w:rsidRPr="00B34C91">
        <w:rPr>
          <w:highlight w:val="yellow"/>
        </w:rPr>
        <w:t>l)</w:t>
      </w:r>
      <w:r w:rsidRPr="00B34C91">
        <w:rPr>
          <w:highlight w:val="yellow"/>
        </w:rPr>
        <w:tab/>
        <w:t>The UE sends REGISTRATION COMPLETE to NG-SS.</w:t>
      </w:r>
    </w:p>
    <w:p w14:paraId="293CCA70" w14:textId="77777777" w:rsidR="006E2510" w:rsidRPr="00B34C91" w:rsidRDefault="006E2510" w:rsidP="006E2510">
      <w:pPr>
        <w:pStyle w:val="B1"/>
        <w:rPr>
          <w:highlight w:val="yellow"/>
        </w:rPr>
      </w:pPr>
      <w:r w:rsidRPr="00B34C91">
        <w:rPr>
          <w:highlight w:val="yellow"/>
        </w:rPr>
        <w:t>m)</w:t>
      </w:r>
      <w:r w:rsidRPr="00B34C91">
        <w:rPr>
          <w:highlight w:val="yellow"/>
        </w:rPr>
        <w:tab/>
        <w:t>Wait for 30 seconds.</w:t>
      </w:r>
    </w:p>
    <w:p w14:paraId="1C2EF28C" w14:textId="77777777" w:rsidR="006E2510" w:rsidRPr="00B34C91" w:rsidRDefault="006E2510" w:rsidP="006E2510">
      <w:pPr>
        <w:pStyle w:val="B1"/>
        <w:rPr>
          <w:highlight w:val="yellow"/>
        </w:rPr>
      </w:pPr>
      <w:r w:rsidRPr="00B34C91">
        <w:rPr>
          <w:highlight w:val="yellow"/>
        </w:rPr>
        <w:t>n)</w:t>
      </w:r>
      <w:r w:rsidRPr="00B34C91">
        <w:rPr>
          <w:highlight w:val="yellow"/>
        </w:rPr>
        <w:tab/>
        <w:t>UE is switched off, and then NG-SS is powered down.</w:t>
      </w:r>
    </w:p>
    <w:p w14:paraId="501B9FC1" w14:textId="77777777" w:rsidR="006E2510" w:rsidRPr="00B34C91" w:rsidRDefault="006E2510" w:rsidP="006E2510">
      <w:pPr>
        <w:pStyle w:val="Heading5"/>
        <w:rPr>
          <w:highlight w:val="yellow"/>
        </w:rPr>
      </w:pPr>
      <w:bookmarkStart w:id="1302" w:name="_Toc99614873"/>
      <w:r w:rsidRPr="00B34C91">
        <w:rPr>
          <w:highlight w:val="yellow"/>
        </w:rPr>
        <w:t>5.5.2.4.3</w:t>
      </w:r>
      <w:r w:rsidRPr="00B34C91">
        <w:rPr>
          <w:highlight w:val="yellow"/>
        </w:rPr>
        <w:tab/>
        <w:t>Acceptance criteria</w:t>
      </w:r>
      <w:bookmarkEnd w:id="1302"/>
    </w:p>
    <w:p w14:paraId="4ECC801C" w14:textId="77777777" w:rsidR="006E2510" w:rsidRPr="00B34C91" w:rsidRDefault="006E2510" w:rsidP="006E2510">
      <w:pPr>
        <w:pStyle w:val="B1"/>
        <w:rPr>
          <w:highlight w:val="yellow"/>
          <w:lang w:val="en-US"/>
        </w:rPr>
      </w:pPr>
      <w:r w:rsidRPr="00B34C91">
        <w:rPr>
          <w:highlight w:val="yellow"/>
        </w:rPr>
        <w:t>1)</w:t>
      </w:r>
      <w:r w:rsidRPr="00B34C91">
        <w:rPr>
          <w:highlight w:val="yellow"/>
        </w:rPr>
        <w:tab/>
        <w:t xml:space="preserve">After step f, </w:t>
      </w:r>
      <w:r w:rsidRPr="00B34C91">
        <w:rPr>
          <w:highlight w:val="yellow"/>
          <w:lang w:val="en-US"/>
        </w:rPr>
        <w:t xml:space="preserve">ME shall not display </w:t>
      </w:r>
      <w:r w:rsidRPr="00B34C91">
        <w:rPr>
          <w:highlight w:val="yellow"/>
        </w:rPr>
        <w:t>"</w:t>
      </w:r>
      <w:r w:rsidRPr="00B34C91">
        <w:rPr>
          <w:highlight w:val="yellow"/>
          <w:lang w:val="en-US"/>
        </w:rPr>
        <w:t>ABCD</w:t>
      </w:r>
      <w:r w:rsidRPr="00B34C91">
        <w:rPr>
          <w:highlight w:val="yellow"/>
        </w:rPr>
        <w:t>"</w:t>
      </w:r>
      <w:r w:rsidRPr="00B34C91">
        <w:rPr>
          <w:highlight w:val="yellow"/>
          <w:lang w:val="en-US"/>
        </w:rPr>
        <w:t xml:space="preserve"> instead displays </w:t>
      </w:r>
      <w:r w:rsidRPr="00B34C91">
        <w:rPr>
          <w:highlight w:val="yellow"/>
        </w:rPr>
        <w:t>"</w:t>
      </w:r>
      <w:r w:rsidRPr="00B34C91">
        <w:rPr>
          <w:highlight w:val="yellow"/>
          <w:lang w:val="en-US"/>
        </w:rPr>
        <w:t>244-020</w:t>
      </w:r>
      <w:r w:rsidRPr="00B34C91">
        <w:rPr>
          <w:highlight w:val="yellow"/>
        </w:rPr>
        <w:t>"</w:t>
      </w:r>
      <w:r w:rsidRPr="00B34C91">
        <w:rPr>
          <w:highlight w:val="yellow"/>
          <w:lang w:val="en-US"/>
        </w:rPr>
        <w:t xml:space="preserve">, or anything else configured by ME </w:t>
      </w:r>
      <w:r w:rsidRPr="00B34C91">
        <w:rPr>
          <w:highlight w:val="yellow"/>
        </w:rPr>
        <w:t>as Operator 5G PLMN name</w:t>
      </w:r>
      <w:r w:rsidRPr="00B34C91">
        <w:rPr>
          <w:highlight w:val="yellow"/>
          <w:lang w:val="en-US"/>
        </w:rPr>
        <w:t>.</w:t>
      </w:r>
    </w:p>
    <w:p w14:paraId="165B9993" w14:textId="77777777" w:rsidR="006E2510" w:rsidRPr="0046266F" w:rsidRDefault="006E2510" w:rsidP="006E2510">
      <w:pPr>
        <w:pStyle w:val="B1"/>
        <w:rPr>
          <w:lang w:val="en-US"/>
        </w:rPr>
      </w:pPr>
      <w:r w:rsidRPr="00B34C91">
        <w:rPr>
          <w:highlight w:val="yellow"/>
          <w:lang w:val="en-US"/>
        </w:rPr>
        <w:t>2)</w:t>
      </w:r>
      <w:r w:rsidRPr="00B34C91">
        <w:rPr>
          <w:highlight w:val="yellow"/>
          <w:lang w:val="en-US"/>
        </w:rPr>
        <w:tab/>
        <w:t xml:space="preserve">After step m, ME shall not display </w:t>
      </w:r>
      <w:r w:rsidRPr="00B34C91">
        <w:rPr>
          <w:highlight w:val="yellow"/>
        </w:rPr>
        <w:t>"PLMN 5G",</w:t>
      </w:r>
      <w:r w:rsidRPr="00B34C91">
        <w:rPr>
          <w:highlight w:val="yellow"/>
          <w:lang w:val="en-US"/>
        </w:rPr>
        <w:t xml:space="preserve"> </w:t>
      </w:r>
      <w:r w:rsidRPr="00B34C91">
        <w:rPr>
          <w:highlight w:val="yellow"/>
        </w:rPr>
        <w:t>"</w:t>
      </w:r>
      <w:r w:rsidRPr="00B34C91">
        <w:rPr>
          <w:highlight w:val="yellow"/>
          <w:lang w:val="en-US"/>
        </w:rPr>
        <w:t>ABCD</w:t>
      </w:r>
      <w:r w:rsidRPr="00B34C91">
        <w:rPr>
          <w:highlight w:val="yellow"/>
        </w:rPr>
        <w:t>"</w:t>
      </w:r>
      <w:r w:rsidRPr="00B34C91">
        <w:rPr>
          <w:highlight w:val="yellow"/>
          <w:lang w:val="en-US"/>
        </w:rPr>
        <w:t xml:space="preserve"> or </w:t>
      </w:r>
      <w:r w:rsidRPr="00B34C91">
        <w:rPr>
          <w:highlight w:val="yellow"/>
        </w:rPr>
        <w:t>"</w:t>
      </w:r>
      <w:r w:rsidRPr="00B34C91">
        <w:rPr>
          <w:highlight w:val="yellow"/>
          <w:lang w:val="en-US"/>
        </w:rPr>
        <w:t>CCCDDD</w:t>
      </w:r>
      <w:r w:rsidRPr="00B34C91">
        <w:rPr>
          <w:highlight w:val="yellow"/>
        </w:rPr>
        <w:t>"</w:t>
      </w:r>
      <w:r w:rsidRPr="00B34C91">
        <w:rPr>
          <w:highlight w:val="yellow"/>
          <w:lang w:val="en-US"/>
        </w:rPr>
        <w:t xml:space="preserve"> instead displays </w:t>
      </w:r>
      <w:r w:rsidRPr="00B34C91">
        <w:rPr>
          <w:highlight w:val="yellow"/>
        </w:rPr>
        <w:t>"</w:t>
      </w:r>
      <w:r w:rsidRPr="00B34C91">
        <w:rPr>
          <w:highlight w:val="yellow"/>
          <w:lang w:val="en-US"/>
        </w:rPr>
        <w:t>244-030</w:t>
      </w:r>
      <w:r w:rsidRPr="00B34C91">
        <w:rPr>
          <w:highlight w:val="yellow"/>
        </w:rPr>
        <w:t>"</w:t>
      </w:r>
      <w:r w:rsidRPr="00B34C91">
        <w:rPr>
          <w:highlight w:val="yellow"/>
          <w:lang w:val="en-US"/>
        </w:rPr>
        <w:t>, or anything else configured by ME</w:t>
      </w:r>
      <w:r w:rsidRPr="00B34C91">
        <w:rPr>
          <w:highlight w:val="yellow"/>
        </w:rPr>
        <w:t xml:space="preserve"> as Operator 5G PLMN name</w:t>
      </w:r>
      <w:r w:rsidRPr="00B34C91">
        <w:rPr>
          <w:highlight w:val="yellow"/>
          <w:lang w:val="en-US"/>
        </w:rPr>
        <w:t>.</w:t>
      </w:r>
    </w:p>
    <w:p w14:paraId="67414AD4" w14:textId="0AD6D7A7" w:rsidR="006E2510" w:rsidRPr="008D73DA" w:rsidRDefault="006E2510" w:rsidP="006E2510">
      <w:pPr>
        <w:pStyle w:val="Heading2"/>
        <w:rPr>
          <w:ins w:id="1303" w:author="COLLET Herve" w:date="2022-05-18T10:19:00Z"/>
        </w:rPr>
      </w:pPr>
      <w:ins w:id="1304" w:author="COLLET Herve" w:date="2022-05-18T10:19:00Z">
        <w:r>
          <w:t>5.x</w:t>
        </w:r>
        <w:r w:rsidRPr="008D73DA">
          <w:tab/>
        </w:r>
        <w:r>
          <w:t>H</w:t>
        </w:r>
        <w:r w:rsidRPr="008D73DA">
          <w:t>andling</w:t>
        </w:r>
        <w:r w:rsidRPr="009B018C">
          <w:t xml:space="preserve"> </w:t>
        </w:r>
        <w:r>
          <w:t>s</w:t>
        </w:r>
        <w:r w:rsidRPr="009B018C">
          <w:t xml:space="preserve">ubscription </w:t>
        </w:r>
        <w:r>
          <w:t>i</w:t>
        </w:r>
        <w:r w:rsidRPr="009B018C">
          <w:t xml:space="preserve">dentifier </w:t>
        </w:r>
        <w:r>
          <w:t>p</w:t>
        </w:r>
        <w:r w:rsidRPr="009B018C">
          <w:t>rivacy</w:t>
        </w:r>
        <w:r>
          <w:t xml:space="preserve"> </w:t>
        </w:r>
        <w:r w:rsidRPr="009B018C">
          <w:t>for 5G</w:t>
        </w:r>
        <w:r w:rsidR="00504CEF">
          <w:t xml:space="preserve"> - SUPI type NSI</w:t>
        </w:r>
      </w:ins>
    </w:p>
    <w:p w14:paraId="7F1D5FF9" w14:textId="67D5A990" w:rsidR="00FF40EE" w:rsidRPr="002F769F" w:rsidRDefault="00FF40EE" w:rsidP="00FF40EE">
      <w:pPr>
        <w:pStyle w:val="Heading3"/>
        <w:ind w:left="0" w:firstLine="0"/>
        <w:rPr>
          <w:ins w:id="1305" w:author="COLLET Herve" w:date="2022-05-13T15:51:00Z"/>
        </w:rPr>
      </w:pPr>
      <w:ins w:id="1306" w:author="COLLET Herve" w:date="2022-05-13T15:51:00Z">
        <w:r w:rsidRPr="008D73DA">
          <w:t>5.</w:t>
        </w:r>
        <w:r>
          <w:t>x</w:t>
        </w:r>
      </w:ins>
      <w:ins w:id="1307" w:author="COLLET Herve" w:date="2022-05-18T10:19:00Z">
        <w:r w:rsidR="00504CEF">
          <w:t>.1</w:t>
        </w:r>
      </w:ins>
      <w:ins w:id="1308" w:author="COLLET Herve" w:date="2022-05-13T15:51:00Z">
        <w:r w:rsidRPr="008D73DA">
          <w:tab/>
        </w:r>
        <w:r w:rsidRPr="00441A1E">
          <w:t>SUCI calculation by ME using null scheme</w:t>
        </w:r>
      </w:ins>
    </w:p>
    <w:p w14:paraId="24F7CCC5" w14:textId="7985E782" w:rsidR="00FF40EE" w:rsidRPr="008D73DA" w:rsidRDefault="00FF40EE" w:rsidP="00FF40EE">
      <w:pPr>
        <w:pStyle w:val="Heading4"/>
        <w:rPr>
          <w:ins w:id="1309" w:author="COLLET Herve" w:date="2022-05-13T15:51:00Z"/>
        </w:rPr>
      </w:pPr>
      <w:ins w:id="1310" w:author="COLLET Herve" w:date="2022-05-13T15:51:00Z">
        <w:r w:rsidRPr="008D73DA">
          <w:t>5.</w:t>
        </w:r>
        <w:r>
          <w:t>x</w:t>
        </w:r>
        <w:r w:rsidRPr="008D73DA">
          <w:t>.</w:t>
        </w:r>
      </w:ins>
      <w:ins w:id="1311" w:author="COLLET Herve" w:date="2022-05-18T10:19:00Z">
        <w:r w:rsidR="00504CEF">
          <w:t>1.</w:t>
        </w:r>
      </w:ins>
      <w:ins w:id="1312" w:author="COLLET Herve" w:date="2022-05-13T15:51:00Z">
        <w:r w:rsidRPr="008D73DA">
          <w:t>1</w:t>
        </w:r>
        <w:r w:rsidRPr="008D73DA">
          <w:tab/>
          <w:t>Definition and applicability</w:t>
        </w:r>
      </w:ins>
    </w:p>
    <w:p w14:paraId="5177580A" w14:textId="77777777" w:rsidR="00FF40EE" w:rsidRDefault="00FF40EE" w:rsidP="00FF40EE">
      <w:pPr>
        <w:rPr>
          <w:ins w:id="1313" w:author="COLLET Herve" w:date="2022-05-13T15:51:00Z"/>
          <w:lang w:val="en-US"/>
        </w:rPr>
      </w:pPr>
      <w:ins w:id="1314" w:author="COLLET Herve" w:date="2022-05-13T15:51:00Z">
        <w:r w:rsidRPr="00C27ED2">
          <w:rPr>
            <w:lang w:val="en-US"/>
          </w:rPr>
          <w:t xml:space="preserve">If the operator's decision is that ME shall calculate the SUCI, the home network operator shall provision a list of the </w:t>
        </w:r>
        <w:r>
          <w:rPr>
            <w:lang w:val="en-US"/>
          </w:rPr>
          <w:t>Protection Scheme Identifiers in the USIM</w:t>
        </w:r>
        <w:r w:rsidRPr="00C27ED2">
          <w:rPr>
            <w:lang w:val="en-US"/>
          </w:rPr>
          <w:t xml:space="preserve"> that the operator allows. The list of </w:t>
        </w:r>
        <w:r>
          <w:rPr>
            <w:lang w:val="en-US"/>
          </w:rPr>
          <w:t>Protection Scheme Identifiers</w:t>
        </w:r>
        <w:r w:rsidRPr="00C27ED2">
          <w:rPr>
            <w:lang w:val="en-US"/>
          </w:rPr>
          <w:t xml:space="preserve"> in the USIM may contain one or more </w:t>
        </w:r>
        <w:r>
          <w:rPr>
            <w:lang w:val="en-US"/>
          </w:rPr>
          <w:t>Protection Scheme Identifiers in the order of their priority</w:t>
        </w:r>
        <w:r w:rsidRPr="00C27ED2">
          <w:rPr>
            <w:lang w:val="en-US"/>
          </w:rPr>
          <w:t xml:space="preserve">. The ME shall read the SUCI calculation information from the USIM, including the SUPI, the </w:t>
        </w:r>
        <w:r>
          <w:rPr>
            <w:lang w:val="en-US"/>
          </w:rPr>
          <w:t>Home Network Public Key</w:t>
        </w:r>
        <w:r w:rsidRPr="00C27ED2">
          <w:rPr>
            <w:lang w:val="en-US"/>
          </w:rPr>
          <w:t xml:space="preserve">, the </w:t>
        </w:r>
        <w:r>
          <w:rPr>
            <w:lang w:val="en-US"/>
          </w:rPr>
          <w:t>Home Network Public Key Identifier</w:t>
        </w:r>
        <w:r w:rsidRPr="00C27ED2">
          <w:rPr>
            <w:lang w:val="en-US"/>
          </w:rPr>
          <w:t xml:space="preserve">, and the list of </w:t>
        </w:r>
        <w:r>
          <w:rPr>
            <w:lang w:val="en-US"/>
          </w:rPr>
          <w:t>Protection Scheme Identifiers</w:t>
        </w:r>
        <w:r w:rsidRPr="00C27ED2">
          <w:rPr>
            <w:lang w:val="en-US"/>
          </w:rPr>
          <w:t>. The ME shall select the protection scheme from its supported schemes that has the highest priority in the list obtained from the USIM.</w:t>
        </w:r>
      </w:ins>
    </w:p>
    <w:p w14:paraId="6A79537E" w14:textId="77777777" w:rsidR="00FF40EE" w:rsidRPr="008D73DA" w:rsidRDefault="00FF40EE" w:rsidP="00FF40EE">
      <w:pPr>
        <w:rPr>
          <w:ins w:id="1315" w:author="COLLET Herve" w:date="2022-05-13T15:51:00Z"/>
        </w:rPr>
      </w:pPr>
      <w:ins w:id="1316" w:author="COLLET Herve" w:date="2022-05-13T15:51:00Z">
        <w:r w:rsidRPr="002A1CAB">
          <w:t xml:space="preserve">The ME shall calculate the SUCI using the null-scheme if the </w:t>
        </w:r>
        <w:r>
          <w:t xml:space="preserve">highest priority of the protection </w:t>
        </w:r>
        <w:r w:rsidRPr="00C27ED2">
          <w:rPr>
            <w:lang w:val="en-US"/>
          </w:rPr>
          <w:t>scheme</w:t>
        </w:r>
        <w:r>
          <w:rPr>
            <w:lang w:val="en-US"/>
          </w:rPr>
          <w:t>s</w:t>
        </w:r>
        <w:r w:rsidRPr="00C27ED2">
          <w:rPr>
            <w:lang w:val="en-US"/>
          </w:rPr>
          <w:t xml:space="preserve"> list</w:t>
        </w:r>
        <w:r>
          <w:rPr>
            <w:lang w:val="en-US"/>
          </w:rPr>
          <w:t>ed</w:t>
        </w:r>
        <w:r w:rsidRPr="00C27ED2">
          <w:rPr>
            <w:lang w:val="en-US"/>
          </w:rPr>
          <w:t xml:space="preserve"> in the USIM is </w:t>
        </w:r>
        <w:r>
          <w:rPr>
            <w:lang w:val="en-US"/>
          </w:rPr>
          <w:t xml:space="preserve">the </w:t>
        </w:r>
        <w:r w:rsidRPr="00C27ED2">
          <w:rPr>
            <w:lang w:val="en-US"/>
          </w:rPr>
          <w:t>null-scheme.</w:t>
        </w:r>
      </w:ins>
    </w:p>
    <w:p w14:paraId="4B84FD23" w14:textId="7CD9FDE1" w:rsidR="00FF40EE" w:rsidRPr="008D73DA" w:rsidRDefault="00504CEF" w:rsidP="00FF40EE">
      <w:pPr>
        <w:pStyle w:val="Heading4"/>
        <w:rPr>
          <w:ins w:id="1317" w:author="COLLET Herve" w:date="2022-05-13T15:51:00Z"/>
        </w:rPr>
      </w:pPr>
      <w:bookmarkStart w:id="1318" w:name="_Toc20396258"/>
      <w:bookmarkStart w:id="1319" w:name="_Toc29397841"/>
      <w:bookmarkStart w:id="1320" w:name="_Toc29398963"/>
      <w:bookmarkStart w:id="1321" w:name="_Toc36648973"/>
      <w:bookmarkStart w:id="1322" w:name="_Toc36654761"/>
      <w:bookmarkStart w:id="1323" w:name="_Toc44961031"/>
      <w:bookmarkStart w:id="1324" w:name="_Toc50982672"/>
      <w:bookmarkStart w:id="1325" w:name="_Toc50984843"/>
      <w:bookmarkStart w:id="1326" w:name="_Toc57112110"/>
      <w:bookmarkStart w:id="1327" w:name="_Toc99614630"/>
      <w:ins w:id="1328" w:author="COLLET Herve" w:date="2022-05-18T10:20:00Z">
        <w:r w:rsidRPr="008D73DA">
          <w:lastRenderedPageBreak/>
          <w:t>5.</w:t>
        </w:r>
        <w:r>
          <w:t>x</w:t>
        </w:r>
        <w:r w:rsidRPr="008D73DA">
          <w:t>.</w:t>
        </w:r>
        <w:r>
          <w:t>1.2</w:t>
        </w:r>
      </w:ins>
      <w:ins w:id="1329" w:author="COLLET Herve" w:date="2022-05-13T15:51:00Z">
        <w:r w:rsidR="00FF40EE">
          <w:tab/>
        </w:r>
        <w:r w:rsidR="00FF40EE" w:rsidRPr="008D73DA">
          <w:t>Conformance requirement</w:t>
        </w:r>
        <w:bookmarkEnd w:id="1318"/>
        <w:bookmarkEnd w:id="1319"/>
        <w:bookmarkEnd w:id="1320"/>
        <w:bookmarkEnd w:id="1321"/>
        <w:bookmarkEnd w:id="1322"/>
        <w:bookmarkEnd w:id="1323"/>
        <w:bookmarkEnd w:id="1324"/>
        <w:bookmarkEnd w:id="1325"/>
        <w:bookmarkEnd w:id="1326"/>
        <w:bookmarkEnd w:id="1327"/>
      </w:ins>
    </w:p>
    <w:p w14:paraId="47F004ED" w14:textId="77777777" w:rsidR="00FF40EE" w:rsidRPr="008D73DA" w:rsidRDefault="00FF40EE" w:rsidP="00FF40EE">
      <w:pPr>
        <w:pStyle w:val="B1"/>
        <w:rPr>
          <w:ins w:id="1330" w:author="COLLET Herve" w:date="2022-05-13T15:51:00Z"/>
        </w:rPr>
      </w:pPr>
      <w:ins w:id="1331" w:author="COLLET Herve" w:date="2022-05-13T15:51:00Z">
        <w:r w:rsidRPr="008D73DA">
          <w:t>1)</w:t>
        </w:r>
        <w:r>
          <w:tab/>
        </w:r>
        <w:r w:rsidRPr="008D73DA">
          <w:t xml:space="preserve">SUCI calculation procedure </w:t>
        </w:r>
        <w:r>
          <w:t>shall</w:t>
        </w:r>
        <w:r w:rsidRPr="008D73DA">
          <w:t xml:space="preserve"> be performed by the ME if Service n°124 is "available" and Service n°125 is not "available" in EF</w:t>
        </w:r>
        <w:r w:rsidRPr="008D73DA">
          <w:rPr>
            <w:vertAlign w:val="subscript"/>
          </w:rPr>
          <w:t>UST</w:t>
        </w:r>
      </w:ins>
    </w:p>
    <w:p w14:paraId="5DF9D070" w14:textId="77777777" w:rsidR="00FF40EE" w:rsidRDefault="00FF40EE" w:rsidP="00FF40EE">
      <w:pPr>
        <w:pStyle w:val="B1"/>
        <w:rPr>
          <w:ins w:id="1332" w:author="COLLET Herve" w:date="2022-05-13T15:51:00Z"/>
        </w:rPr>
      </w:pPr>
      <w:ins w:id="1333" w:author="COLLET Herve" w:date="2022-05-13T15:51:00Z">
        <w:r w:rsidRPr="008D73DA">
          <w:t>2)</w:t>
        </w:r>
        <w:r>
          <w:tab/>
          <w:t>SUPI is available in EF</w:t>
        </w:r>
        <w:r w:rsidRPr="00ED5AF4">
          <w:rPr>
            <w:vertAlign w:val="subscript"/>
          </w:rPr>
          <w:t>SUPI_NAI</w:t>
        </w:r>
        <w:r>
          <w:t xml:space="preserve"> if </w:t>
        </w:r>
        <w:r w:rsidRPr="008D73DA">
          <w:t>Service n°1</w:t>
        </w:r>
        <w:r>
          <w:t>30 is "available"</w:t>
        </w:r>
        <w:r w:rsidRPr="00317D43">
          <w:t xml:space="preserve"> </w:t>
        </w:r>
        <w:r w:rsidRPr="008D73DA">
          <w:t>in EF</w:t>
        </w:r>
        <w:r w:rsidRPr="008D73DA">
          <w:rPr>
            <w:vertAlign w:val="subscript"/>
          </w:rPr>
          <w:t>UST</w:t>
        </w:r>
      </w:ins>
    </w:p>
    <w:p w14:paraId="53BE3872" w14:textId="77777777" w:rsidR="00FF40EE" w:rsidRPr="008D73DA" w:rsidRDefault="00FF40EE" w:rsidP="00FF40EE">
      <w:pPr>
        <w:pStyle w:val="B1"/>
        <w:rPr>
          <w:ins w:id="1334" w:author="COLLET Herve" w:date="2022-05-13T15:51:00Z"/>
        </w:rPr>
      </w:pPr>
      <w:ins w:id="1335" w:author="COLLET Herve" w:date="2022-05-13T15:51:00Z">
        <w:r>
          <w:t>3</w:t>
        </w:r>
        <w:r w:rsidRPr="008D73DA">
          <w:t>)</w:t>
        </w:r>
        <w:r>
          <w:tab/>
        </w:r>
        <w:r w:rsidRPr="008D73DA">
          <w:t xml:space="preserve">As part of the SUCI calculation performed by the ME, the ME performs the reading procedure </w:t>
        </w:r>
        <w:r w:rsidRPr="007B304D">
          <w:t>for</w:t>
        </w:r>
        <w:r w:rsidRPr="008D73DA">
          <w:t xml:space="preserve"> </w:t>
        </w:r>
        <w:proofErr w:type="spellStart"/>
        <w:r w:rsidRPr="008D73DA">
          <w:t>EF</w:t>
        </w:r>
        <w:r w:rsidRPr="008D73DA">
          <w:rPr>
            <w:vertAlign w:val="subscript"/>
          </w:rPr>
          <w:t>SUCI_Calc_Info</w:t>
        </w:r>
        <w:proofErr w:type="spellEnd"/>
        <w:r w:rsidRPr="008D73DA">
          <w:t>.</w:t>
        </w:r>
      </w:ins>
    </w:p>
    <w:p w14:paraId="43884C80" w14:textId="77777777" w:rsidR="00FF40EE" w:rsidRPr="008D73DA" w:rsidRDefault="00FF40EE" w:rsidP="00FF40EE">
      <w:pPr>
        <w:pStyle w:val="B1"/>
        <w:rPr>
          <w:ins w:id="1336" w:author="COLLET Herve" w:date="2022-05-13T15:51:00Z"/>
        </w:rPr>
      </w:pPr>
      <w:ins w:id="1337" w:author="COLLET Herve" w:date="2022-05-13T15:51:00Z">
        <w:r>
          <w:t>4</w:t>
        </w:r>
        <w:r w:rsidRPr="008D73DA">
          <w:t>)</w:t>
        </w:r>
        <w:r>
          <w:tab/>
        </w:r>
        <w:r w:rsidRPr="008D73DA">
          <w:t>The ME shall calculate the SUCI using the null-</w:t>
        </w:r>
        <w:r w:rsidRPr="007B304D">
          <w:t>scheme</w:t>
        </w:r>
        <w:r w:rsidRPr="008D73DA">
          <w:t xml:space="preserve"> if </w:t>
        </w:r>
        <w:r>
          <w:t>highest priority of the protection schemes listed in the USIM is the null-scheme</w:t>
        </w:r>
        <w:r w:rsidRPr="008D73DA">
          <w:t>.</w:t>
        </w:r>
      </w:ins>
    </w:p>
    <w:p w14:paraId="5EEB913B" w14:textId="77777777" w:rsidR="00FF40EE" w:rsidRPr="008D73DA" w:rsidRDefault="00FF40EE" w:rsidP="00FF40EE">
      <w:pPr>
        <w:rPr>
          <w:ins w:id="1338" w:author="COLLET Herve" w:date="2022-05-13T15:51:00Z"/>
        </w:rPr>
      </w:pPr>
      <w:ins w:id="1339" w:author="COLLET Herve" w:date="2022-05-13T15:51:00Z">
        <w:r w:rsidRPr="008D73DA">
          <w:t>Reference:</w:t>
        </w:r>
      </w:ins>
    </w:p>
    <w:p w14:paraId="0E2F7042" w14:textId="77777777" w:rsidR="00FF40EE" w:rsidRPr="008D73DA" w:rsidRDefault="00FF40EE" w:rsidP="00FF40EE">
      <w:pPr>
        <w:pStyle w:val="B1"/>
        <w:rPr>
          <w:ins w:id="1340" w:author="COLLET Herve" w:date="2022-05-13T15:51:00Z"/>
        </w:rPr>
      </w:pPr>
      <w:ins w:id="1341" w:author="COLLET Herve" w:date="2022-05-13T15:51:00Z">
        <w:r w:rsidRPr="008D73DA">
          <w:t>-</w:t>
        </w:r>
        <w:r w:rsidRPr="008D73DA">
          <w:tab/>
          <w:t xml:space="preserve">TS 31.102 [4], </w:t>
        </w:r>
        <w:r>
          <w:t>clause</w:t>
        </w:r>
        <w:r w:rsidRPr="008D73DA">
          <w:t>s 4.4.11.8</w:t>
        </w:r>
        <w:r>
          <w:t>, 4.4.11.10,</w:t>
        </w:r>
        <w:r w:rsidRPr="008D73DA">
          <w:t xml:space="preserve"> </w:t>
        </w:r>
        <w:r>
          <w:t>4.4.11.11,</w:t>
        </w:r>
        <w:r w:rsidRPr="008D73DA">
          <w:t xml:space="preserve"> </w:t>
        </w:r>
        <w:r w:rsidRPr="00317D43">
          <w:t>5.2.33</w:t>
        </w:r>
        <w:r>
          <w:t xml:space="preserve">, </w:t>
        </w:r>
        <w:r w:rsidRPr="008D73DA">
          <w:t>5.3.47</w:t>
        </w:r>
        <w:r>
          <w:t xml:space="preserve"> and 5.3.51</w:t>
        </w:r>
        <w:r w:rsidRPr="008D73DA">
          <w:t>;</w:t>
        </w:r>
      </w:ins>
    </w:p>
    <w:p w14:paraId="4CF25610" w14:textId="77777777" w:rsidR="00FF40EE" w:rsidRPr="008D73DA" w:rsidRDefault="00FF40EE" w:rsidP="00FF40EE">
      <w:pPr>
        <w:pStyle w:val="B1"/>
        <w:rPr>
          <w:ins w:id="1342" w:author="COLLET Herve" w:date="2022-05-13T15:51:00Z"/>
        </w:rPr>
      </w:pPr>
      <w:ins w:id="1343" w:author="COLLET Herve" w:date="2022-05-13T15:51:00Z">
        <w:r w:rsidRPr="008D73DA">
          <w:t>-</w:t>
        </w:r>
        <w:r w:rsidRPr="008D73DA">
          <w:tab/>
          <w:t>TS</w:t>
        </w:r>
        <w:r>
          <w:t> </w:t>
        </w:r>
        <w:r w:rsidRPr="008D73DA">
          <w:t>33.501</w:t>
        </w:r>
        <w:r>
          <w:t> </w:t>
        </w:r>
        <w:r w:rsidRPr="008D73DA">
          <w:t>[</w:t>
        </w:r>
        <w:r>
          <w:t>41</w:t>
        </w:r>
        <w:r w:rsidRPr="008D73DA">
          <w:t xml:space="preserve">], </w:t>
        </w:r>
        <w:r>
          <w:t>clause</w:t>
        </w:r>
        <w:r w:rsidRPr="008D73DA">
          <w:t xml:space="preserve"> Annex C;</w:t>
        </w:r>
      </w:ins>
    </w:p>
    <w:p w14:paraId="07DC8599" w14:textId="77777777" w:rsidR="00FF40EE" w:rsidRPr="008D73DA" w:rsidRDefault="00FF40EE" w:rsidP="00FF40EE">
      <w:pPr>
        <w:pStyle w:val="B1"/>
        <w:rPr>
          <w:ins w:id="1344" w:author="COLLET Herve" w:date="2022-05-13T15:51:00Z"/>
        </w:rPr>
      </w:pPr>
      <w:ins w:id="1345" w:author="COLLET Herve" w:date="2022-05-13T15:51:00Z">
        <w:r w:rsidRPr="008D73DA">
          <w:t>-</w:t>
        </w:r>
        <w:r w:rsidRPr="008D73DA">
          <w:tab/>
          <w:t>TS</w:t>
        </w:r>
        <w:r>
          <w:t> </w:t>
        </w:r>
        <w:r w:rsidRPr="008D73DA">
          <w:t>24.501</w:t>
        </w:r>
        <w:r>
          <w:t> </w:t>
        </w:r>
        <w:r w:rsidRPr="008D73DA">
          <w:t>[</w:t>
        </w:r>
        <w:r>
          <w:t>42</w:t>
        </w:r>
        <w:r w:rsidRPr="008D73DA">
          <w:t xml:space="preserve">], </w:t>
        </w:r>
        <w:r>
          <w:t>clause</w:t>
        </w:r>
        <w:r w:rsidRPr="008D73DA">
          <w:t xml:space="preserve"> 5.5.1.2, 5.5.1.2.4.</w:t>
        </w:r>
      </w:ins>
    </w:p>
    <w:p w14:paraId="31FDF3A2" w14:textId="3845C885" w:rsidR="00FF40EE" w:rsidRPr="008D73DA" w:rsidRDefault="00504CEF" w:rsidP="00FF40EE">
      <w:pPr>
        <w:pStyle w:val="Heading4"/>
        <w:rPr>
          <w:ins w:id="1346" w:author="COLLET Herve" w:date="2022-05-13T15:51:00Z"/>
        </w:rPr>
      </w:pPr>
      <w:bookmarkStart w:id="1347" w:name="_Toc20396259"/>
      <w:bookmarkStart w:id="1348" w:name="_Toc29397842"/>
      <w:bookmarkStart w:id="1349" w:name="_Toc29398964"/>
      <w:bookmarkStart w:id="1350" w:name="_Toc36648974"/>
      <w:bookmarkStart w:id="1351" w:name="_Toc36654762"/>
      <w:bookmarkStart w:id="1352" w:name="_Toc44961032"/>
      <w:bookmarkStart w:id="1353" w:name="_Toc50982673"/>
      <w:bookmarkStart w:id="1354" w:name="_Toc50984844"/>
      <w:bookmarkStart w:id="1355" w:name="_Toc57112111"/>
      <w:bookmarkStart w:id="1356" w:name="_Toc99614631"/>
      <w:ins w:id="1357" w:author="COLLET Herve" w:date="2022-05-18T10:20:00Z">
        <w:r w:rsidRPr="008D73DA">
          <w:t>5.</w:t>
        </w:r>
        <w:r>
          <w:t>x</w:t>
        </w:r>
        <w:r w:rsidRPr="008D73DA">
          <w:t>.</w:t>
        </w:r>
        <w:r>
          <w:t>1.3</w:t>
        </w:r>
      </w:ins>
      <w:ins w:id="1358" w:author="COLLET Herve" w:date="2022-05-13T15:51:00Z">
        <w:r w:rsidR="00FF40EE" w:rsidRPr="008D73DA">
          <w:tab/>
          <w:t>Test purpose</w:t>
        </w:r>
        <w:bookmarkEnd w:id="1347"/>
        <w:bookmarkEnd w:id="1348"/>
        <w:bookmarkEnd w:id="1349"/>
        <w:bookmarkEnd w:id="1350"/>
        <w:bookmarkEnd w:id="1351"/>
        <w:bookmarkEnd w:id="1352"/>
        <w:bookmarkEnd w:id="1353"/>
        <w:bookmarkEnd w:id="1354"/>
        <w:bookmarkEnd w:id="1355"/>
        <w:bookmarkEnd w:id="1356"/>
      </w:ins>
    </w:p>
    <w:p w14:paraId="76785867" w14:textId="77777777" w:rsidR="00FF40EE" w:rsidRPr="008D73DA" w:rsidRDefault="00FF40EE" w:rsidP="00FF40EE">
      <w:pPr>
        <w:pStyle w:val="B1"/>
        <w:rPr>
          <w:ins w:id="1359" w:author="COLLET Herve" w:date="2022-05-13T15:51:00Z"/>
        </w:rPr>
      </w:pPr>
      <w:ins w:id="1360" w:author="COLLET Herve" w:date="2022-05-13T15:51:00Z">
        <w:r w:rsidRPr="008D73DA">
          <w:t>1)</w:t>
        </w:r>
        <w:r w:rsidRPr="008D73DA">
          <w:tab/>
          <w:t xml:space="preserve">To verify that the READ </w:t>
        </w:r>
        <w:proofErr w:type="spellStart"/>
        <w:r w:rsidRPr="008D73DA">
          <w:t>EF</w:t>
        </w:r>
        <w:r w:rsidRPr="008D73DA">
          <w:rPr>
            <w:vertAlign w:val="subscript"/>
          </w:rPr>
          <w:t>SUCI_Calc_Info</w:t>
        </w:r>
        <w:proofErr w:type="spellEnd"/>
        <w:r>
          <w:t xml:space="preserve">, </w:t>
        </w:r>
        <w:proofErr w:type="spellStart"/>
        <w:r w:rsidRPr="0093485E">
          <w:t>EF</w:t>
        </w:r>
        <w:r w:rsidRPr="0093485E">
          <w:rPr>
            <w:vertAlign w:val="subscript"/>
          </w:rPr>
          <w:t>Routing_Indicator</w:t>
        </w:r>
        <w:proofErr w:type="spellEnd"/>
        <w:r w:rsidRPr="0093485E">
          <w:rPr>
            <w:vertAlign w:val="subscript"/>
          </w:rPr>
          <w:t xml:space="preserve"> </w:t>
        </w:r>
        <w:r w:rsidRPr="008D73DA">
          <w:t xml:space="preserve">and </w:t>
        </w:r>
        <w:r>
          <w:t>EF</w:t>
        </w:r>
        <w:r w:rsidRPr="00ED5AF4">
          <w:rPr>
            <w:vertAlign w:val="subscript"/>
          </w:rPr>
          <w:t>SUPI_NAI</w:t>
        </w:r>
        <w:r>
          <w:t xml:space="preserve"> </w:t>
        </w:r>
        <w:r w:rsidRPr="008D73DA">
          <w:t>commands are performed correctly by the ME.</w:t>
        </w:r>
      </w:ins>
    </w:p>
    <w:p w14:paraId="01E45D5C" w14:textId="77777777" w:rsidR="00FF40EE" w:rsidRPr="008D73DA" w:rsidRDefault="00FF40EE" w:rsidP="00FF40EE">
      <w:pPr>
        <w:pStyle w:val="B1"/>
        <w:rPr>
          <w:ins w:id="1361" w:author="COLLET Herve" w:date="2022-05-13T15:51:00Z"/>
        </w:rPr>
      </w:pPr>
      <w:ins w:id="1362" w:author="COLLET Herve" w:date="2022-05-13T15:51:00Z">
        <w:r w:rsidRPr="008D73DA">
          <w:t>2)</w:t>
        </w:r>
        <w:r>
          <w:tab/>
        </w:r>
        <w:r w:rsidRPr="008D73DA">
          <w:t xml:space="preserve">To verify that the </w:t>
        </w:r>
        <w:r>
          <w:t>ME</w:t>
        </w:r>
        <w:r w:rsidRPr="008D73DA">
          <w:t xml:space="preserve"> perform</w:t>
        </w:r>
        <w:r>
          <w:t>s</w:t>
        </w:r>
        <w:r w:rsidRPr="008D73DA">
          <w:t xml:space="preserve"> </w:t>
        </w:r>
        <w:r>
          <w:t xml:space="preserve">the </w:t>
        </w:r>
        <w:r w:rsidRPr="008D73DA">
          <w:t>SUCI calculation procedure using null-</w:t>
        </w:r>
        <w:r w:rsidRPr="007B304D">
          <w:t>scheme</w:t>
        </w:r>
        <w:r w:rsidRPr="008D73DA">
          <w:t>.</w:t>
        </w:r>
      </w:ins>
    </w:p>
    <w:p w14:paraId="30DE424D" w14:textId="6D806861" w:rsidR="00FF40EE" w:rsidRPr="008D73DA" w:rsidRDefault="00504CEF" w:rsidP="00FF40EE">
      <w:pPr>
        <w:pStyle w:val="Heading4"/>
        <w:rPr>
          <w:ins w:id="1363" w:author="COLLET Herve" w:date="2022-05-13T15:51:00Z"/>
        </w:rPr>
      </w:pPr>
      <w:bookmarkStart w:id="1364" w:name="_Toc20396260"/>
      <w:bookmarkStart w:id="1365" w:name="_Toc29397843"/>
      <w:bookmarkStart w:id="1366" w:name="_Toc29398965"/>
      <w:bookmarkStart w:id="1367" w:name="_Toc36648975"/>
      <w:bookmarkStart w:id="1368" w:name="_Toc36654763"/>
      <w:bookmarkStart w:id="1369" w:name="_Toc44961033"/>
      <w:bookmarkStart w:id="1370" w:name="_Toc50982674"/>
      <w:bookmarkStart w:id="1371" w:name="_Toc50984845"/>
      <w:bookmarkStart w:id="1372" w:name="_Toc57112112"/>
      <w:bookmarkStart w:id="1373" w:name="_Toc99614632"/>
      <w:ins w:id="1374" w:author="COLLET Herve" w:date="2022-05-18T10:20:00Z">
        <w:r w:rsidRPr="008D73DA">
          <w:t>5.</w:t>
        </w:r>
        <w:r>
          <w:t>x</w:t>
        </w:r>
        <w:r w:rsidRPr="008D73DA">
          <w:t>.</w:t>
        </w:r>
        <w:r>
          <w:t>1.4</w:t>
        </w:r>
      </w:ins>
      <w:ins w:id="1375" w:author="COLLET Herve" w:date="2022-05-13T15:51:00Z">
        <w:r w:rsidR="00FF40EE" w:rsidRPr="008D73DA">
          <w:tab/>
          <w:t>Method of test</w:t>
        </w:r>
        <w:bookmarkEnd w:id="1364"/>
        <w:bookmarkEnd w:id="1365"/>
        <w:bookmarkEnd w:id="1366"/>
        <w:bookmarkEnd w:id="1367"/>
        <w:bookmarkEnd w:id="1368"/>
        <w:bookmarkEnd w:id="1369"/>
        <w:bookmarkEnd w:id="1370"/>
        <w:bookmarkEnd w:id="1371"/>
        <w:bookmarkEnd w:id="1372"/>
        <w:bookmarkEnd w:id="1373"/>
      </w:ins>
    </w:p>
    <w:p w14:paraId="59A2606F" w14:textId="57802CF8" w:rsidR="00FF40EE" w:rsidRPr="008D73DA" w:rsidRDefault="00504CEF" w:rsidP="00FF40EE">
      <w:pPr>
        <w:pStyle w:val="Heading5"/>
        <w:rPr>
          <w:ins w:id="1376" w:author="COLLET Herve" w:date="2022-05-13T15:51:00Z"/>
        </w:rPr>
      </w:pPr>
      <w:bookmarkStart w:id="1377" w:name="_Toc20396261"/>
      <w:bookmarkStart w:id="1378" w:name="_Toc29397844"/>
      <w:bookmarkStart w:id="1379" w:name="_Toc29398966"/>
      <w:bookmarkStart w:id="1380" w:name="_Toc36648976"/>
      <w:bookmarkStart w:id="1381" w:name="_Toc36654764"/>
      <w:bookmarkStart w:id="1382" w:name="_Toc44961034"/>
      <w:bookmarkStart w:id="1383" w:name="_Toc50982675"/>
      <w:bookmarkStart w:id="1384" w:name="_Toc50984846"/>
      <w:bookmarkStart w:id="1385" w:name="_Toc57112113"/>
      <w:bookmarkStart w:id="1386" w:name="_Toc99614633"/>
      <w:ins w:id="1387" w:author="COLLET Herve" w:date="2022-05-18T10:20:00Z">
        <w:r w:rsidRPr="008D73DA">
          <w:t>5.</w:t>
        </w:r>
        <w:r>
          <w:t>x</w:t>
        </w:r>
        <w:r w:rsidRPr="008D73DA">
          <w:t>.</w:t>
        </w:r>
        <w:r>
          <w:t>1.4.1</w:t>
        </w:r>
      </w:ins>
      <w:ins w:id="1388" w:author="COLLET Herve" w:date="2022-05-13T15:51:00Z">
        <w:r w:rsidR="00FF40EE" w:rsidRPr="008D73DA">
          <w:tab/>
          <w:t>Initial conditions</w:t>
        </w:r>
        <w:bookmarkEnd w:id="1377"/>
        <w:bookmarkEnd w:id="1378"/>
        <w:bookmarkEnd w:id="1379"/>
        <w:bookmarkEnd w:id="1380"/>
        <w:bookmarkEnd w:id="1381"/>
        <w:bookmarkEnd w:id="1382"/>
        <w:bookmarkEnd w:id="1383"/>
        <w:bookmarkEnd w:id="1384"/>
        <w:bookmarkEnd w:id="1385"/>
        <w:bookmarkEnd w:id="1386"/>
      </w:ins>
    </w:p>
    <w:p w14:paraId="455A78B6" w14:textId="77777777" w:rsidR="00FF40EE" w:rsidRPr="008D73DA" w:rsidRDefault="00FF40EE" w:rsidP="00FF40EE">
      <w:pPr>
        <w:rPr>
          <w:ins w:id="1389" w:author="COLLET Herve" w:date="2022-05-13T15:51:00Z"/>
        </w:rPr>
      </w:pPr>
      <w:ins w:id="1390" w:author="COLLET Herve" w:date="2022-05-13T15:51:00Z">
        <w:r w:rsidRPr="008D73DA">
          <w:t>The N</w:t>
        </w:r>
        <w:r>
          <w:t>G</w:t>
        </w:r>
        <w:r w:rsidRPr="008D73DA">
          <w:t>-SS transmits on the BCCH, with the following network parameters:</w:t>
        </w:r>
      </w:ins>
    </w:p>
    <w:p w14:paraId="3AD5B7A8" w14:textId="77777777" w:rsidR="00FF40EE" w:rsidRPr="008D73DA" w:rsidRDefault="00FF40EE" w:rsidP="00FF40EE">
      <w:pPr>
        <w:pStyle w:val="B1"/>
        <w:rPr>
          <w:ins w:id="1391" w:author="COLLET Herve" w:date="2022-05-13T15:51:00Z"/>
        </w:rPr>
      </w:pPr>
      <w:ins w:id="1392" w:author="COLLET Herve" w:date="2022-05-13T15:51:00Z">
        <w:r w:rsidRPr="008D73DA">
          <w:t>-</w:t>
        </w:r>
        <w:r w:rsidRPr="008D73DA">
          <w:tab/>
          <w:t>TAI (MCC/MNC/TAC):</w:t>
        </w:r>
        <w:r w:rsidRPr="008D73DA">
          <w:tab/>
          <w:t>244/083/</w:t>
        </w:r>
        <w:r>
          <w:t>00</w:t>
        </w:r>
        <w:r w:rsidRPr="008D73DA">
          <w:t>0001.</w:t>
        </w:r>
      </w:ins>
    </w:p>
    <w:p w14:paraId="33F38432" w14:textId="77777777" w:rsidR="00FF40EE" w:rsidRDefault="00FF40EE" w:rsidP="00FF40EE">
      <w:pPr>
        <w:pStyle w:val="B1"/>
        <w:rPr>
          <w:ins w:id="1393" w:author="COLLET Herve" w:date="2022-05-13T15:51:00Z"/>
        </w:rPr>
      </w:pPr>
      <w:ins w:id="1394" w:author="COLLET Herve" w:date="2022-05-13T15:51:00Z">
        <w:r w:rsidRPr="008D73DA">
          <w:t>-</w:t>
        </w:r>
        <w:r w:rsidRPr="008D73DA">
          <w:tab/>
          <w:t>Access control:</w:t>
        </w:r>
        <w:r w:rsidRPr="008D73DA">
          <w:tab/>
          <w:t>unrestricted.</w:t>
        </w:r>
      </w:ins>
    </w:p>
    <w:p w14:paraId="202335AD" w14:textId="77777777" w:rsidR="00FF40EE" w:rsidRDefault="00FF40EE" w:rsidP="00FF40EE">
      <w:pPr>
        <w:rPr>
          <w:ins w:id="1395" w:author="COLLET Herve" w:date="2022-05-13T15:51:00Z"/>
        </w:rPr>
      </w:pPr>
      <w:ins w:id="1396" w:author="COLLET Herve" w:date="2022-05-13T15:51:00Z">
        <w:r w:rsidRPr="005D56E1">
          <w:rPr>
            <w:rFonts w:eastAsia="Calibri"/>
            <w:lang w:val="de-DE"/>
          </w:rPr>
          <w:t xml:space="preserve">The </w:t>
        </w:r>
        <w:proofErr w:type="spellStart"/>
        <w:r w:rsidRPr="005D56E1">
          <w:rPr>
            <w:rFonts w:eastAsia="Calibri"/>
            <w:lang w:val="de-DE"/>
          </w:rPr>
          <w:t>default</w:t>
        </w:r>
        <w:proofErr w:type="spellEnd"/>
        <w:r w:rsidRPr="005D56E1">
          <w:rPr>
            <w:rFonts w:eastAsia="Calibri"/>
            <w:lang w:val="de-DE"/>
          </w:rPr>
          <w:t xml:space="preserve"> 5G-NR UICC </w:t>
        </w:r>
        <w:r>
          <w:rPr>
            <w:rFonts w:eastAsia="Calibri"/>
            <w:lang w:val="de-DE"/>
          </w:rPr>
          <w:t xml:space="preserve">non-IMSI SUPI Type </w:t>
        </w:r>
        <w:proofErr w:type="spellStart"/>
        <w:r w:rsidRPr="005D56E1">
          <w:rPr>
            <w:rFonts w:eastAsia="Calibri"/>
            <w:lang w:val="de-DE"/>
          </w:rPr>
          <w:t>is</w:t>
        </w:r>
        <w:proofErr w:type="spellEnd"/>
        <w:r w:rsidRPr="005D56E1">
          <w:rPr>
            <w:rFonts w:eastAsia="Calibri"/>
            <w:lang w:val="de-DE"/>
          </w:rPr>
          <w:t xml:space="preserve"> </w:t>
        </w:r>
        <w:proofErr w:type="spellStart"/>
        <w:r w:rsidRPr="005D56E1">
          <w:rPr>
            <w:rFonts w:eastAsia="Calibri"/>
            <w:lang w:val="de-DE"/>
          </w:rPr>
          <w:t>used</w:t>
        </w:r>
        <w:proofErr w:type="spellEnd"/>
        <w:r w:rsidRPr="005D56E1">
          <w:rPr>
            <w:rFonts w:eastAsia="Calibri"/>
            <w:lang w:val="de-DE"/>
          </w:rPr>
          <w:t xml:space="preserve"> </w:t>
        </w:r>
        <w:proofErr w:type="spellStart"/>
        <w:r w:rsidRPr="005D56E1">
          <w:rPr>
            <w:rFonts w:eastAsia="Calibri"/>
            <w:lang w:val="de-DE"/>
          </w:rPr>
          <w:t>with</w:t>
        </w:r>
        <w:proofErr w:type="spellEnd"/>
        <w:r w:rsidRPr="005D56E1">
          <w:rPr>
            <w:rFonts w:eastAsia="Calibri"/>
            <w:lang w:val="de-DE"/>
          </w:rPr>
          <w:t xml:space="preserve"> </w:t>
        </w:r>
        <w:proofErr w:type="spellStart"/>
        <w:r w:rsidRPr="005D56E1">
          <w:rPr>
            <w:rFonts w:eastAsia="Calibri"/>
            <w:lang w:val="de-DE"/>
          </w:rPr>
          <w:t>the</w:t>
        </w:r>
        <w:proofErr w:type="spellEnd"/>
        <w:r w:rsidRPr="005D56E1">
          <w:rPr>
            <w:rFonts w:eastAsia="Calibri"/>
            <w:lang w:val="de-DE"/>
          </w:rPr>
          <w:t xml:space="preserve"> </w:t>
        </w:r>
        <w:proofErr w:type="spellStart"/>
        <w:r w:rsidRPr="005D56E1">
          <w:rPr>
            <w:rFonts w:eastAsia="Calibri"/>
            <w:lang w:val="de-DE"/>
          </w:rPr>
          <w:t>following</w:t>
        </w:r>
        <w:proofErr w:type="spellEnd"/>
        <w:r w:rsidRPr="005D56E1">
          <w:rPr>
            <w:rFonts w:eastAsia="Calibri"/>
            <w:lang w:val="de-DE"/>
          </w:rPr>
          <w:t xml:space="preserve"> </w:t>
        </w:r>
        <w:proofErr w:type="spellStart"/>
        <w:r w:rsidRPr="005D56E1">
          <w:rPr>
            <w:rFonts w:eastAsia="Calibri"/>
            <w:lang w:val="de-DE"/>
          </w:rPr>
          <w:t>exception</w:t>
        </w:r>
        <w:proofErr w:type="spellEnd"/>
        <w:r w:rsidRPr="005D56E1">
          <w:rPr>
            <w:rFonts w:eastAsia="Calibri"/>
            <w:lang w:val="de-DE"/>
          </w:rPr>
          <w:t>:</w:t>
        </w:r>
      </w:ins>
    </w:p>
    <w:p w14:paraId="01CEFA94" w14:textId="77777777" w:rsidR="00FF40EE" w:rsidRPr="008D73DA" w:rsidRDefault="00FF40EE" w:rsidP="00FF40EE">
      <w:pPr>
        <w:rPr>
          <w:ins w:id="1397" w:author="COLLET Herve" w:date="2022-05-13T15:51:00Z"/>
          <w:b/>
        </w:rPr>
      </w:pPr>
      <w:proofErr w:type="spellStart"/>
      <w:ins w:id="1398" w:author="COLLET Herve" w:date="2022-05-13T15:51:00Z">
        <w:r w:rsidRPr="008D73DA">
          <w:rPr>
            <w:b/>
          </w:rPr>
          <w:t>EF</w:t>
        </w:r>
        <w:r w:rsidRPr="008D73DA">
          <w:rPr>
            <w:b/>
            <w:vertAlign w:val="subscript"/>
          </w:rPr>
          <w:t>SUCI_Calc_Info</w:t>
        </w:r>
        <w:proofErr w:type="spellEnd"/>
        <w:r w:rsidRPr="008D73DA">
          <w:rPr>
            <w:b/>
          </w:rPr>
          <w:t xml:space="preserve"> (Subscription Concealed Identifier Calculation Information EF)</w:t>
        </w:r>
      </w:ins>
    </w:p>
    <w:p w14:paraId="7C6FB33D" w14:textId="77777777" w:rsidR="00FF40EE" w:rsidRDefault="00FF40EE" w:rsidP="00FF40EE">
      <w:pPr>
        <w:pStyle w:val="B1"/>
        <w:rPr>
          <w:ins w:id="1399" w:author="COLLET Herve" w:date="2022-05-13T15:51:00Z"/>
        </w:rPr>
      </w:pPr>
      <w:ins w:id="1400" w:author="COLLET Herve" w:date="2022-05-13T15:51:00Z">
        <w:r w:rsidRPr="008D73DA">
          <w:t>Logically:</w:t>
        </w:r>
        <w:r w:rsidRPr="008D73DA">
          <w:tab/>
        </w:r>
      </w:ins>
    </w:p>
    <w:p w14:paraId="643C2332" w14:textId="77777777" w:rsidR="00FF40EE" w:rsidRPr="008D73DA" w:rsidRDefault="00FF40EE" w:rsidP="00FF40EE">
      <w:pPr>
        <w:pStyle w:val="B2"/>
        <w:rPr>
          <w:ins w:id="1401" w:author="COLLET Herve" w:date="2022-05-13T15:51:00Z"/>
        </w:rPr>
      </w:pPr>
      <w:ins w:id="1402" w:author="COLLET Herve" w:date="2022-05-13T15:51:00Z">
        <w:r w:rsidRPr="008D73DA">
          <w:t>Protection Scheme Identifier List data object</w:t>
        </w:r>
      </w:ins>
    </w:p>
    <w:p w14:paraId="721F25A1" w14:textId="77777777" w:rsidR="00FF40EE" w:rsidRPr="008D73DA" w:rsidRDefault="00FF40EE" w:rsidP="00FF40EE">
      <w:pPr>
        <w:pStyle w:val="B3"/>
        <w:rPr>
          <w:ins w:id="1403" w:author="COLLET Herve" w:date="2022-05-13T15:51:00Z"/>
        </w:rPr>
      </w:pPr>
      <w:ins w:id="1404" w:author="COLLET Herve" w:date="2022-05-13T15:51:00Z">
        <w:r w:rsidRPr="008D73DA">
          <w:t>Protection Scheme Identifier 1 – null-scheme</w:t>
        </w:r>
      </w:ins>
    </w:p>
    <w:p w14:paraId="2FF383FB" w14:textId="77777777" w:rsidR="00FF40EE" w:rsidRPr="008D73DA" w:rsidRDefault="00FF40EE" w:rsidP="00FF40EE">
      <w:pPr>
        <w:pStyle w:val="B3"/>
        <w:rPr>
          <w:ins w:id="1405" w:author="COLLET Herve" w:date="2022-05-13T15:51:00Z"/>
        </w:rPr>
      </w:pPr>
      <w:ins w:id="1406" w:author="COLLET Herve" w:date="2022-05-13T15:51:00Z">
        <w:r w:rsidRPr="008D73DA">
          <w:t>Key Index 1</w:t>
        </w:r>
        <w:r w:rsidRPr="007B304D">
          <w:t>:</w:t>
        </w:r>
        <w:r w:rsidRPr="008D73DA">
          <w:t xml:space="preserve"> 0</w:t>
        </w:r>
      </w:ins>
    </w:p>
    <w:p w14:paraId="2C1AFCA4" w14:textId="77777777" w:rsidR="00FF40EE" w:rsidRPr="008D73DA" w:rsidRDefault="00FF40EE" w:rsidP="00FF40EE">
      <w:pPr>
        <w:pStyle w:val="B3"/>
        <w:rPr>
          <w:ins w:id="1407" w:author="COLLET Herve" w:date="2022-05-13T15:51:00Z"/>
        </w:rPr>
      </w:pPr>
      <w:ins w:id="1408" w:author="COLLET Herve" w:date="2022-05-13T15:51:00Z">
        <w:r w:rsidRPr="008D73DA">
          <w:t>Protection Scheme Identifier 2 – ECIES scheme profile B</w:t>
        </w:r>
      </w:ins>
    </w:p>
    <w:p w14:paraId="225AEBDB" w14:textId="77777777" w:rsidR="00FF40EE" w:rsidRPr="008D73DA" w:rsidRDefault="00FF40EE" w:rsidP="00FF40EE">
      <w:pPr>
        <w:pStyle w:val="B3"/>
        <w:rPr>
          <w:ins w:id="1409" w:author="COLLET Herve" w:date="2022-05-13T15:51:00Z"/>
        </w:rPr>
      </w:pPr>
      <w:ins w:id="1410" w:author="COLLET Herve" w:date="2022-05-13T15:51:00Z">
        <w:r w:rsidRPr="008D73DA">
          <w:t>Key Index 2</w:t>
        </w:r>
        <w:r w:rsidRPr="007B304D">
          <w:t>:</w:t>
        </w:r>
        <w:r w:rsidRPr="008D73DA">
          <w:t xml:space="preserve"> 1</w:t>
        </w:r>
      </w:ins>
    </w:p>
    <w:p w14:paraId="151706F4" w14:textId="77777777" w:rsidR="00FF40EE" w:rsidRPr="008D73DA" w:rsidRDefault="00FF40EE" w:rsidP="00FF40EE">
      <w:pPr>
        <w:pStyle w:val="B3"/>
        <w:rPr>
          <w:ins w:id="1411" w:author="COLLET Herve" w:date="2022-05-13T15:51:00Z"/>
        </w:rPr>
      </w:pPr>
      <w:ins w:id="1412" w:author="COLLET Herve" w:date="2022-05-13T15:51:00Z">
        <w:r w:rsidRPr="008D73DA">
          <w:t>Protection Scheme Identifier 3 – ECIES scheme profile A</w:t>
        </w:r>
      </w:ins>
    </w:p>
    <w:p w14:paraId="2F7282AD" w14:textId="77777777" w:rsidR="00FF40EE" w:rsidRDefault="00FF40EE" w:rsidP="00FF40EE">
      <w:pPr>
        <w:pStyle w:val="B3"/>
        <w:rPr>
          <w:ins w:id="1413" w:author="COLLET Herve" w:date="2022-05-13T15:51:00Z"/>
        </w:rPr>
      </w:pPr>
      <w:ins w:id="1414" w:author="COLLET Herve" w:date="2022-05-13T15:51:00Z">
        <w:r w:rsidRPr="008D73DA">
          <w:t xml:space="preserve">Key Index </w:t>
        </w:r>
        <w:r>
          <w:t>3</w:t>
        </w:r>
        <w:r w:rsidRPr="007B304D">
          <w:t>:</w:t>
        </w:r>
        <w:r w:rsidRPr="008D73DA">
          <w:t xml:space="preserve"> 2</w:t>
        </w:r>
      </w:ins>
    </w:p>
    <w:p w14:paraId="570BFDFD" w14:textId="77777777" w:rsidR="00FF40EE" w:rsidRDefault="00FF40EE" w:rsidP="00FF40EE">
      <w:pPr>
        <w:pStyle w:val="B2"/>
        <w:rPr>
          <w:ins w:id="1415" w:author="COLLET Herve" w:date="2022-05-13T15:51:00Z"/>
        </w:rPr>
      </w:pPr>
      <w:ins w:id="1416" w:author="COLLET Herve" w:date="2022-05-13T15:51:00Z">
        <w:r w:rsidRPr="008D73DA">
          <w:t>Home Network Public Key List data object</w:t>
        </w:r>
      </w:ins>
    </w:p>
    <w:p w14:paraId="021BB645" w14:textId="77777777" w:rsidR="00FF40EE" w:rsidRDefault="00FF40EE" w:rsidP="00FF40EE">
      <w:pPr>
        <w:pStyle w:val="B3"/>
        <w:rPr>
          <w:ins w:id="1417" w:author="COLLET Herve" w:date="2022-05-13T15:51:00Z"/>
        </w:rPr>
      </w:pPr>
      <w:ins w:id="1418" w:author="COLLET Herve" w:date="2022-05-13T15:51:00Z">
        <w:r w:rsidRPr="008D73DA">
          <w:t>Home Network Public Key 1 Identifier</w:t>
        </w:r>
        <w:r w:rsidRPr="007B304D">
          <w:t>:</w:t>
        </w:r>
        <w:r w:rsidRPr="008D73DA">
          <w:t xml:space="preserve"> 27</w:t>
        </w:r>
      </w:ins>
    </w:p>
    <w:p w14:paraId="7C2C22FE" w14:textId="77777777" w:rsidR="00FF40EE" w:rsidRDefault="00FF40EE" w:rsidP="00FF40EE">
      <w:pPr>
        <w:pStyle w:val="B3"/>
        <w:rPr>
          <w:ins w:id="1419" w:author="COLLET Herve" w:date="2022-05-13T15:51:00Z"/>
        </w:rPr>
      </w:pPr>
      <w:ins w:id="1420" w:author="COLLET Herve" w:date="2022-05-13T15:51:00Z">
        <w:r w:rsidRPr="008D73DA">
          <w:t>Home Network Public Key 1</w:t>
        </w:r>
        <w:r w:rsidRPr="007B304D">
          <w:t>:</w:t>
        </w:r>
      </w:ins>
    </w:p>
    <w:p w14:paraId="444777BE" w14:textId="77777777" w:rsidR="00FF40EE" w:rsidRPr="00517741" w:rsidRDefault="00FF40EE" w:rsidP="00FF40EE">
      <w:pPr>
        <w:pStyle w:val="B3"/>
        <w:rPr>
          <w:ins w:id="1421" w:author="COLLET Herve" w:date="2022-05-13T15:51:00Z"/>
          <w:lang w:val="de-DE" w:eastAsia="fr-FR"/>
        </w:rPr>
      </w:pPr>
      <w:ins w:id="1422" w:author="COLLET Herve" w:date="2022-05-13T15:51:00Z">
        <w:r>
          <w:t>-</w:t>
        </w:r>
        <w:r>
          <w:tab/>
        </w:r>
        <w:bookmarkStart w:id="1423" w:name="_Hlk40264515"/>
        <w:r w:rsidRPr="00250DA7">
          <w:rPr>
            <w:lang w:val="de-DE" w:eastAsia="fr-FR"/>
          </w:rPr>
          <w:t xml:space="preserve">04 72 DA 71 97 62 34 CE 83 3A 69 07 42 58 67 B8 2E 07 4D 44 EF 90 7D FB 4B 3E 21 C1 C2 25 6E BC D1 </w:t>
        </w:r>
        <w:r w:rsidRPr="00624AD5">
          <w:rPr>
            <w:lang w:val="de-DE" w:eastAsia="fr-FR"/>
          </w:rPr>
          <w:t>5A 7D ED 52 FC BB 09 7A 4E D2 50 E0 36 C7 B9 C8 C7 00 4C 4E ED C4 F0 68 CD 7B F8 D3 F9 00 E3 B4</w:t>
        </w:r>
        <w:bookmarkEnd w:id="1423"/>
      </w:ins>
    </w:p>
    <w:p w14:paraId="04C97C2F" w14:textId="77777777" w:rsidR="00FF40EE" w:rsidRPr="008D73DA" w:rsidRDefault="00FF40EE" w:rsidP="00FF40EE">
      <w:pPr>
        <w:pStyle w:val="B3"/>
        <w:rPr>
          <w:ins w:id="1424" w:author="COLLET Herve" w:date="2022-05-13T15:51:00Z"/>
        </w:rPr>
      </w:pPr>
      <w:ins w:id="1425" w:author="COLLET Herve" w:date="2022-05-13T15:51:00Z">
        <w:r w:rsidRPr="008D73DA">
          <w:t>Home Network Public Key 2 Identifier</w:t>
        </w:r>
        <w:r w:rsidRPr="007B304D">
          <w:t>:</w:t>
        </w:r>
        <w:r w:rsidRPr="008D73DA">
          <w:t xml:space="preserve"> 30</w:t>
        </w:r>
      </w:ins>
    </w:p>
    <w:p w14:paraId="40ADC77A" w14:textId="77777777" w:rsidR="00FF40EE" w:rsidRDefault="00FF40EE" w:rsidP="00FF40EE">
      <w:pPr>
        <w:pStyle w:val="B3"/>
        <w:rPr>
          <w:ins w:id="1426" w:author="COLLET Herve" w:date="2022-05-13T15:51:00Z"/>
        </w:rPr>
      </w:pPr>
      <w:ins w:id="1427" w:author="COLLET Herve" w:date="2022-05-13T15:51:00Z">
        <w:r w:rsidRPr="008D73DA">
          <w:lastRenderedPageBreak/>
          <w:t>Home Network Public Key 2</w:t>
        </w:r>
        <w:r w:rsidRPr="007B304D">
          <w:t>:</w:t>
        </w:r>
      </w:ins>
    </w:p>
    <w:p w14:paraId="65CA7A32" w14:textId="77777777" w:rsidR="00FF40EE" w:rsidRPr="00446746" w:rsidRDefault="00FF40EE" w:rsidP="00FF40EE">
      <w:pPr>
        <w:ind w:left="1135" w:hanging="284"/>
        <w:rPr>
          <w:ins w:id="1428" w:author="COLLET Herve" w:date="2022-05-13T15:51:00Z"/>
        </w:rPr>
      </w:pPr>
      <w:ins w:id="1429" w:author="COLLET Herve" w:date="2022-05-13T15:51:00Z">
        <w:r>
          <w:t>-</w:t>
        </w:r>
        <w:r>
          <w:tab/>
        </w:r>
        <w:r w:rsidRPr="009E49BF">
          <w:t>5A 8D 38 86 48 20 19 7C 33 94 B9 26 13 B2 0B</w:t>
        </w:r>
        <w:r>
          <w:t xml:space="preserve"> </w:t>
        </w:r>
        <w:r w:rsidRPr="009E49BF">
          <w:t>91 63 3C BD 89 71 19 27 3B F8 E4 A6</w:t>
        </w:r>
        <w:r>
          <w:t xml:space="preserve"> </w:t>
        </w:r>
        <w:r w:rsidRPr="009E49BF">
          <w:t>F4 EE C0</w:t>
        </w:r>
        <w:r>
          <w:t xml:space="preserve"> </w:t>
        </w:r>
        <w:r w:rsidRPr="009E49BF">
          <w:t>A6 50</w:t>
        </w:r>
        <w:bookmarkStart w:id="1430" w:name="_Toc20396262"/>
        <w:bookmarkStart w:id="1431" w:name="_Toc29397845"/>
        <w:bookmarkStart w:id="1432" w:name="_Toc29398967"/>
        <w:bookmarkStart w:id="1433" w:name="_Toc36648977"/>
        <w:bookmarkStart w:id="1434" w:name="_Toc36654765"/>
      </w:ins>
    </w:p>
    <w:p w14:paraId="23BEB911" w14:textId="77777777" w:rsidR="00FF40EE" w:rsidRPr="00446746" w:rsidRDefault="00FF40EE" w:rsidP="00FF40EE">
      <w:pPr>
        <w:keepNext/>
        <w:keepLines/>
        <w:spacing w:after="0"/>
        <w:jc w:val="center"/>
        <w:rPr>
          <w:ins w:id="1435" w:author="COLLET Herve" w:date="2022-05-13T15:51:00Z"/>
          <w:rFonts w:ascii="Arial" w:hAnsi="Arial"/>
          <w:b/>
          <w:sz w:val="8"/>
          <w:szCs w:val="8"/>
        </w:rPr>
      </w:pPr>
      <w:bookmarkStart w:id="1436" w:name="MCCQCTEMPBM_00000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FF40EE" w:rsidRPr="00446746" w14:paraId="701EDA7B" w14:textId="77777777" w:rsidTr="00D119F2">
        <w:trPr>
          <w:ins w:id="1437" w:author="COLLET Herve" w:date="2022-05-13T15:51:00Z"/>
        </w:trPr>
        <w:tc>
          <w:tcPr>
            <w:tcW w:w="959" w:type="dxa"/>
          </w:tcPr>
          <w:p w14:paraId="66CE800A" w14:textId="77777777" w:rsidR="00FF40EE" w:rsidRPr="00446746" w:rsidRDefault="00FF40EE" w:rsidP="00D119F2">
            <w:pPr>
              <w:keepNext/>
              <w:keepLines/>
              <w:spacing w:after="0"/>
              <w:rPr>
                <w:ins w:id="1438" w:author="COLLET Herve" w:date="2022-05-13T15:51:00Z"/>
                <w:rFonts w:ascii="Arial" w:hAnsi="Arial"/>
                <w:b/>
                <w:sz w:val="18"/>
              </w:rPr>
            </w:pPr>
            <w:bookmarkStart w:id="1439" w:name="MCCQCTEMPBM_00000615"/>
            <w:bookmarkEnd w:id="1436"/>
            <w:ins w:id="1440" w:author="COLLET Herve" w:date="2022-05-13T15:51:00Z">
              <w:r w:rsidRPr="00446746">
                <w:rPr>
                  <w:rFonts w:ascii="Arial" w:hAnsi="Arial"/>
                  <w:b/>
                  <w:sz w:val="18"/>
                </w:rPr>
                <w:t>Coding:</w:t>
              </w:r>
            </w:ins>
          </w:p>
        </w:tc>
        <w:tc>
          <w:tcPr>
            <w:tcW w:w="717" w:type="dxa"/>
          </w:tcPr>
          <w:p w14:paraId="1B12E8AF" w14:textId="77777777" w:rsidR="00FF40EE" w:rsidRPr="00446746" w:rsidRDefault="00FF40EE" w:rsidP="00D119F2">
            <w:pPr>
              <w:keepNext/>
              <w:keepLines/>
              <w:spacing w:after="0"/>
              <w:rPr>
                <w:ins w:id="1441" w:author="COLLET Herve" w:date="2022-05-13T15:51:00Z"/>
                <w:rFonts w:ascii="Arial" w:hAnsi="Arial"/>
                <w:b/>
                <w:sz w:val="18"/>
              </w:rPr>
            </w:pPr>
            <w:ins w:id="1442" w:author="COLLET Herve" w:date="2022-05-13T15:51:00Z">
              <w:r w:rsidRPr="00446746">
                <w:rPr>
                  <w:rFonts w:ascii="Arial" w:hAnsi="Arial"/>
                  <w:b/>
                  <w:sz w:val="18"/>
                </w:rPr>
                <w:t>B1</w:t>
              </w:r>
            </w:ins>
          </w:p>
        </w:tc>
        <w:tc>
          <w:tcPr>
            <w:tcW w:w="717" w:type="dxa"/>
          </w:tcPr>
          <w:p w14:paraId="3F754E60" w14:textId="77777777" w:rsidR="00FF40EE" w:rsidRPr="00446746" w:rsidRDefault="00FF40EE" w:rsidP="00D119F2">
            <w:pPr>
              <w:keepNext/>
              <w:keepLines/>
              <w:spacing w:after="0"/>
              <w:rPr>
                <w:ins w:id="1443" w:author="COLLET Herve" w:date="2022-05-13T15:51:00Z"/>
                <w:rFonts w:ascii="Arial" w:hAnsi="Arial"/>
                <w:b/>
                <w:sz w:val="18"/>
              </w:rPr>
            </w:pPr>
            <w:ins w:id="1444" w:author="COLLET Herve" w:date="2022-05-13T15:51:00Z">
              <w:r w:rsidRPr="00446746">
                <w:rPr>
                  <w:rFonts w:ascii="Arial" w:hAnsi="Arial"/>
                  <w:b/>
                  <w:sz w:val="18"/>
                </w:rPr>
                <w:t>B2</w:t>
              </w:r>
            </w:ins>
          </w:p>
        </w:tc>
        <w:tc>
          <w:tcPr>
            <w:tcW w:w="717" w:type="dxa"/>
          </w:tcPr>
          <w:p w14:paraId="124C99AF" w14:textId="77777777" w:rsidR="00FF40EE" w:rsidRPr="00446746" w:rsidRDefault="00FF40EE" w:rsidP="00D119F2">
            <w:pPr>
              <w:keepNext/>
              <w:keepLines/>
              <w:spacing w:after="0"/>
              <w:rPr>
                <w:ins w:id="1445" w:author="COLLET Herve" w:date="2022-05-13T15:51:00Z"/>
                <w:rFonts w:ascii="Arial" w:hAnsi="Arial"/>
                <w:b/>
                <w:sz w:val="18"/>
              </w:rPr>
            </w:pPr>
            <w:ins w:id="1446" w:author="COLLET Herve" w:date="2022-05-13T15:51:00Z">
              <w:r w:rsidRPr="00446746">
                <w:rPr>
                  <w:rFonts w:ascii="Arial" w:hAnsi="Arial"/>
                  <w:b/>
                  <w:sz w:val="18"/>
                </w:rPr>
                <w:t>B3</w:t>
              </w:r>
            </w:ins>
          </w:p>
        </w:tc>
        <w:tc>
          <w:tcPr>
            <w:tcW w:w="717" w:type="dxa"/>
          </w:tcPr>
          <w:p w14:paraId="1FB09C21" w14:textId="77777777" w:rsidR="00FF40EE" w:rsidRPr="00446746" w:rsidRDefault="00FF40EE" w:rsidP="00D119F2">
            <w:pPr>
              <w:keepNext/>
              <w:keepLines/>
              <w:spacing w:after="0"/>
              <w:rPr>
                <w:ins w:id="1447" w:author="COLLET Herve" w:date="2022-05-13T15:51:00Z"/>
                <w:rFonts w:ascii="Arial" w:hAnsi="Arial"/>
                <w:b/>
                <w:sz w:val="18"/>
              </w:rPr>
            </w:pPr>
            <w:ins w:id="1448" w:author="COLLET Herve" w:date="2022-05-13T15:51:00Z">
              <w:r w:rsidRPr="00446746">
                <w:rPr>
                  <w:rFonts w:ascii="Arial" w:hAnsi="Arial"/>
                  <w:b/>
                  <w:sz w:val="18"/>
                </w:rPr>
                <w:t>B4</w:t>
              </w:r>
            </w:ins>
          </w:p>
        </w:tc>
        <w:tc>
          <w:tcPr>
            <w:tcW w:w="717" w:type="dxa"/>
          </w:tcPr>
          <w:p w14:paraId="55625163" w14:textId="77777777" w:rsidR="00FF40EE" w:rsidRPr="00446746" w:rsidRDefault="00FF40EE" w:rsidP="00D119F2">
            <w:pPr>
              <w:keepNext/>
              <w:keepLines/>
              <w:spacing w:after="0"/>
              <w:rPr>
                <w:ins w:id="1449" w:author="COLLET Herve" w:date="2022-05-13T15:51:00Z"/>
                <w:rFonts w:ascii="Arial" w:hAnsi="Arial"/>
                <w:b/>
                <w:sz w:val="18"/>
              </w:rPr>
            </w:pPr>
            <w:ins w:id="1450" w:author="COLLET Herve" w:date="2022-05-13T15:51:00Z">
              <w:r w:rsidRPr="00446746">
                <w:rPr>
                  <w:rFonts w:ascii="Arial" w:hAnsi="Arial"/>
                  <w:b/>
                  <w:sz w:val="18"/>
                </w:rPr>
                <w:t>B5</w:t>
              </w:r>
            </w:ins>
          </w:p>
        </w:tc>
        <w:tc>
          <w:tcPr>
            <w:tcW w:w="717" w:type="dxa"/>
          </w:tcPr>
          <w:p w14:paraId="37D93408" w14:textId="77777777" w:rsidR="00FF40EE" w:rsidRPr="00446746" w:rsidRDefault="00FF40EE" w:rsidP="00D119F2">
            <w:pPr>
              <w:keepNext/>
              <w:keepLines/>
              <w:spacing w:after="0"/>
              <w:rPr>
                <w:ins w:id="1451" w:author="COLLET Herve" w:date="2022-05-13T15:51:00Z"/>
                <w:rFonts w:ascii="Arial" w:hAnsi="Arial"/>
                <w:b/>
                <w:sz w:val="18"/>
              </w:rPr>
            </w:pPr>
            <w:ins w:id="1452" w:author="COLLET Herve" w:date="2022-05-13T15:51:00Z">
              <w:r w:rsidRPr="00446746">
                <w:rPr>
                  <w:rFonts w:ascii="Arial" w:hAnsi="Arial"/>
                  <w:b/>
                  <w:sz w:val="18"/>
                </w:rPr>
                <w:t>B6</w:t>
              </w:r>
            </w:ins>
          </w:p>
        </w:tc>
        <w:tc>
          <w:tcPr>
            <w:tcW w:w="717" w:type="dxa"/>
          </w:tcPr>
          <w:p w14:paraId="22ADF46B" w14:textId="77777777" w:rsidR="00FF40EE" w:rsidRPr="00446746" w:rsidRDefault="00FF40EE" w:rsidP="00D119F2">
            <w:pPr>
              <w:keepNext/>
              <w:keepLines/>
              <w:spacing w:after="0"/>
              <w:rPr>
                <w:ins w:id="1453" w:author="COLLET Herve" w:date="2022-05-13T15:51:00Z"/>
                <w:rFonts w:ascii="Arial" w:hAnsi="Arial"/>
                <w:b/>
                <w:sz w:val="18"/>
              </w:rPr>
            </w:pPr>
            <w:ins w:id="1454" w:author="COLLET Herve" w:date="2022-05-13T15:51:00Z">
              <w:r w:rsidRPr="00446746">
                <w:rPr>
                  <w:rFonts w:ascii="Arial" w:hAnsi="Arial"/>
                  <w:b/>
                  <w:sz w:val="18"/>
                </w:rPr>
                <w:t>B7</w:t>
              </w:r>
            </w:ins>
          </w:p>
        </w:tc>
        <w:tc>
          <w:tcPr>
            <w:tcW w:w="717" w:type="dxa"/>
          </w:tcPr>
          <w:p w14:paraId="06867ABA" w14:textId="77777777" w:rsidR="00FF40EE" w:rsidRPr="00446746" w:rsidRDefault="00FF40EE" w:rsidP="00D119F2">
            <w:pPr>
              <w:keepNext/>
              <w:keepLines/>
              <w:spacing w:after="0"/>
              <w:rPr>
                <w:ins w:id="1455" w:author="COLLET Herve" w:date="2022-05-13T15:51:00Z"/>
                <w:rFonts w:ascii="Arial" w:hAnsi="Arial"/>
                <w:b/>
                <w:sz w:val="18"/>
              </w:rPr>
            </w:pPr>
            <w:ins w:id="1456" w:author="COLLET Herve" w:date="2022-05-13T15:51:00Z">
              <w:r w:rsidRPr="00446746">
                <w:rPr>
                  <w:rFonts w:ascii="Arial" w:hAnsi="Arial"/>
                  <w:b/>
                  <w:sz w:val="18"/>
                </w:rPr>
                <w:t>B8</w:t>
              </w:r>
            </w:ins>
          </w:p>
        </w:tc>
      </w:tr>
      <w:tr w:rsidR="00FF40EE" w:rsidRPr="00446746" w14:paraId="40F16090" w14:textId="77777777" w:rsidTr="00D119F2">
        <w:trPr>
          <w:ins w:id="1457" w:author="COLLET Herve" w:date="2022-05-13T15:51:00Z"/>
        </w:trPr>
        <w:tc>
          <w:tcPr>
            <w:tcW w:w="959" w:type="dxa"/>
            <w:tcBorders>
              <w:bottom w:val="single" w:sz="4" w:space="0" w:color="auto"/>
            </w:tcBorders>
          </w:tcPr>
          <w:p w14:paraId="6AB08144" w14:textId="77777777" w:rsidR="00FF40EE" w:rsidRPr="00446746" w:rsidRDefault="00FF40EE" w:rsidP="00D119F2">
            <w:pPr>
              <w:keepNext/>
              <w:keepLines/>
              <w:spacing w:after="0"/>
              <w:rPr>
                <w:ins w:id="1458" w:author="COLLET Herve" w:date="2022-05-13T15:51:00Z"/>
                <w:rFonts w:ascii="Arial" w:hAnsi="Arial"/>
                <w:sz w:val="18"/>
              </w:rPr>
            </w:pPr>
            <w:ins w:id="1459" w:author="COLLET Herve" w:date="2022-05-13T15:51:00Z">
              <w:r w:rsidRPr="00446746">
                <w:rPr>
                  <w:rFonts w:ascii="Arial" w:hAnsi="Arial"/>
                  <w:sz w:val="18"/>
                </w:rPr>
                <w:t>Hex</w:t>
              </w:r>
            </w:ins>
          </w:p>
        </w:tc>
        <w:tc>
          <w:tcPr>
            <w:tcW w:w="717" w:type="dxa"/>
          </w:tcPr>
          <w:p w14:paraId="105BECCA" w14:textId="77777777" w:rsidR="00FF40EE" w:rsidRPr="00446746" w:rsidRDefault="00FF40EE" w:rsidP="00D119F2">
            <w:pPr>
              <w:keepNext/>
              <w:keepLines/>
              <w:spacing w:after="0"/>
              <w:rPr>
                <w:ins w:id="1460" w:author="COLLET Herve" w:date="2022-05-13T15:51:00Z"/>
                <w:rFonts w:ascii="Arial" w:hAnsi="Arial"/>
                <w:sz w:val="18"/>
              </w:rPr>
            </w:pPr>
            <w:ins w:id="1461" w:author="COLLET Herve" w:date="2022-05-13T15:51:00Z">
              <w:r w:rsidRPr="00446746">
                <w:rPr>
                  <w:rFonts w:ascii="Arial" w:hAnsi="Arial"/>
                  <w:sz w:val="18"/>
                </w:rPr>
                <w:t>A0</w:t>
              </w:r>
            </w:ins>
          </w:p>
        </w:tc>
        <w:tc>
          <w:tcPr>
            <w:tcW w:w="717" w:type="dxa"/>
          </w:tcPr>
          <w:p w14:paraId="3197C81E" w14:textId="77777777" w:rsidR="00FF40EE" w:rsidRPr="00446746" w:rsidRDefault="00FF40EE" w:rsidP="00D119F2">
            <w:pPr>
              <w:keepNext/>
              <w:keepLines/>
              <w:spacing w:after="0"/>
              <w:rPr>
                <w:ins w:id="1462" w:author="COLLET Herve" w:date="2022-05-13T15:51:00Z"/>
                <w:rFonts w:ascii="Arial" w:hAnsi="Arial"/>
                <w:sz w:val="18"/>
              </w:rPr>
            </w:pPr>
            <w:ins w:id="1463" w:author="COLLET Herve" w:date="2022-05-13T15:51:00Z">
              <w:r w:rsidRPr="00446746">
                <w:rPr>
                  <w:rFonts w:ascii="Arial" w:hAnsi="Arial"/>
                  <w:sz w:val="18"/>
                </w:rPr>
                <w:t>06</w:t>
              </w:r>
            </w:ins>
          </w:p>
        </w:tc>
        <w:tc>
          <w:tcPr>
            <w:tcW w:w="717" w:type="dxa"/>
          </w:tcPr>
          <w:p w14:paraId="26E4EC5C" w14:textId="77777777" w:rsidR="00FF40EE" w:rsidRPr="00446746" w:rsidRDefault="00FF40EE" w:rsidP="00D119F2">
            <w:pPr>
              <w:keepNext/>
              <w:keepLines/>
              <w:spacing w:after="0"/>
              <w:rPr>
                <w:ins w:id="1464" w:author="COLLET Herve" w:date="2022-05-13T15:51:00Z"/>
                <w:rFonts w:ascii="Arial" w:hAnsi="Arial"/>
                <w:sz w:val="18"/>
              </w:rPr>
            </w:pPr>
            <w:ins w:id="1465" w:author="COLLET Herve" w:date="2022-05-13T15:51:00Z">
              <w:r w:rsidRPr="00446746">
                <w:rPr>
                  <w:rFonts w:ascii="Arial" w:hAnsi="Arial"/>
                  <w:sz w:val="18"/>
                </w:rPr>
                <w:t>00</w:t>
              </w:r>
            </w:ins>
          </w:p>
        </w:tc>
        <w:tc>
          <w:tcPr>
            <w:tcW w:w="717" w:type="dxa"/>
          </w:tcPr>
          <w:p w14:paraId="374C4782" w14:textId="77777777" w:rsidR="00FF40EE" w:rsidRPr="00446746" w:rsidRDefault="00FF40EE" w:rsidP="00D119F2">
            <w:pPr>
              <w:keepNext/>
              <w:keepLines/>
              <w:spacing w:after="0"/>
              <w:rPr>
                <w:ins w:id="1466" w:author="COLLET Herve" w:date="2022-05-13T15:51:00Z"/>
                <w:rFonts w:ascii="Arial" w:hAnsi="Arial"/>
                <w:sz w:val="18"/>
              </w:rPr>
            </w:pPr>
            <w:ins w:id="1467" w:author="COLLET Herve" w:date="2022-05-13T15:51:00Z">
              <w:r w:rsidRPr="00446746">
                <w:rPr>
                  <w:rFonts w:ascii="Arial" w:hAnsi="Arial"/>
                  <w:sz w:val="18"/>
                </w:rPr>
                <w:t>00</w:t>
              </w:r>
            </w:ins>
          </w:p>
        </w:tc>
        <w:tc>
          <w:tcPr>
            <w:tcW w:w="717" w:type="dxa"/>
          </w:tcPr>
          <w:p w14:paraId="04602803" w14:textId="77777777" w:rsidR="00FF40EE" w:rsidRPr="00446746" w:rsidRDefault="00FF40EE" w:rsidP="00D119F2">
            <w:pPr>
              <w:keepNext/>
              <w:keepLines/>
              <w:spacing w:after="0"/>
              <w:rPr>
                <w:ins w:id="1468" w:author="COLLET Herve" w:date="2022-05-13T15:51:00Z"/>
                <w:rFonts w:ascii="Arial" w:hAnsi="Arial"/>
                <w:sz w:val="18"/>
              </w:rPr>
            </w:pPr>
            <w:ins w:id="1469" w:author="COLLET Herve" w:date="2022-05-13T15:51:00Z">
              <w:r w:rsidRPr="00446746">
                <w:rPr>
                  <w:rFonts w:ascii="Arial" w:hAnsi="Arial"/>
                  <w:sz w:val="18"/>
                </w:rPr>
                <w:t>02</w:t>
              </w:r>
            </w:ins>
          </w:p>
        </w:tc>
        <w:tc>
          <w:tcPr>
            <w:tcW w:w="717" w:type="dxa"/>
          </w:tcPr>
          <w:p w14:paraId="77EBB023" w14:textId="77777777" w:rsidR="00FF40EE" w:rsidRPr="00446746" w:rsidRDefault="00FF40EE" w:rsidP="00D119F2">
            <w:pPr>
              <w:keepNext/>
              <w:keepLines/>
              <w:spacing w:after="0"/>
              <w:rPr>
                <w:ins w:id="1470" w:author="COLLET Herve" w:date="2022-05-13T15:51:00Z"/>
                <w:rFonts w:ascii="Arial" w:hAnsi="Arial"/>
                <w:sz w:val="18"/>
              </w:rPr>
            </w:pPr>
            <w:ins w:id="1471" w:author="COLLET Herve" w:date="2022-05-13T15:51:00Z">
              <w:r w:rsidRPr="00446746">
                <w:rPr>
                  <w:rFonts w:ascii="Arial" w:hAnsi="Arial"/>
                  <w:sz w:val="18"/>
                </w:rPr>
                <w:t>01</w:t>
              </w:r>
            </w:ins>
          </w:p>
        </w:tc>
        <w:tc>
          <w:tcPr>
            <w:tcW w:w="717" w:type="dxa"/>
          </w:tcPr>
          <w:p w14:paraId="27D11FA2" w14:textId="77777777" w:rsidR="00FF40EE" w:rsidRPr="00446746" w:rsidRDefault="00FF40EE" w:rsidP="00D119F2">
            <w:pPr>
              <w:keepNext/>
              <w:keepLines/>
              <w:spacing w:after="0"/>
              <w:rPr>
                <w:ins w:id="1472" w:author="COLLET Herve" w:date="2022-05-13T15:51:00Z"/>
                <w:rFonts w:ascii="Arial" w:hAnsi="Arial"/>
                <w:sz w:val="18"/>
              </w:rPr>
            </w:pPr>
            <w:ins w:id="1473" w:author="COLLET Herve" w:date="2022-05-13T15:51:00Z">
              <w:r w:rsidRPr="00446746">
                <w:rPr>
                  <w:rFonts w:ascii="Arial" w:hAnsi="Arial"/>
                  <w:sz w:val="18"/>
                </w:rPr>
                <w:t>01</w:t>
              </w:r>
            </w:ins>
          </w:p>
        </w:tc>
        <w:tc>
          <w:tcPr>
            <w:tcW w:w="717" w:type="dxa"/>
          </w:tcPr>
          <w:p w14:paraId="1CB75981" w14:textId="77777777" w:rsidR="00FF40EE" w:rsidRPr="00446746" w:rsidRDefault="00FF40EE" w:rsidP="00D119F2">
            <w:pPr>
              <w:keepNext/>
              <w:keepLines/>
              <w:spacing w:after="0"/>
              <w:rPr>
                <w:ins w:id="1474" w:author="COLLET Herve" w:date="2022-05-13T15:51:00Z"/>
                <w:rFonts w:ascii="Arial" w:hAnsi="Arial"/>
                <w:sz w:val="18"/>
              </w:rPr>
            </w:pPr>
            <w:ins w:id="1475" w:author="COLLET Herve" w:date="2022-05-13T15:51:00Z">
              <w:r w:rsidRPr="00446746">
                <w:rPr>
                  <w:rFonts w:ascii="Arial" w:hAnsi="Arial"/>
                  <w:sz w:val="18"/>
                </w:rPr>
                <w:t>02</w:t>
              </w:r>
            </w:ins>
          </w:p>
        </w:tc>
      </w:tr>
      <w:tr w:rsidR="00FF40EE" w:rsidRPr="00446746" w14:paraId="4D841BC9" w14:textId="77777777" w:rsidTr="00D119F2">
        <w:trPr>
          <w:ins w:id="1476" w:author="COLLET Herve" w:date="2022-05-13T15:51:00Z"/>
        </w:trPr>
        <w:tc>
          <w:tcPr>
            <w:tcW w:w="959" w:type="dxa"/>
            <w:vMerge w:val="restart"/>
            <w:tcBorders>
              <w:top w:val="single" w:sz="4" w:space="0" w:color="auto"/>
              <w:left w:val="nil"/>
              <w:bottom w:val="nil"/>
              <w:right w:val="single" w:sz="4" w:space="0" w:color="auto"/>
            </w:tcBorders>
          </w:tcPr>
          <w:p w14:paraId="07123EB8" w14:textId="77777777" w:rsidR="00FF40EE" w:rsidRPr="00446746" w:rsidRDefault="00FF40EE" w:rsidP="00D119F2">
            <w:pPr>
              <w:keepNext/>
              <w:keepLines/>
              <w:spacing w:after="0"/>
              <w:rPr>
                <w:ins w:id="1477" w:author="COLLET Herve" w:date="2022-05-13T15:51:00Z"/>
                <w:rFonts w:ascii="Arial" w:hAnsi="Arial"/>
                <w:b/>
                <w:sz w:val="18"/>
              </w:rPr>
            </w:pPr>
          </w:p>
        </w:tc>
        <w:tc>
          <w:tcPr>
            <w:tcW w:w="717" w:type="dxa"/>
            <w:tcBorders>
              <w:left w:val="single" w:sz="4" w:space="0" w:color="auto"/>
            </w:tcBorders>
          </w:tcPr>
          <w:p w14:paraId="61FCDA7B" w14:textId="77777777" w:rsidR="00FF40EE" w:rsidRPr="00446746" w:rsidRDefault="00FF40EE" w:rsidP="00D119F2">
            <w:pPr>
              <w:keepNext/>
              <w:keepLines/>
              <w:spacing w:after="0"/>
              <w:rPr>
                <w:ins w:id="1478" w:author="COLLET Herve" w:date="2022-05-13T15:51:00Z"/>
                <w:rFonts w:ascii="Arial" w:hAnsi="Arial"/>
                <w:b/>
                <w:sz w:val="18"/>
              </w:rPr>
            </w:pPr>
            <w:ins w:id="1479" w:author="COLLET Herve" w:date="2022-05-13T15:51:00Z">
              <w:r w:rsidRPr="00446746">
                <w:rPr>
                  <w:rFonts w:ascii="Arial" w:hAnsi="Arial"/>
                  <w:b/>
                  <w:sz w:val="18"/>
                </w:rPr>
                <w:t>B9</w:t>
              </w:r>
            </w:ins>
          </w:p>
        </w:tc>
        <w:tc>
          <w:tcPr>
            <w:tcW w:w="717" w:type="dxa"/>
          </w:tcPr>
          <w:p w14:paraId="3C567F05" w14:textId="77777777" w:rsidR="00FF40EE" w:rsidRPr="00446746" w:rsidRDefault="00FF40EE" w:rsidP="00D119F2">
            <w:pPr>
              <w:keepNext/>
              <w:keepLines/>
              <w:spacing w:after="0"/>
              <w:rPr>
                <w:ins w:id="1480" w:author="COLLET Herve" w:date="2022-05-13T15:51:00Z"/>
                <w:rFonts w:ascii="Arial" w:hAnsi="Arial"/>
                <w:b/>
                <w:sz w:val="18"/>
              </w:rPr>
            </w:pPr>
            <w:ins w:id="1481" w:author="COLLET Herve" w:date="2022-05-13T15:51:00Z">
              <w:r w:rsidRPr="00446746">
                <w:rPr>
                  <w:rFonts w:ascii="Arial" w:hAnsi="Arial"/>
                  <w:b/>
                  <w:sz w:val="18"/>
                </w:rPr>
                <w:t>B10</w:t>
              </w:r>
            </w:ins>
          </w:p>
        </w:tc>
        <w:tc>
          <w:tcPr>
            <w:tcW w:w="717" w:type="dxa"/>
          </w:tcPr>
          <w:p w14:paraId="5D53B097" w14:textId="77777777" w:rsidR="00FF40EE" w:rsidRPr="00446746" w:rsidRDefault="00FF40EE" w:rsidP="00D119F2">
            <w:pPr>
              <w:keepNext/>
              <w:keepLines/>
              <w:spacing w:after="0"/>
              <w:rPr>
                <w:ins w:id="1482" w:author="COLLET Herve" w:date="2022-05-13T15:51:00Z"/>
                <w:rFonts w:ascii="Arial" w:hAnsi="Arial"/>
                <w:b/>
                <w:sz w:val="18"/>
              </w:rPr>
            </w:pPr>
            <w:ins w:id="1483" w:author="COLLET Herve" w:date="2022-05-13T15:51:00Z">
              <w:r w:rsidRPr="00446746">
                <w:rPr>
                  <w:rFonts w:ascii="Arial" w:hAnsi="Arial"/>
                  <w:b/>
                  <w:sz w:val="18"/>
                </w:rPr>
                <w:t>B11</w:t>
              </w:r>
            </w:ins>
          </w:p>
        </w:tc>
        <w:tc>
          <w:tcPr>
            <w:tcW w:w="717" w:type="dxa"/>
          </w:tcPr>
          <w:p w14:paraId="6EAA7F86" w14:textId="77777777" w:rsidR="00FF40EE" w:rsidRPr="00446746" w:rsidRDefault="00FF40EE" w:rsidP="00D119F2">
            <w:pPr>
              <w:keepNext/>
              <w:keepLines/>
              <w:spacing w:after="0"/>
              <w:rPr>
                <w:ins w:id="1484" w:author="COLLET Herve" w:date="2022-05-13T15:51:00Z"/>
                <w:rFonts w:ascii="Arial" w:hAnsi="Arial"/>
                <w:b/>
                <w:sz w:val="18"/>
              </w:rPr>
            </w:pPr>
            <w:ins w:id="1485" w:author="COLLET Herve" w:date="2022-05-13T15:51:00Z">
              <w:r w:rsidRPr="00446746">
                <w:rPr>
                  <w:rFonts w:ascii="Arial" w:hAnsi="Arial"/>
                  <w:b/>
                  <w:sz w:val="18"/>
                </w:rPr>
                <w:t>B12</w:t>
              </w:r>
            </w:ins>
          </w:p>
        </w:tc>
        <w:tc>
          <w:tcPr>
            <w:tcW w:w="717" w:type="dxa"/>
          </w:tcPr>
          <w:p w14:paraId="1DEB1C63" w14:textId="77777777" w:rsidR="00FF40EE" w:rsidRPr="00446746" w:rsidRDefault="00FF40EE" w:rsidP="00D119F2">
            <w:pPr>
              <w:keepNext/>
              <w:keepLines/>
              <w:spacing w:after="0"/>
              <w:rPr>
                <w:ins w:id="1486" w:author="COLLET Herve" w:date="2022-05-13T15:51:00Z"/>
                <w:rFonts w:ascii="Arial" w:hAnsi="Arial"/>
                <w:b/>
                <w:sz w:val="18"/>
              </w:rPr>
            </w:pPr>
            <w:ins w:id="1487" w:author="COLLET Herve" w:date="2022-05-13T15:51:00Z">
              <w:r w:rsidRPr="00446746">
                <w:rPr>
                  <w:rFonts w:ascii="Arial" w:hAnsi="Arial"/>
                  <w:b/>
                  <w:sz w:val="18"/>
                </w:rPr>
                <w:t>B13</w:t>
              </w:r>
            </w:ins>
          </w:p>
        </w:tc>
        <w:tc>
          <w:tcPr>
            <w:tcW w:w="717" w:type="dxa"/>
          </w:tcPr>
          <w:p w14:paraId="5FACBA3C" w14:textId="77777777" w:rsidR="00FF40EE" w:rsidRPr="00446746" w:rsidRDefault="00FF40EE" w:rsidP="00D119F2">
            <w:pPr>
              <w:keepNext/>
              <w:keepLines/>
              <w:spacing w:after="0"/>
              <w:rPr>
                <w:ins w:id="1488" w:author="COLLET Herve" w:date="2022-05-13T15:51:00Z"/>
                <w:rFonts w:ascii="Arial" w:hAnsi="Arial"/>
                <w:b/>
                <w:sz w:val="18"/>
              </w:rPr>
            </w:pPr>
            <w:ins w:id="1489" w:author="COLLET Herve" w:date="2022-05-13T15:51:00Z">
              <w:r w:rsidRPr="00446746">
                <w:rPr>
                  <w:rFonts w:ascii="Arial" w:hAnsi="Arial"/>
                  <w:b/>
                  <w:sz w:val="18"/>
                </w:rPr>
                <w:t>B14</w:t>
              </w:r>
            </w:ins>
          </w:p>
        </w:tc>
        <w:tc>
          <w:tcPr>
            <w:tcW w:w="717" w:type="dxa"/>
          </w:tcPr>
          <w:p w14:paraId="00717973" w14:textId="77777777" w:rsidR="00FF40EE" w:rsidRPr="00446746" w:rsidRDefault="00FF40EE" w:rsidP="00D119F2">
            <w:pPr>
              <w:keepNext/>
              <w:keepLines/>
              <w:spacing w:after="0"/>
              <w:rPr>
                <w:ins w:id="1490" w:author="COLLET Herve" w:date="2022-05-13T15:51:00Z"/>
                <w:rFonts w:ascii="Arial" w:hAnsi="Arial"/>
                <w:b/>
                <w:sz w:val="18"/>
              </w:rPr>
            </w:pPr>
            <w:ins w:id="1491" w:author="COLLET Herve" w:date="2022-05-13T15:51:00Z">
              <w:r w:rsidRPr="00446746">
                <w:rPr>
                  <w:rFonts w:ascii="Arial" w:hAnsi="Arial"/>
                  <w:b/>
                  <w:sz w:val="18"/>
                </w:rPr>
                <w:t>B15</w:t>
              </w:r>
            </w:ins>
          </w:p>
        </w:tc>
        <w:tc>
          <w:tcPr>
            <w:tcW w:w="717" w:type="dxa"/>
          </w:tcPr>
          <w:p w14:paraId="1C4CE89A" w14:textId="77777777" w:rsidR="00FF40EE" w:rsidRPr="00446746" w:rsidRDefault="00FF40EE" w:rsidP="00D119F2">
            <w:pPr>
              <w:keepNext/>
              <w:keepLines/>
              <w:spacing w:after="0"/>
              <w:rPr>
                <w:ins w:id="1492" w:author="COLLET Herve" w:date="2022-05-13T15:51:00Z"/>
                <w:rFonts w:ascii="Arial" w:hAnsi="Arial"/>
                <w:b/>
                <w:sz w:val="18"/>
              </w:rPr>
            </w:pPr>
            <w:ins w:id="1493" w:author="COLLET Herve" w:date="2022-05-13T15:51:00Z">
              <w:r w:rsidRPr="00446746">
                <w:rPr>
                  <w:rFonts w:ascii="Arial" w:hAnsi="Arial"/>
                  <w:b/>
                  <w:sz w:val="18"/>
                </w:rPr>
                <w:t>B16</w:t>
              </w:r>
            </w:ins>
          </w:p>
        </w:tc>
      </w:tr>
      <w:tr w:rsidR="00FF40EE" w:rsidRPr="00446746" w14:paraId="6F230E05" w14:textId="77777777" w:rsidTr="00D119F2">
        <w:trPr>
          <w:ins w:id="1494" w:author="COLLET Herve" w:date="2022-05-13T15:51:00Z"/>
        </w:trPr>
        <w:tc>
          <w:tcPr>
            <w:tcW w:w="959" w:type="dxa"/>
            <w:vMerge/>
            <w:tcBorders>
              <w:top w:val="nil"/>
              <w:left w:val="nil"/>
              <w:bottom w:val="nil"/>
              <w:right w:val="single" w:sz="4" w:space="0" w:color="auto"/>
            </w:tcBorders>
          </w:tcPr>
          <w:p w14:paraId="602ACA11" w14:textId="77777777" w:rsidR="00FF40EE" w:rsidRPr="00446746" w:rsidRDefault="00FF40EE" w:rsidP="00D119F2">
            <w:pPr>
              <w:keepNext/>
              <w:keepLines/>
              <w:spacing w:after="0"/>
              <w:rPr>
                <w:ins w:id="1495"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6496E0D0" w14:textId="77777777" w:rsidR="00FF40EE" w:rsidRPr="00446746" w:rsidRDefault="00FF40EE" w:rsidP="00D119F2">
            <w:pPr>
              <w:keepNext/>
              <w:keepLines/>
              <w:spacing w:after="0"/>
              <w:rPr>
                <w:ins w:id="1496" w:author="COLLET Herve" w:date="2022-05-13T15:51:00Z"/>
                <w:rFonts w:ascii="Arial" w:hAnsi="Arial"/>
                <w:sz w:val="18"/>
              </w:rPr>
            </w:pPr>
            <w:ins w:id="1497" w:author="COLLET Herve" w:date="2022-05-13T15:51:00Z">
              <w:r w:rsidRPr="00446746">
                <w:rPr>
                  <w:rFonts w:ascii="Arial" w:hAnsi="Arial"/>
                  <w:sz w:val="18"/>
                </w:rPr>
                <w:t>A1</w:t>
              </w:r>
            </w:ins>
          </w:p>
        </w:tc>
        <w:tc>
          <w:tcPr>
            <w:tcW w:w="717" w:type="dxa"/>
            <w:tcBorders>
              <w:top w:val="single" w:sz="4" w:space="0" w:color="auto"/>
              <w:left w:val="single" w:sz="4" w:space="0" w:color="auto"/>
              <w:bottom w:val="single" w:sz="4" w:space="0" w:color="auto"/>
              <w:right w:val="single" w:sz="4" w:space="0" w:color="auto"/>
            </w:tcBorders>
          </w:tcPr>
          <w:p w14:paraId="0B3B8852" w14:textId="77777777" w:rsidR="00FF40EE" w:rsidRPr="00446746" w:rsidRDefault="00FF40EE" w:rsidP="00D119F2">
            <w:pPr>
              <w:keepNext/>
              <w:keepLines/>
              <w:spacing w:after="0"/>
              <w:rPr>
                <w:ins w:id="1498" w:author="COLLET Herve" w:date="2022-05-13T15:51:00Z"/>
                <w:rFonts w:ascii="Arial" w:hAnsi="Arial"/>
                <w:sz w:val="18"/>
              </w:rPr>
            </w:pPr>
            <w:ins w:id="1499" w:author="COLLET Herve" w:date="2022-05-13T15:51:00Z">
              <w:r>
                <w:rPr>
                  <w:rFonts w:ascii="Arial" w:hAnsi="Arial"/>
                  <w:sz w:val="18"/>
                </w:rPr>
                <w:t>6</w:t>
              </w:r>
              <w:r w:rsidRPr="00446746">
                <w:rPr>
                  <w:rFonts w:ascii="Arial" w:hAnsi="Arial" w:hint="eastAsia"/>
                  <w:sz w:val="18"/>
                  <w:lang w:eastAsia="zh-CN"/>
                </w:rPr>
                <w:t>B</w:t>
              </w:r>
            </w:ins>
          </w:p>
        </w:tc>
        <w:tc>
          <w:tcPr>
            <w:tcW w:w="717" w:type="dxa"/>
            <w:tcBorders>
              <w:top w:val="single" w:sz="4" w:space="0" w:color="auto"/>
              <w:left w:val="single" w:sz="4" w:space="0" w:color="auto"/>
              <w:bottom w:val="single" w:sz="4" w:space="0" w:color="auto"/>
              <w:right w:val="single" w:sz="4" w:space="0" w:color="auto"/>
            </w:tcBorders>
          </w:tcPr>
          <w:p w14:paraId="05E975D4" w14:textId="77777777" w:rsidR="00FF40EE" w:rsidRPr="00446746" w:rsidRDefault="00FF40EE" w:rsidP="00D119F2">
            <w:pPr>
              <w:keepNext/>
              <w:keepLines/>
              <w:spacing w:after="0"/>
              <w:rPr>
                <w:ins w:id="1500" w:author="COLLET Herve" w:date="2022-05-13T15:51:00Z"/>
                <w:rFonts w:ascii="Arial" w:hAnsi="Arial"/>
                <w:sz w:val="18"/>
              </w:rPr>
            </w:pPr>
            <w:ins w:id="1501" w:author="COLLET Herve" w:date="2022-05-13T15:51:00Z">
              <w:r w:rsidRPr="00446746">
                <w:rPr>
                  <w:rFonts w:ascii="Arial" w:hAnsi="Arial"/>
                  <w:sz w:val="18"/>
                </w:rPr>
                <w:t>80</w:t>
              </w:r>
            </w:ins>
          </w:p>
        </w:tc>
        <w:tc>
          <w:tcPr>
            <w:tcW w:w="717" w:type="dxa"/>
            <w:tcBorders>
              <w:top w:val="single" w:sz="4" w:space="0" w:color="auto"/>
              <w:left w:val="single" w:sz="4" w:space="0" w:color="auto"/>
              <w:bottom w:val="single" w:sz="4" w:space="0" w:color="auto"/>
              <w:right w:val="single" w:sz="4" w:space="0" w:color="auto"/>
            </w:tcBorders>
          </w:tcPr>
          <w:p w14:paraId="6859F6CB" w14:textId="77777777" w:rsidR="00FF40EE" w:rsidRPr="00446746" w:rsidRDefault="00FF40EE" w:rsidP="00D119F2">
            <w:pPr>
              <w:keepNext/>
              <w:keepLines/>
              <w:spacing w:after="0"/>
              <w:rPr>
                <w:ins w:id="1502" w:author="COLLET Herve" w:date="2022-05-13T15:51:00Z"/>
                <w:rFonts w:ascii="Arial" w:hAnsi="Arial"/>
                <w:sz w:val="18"/>
              </w:rPr>
            </w:pPr>
            <w:ins w:id="1503" w:author="COLLET Herve" w:date="2022-05-13T15:51:00Z">
              <w:r w:rsidRPr="00446746">
                <w:rPr>
                  <w:rFonts w:ascii="Arial" w:hAnsi="Arial"/>
                  <w:sz w:val="18"/>
                </w:rPr>
                <w:t>01</w:t>
              </w:r>
            </w:ins>
          </w:p>
        </w:tc>
        <w:tc>
          <w:tcPr>
            <w:tcW w:w="717" w:type="dxa"/>
            <w:tcBorders>
              <w:top w:val="single" w:sz="4" w:space="0" w:color="auto"/>
              <w:left w:val="single" w:sz="4" w:space="0" w:color="auto"/>
              <w:bottom w:val="single" w:sz="4" w:space="0" w:color="auto"/>
              <w:right w:val="single" w:sz="4" w:space="0" w:color="auto"/>
            </w:tcBorders>
          </w:tcPr>
          <w:p w14:paraId="5E5DAD19" w14:textId="77777777" w:rsidR="00FF40EE" w:rsidRPr="00446746" w:rsidRDefault="00FF40EE" w:rsidP="00D119F2">
            <w:pPr>
              <w:keepNext/>
              <w:keepLines/>
              <w:spacing w:after="0"/>
              <w:rPr>
                <w:ins w:id="1504" w:author="COLLET Herve" w:date="2022-05-13T15:51:00Z"/>
                <w:rFonts w:ascii="Arial" w:hAnsi="Arial"/>
                <w:sz w:val="18"/>
              </w:rPr>
            </w:pPr>
            <w:ins w:id="1505" w:author="COLLET Herve" w:date="2022-05-13T15:51:00Z">
              <w:r w:rsidRPr="00446746">
                <w:rPr>
                  <w:rFonts w:ascii="Arial" w:hAnsi="Arial"/>
                  <w:sz w:val="18"/>
                </w:rPr>
                <w:t>1B</w:t>
              </w:r>
            </w:ins>
          </w:p>
        </w:tc>
        <w:tc>
          <w:tcPr>
            <w:tcW w:w="717" w:type="dxa"/>
            <w:tcBorders>
              <w:top w:val="single" w:sz="4" w:space="0" w:color="auto"/>
              <w:left w:val="single" w:sz="4" w:space="0" w:color="auto"/>
              <w:bottom w:val="single" w:sz="4" w:space="0" w:color="auto"/>
              <w:right w:val="single" w:sz="4" w:space="0" w:color="auto"/>
            </w:tcBorders>
          </w:tcPr>
          <w:p w14:paraId="4AC692BD" w14:textId="77777777" w:rsidR="00FF40EE" w:rsidRPr="00446746" w:rsidRDefault="00FF40EE" w:rsidP="00D119F2">
            <w:pPr>
              <w:keepNext/>
              <w:keepLines/>
              <w:spacing w:after="0"/>
              <w:rPr>
                <w:ins w:id="1506" w:author="COLLET Herve" w:date="2022-05-13T15:51:00Z"/>
                <w:rFonts w:ascii="Arial" w:hAnsi="Arial"/>
                <w:sz w:val="18"/>
              </w:rPr>
            </w:pPr>
            <w:ins w:id="1507" w:author="COLLET Herve" w:date="2022-05-13T15:51:00Z">
              <w:r w:rsidRPr="00446746">
                <w:rPr>
                  <w:rFonts w:ascii="Arial" w:hAnsi="Arial"/>
                  <w:sz w:val="18"/>
                </w:rPr>
                <w:t>81</w:t>
              </w:r>
            </w:ins>
          </w:p>
        </w:tc>
        <w:tc>
          <w:tcPr>
            <w:tcW w:w="717" w:type="dxa"/>
            <w:tcBorders>
              <w:top w:val="single" w:sz="4" w:space="0" w:color="auto"/>
              <w:left w:val="single" w:sz="4" w:space="0" w:color="auto"/>
              <w:bottom w:val="single" w:sz="4" w:space="0" w:color="auto"/>
              <w:right w:val="single" w:sz="4" w:space="0" w:color="auto"/>
            </w:tcBorders>
          </w:tcPr>
          <w:p w14:paraId="3EF843C3" w14:textId="77777777" w:rsidR="00FF40EE" w:rsidRPr="00446746" w:rsidRDefault="00FF40EE" w:rsidP="00D119F2">
            <w:pPr>
              <w:keepNext/>
              <w:keepLines/>
              <w:spacing w:after="0"/>
              <w:rPr>
                <w:ins w:id="1508" w:author="COLLET Herve" w:date="2022-05-13T15:51:00Z"/>
                <w:rFonts w:ascii="Arial" w:hAnsi="Arial"/>
                <w:sz w:val="18"/>
              </w:rPr>
            </w:pPr>
            <w:ins w:id="1509" w:author="COLLET Herve" w:date="2022-05-13T15:51:00Z">
              <w:r>
                <w:rPr>
                  <w:rFonts w:ascii="Arial" w:hAnsi="Arial"/>
                  <w:sz w:val="18"/>
                </w:rPr>
                <w:t>4</w:t>
              </w:r>
              <w:r w:rsidRPr="00446746">
                <w:rPr>
                  <w:rFonts w:ascii="Arial" w:hAnsi="Arial"/>
                  <w:sz w:val="18"/>
                </w:rPr>
                <w:t>1</w:t>
              </w:r>
            </w:ins>
          </w:p>
        </w:tc>
        <w:tc>
          <w:tcPr>
            <w:tcW w:w="717" w:type="dxa"/>
            <w:tcBorders>
              <w:top w:val="single" w:sz="4" w:space="0" w:color="auto"/>
              <w:left w:val="single" w:sz="4" w:space="0" w:color="auto"/>
              <w:bottom w:val="single" w:sz="4" w:space="0" w:color="auto"/>
              <w:right w:val="single" w:sz="4" w:space="0" w:color="auto"/>
            </w:tcBorders>
          </w:tcPr>
          <w:p w14:paraId="554C6748" w14:textId="77777777" w:rsidR="00FF40EE" w:rsidRPr="00446746" w:rsidRDefault="00FF40EE" w:rsidP="00D119F2">
            <w:pPr>
              <w:keepNext/>
              <w:keepLines/>
              <w:spacing w:after="0"/>
              <w:rPr>
                <w:ins w:id="1510" w:author="COLLET Herve" w:date="2022-05-13T15:51:00Z"/>
                <w:rFonts w:ascii="Arial" w:hAnsi="Arial"/>
                <w:sz w:val="18"/>
              </w:rPr>
            </w:pPr>
            <w:ins w:id="1511" w:author="COLLET Herve" w:date="2022-05-13T15:51:00Z">
              <w:r>
                <w:rPr>
                  <w:rFonts w:ascii="Arial" w:hAnsi="Arial"/>
                  <w:sz w:val="18"/>
                </w:rPr>
                <w:t>04</w:t>
              </w:r>
            </w:ins>
          </w:p>
        </w:tc>
      </w:tr>
      <w:tr w:rsidR="00FF40EE" w:rsidRPr="00446746" w14:paraId="0469DF26" w14:textId="77777777" w:rsidTr="00D119F2">
        <w:trPr>
          <w:ins w:id="1512" w:author="COLLET Herve" w:date="2022-05-13T15:51:00Z"/>
        </w:trPr>
        <w:tc>
          <w:tcPr>
            <w:tcW w:w="959" w:type="dxa"/>
            <w:vMerge/>
            <w:tcBorders>
              <w:top w:val="nil"/>
              <w:left w:val="nil"/>
              <w:bottom w:val="nil"/>
              <w:right w:val="single" w:sz="4" w:space="0" w:color="auto"/>
            </w:tcBorders>
          </w:tcPr>
          <w:p w14:paraId="2EDDBFFE" w14:textId="77777777" w:rsidR="00FF40EE" w:rsidRPr="00446746" w:rsidRDefault="00FF40EE" w:rsidP="00D119F2">
            <w:pPr>
              <w:keepNext/>
              <w:keepLines/>
              <w:spacing w:after="0"/>
              <w:rPr>
                <w:ins w:id="1513"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C1B3597" w14:textId="77777777" w:rsidR="00FF40EE" w:rsidRPr="00446746" w:rsidRDefault="00FF40EE" w:rsidP="00D119F2">
            <w:pPr>
              <w:keepNext/>
              <w:keepLines/>
              <w:spacing w:after="0"/>
              <w:rPr>
                <w:ins w:id="1514" w:author="COLLET Herve" w:date="2022-05-13T15:51:00Z"/>
                <w:rFonts w:ascii="Arial" w:hAnsi="Arial"/>
                <w:b/>
                <w:sz w:val="18"/>
              </w:rPr>
            </w:pPr>
            <w:ins w:id="1515" w:author="COLLET Herve" w:date="2022-05-13T15:51:00Z">
              <w:r w:rsidRPr="00446746">
                <w:rPr>
                  <w:rFonts w:ascii="Arial" w:hAnsi="Arial"/>
                  <w:b/>
                  <w:sz w:val="18"/>
                </w:rPr>
                <w:t>B17</w:t>
              </w:r>
            </w:ins>
          </w:p>
        </w:tc>
        <w:tc>
          <w:tcPr>
            <w:tcW w:w="717" w:type="dxa"/>
            <w:tcBorders>
              <w:top w:val="single" w:sz="4" w:space="0" w:color="auto"/>
              <w:left w:val="single" w:sz="4" w:space="0" w:color="auto"/>
              <w:bottom w:val="single" w:sz="4" w:space="0" w:color="auto"/>
              <w:right w:val="single" w:sz="4" w:space="0" w:color="auto"/>
            </w:tcBorders>
          </w:tcPr>
          <w:p w14:paraId="0AE38BD2" w14:textId="77777777" w:rsidR="00FF40EE" w:rsidRPr="00446746" w:rsidRDefault="00FF40EE" w:rsidP="00D119F2">
            <w:pPr>
              <w:keepNext/>
              <w:keepLines/>
              <w:spacing w:after="0"/>
              <w:rPr>
                <w:ins w:id="1516" w:author="COLLET Herve" w:date="2022-05-13T15:51:00Z"/>
                <w:rFonts w:ascii="Arial" w:hAnsi="Arial"/>
                <w:b/>
                <w:sz w:val="18"/>
              </w:rPr>
            </w:pPr>
            <w:ins w:id="1517" w:author="COLLET Herve" w:date="2022-05-13T15:51:00Z">
              <w:r w:rsidRPr="00446746">
                <w:rPr>
                  <w:rFonts w:ascii="Arial" w:hAnsi="Arial"/>
                  <w:b/>
                  <w:sz w:val="18"/>
                </w:rPr>
                <w:t>B18</w:t>
              </w:r>
            </w:ins>
          </w:p>
        </w:tc>
        <w:tc>
          <w:tcPr>
            <w:tcW w:w="717" w:type="dxa"/>
            <w:tcBorders>
              <w:top w:val="single" w:sz="4" w:space="0" w:color="auto"/>
              <w:left w:val="single" w:sz="4" w:space="0" w:color="auto"/>
              <w:bottom w:val="single" w:sz="4" w:space="0" w:color="auto"/>
              <w:right w:val="single" w:sz="4" w:space="0" w:color="auto"/>
            </w:tcBorders>
          </w:tcPr>
          <w:p w14:paraId="56779FF9" w14:textId="77777777" w:rsidR="00FF40EE" w:rsidRPr="00446746" w:rsidRDefault="00FF40EE" w:rsidP="00D119F2">
            <w:pPr>
              <w:keepNext/>
              <w:keepLines/>
              <w:spacing w:after="0"/>
              <w:rPr>
                <w:ins w:id="1518" w:author="COLLET Herve" w:date="2022-05-13T15:51:00Z"/>
                <w:rFonts w:ascii="Arial" w:hAnsi="Arial"/>
                <w:b/>
                <w:sz w:val="18"/>
              </w:rPr>
            </w:pPr>
            <w:ins w:id="1519" w:author="COLLET Herve" w:date="2022-05-13T15:51:00Z">
              <w:r w:rsidRPr="00446746">
                <w:rPr>
                  <w:rFonts w:ascii="Arial" w:hAnsi="Arial"/>
                  <w:b/>
                  <w:sz w:val="18"/>
                </w:rPr>
                <w:t>B19</w:t>
              </w:r>
            </w:ins>
          </w:p>
        </w:tc>
        <w:tc>
          <w:tcPr>
            <w:tcW w:w="717" w:type="dxa"/>
            <w:tcBorders>
              <w:top w:val="single" w:sz="4" w:space="0" w:color="auto"/>
              <w:left w:val="single" w:sz="4" w:space="0" w:color="auto"/>
              <w:bottom w:val="single" w:sz="4" w:space="0" w:color="auto"/>
              <w:right w:val="single" w:sz="4" w:space="0" w:color="auto"/>
            </w:tcBorders>
          </w:tcPr>
          <w:p w14:paraId="4641057F" w14:textId="77777777" w:rsidR="00FF40EE" w:rsidRPr="00446746" w:rsidRDefault="00FF40EE" w:rsidP="00D119F2">
            <w:pPr>
              <w:keepNext/>
              <w:keepLines/>
              <w:spacing w:after="0"/>
              <w:rPr>
                <w:ins w:id="1520" w:author="COLLET Herve" w:date="2022-05-13T15:51:00Z"/>
                <w:rFonts w:ascii="Arial" w:hAnsi="Arial"/>
                <w:b/>
                <w:sz w:val="18"/>
              </w:rPr>
            </w:pPr>
            <w:ins w:id="1521" w:author="COLLET Herve" w:date="2022-05-13T15:51:00Z">
              <w:r w:rsidRPr="00446746">
                <w:rPr>
                  <w:rFonts w:ascii="Arial" w:hAnsi="Arial"/>
                  <w:b/>
                  <w:sz w:val="18"/>
                </w:rPr>
                <w:t>B20</w:t>
              </w:r>
            </w:ins>
          </w:p>
        </w:tc>
        <w:tc>
          <w:tcPr>
            <w:tcW w:w="717" w:type="dxa"/>
            <w:tcBorders>
              <w:top w:val="single" w:sz="4" w:space="0" w:color="auto"/>
              <w:left w:val="single" w:sz="4" w:space="0" w:color="auto"/>
              <w:bottom w:val="single" w:sz="4" w:space="0" w:color="auto"/>
              <w:right w:val="single" w:sz="4" w:space="0" w:color="auto"/>
            </w:tcBorders>
          </w:tcPr>
          <w:p w14:paraId="477CC482" w14:textId="77777777" w:rsidR="00FF40EE" w:rsidRPr="00446746" w:rsidRDefault="00FF40EE" w:rsidP="00D119F2">
            <w:pPr>
              <w:keepNext/>
              <w:keepLines/>
              <w:spacing w:after="0"/>
              <w:rPr>
                <w:ins w:id="1522" w:author="COLLET Herve" w:date="2022-05-13T15:51:00Z"/>
                <w:rFonts w:ascii="Arial" w:hAnsi="Arial"/>
                <w:b/>
                <w:sz w:val="18"/>
              </w:rPr>
            </w:pPr>
            <w:ins w:id="1523" w:author="COLLET Herve" w:date="2022-05-13T15:51:00Z">
              <w:r w:rsidRPr="00446746">
                <w:rPr>
                  <w:rFonts w:ascii="Arial" w:hAnsi="Arial"/>
                  <w:b/>
                  <w:sz w:val="18"/>
                </w:rPr>
                <w:t>B21</w:t>
              </w:r>
            </w:ins>
          </w:p>
        </w:tc>
        <w:tc>
          <w:tcPr>
            <w:tcW w:w="717" w:type="dxa"/>
            <w:tcBorders>
              <w:top w:val="single" w:sz="4" w:space="0" w:color="auto"/>
              <w:left w:val="single" w:sz="4" w:space="0" w:color="auto"/>
              <w:bottom w:val="single" w:sz="4" w:space="0" w:color="auto"/>
              <w:right w:val="single" w:sz="4" w:space="0" w:color="auto"/>
            </w:tcBorders>
          </w:tcPr>
          <w:p w14:paraId="188B943C" w14:textId="77777777" w:rsidR="00FF40EE" w:rsidRPr="00446746" w:rsidRDefault="00FF40EE" w:rsidP="00D119F2">
            <w:pPr>
              <w:keepNext/>
              <w:keepLines/>
              <w:spacing w:after="0"/>
              <w:rPr>
                <w:ins w:id="1524" w:author="COLLET Herve" w:date="2022-05-13T15:51:00Z"/>
                <w:rFonts w:ascii="Arial" w:hAnsi="Arial"/>
                <w:b/>
                <w:sz w:val="18"/>
              </w:rPr>
            </w:pPr>
            <w:ins w:id="1525" w:author="COLLET Herve" w:date="2022-05-13T15:51:00Z">
              <w:r w:rsidRPr="00446746">
                <w:rPr>
                  <w:rFonts w:ascii="Arial" w:hAnsi="Arial"/>
                  <w:b/>
                  <w:sz w:val="18"/>
                </w:rPr>
                <w:t>B22</w:t>
              </w:r>
            </w:ins>
          </w:p>
        </w:tc>
        <w:tc>
          <w:tcPr>
            <w:tcW w:w="717" w:type="dxa"/>
            <w:tcBorders>
              <w:top w:val="single" w:sz="4" w:space="0" w:color="auto"/>
              <w:left w:val="single" w:sz="4" w:space="0" w:color="auto"/>
              <w:bottom w:val="single" w:sz="4" w:space="0" w:color="auto"/>
              <w:right w:val="single" w:sz="4" w:space="0" w:color="auto"/>
            </w:tcBorders>
          </w:tcPr>
          <w:p w14:paraId="3DC26F94" w14:textId="77777777" w:rsidR="00FF40EE" w:rsidRPr="00446746" w:rsidRDefault="00FF40EE" w:rsidP="00D119F2">
            <w:pPr>
              <w:keepNext/>
              <w:keepLines/>
              <w:spacing w:after="0"/>
              <w:rPr>
                <w:ins w:id="1526" w:author="COLLET Herve" w:date="2022-05-13T15:51:00Z"/>
                <w:rFonts w:ascii="Arial" w:hAnsi="Arial"/>
                <w:b/>
                <w:sz w:val="18"/>
              </w:rPr>
            </w:pPr>
            <w:ins w:id="1527" w:author="COLLET Herve" w:date="2022-05-13T15:51:00Z">
              <w:r w:rsidRPr="00446746">
                <w:rPr>
                  <w:rFonts w:ascii="Arial" w:hAnsi="Arial"/>
                  <w:b/>
                  <w:sz w:val="18"/>
                </w:rPr>
                <w:t>B23</w:t>
              </w:r>
            </w:ins>
          </w:p>
        </w:tc>
        <w:tc>
          <w:tcPr>
            <w:tcW w:w="717" w:type="dxa"/>
            <w:tcBorders>
              <w:top w:val="single" w:sz="4" w:space="0" w:color="auto"/>
              <w:left w:val="single" w:sz="4" w:space="0" w:color="auto"/>
              <w:bottom w:val="single" w:sz="4" w:space="0" w:color="auto"/>
              <w:right w:val="single" w:sz="4" w:space="0" w:color="auto"/>
            </w:tcBorders>
          </w:tcPr>
          <w:p w14:paraId="673F59EE" w14:textId="77777777" w:rsidR="00FF40EE" w:rsidRPr="00446746" w:rsidDel="00A40006" w:rsidRDefault="00FF40EE" w:rsidP="00D119F2">
            <w:pPr>
              <w:keepNext/>
              <w:keepLines/>
              <w:spacing w:after="0"/>
              <w:rPr>
                <w:ins w:id="1528" w:author="COLLET Herve" w:date="2022-05-13T15:51:00Z"/>
                <w:rFonts w:ascii="Arial" w:hAnsi="Arial"/>
                <w:b/>
                <w:sz w:val="18"/>
              </w:rPr>
            </w:pPr>
            <w:ins w:id="1529" w:author="COLLET Herve" w:date="2022-05-13T15:51:00Z">
              <w:r w:rsidRPr="00446746">
                <w:rPr>
                  <w:rFonts w:ascii="Arial" w:hAnsi="Arial"/>
                  <w:b/>
                  <w:sz w:val="18"/>
                </w:rPr>
                <w:t>B24</w:t>
              </w:r>
            </w:ins>
          </w:p>
        </w:tc>
      </w:tr>
      <w:tr w:rsidR="00FF40EE" w:rsidRPr="00446746" w14:paraId="72BE4DD1" w14:textId="77777777" w:rsidTr="00D119F2">
        <w:trPr>
          <w:ins w:id="1530" w:author="COLLET Herve" w:date="2022-05-13T15:51:00Z"/>
        </w:trPr>
        <w:tc>
          <w:tcPr>
            <w:tcW w:w="959" w:type="dxa"/>
            <w:vMerge/>
            <w:tcBorders>
              <w:top w:val="nil"/>
              <w:left w:val="nil"/>
              <w:bottom w:val="nil"/>
              <w:right w:val="single" w:sz="4" w:space="0" w:color="auto"/>
            </w:tcBorders>
          </w:tcPr>
          <w:p w14:paraId="6CA2668E" w14:textId="77777777" w:rsidR="00FF40EE" w:rsidRPr="00446746" w:rsidRDefault="00FF40EE" w:rsidP="00D119F2">
            <w:pPr>
              <w:keepNext/>
              <w:keepLines/>
              <w:spacing w:after="0"/>
              <w:rPr>
                <w:ins w:id="1531"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2D4546CE" w14:textId="77777777" w:rsidR="00FF40EE" w:rsidRPr="00446746" w:rsidRDefault="00FF40EE" w:rsidP="00D119F2">
            <w:pPr>
              <w:keepNext/>
              <w:keepLines/>
              <w:spacing w:after="0"/>
              <w:rPr>
                <w:ins w:id="1532" w:author="COLLET Herve" w:date="2022-05-13T15:51:00Z"/>
                <w:rFonts w:ascii="Arial" w:hAnsi="Arial"/>
                <w:sz w:val="18"/>
              </w:rPr>
            </w:pPr>
            <w:ins w:id="1533" w:author="COLLET Herve" w:date="2022-05-13T15:51:00Z">
              <w:r w:rsidRPr="00446746">
                <w:rPr>
                  <w:rFonts w:ascii="Arial" w:hAnsi="Arial"/>
                  <w:sz w:val="18"/>
                </w:rPr>
                <w:t>72</w:t>
              </w:r>
            </w:ins>
          </w:p>
        </w:tc>
        <w:tc>
          <w:tcPr>
            <w:tcW w:w="717" w:type="dxa"/>
            <w:tcBorders>
              <w:top w:val="single" w:sz="4" w:space="0" w:color="auto"/>
              <w:left w:val="single" w:sz="4" w:space="0" w:color="auto"/>
              <w:bottom w:val="single" w:sz="4" w:space="0" w:color="auto"/>
              <w:right w:val="single" w:sz="4" w:space="0" w:color="auto"/>
            </w:tcBorders>
          </w:tcPr>
          <w:p w14:paraId="55BA11FE" w14:textId="77777777" w:rsidR="00FF40EE" w:rsidRPr="00446746" w:rsidRDefault="00FF40EE" w:rsidP="00D119F2">
            <w:pPr>
              <w:keepNext/>
              <w:keepLines/>
              <w:spacing w:after="0"/>
              <w:rPr>
                <w:ins w:id="1534" w:author="COLLET Herve" w:date="2022-05-13T15:51:00Z"/>
                <w:rFonts w:ascii="Arial" w:hAnsi="Arial"/>
                <w:sz w:val="18"/>
              </w:rPr>
            </w:pPr>
            <w:ins w:id="1535" w:author="COLLET Herve" w:date="2022-05-13T15:51:00Z">
              <w:r w:rsidRPr="00446746">
                <w:rPr>
                  <w:rFonts w:ascii="Arial" w:hAnsi="Arial"/>
                  <w:sz w:val="18"/>
                </w:rPr>
                <w:t>DA</w:t>
              </w:r>
            </w:ins>
          </w:p>
        </w:tc>
        <w:tc>
          <w:tcPr>
            <w:tcW w:w="717" w:type="dxa"/>
            <w:tcBorders>
              <w:top w:val="single" w:sz="4" w:space="0" w:color="auto"/>
              <w:left w:val="single" w:sz="4" w:space="0" w:color="auto"/>
              <w:bottom w:val="single" w:sz="4" w:space="0" w:color="auto"/>
              <w:right w:val="single" w:sz="4" w:space="0" w:color="auto"/>
            </w:tcBorders>
          </w:tcPr>
          <w:p w14:paraId="5E513036" w14:textId="77777777" w:rsidR="00FF40EE" w:rsidRPr="00446746" w:rsidRDefault="00FF40EE" w:rsidP="00D119F2">
            <w:pPr>
              <w:keepNext/>
              <w:keepLines/>
              <w:spacing w:after="0"/>
              <w:rPr>
                <w:ins w:id="1536" w:author="COLLET Herve" w:date="2022-05-13T15:51:00Z"/>
                <w:rFonts w:ascii="Arial" w:hAnsi="Arial"/>
                <w:sz w:val="18"/>
              </w:rPr>
            </w:pPr>
            <w:ins w:id="1537" w:author="COLLET Herve" w:date="2022-05-13T15:51:00Z">
              <w:r w:rsidRPr="00446746">
                <w:rPr>
                  <w:rFonts w:ascii="Arial" w:hAnsi="Arial"/>
                  <w:sz w:val="18"/>
                </w:rPr>
                <w:t>71</w:t>
              </w:r>
            </w:ins>
          </w:p>
        </w:tc>
        <w:tc>
          <w:tcPr>
            <w:tcW w:w="717" w:type="dxa"/>
            <w:tcBorders>
              <w:top w:val="single" w:sz="4" w:space="0" w:color="auto"/>
              <w:left w:val="single" w:sz="4" w:space="0" w:color="auto"/>
              <w:bottom w:val="single" w:sz="4" w:space="0" w:color="auto"/>
              <w:right w:val="single" w:sz="4" w:space="0" w:color="auto"/>
            </w:tcBorders>
          </w:tcPr>
          <w:p w14:paraId="6BB379E1" w14:textId="77777777" w:rsidR="00FF40EE" w:rsidRPr="00446746" w:rsidRDefault="00FF40EE" w:rsidP="00D119F2">
            <w:pPr>
              <w:keepNext/>
              <w:keepLines/>
              <w:spacing w:after="0"/>
              <w:rPr>
                <w:ins w:id="1538" w:author="COLLET Herve" w:date="2022-05-13T15:51:00Z"/>
                <w:rFonts w:ascii="Arial" w:hAnsi="Arial"/>
                <w:sz w:val="18"/>
              </w:rPr>
            </w:pPr>
            <w:ins w:id="1539" w:author="COLLET Herve" w:date="2022-05-13T15:51:00Z">
              <w:r w:rsidRPr="00446746">
                <w:rPr>
                  <w:rFonts w:ascii="Arial" w:hAnsi="Arial"/>
                  <w:sz w:val="18"/>
                </w:rPr>
                <w:t>97</w:t>
              </w:r>
            </w:ins>
          </w:p>
        </w:tc>
        <w:tc>
          <w:tcPr>
            <w:tcW w:w="717" w:type="dxa"/>
            <w:tcBorders>
              <w:top w:val="single" w:sz="4" w:space="0" w:color="auto"/>
              <w:left w:val="single" w:sz="4" w:space="0" w:color="auto"/>
              <w:bottom w:val="single" w:sz="4" w:space="0" w:color="auto"/>
              <w:right w:val="single" w:sz="4" w:space="0" w:color="auto"/>
            </w:tcBorders>
          </w:tcPr>
          <w:p w14:paraId="5F57AD04" w14:textId="77777777" w:rsidR="00FF40EE" w:rsidRPr="00446746" w:rsidRDefault="00FF40EE" w:rsidP="00D119F2">
            <w:pPr>
              <w:keepNext/>
              <w:keepLines/>
              <w:spacing w:after="0"/>
              <w:rPr>
                <w:ins w:id="1540" w:author="COLLET Herve" w:date="2022-05-13T15:51:00Z"/>
                <w:rFonts w:ascii="Arial" w:hAnsi="Arial"/>
                <w:sz w:val="18"/>
              </w:rPr>
            </w:pPr>
            <w:ins w:id="1541" w:author="COLLET Herve" w:date="2022-05-13T15:51:00Z">
              <w:r w:rsidRPr="00446746">
                <w:rPr>
                  <w:rFonts w:ascii="Arial" w:hAnsi="Arial"/>
                  <w:sz w:val="18"/>
                </w:rPr>
                <w:t>62</w:t>
              </w:r>
            </w:ins>
          </w:p>
        </w:tc>
        <w:tc>
          <w:tcPr>
            <w:tcW w:w="717" w:type="dxa"/>
            <w:tcBorders>
              <w:top w:val="single" w:sz="4" w:space="0" w:color="auto"/>
              <w:left w:val="single" w:sz="4" w:space="0" w:color="auto"/>
              <w:bottom w:val="single" w:sz="4" w:space="0" w:color="auto"/>
              <w:right w:val="single" w:sz="4" w:space="0" w:color="auto"/>
            </w:tcBorders>
          </w:tcPr>
          <w:p w14:paraId="41954B18" w14:textId="77777777" w:rsidR="00FF40EE" w:rsidRPr="00446746" w:rsidRDefault="00FF40EE" w:rsidP="00D119F2">
            <w:pPr>
              <w:keepNext/>
              <w:keepLines/>
              <w:spacing w:after="0"/>
              <w:rPr>
                <w:ins w:id="1542" w:author="COLLET Herve" w:date="2022-05-13T15:51:00Z"/>
                <w:rFonts w:ascii="Arial" w:hAnsi="Arial"/>
                <w:sz w:val="18"/>
              </w:rPr>
            </w:pPr>
            <w:ins w:id="1543" w:author="COLLET Herve" w:date="2022-05-13T15:51:00Z">
              <w:r w:rsidRPr="00446746">
                <w:rPr>
                  <w:rFonts w:ascii="Arial" w:hAnsi="Arial"/>
                  <w:sz w:val="18"/>
                </w:rPr>
                <w:t>34</w:t>
              </w:r>
            </w:ins>
          </w:p>
        </w:tc>
        <w:tc>
          <w:tcPr>
            <w:tcW w:w="717" w:type="dxa"/>
            <w:tcBorders>
              <w:top w:val="single" w:sz="4" w:space="0" w:color="auto"/>
              <w:left w:val="single" w:sz="4" w:space="0" w:color="auto"/>
              <w:bottom w:val="single" w:sz="4" w:space="0" w:color="auto"/>
              <w:right w:val="single" w:sz="4" w:space="0" w:color="auto"/>
            </w:tcBorders>
          </w:tcPr>
          <w:p w14:paraId="176EACFD" w14:textId="77777777" w:rsidR="00FF40EE" w:rsidRPr="00446746" w:rsidRDefault="00FF40EE" w:rsidP="00D119F2">
            <w:pPr>
              <w:keepNext/>
              <w:keepLines/>
              <w:spacing w:after="0"/>
              <w:rPr>
                <w:ins w:id="1544" w:author="COLLET Herve" w:date="2022-05-13T15:51:00Z"/>
                <w:rFonts w:ascii="Arial" w:hAnsi="Arial"/>
                <w:sz w:val="18"/>
              </w:rPr>
            </w:pPr>
            <w:ins w:id="1545" w:author="COLLET Herve" w:date="2022-05-13T15:51:00Z">
              <w:r w:rsidRPr="00446746">
                <w:rPr>
                  <w:rFonts w:ascii="Arial" w:hAnsi="Arial"/>
                  <w:sz w:val="18"/>
                </w:rPr>
                <w:t>CE</w:t>
              </w:r>
            </w:ins>
          </w:p>
        </w:tc>
        <w:tc>
          <w:tcPr>
            <w:tcW w:w="717" w:type="dxa"/>
            <w:tcBorders>
              <w:top w:val="single" w:sz="4" w:space="0" w:color="auto"/>
              <w:left w:val="single" w:sz="4" w:space="0" w:color="auto"/>
              <w:bottom w:val="single" w:sz="4" w:space="0" w:color="auto"/>
              <w:right w:val="single" w:sz="4" w:space="0" w:color="auto"/>
            </w:tcBorders>
          </w:tcPr>
          <w:p w14:paraId="0BEF3483" w14:textId="77777777" w:rsidR="00FF40EE" w:rsidRPr="00446746" w:rsidRDefault="00FF40EE" w:rsidP="00D119F2">
            <w:pPr>
              <w:keepNext/>
              <w:keepLines/>
              <w:spacing w:after="0"/>
              <w:rPr>
                <w:ins w:id="1546" w:author="COLLET Herve" w:date="2022-05-13T15:51:00Z"/>
                <w:rFonts w:ascii="Arial" w:hAnsi="Arial"/>
                <w:sz w:val="18"/>
              </w:rPr>
            </w:pPr>
            <w:ins w:id="1547" w:author="COLLET Herve" w:date="2022-05-13T15:51:00Z">
              <w:r w:rsidRPr="00446746">
                <w:rPr>
                  <w:rFonts w:ascii="Arial" w:hAnsi="Arial"/>
                  <w:sz w:val="18"/>
                </w:rPr>
                <w:t>83</w:t>
              </w:r>
            </w:ins>
          </w:p>
        </w:tc>
      </w:tr>
      <w:tr w:rsidR="00FF40EE" w:rsidRPr="00446746" w14:paraId="08D80A50" w14:textId="77777777" w:rsidTr="00D119F2">
        <w:trPr>
          <w:ins w:id="1548" w:author="COLLET Herve" w:date="2022-05-13T15:51:00Z"/>
        </w:trPr>
        <w:tc>
          <w:tcPr>
            <w:tcW w:w="959" w:type="dxa"/>
            <w:vMerge/>
            <w:tcBorders>
              <w:top w:val="nil"/>
              <w:left w:val="nil"/>
              <w:bottom w:val="nil"/>
              <w:right w:val="single" w:sz="4" w:space="0" w:color="auto"/>
            </w:tcBorders>
          </w:tcPr>
          <w:p w14:paraId="09BC4F07" w14:textId="77777777" w:rsidR="00FF40EE" w:rsidRPr="00446746" w:rsidRDefault="00FF40EE" w:rsidP="00D119F2">
            <w:pPr>
              <w:keepNext/>
              <w:keepLines/>
              <w:spacing w:after="0"/>
              <w:rPr>
                <w:ins w:id="1549"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8307C03" w14:textId="77777777" w:rsidR="00FF40EE" w:rsidRPr="00446746" w:rsidRDefault="00FF40EE" w:rsidP="00D119F2">
            <w:pPr>
              <w:keepNext/>
              <w:keepLines/>
              <w:spacing w:after="0"/>
              <w:rPr>
                <w:ins w:id="1550" w:author="COLLET Herve" w:date="2022-05-13T15:51:00Z"/>
                <w:rFonts w:ascii="Arial" w:hAnsi="Arial"/>
                <w:b/>
                <w:sz w:val="18"/>
              </w:rPr>
            </w:pPr>
            <w:ins w:id="1551" w:author="COLLET Herve" w:date="2022-05-13T15:51:00Z">
              <w:r w:rsidRPr="00446746">
                <w:rPr>
                  <w:rFonts w:ascii="Arial" w:hAnsi="Arial"/>
                  <w:b/>
                  <w:sz w:val="18"/>
                </w:rPr>
                <w:t>B25</w:t>
              </w:r>
            </w:ins>
          </w:p>
        </w:tc>
        <w:tc>
          <w:tcPr>
            <w:tcW w:w="717" w:type="dxa"/>
            <w:tcBorders>
              <w:top w:val="single" w:sz="4" w:space="0" w:color="auto"/>
              <w:left w:val="single" w:sz="4" w:space="0" w:color="auto"/>
              <w:bottom w:val="single" w:sz="4" w:space="0" w:color="auto"/>
              <w:right w:val="single" w:sz="4" w:space="0" w:color="auto"/>
            </w:tcBorders>
          </w:tcPr>
          <w:p w14:paraId="171248F9" w14:textId="77777777" w:rsidR="00FF40EE" w:rsidRPr="00446746" w:rsidRDefault="00FF40EE" w:rsidP="00D119F2">
            <w:pPr>
              <w:keepNext/>
              <w:keepLines/>
              <w:spacing w:after="0"/>
              <w:rPr>
                <w:ins w:id="1552" w:author="COLLET Herve" w:date="2022-05-13T15:51:00Z"/>
                <w:rFonts w:ascii="Arial" w:hAnsi="Arial"/>
                <w:b/>
                <w:sz w:val="18"/>
              </w:rPr>
            </w:pPr>
            <w:ins w:id="1553" w:author="COLLET Herve" w:date="2022-05-13T15:51:00Z">
              <w:r w:rsidRPr="00446746">
                <w:rPr>
                  <w:rFonts w:ascii="Arial" w:hAnsi="Arial"/>
                  <w:b/>
                  <w:sz w:val="18"/>
                </w:rPr>
                <w:t>B26</w:t>
              </w:r>
            </w:ins>
          </w:p>
        </w:tc>
        <w:tc>
          <w:tcPr>
            <w:tcW w:w="717" w:type="dxa"/>
            <w:tcBorders>
              <w:top w:val="single" w:sz="4" w:space="0" w:color="auto"/>
              <w:left w:val="single" w:sz="4" w:space="0" w:color="auto"/>
              <w:bottom w:val="single" w:sz="4" w:space="0" w:color="auto"/>
              <w:right w:val="single" w:sz="4" w:space="0" w:color="auto"/>
            </w:tcBorders>
          </w:tcPr>
          <w:p w14:paraId="33862FAE" w14:textId="77777777" w:rsidR="00FF40EE" w:rsidRPr="00446746" w:rsidRDefault="00FF40EE" w:rsidP="00D119F2">
            <w:pPr>
              <w:keepNext/>
              <w:keepLines/>
              <w:spacing w:after="0"/>
              <w:rPr>
                <w:ins w:id="1554" w:author="COLLET Herve" w:date="2022-05-13T15:51:00Z"/>
                <w:rFonts w:ascii="Arial" w:hAnsi="Arial"/>
                <w:b/>
                <w:sz w:val="18"/>
              </w:rPr>
            </w:pPr>
            <w:ins w:id="1555" w:author="COLLET Herve" w:date="2022-05-13T15:51:00Z">
              <w:r w:rsidRPr="00446746">
                <w:rPr>
                  <w:rFonts w:ascii="Arial" w:hAnsi="Arial"/>
                  <w:b/>
                  <w:sz w:val="18"/>
                </w:rPr>
                <w:t>B27</w:t>
              </w:r>
            </w:ins>
          </w:p>
        </w:tc>
        <w:tc>
          <w:tcPr>
            <w:tcW w:w="717" w:type="dxa"/>
            <w:tcBorders>
              <w:top w:val="single" w:sz="4" w:space="0" w:color="auto"/>
              <w:left w:val="single" w:sz="4" w:space="0" w:color="auto"/>
              <w:bottom w:val="single" w:sz="4" w:space="0" w:color="auto"/>
              <w:right w:val="single" w:sz="4" w:space="0" w:color="auto"/>
            </w:tcBorders>
          </w:tcPr>
          <w:p w14:paraId="3DDFFB08" w14:textId="77777777" w:rsidR="00FF40EE" w:rsidRPr="00446746" w:rsidRDefault="00FF40EE" w:rsidP="00D119F2">
            <w:pPr>
              <w:keepNext/>
              <w:keepLines/>
              <w:spacing w:after="0"/>
              <w:rPr>
                <w:ins w:id="1556" w:author="COLLET Herve" w:date="2022-05-13T15:51:00Z"/>
                <w:rFonts w:ascii="Arial" w:hAnsi="Arial"/>
                <w:b/>
                <w:sz w:val="18"/>
              </w:rPr>
            </w:pPr>
            <w:ins w:id="1557" w:author="COLLET Herve" w:date="2022-05-13T15:51:00Z">
              <w:r w:rsidRPr="00446746">
                <w:rPr>
                  <w:rFonts w:ascii="Arial" w:hAnsi="Arial"/>
                  <w:b/>
                  <w:sz w:val="18"/>
                </w:rPr>
                <w:t>B28</w:t>
              </w:r>
            </w:ins>
          </w:p>
        </w:tc>
        <w:tc>
          <w:tcPr>
            <w:tcW w:w="717" w:type="dxa"/>
            <w:tcBorders>
              <w:top w:val="single" w:sz="4" w:space="0" w:color="auto"/>
              <w:left w:val="single" w:sz="4" w:space="0" w:color="auto"/>
              <w:bottom w:val="single" w:sz="4" w:space="0" w:color="auto"/>
              <w:right w:val="single" w:sz="4" w:space="0" w:color="auto"/>
            </w:tcBorders>
          </w:tcPr>
          <w:p w14:paraId="54AE2D0F" w14:textId="77777777" w:rsidR="00FF40EE" w:rsidRPr="00446746" w:rsidRDefault="00FF40EE" w:rsidP="00D119F2">
            <w:pPr>
              <w:keepNext/>
              <w:keepLines/>
              <w:spacing w:after="0"/>
              <w:rPr>
                <w:ins w:id="1558" w:author="COLLET Herve" w:date="2022-05-13T15:51:00Z"/>
                <w:rFonts w:ascii="Arial" w:hAnsi="Arial"/>
                <w:b/>
                <w:sz w:val="18"/>
              </w:rPr>
            </w:pPr>
            <w:ins w:id="1559" w:author="COLLET Herve" w:date="2022-05-13T15:51:00Z">
              <w:r w:rsidRPr="00446746">
                <w:rPr>
                  <w:rFonts w:ascii="Arial" w:hAnsi="Arial"/>
                  <w:b/>
                  <w:sz w:val="18"/>
                </w:rPr>
                <w:t>B29</w:t>
              </w:r>
            </w:ins>
          </w:p>
        </w:tc>
        <w:tc>
          <w:tcPr>
            <w:tcW w:w="717" w:type="dxa"/>
            <w:tcBorders>
              <w:top w:val="single" w:sz="4" w:space="0" w:color="auto"/>
              <w:left w:val="single" w:sz="4" w:space="0" w:color="auto"/>
              <w:bottom w:val="single" w:sz="4" w:space="0" w:color="auto"/>
              <w:right w:val="single" w:sz="4" w:space="0" w:color="auto"/>
            </w:tcBorders>
          </w:tcPr>
          <w:p w14:paraId="39037968" w14:textId="77777777" w:rsidR="00FF40EE" w:rsidRPr="00446746" w:rsidRDefault="00FF40EE" w:rsidP="00D119F2">
            <w:pPr>
              <w:keepNext/>
              <w:keepLines/>
              <w:spacing w:after="0"/>
              <w:rPr>
                <w:ins w:id="1560" w:author="COLLET Herve" w:date="2022-05-13T15:51:00Z"/>
                <w:rFonts w:ascii="Arial" w:hAnsi="Arial"/>
                <w:b/>
                <w:sz w:val="18"/>
              </w:rPr>
            </w:pPr>
            <w:ins w:id="1561" w:author="COLLET Herve" w:date="2022-05-13T15:51:00Z">
              <w:r w:rsidRPr="00446746">
                <w:rPr>
                  <w:rFonts w:ascii="Arial" w:hAnsi="Arial"/>
                  <w:b/>
                  <w:sz w:val="18"/>
                </w:rPr>
                <w:t>B30</w:t>
              </w:r>
            </w:ins>
          </w:p>
        </w:tc>
        <w:tc>
          <w:tcPr>
            <w:tcW w:w="717" w:type="dxa"/>
            <w:tcBorders>
              <w:top w:val="single" w:sz="4" w:space="0" w:color="auto"/>
              <w:left w:val="single" w:sz="4" w:space="0" w:color="auto"/>
              <w:bottom w:val="single" w:sz="4" w:space="0" w:color="auto"/>
              <w:right w:val="single" w:sz="4" w:space="0" w:color="auto"/>
            </w:tcBorders>
          </w:tcPr>
          <w:p w14:paraId="55556645" w14:textId="77777777" w:rsidR="00FF40EE" w:rsidRPr="00446746" w:rsidRDefault="00FF40EE" w:rsidP="00D119F2">
            <w:pPr>
              <w:keepNext/>
              <w:keepLines/>
              <w:spacing w:after="0"/>
              <w:rPr>
                <w:ins w:id="1562" w:author="COLLET Herve" w:date="2022-05-13T15:51:00Z"/>
                <w:rFonts w:ascii="Arial" w:hAnsi="Arial"/>
                <w:b/>
                <w:sz w:val="18"/>
              </w:rPr>
            </w:pPr>
            <w:ins w:id="1563" w:author="COLLET Herve" w:date="2022-05-13T15:51:00Z">
              <w:r w:rsidRPr="00446746">
                <w:rPr>
                  <w:rFonts w:ascii="Arial" w:hAnsi="Arial"/>
                  <w:b/>
                  <w:sz w:val="18"/>
                </w:rPr>
                <w:t>B31</w:t>
              </w:r>
            </w:ins>
          </w:p>
        </w:tc>
        <w:tc>
          <w:tcPr>
            <w:tcW w:w="717" w:type="dxa"/>
            <w:tcBorders>
              <w:top w:val="single" w:sz="4" w:space="0" w:color="auto"/>
              <w:left w:val="single" w:sz="4" w:space="0" w:color="auto"/>
              <w:bottom w:val="single" w:sz="4" w:space="0" w:color="auto"/>
              <w:right w:val="single" w:sz="4" w:space="0" w:color="auto"/>
            </w:tcBorders>
          </w:tcPr>
          <w:p w14:paraId="48413697" w14:textId="77777777" w:rsidR="00FF40EE" w:rsidRPr="00446746" w:rsidRDefault="00FF40EE" w:rsidP="00D119F2">
            <w:pPr>
              <w:keepNext/>
              <w:keepLines/>
              <w:spacing w:after="0"/>
              <w:rPr>
                <w:ins w:id="1564" w:author="COLLET Herve" w:date="2022-05-13T15:51:00Z"/>
                <w:rFonts w:ascii="Arial" w:hAnsi="Arial"/>
                <w:b/>
                <w:sz w:val="18"/>
              </w:rPr>
            </w:pPr>
            <w:ins w:id="1565" w:author="COLLET Herve" w:date="2022-05-13T15:51:00Z">
              <w:r w:rsidRPr="00446746">
                <w:rPr>
                  <w:rFonts w:ascii="Arial" w:hAnsi="Arial"/>
                  <w:b/>
                  <w:sz w:val="18"/>
                </w:rPr>
                <w:t>B32</w:t>
              </w:r>
            </w:ins>
          </w:p>
        </w:tc>
      </w:tr>
      <w:tr w:rsidR="00FF40EE" w:rsidRPr="00446746" w14:paraId="1CB80980" w14:textId="77777777" w:rsidTr="00D119F2">
        <w:trPr>
          <w:ins w:id="1566" w:author="COLLET Herve" w:date="2022-05-13T15:51:00Z"/>
        </w:trPr>
        <w:tc>
          <w:tcPr>
            <w:tcW w:w="959" w:type="dxa"/>
            <w:vMerge/>
            <w:tcBorders>
              <w:top w:val="nil"/>
              <w:left w:val="nil"/>
              <w:bottom w:val="nil"/>
              <w:right w:val="single" w:sz="4" w:space="0" w:color="auto"/>
            </w:tcBorders>
          </w:tcPr>
          <w:p w14:paraId="63104F2A" w14:textId="77777777" w:rsidR="00FF40EE" w:rsidRPr="00446746" w:rsidRDefault="00FF40EE" w:rsidP="00D119F2">
            <w:pPr>
              <w:keepNext/>
              <w:keepLines/>
              <w:spacing w:after="0"/>
              <w:rPr>
                <w:ins w:id="1567"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3B9EFA1" w14:textId="77777777" w:rsidR="00FF40EE" w:rsidRPr="00446746" w:rsidRDefault="00FF40EE" w:rsidP="00D119F2">
            <w:pPr>
              <w:keepNext/>
              <w:keepLines/>
              <w:spacing w:after="0"/>
              <w:rPr>
                <w:ins w:id="1568" w:author="COLLET Herve" w:date="2022-05-13T15:51:00Z"/>
                <w:rFonts w:ascii="Arial" w:hAnsi="Arial"/>
                <w:sz w:val="18"/>
              </w:rPr>
            </w:pPr>
            <w:ins w:id="1569" w:author="COLLET Herve" w:date="2022-05-13T15:51:00Z">
              <w:r w:rsidRPr="00446746">
                <w:rPr>
                  <w:rFonts w:ascii="Arial" w:hAnsi="Arial"/>
                  <w:sz w:val="18"/>
                </w:rPr>
                <w:t>3A</w:t>
              </w:r>
            </w:ins>
          </w:p>
        </w:tc>
        <w:tc>
          <w:tcPr>
            <w:tcW w:w="717" w:type="dxa"/>
            <w:tcBorders>
              <w:top w:val="single" w:sz="4" w:space="0" w:color="auto"/>
              <w:left w:val="single" w:sz="4" w:space="0" w:color="auto"/>
              <w:bottom w:val="single" w:sz="4" w:space="0" w:color="auto"/>
              <w:right w:val="single" w:sz="4" w:space="0" w:color="auto"/>
            </w:tcBorders>
          </w:tcPr>
          <w:p w14:paraId="0F2AA026" w14:textId="77777777" w:rsidR="00FF40EE" w:rsidRPr="00446746" w:rsidRDefault="00FF40EE" w:rsidP="00D119F2">
            <w:pPr>
              <w:keepNext/>
              <w:keepLines/>
              <w:spacing w:after="0"/>
              <w:rPr>
                <w:ins w:id="1570" w:author="COLLET Herve" w:date="2022-05-13T15:51:00Z"/>
                <w:rFonts w:ascii="Arial" w:hAnsi="Arial"/>
                <w:sz w:val="18"/>
              </w:rPr>
            </w:pPr>
            <w:ins w:id="1571" w:author="COLLET Herve" w:date="2022-05-13T15:51:00Z">
              <w:r w:rsidRPr="00446746">
                <w:rPr>
                  <w:rFonts w:ascii="Arial" w:hAnsi="Arial"/>
                  <w:sz w:val="18"/>
                </w:rPr>
                <w:t>69</w:t>
              </w:r>
            </w:ins>
          </w:p>
        </w:tc>
        <w:tc>
          <w:tcPr>
            <w:tcW w:w="717" w:type="dxa"/>
            <w:tcBorders>
              <w:top w:val="single" w:sz="4" w:space="0" w:color="auto"/>
              <w:left w:val="single" w:sz="4" w:space="0" w:color="auto"/>
              <w:bottom w:val="single" w:sz="4" w:space="0" w:color="auto"/>
              <w:right w:val="single" w:sz="4" w:space="0" w:color="auto"/>
            </w:tcBorders>
          </w:tcPr>
          <w:p w14:paraId="714E8F2B" w14:textId="77777777" w:rsidR="00FF40EE" w:rsidRPr="00446746" w:rsidRDefault="00FF40EE" w:rsidP="00D119F2">
            <w:pPr>
              <w:keepNext/>
              <w:keepLines/>
              <w:spacing w:after="0"/>
              <w:rPr>
                <w:ins w:id="1572" w:author="COLLET Herve" w:date="2022-05-13T15:51:00Z"/>
                <w:rFonts w:ascii="Arial" w:hAnsi="Arial"/>
                <w:sz w:val="18"/>
              </w:rPr>
            </w:pPr>
            <w:ins w:id="1573" w:author="COLLET Herve" w:date="2022-05-13T15:51:00Z">
              <w:r w:rsidRPr="00446746">
                <w:rPr>
                  <w:rFonts w:ascii="Arial" w:hAnsi="Arial"/>
                  <w:sz w:val="18"/>
                </w:rPr>
                <w:t>07</w:t>
              </w:r>
            </w:ins>
          </w:p>
        </w:tc>
        <w:tc>
          <w:tcPr>
            <w:tcW w:w="717" w:type="dxa"/>
            <w:tcBorders>
              <w:top w:val="single" w:sz="4" w:space="0" w:color="auto"/>
              <w:left w:val="single" w:sz="4" w:space="0" w:color="auto"/>
              <w:bottom w:val="single" w:sz="4" w:space="0" w:color="auto"/>
              <w:right w:val="single" w:sz="4" w:space="0" w:color="auto"/>
            </w:tcBorders>
          </w:tcPr>
          <w:p w14:paraId="6DD75BC1" w14:textId="77777777" w:rsidR="00FF40EE" w:rsidRPr="00446746" w:rsidRDefault="00FF40EE" w:rsidP="00D119F2">
            <w:pPr>
              <w:keepNext/>
              <w:keepLines/>
              <w:spacing w:after="0"/>
              <w:rPr>
                <w:ins w:id="1574" w:author="COLLET Herve" w:date="2022-05-13T15:51:00Z"/>
                <w:rFonts w:ascii="Arial" w:hAnsi="Arial"/>
                <w:sz w:val="18"/>
              </w:rPr>
            </w:pPr>
            <w:ins w:id="1575" w:author="COLLET Herve" w:date="2022-05-13T15:51:00Z">
              <w:r w:rsidRPr="00446746">
                <w:rPr>
                  <w:rFonts w:ascii="Arial" w:hAnsi="Arial"/>
                  <w:sz w:val="18"/>
                </w:rPr>
                <w:t>42</w:t>
              </w:r>
            </w:ins>
          </w:p>
        </w:tc>
        <w:tc>
          <w:tcPr>
            <w:tcW w:w="717" w:type="dxa"/>
            <w:tcBorders>
              <w:top w:val="single" w:sz="4" w:space="0" w:color="auto"/>
              <w:left w:val="single" w:sz="4" w:space="0" w:color="auto"/>
              <w:bottom w:val="single" w:sz="4" w:space="0" w:color="auto"/>
              <w:right w:val="single" w:sz="4" w:space="0" w:color="auto"/>
            </w:tcBorders>
          </w:tcPr>
          <w:p w14:paraId="79E7F41F" w14:textId="77777777" w:rsidR="00FF40EE" w:rsidRPr="00446746" w:rsidRDefault="00FF40EE" w:rsidP="00D119F2">
            <w:pPr>
              <w:keepNext/>
              <w:keepLines/>
              <w:spacing w:after="0"/>
              <w:rPr>
                <w:ins w:id="1576" w:author="COLLET Herve" w:date="2022-05-13T15:51:00Z"/>
                <w:rFonts w:ascii="Arial" w:hAnsi="Arial"/>
                <w:sz w:val="18"/>
              </w:rPr>
            </w:pPr>
            <w:ins w:id="1577" w:author="COLLET Herve" w:date="2022-05-13T15:51:00Z">
              <w:r w:rsidRPr="00446746">
                <w:rPr>
                  <w:rFonts w:ascii="Arial" w:hAnsi="Arial"/>
                  <w:sz w:val="18"/>
                </w:rPr>
                <w:t>58</w:t>
              </w:r>
            </w:ins>
          </w:p>
        </w:tc>
        <w:tc>
          <w:tcPr>
            <w:tcW w:w="717" w:type="dxa"/>
            <w:tcBorders>
              <w:top w:val="single" w:sz="4" w:space="0" w:color="auto"/>
              <w:left w:val="single" w:sz="4" w:space="0" w:color="auto"/>
              <w:bottom w:val="single" w:sz="4" w:space="0" w:color="auto"/>
              <w:right w:val="single" w:sz="4" w:space="0" w:color="auto"/>
            </w:tcBorders>
          </w:tcPr>
          <w:p w14:paraId="528D3096" w14:textId="77777777" w:rsidR="00FF40EE" w:rsidRPr="00446746" w:rsidRDefault="00FF40EE" w:rsidP="00D119F2">
            <w:pPr>
              <w:keepNext/>
              <w:keepLines/>
              <w:spacing w:after="0"/>
              <w:rPr>
                <w:ins w:id="1578" w:author="COLLET Herve" w:date="2022-05-13T15:51:00Z"/>
                <w:rFonts w:ascii="Arial" w:hAnsi="Arial"/>
                <w:sz w:val="18"/>
              </w:rPr>
            </w:pPr>
            <w:ins w:id="1579" w:author="COLLET Herve" w:date="2022-05-13T15:51:00Z">
              <w:r w:rsidRPr="00446746">
                <w:rPr>
                  <w:rFonts w:ascii="Arial" w:hAnsi="Arial"/>
                  <w:sz w:val="18"/>
                </w:rPr>
                <w:t>67</w:t>
              </w:r>
            </w:ins>
          </w:p>
        </w:tc>
        <w:tc>
          <w:tcPr>
            <w:tcW w:w="717" w:type="dxa"/>
            <w:tcBorders>
              <w:top w:val="single" w:sz="4" w:space="0" w:color="auto"/>
              <w:left w:val="single" w:sz="4" w:space="0" w:color="auto"/>
              <w:bottom w:val="single" w:sz="4" w:space="0" w:color="auto"/>
              <w:right w:val="single" w:sz="4" w:space="0" w:color="auto"/>
            </w:tcBorders>
          </w:tcPr>
          <w:p w14:paraId="0D8DD6EB" w14:textId="77777777" w:rsidR="00FF40EE" w:rsidRPr="00446746" w:rsidRDefault="00FF40EE" w:rsidP="00D119F2">
            <w:pPr>
              <w:keepNext/>
              <w:keepLines/>
              <w:spacing w:after="0"/>
              <w:rPr>
                <w:ins w:id="1580" w:author="COLLET Herve" w:date="2022-05-13T15:51:00Z"/>
                <w:rFonts w:ascii="Arial" w:hAnsi="Arial"/>
                <w:sz w:val="18"/>
              </w:rPr>
            </w:pPr>
            <w:ins w:id="1581" w:author="COLLET Herve" w:date="2022-05-13T15:51:00Z">
              <w:r w:rsidRPr="00446746">
                <w:rPr>
                  <w:rFonts w:ascii="Arial" w:hAnsi="Arial"/>
                  <w:sz w:val="18"/>
                </w:rPr>
                <w:t>B8</w:t>
              </w:r>
            </w:ins>
          </w:p>
        </w:tc>
        <w:tc>
          <w:tcPr>
            <w:tcW w:w="717" w:type="dxa"/>
            <w:tcBorders>
              <w:top w:val="single" w:sz="4" w:space="0" w:color="auto"/>
              <w:left w:val="single" w:sz="4" w:space="0" w:color="auto"/>
              <w:bottom w:val="single" w:sz="4" w:space="0" w:color="auto"/>
              <w:right w:val="single" w:sz="4" w:space="0" w:color="auto"/>
            </w:tcBorders>
          </w:tcPr>
          <w:p w14:paraId="157AA27B" w14:textId="77777777" w:rsidR="00FF40EE" w:rsidRPr="00446746" w:rsidRDefault="00FF40EE" w:rsidP="00D119F2">
            <w:pPr>
              <w:keepNext/>
              <w:keepLines/>
              <w:spacing w:after="0"/>
              <w:rPr>
                <w:ins w:id="1582" w:author="COLLET Herve" w:date="2022-05-13T15:51:00Z"/>
                <w:rFonts w:ascii="Arial" w:hAnsi="Arial"/>
                <w:sz w:val="18"/>
              </w:rPr>
            </w:pPr>
            <w:ins w:id="1583" w:author="COLLET Herve" w:date="2022-05-13T15:51:00Z">
              <w:r w:rsidRPr="00446746">
                <w:rPr>
                  <w:rFonts w:ascii="Arial" w:hAnsi="Arial"/>
                  <w:sz w:val="18"/>
                </w:rPr>
                <w:t>2E</w:t>
              </w:r>
            </w:ins>
          </w:p>
        </w:tc>
      </w:tr>
      <w:tr w:rsidR="00FF40EE" w:rsidRPr="00446746" w14:paraId="118085C0" w14:textId="77777777" w:rsidTr="00D119F2">
        <w:trPr>
          <w:ins w:id="1584" w:author="COLLET Herve" w:date="2022-05-13T15:51:00Z"/>
        </w:trPr>
        <w:tc>
          <w:tcPr>
            <w:tcW w:w="959" w:type="dxa"/>
            <w:vMerge/>
            <w:tcBorders>
              <w:top w:val="nil"/>
              <w:left w:val="nil"/>
              <w:bottom w:val="nil"/>
              <w:right w:val="single" w:sz="4" w:space="0" w:color="auto"/>
            </w:tcBorders>
          </w:tcPr>
          <w:p w14:paraId="5B512B8C" w14:textId="77777777" w:rsidR="00FF40EE" w:rsidRPr="00446746" w:rsidRDefault="00FF40EE" w:rsidP="00D119F2">
            <w:pPr>
              <w:keepNext/>
              <w:keepLines/>
              <w:spacing w:after="0"/>
              <w:rPr>
                <w:ins w:id="1585"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4006E9A" w14:textId="77777777" w:rsidR="00FF40EE" w:rsidRPr="00446746" w:rsidRDefault="00FF40EE" w:rsidP="00D119F2">
            <w:pPr>
              <w:keepNext/>
              <w:keepLines/>
              <w:spacing w:after="0"/>
              <w:rPr>
                <w:ins w:id="1586" w:author="COLLET Herve" w:date="2022-05-13T15:51:00Z"/>
                <w:rFonts w:ascii="Arial" w:hAnsi="Arial"/>
                <w:b/>
                <w:sz w:val="18"/>
              </w:rPr>
            </w:pPr>
            <w:ins w:id="1587" w:author="COLLET Herve" w:date="2022-05-13T15:51:00Z">
              <w:r w:rsidRPr="00446746">
                <w:rPr>
                  <w:rFonts w:ascii="Arial" w:hAnsi="Arial"/>
                  <w:b/>
                  <w:sz w:val="18"/>
                </w:rPr>
                <w:t>B33</w:t>
              </w:r>
            </w:ins>
          </w:p>
        </w:tc>
        <w:tc>
          <w:tcPr>
            <w:tcW w:w="717" w:type="dxa"/>
            <w:tcBorders>
              <w:top w:val="single" w:sz="4" w:space="0" w:color="auto"/>
              <w:left w:val="single" w:sz="4" w:space="0" w:color="auto"/>
              <w:bottom w:val="single" w:sz="4" w:space="0" w:color="auto"/>
              <w:right w:val="single" w:sz="4" w:space="0" w:color="auto"/>
            </w:tcBorders>
          </w:tcPr>
          <w:p w14:paraId="2F9FF47F" w14:textId="77777777" w:rsidR="00FF40EE" w:rsidRPr="00446746" w:rsidRDefault="00FF40EE" w:rsidP="00D119F2">
            <w:pPr>
              <w:keepNext/>
              <w:keepLines/>
              <w:spacing w:after="0"/>
              <w:rPr>
                <w:ins w:id="1588" w:author="COLLET Herve" w:date="2022-05-13T15:51:00Z"/>
                <w:rFonts w:ascii="Arial" w:hAnsi="Arial"/>
                <w:b/>
                <w:sz w:val="18"/>
              </w:rPr>
            </w:pPr>
            <w:ins w:id="1589" w:author="COLLET Herve" w:date="2022-05-13T15:51:00Z">
              <w:r w:rsidRPr="00446746">
                <w:rPr>
                  <w:rFonts w:ascii="Arial" w:hAnsi="Arial"/>
                  <w:b/>
                  <w:sz w:val="18"/>
                </w:rPr>
                <w:t>B34</w:t>
              </w:r>
            </w:ins>
          </w:p>
        </w:tc>
        <w:tc>
          <w:tcPr>
            <w:tcW w:w="717" w:type="dxa"/>
            <w:tcBorders>
              <w:top w:val="single" w:sz="4" w:space="0" w:color="auto"/>
              <w:left w:val="single" w:sz="4" w:space="0" w:color="auto"/>
              <w:bottom w:val="single" w:sz="4" w:space="0" w:color="auto"/>
              <w:right w:val="single" w:sz="4" w:space="0" w:color="auto"/>
            </w:tcBorders>
          </w:tcPr>
          <w:p w14:paraId="26736ADB" w14:textId="77777777" w:rsidR="00FF40EE" w:rsidRPr="00446746" w:rsidRDefault="00FF40EE" w:rsidP="00D119F2">
            <w:pPr>
              <w:keepNext/>
              <w:keepLines/>
              <w:spacing w:after="0"/>
              <w:rPr>
                <w:ins w:id="1590" w:author="COLLET Herve" w:date="2022-05-13T15:51:00Z"/>
                <w:rFonts w:ascii="Arial" w:hAnsi="Arial"/>
                <w:b/>
                <w:sz w:val="18"/>
              </w:rPr>
            </w:pPr>
            <w:ins w:id="1591" w:author="COLLET Herve" w:date="2022-05-13T15:51:00Z">
              <w:r w:rsidRPr="00446746">
                <w:rPr>
                  <w:rFonts w:ascii="Arial" w:hAnsi="Arial"/>
                  <w:b/>
                  <w:sz w:val="18"/>
                </w:rPr>
                <w:t>B35</w:t>
              </w:r>
            </w:ins>
          </w:p>
        </w:tc>
        <w:tc>
          <w:tcPr>
            <w:tcW w:w="717" w:type="dxa"/>
            <w:tcBorders>
              <w:top w:val="single" w:sz="4" w:space="0" w:color="auto"/>
              <w:left w:val="single" w:sz="4" w:space="0" w:color="auto"/>
              <w:bottom w:val="single" w:sz="4" w:space="0" w:color="auto"/>
              <w:right w:val="single" w:sz="4" w:space="0" w:color="auto"/>
            </w:tcBorders>
          </w:tcPr>
          <w:p w14:paraId="34D7084F" w14:textId="77777777" w:rsidR="00FF40EE" w:rsidRPr="00446746" w:rsidRDefault="00FF40EE" w:rsidP="00D119F2">
            <w:pPr>
              <w:keepNext/>
              <w:keepLines/>
              <w:spacing w:after="0"/>
              <w:rPr>
                <w:ins w:id="1592" w:author="COLLET Herve" w:date="2022-05-13T15:51:00Z"/>
                <w:rFonts w:ascii="Arial" w:hAnsi="Arial"/>
                <w:b/>
                <w:sz w:val="18"/>
              </w:rPr>
            </w:pPr>
            <w:ins w:id="1593" w:author="COLLET Herve" w:date="2022-05-13T15:51:00Z">
              <w:r w:rsidRPr="00446746">
                <w:rPr>
                  <w:rFonts w:ascii="Arial" w:hAnsi="Arial"/>
                  <w:b/>
                  <w:sz w:val="18"/>
                </w:rPr>
                <w:t>B36</w:t>
              </w:r>
            </w:ins>
          </w:p>
        </w:tc>
        <w:tc>
          <w:tcPr>
            <w:tcW w:w="717" w:type="dxa"/>
            <w:tcBorders>
              <w:top w:val="single" w:sz="4" w:space="0" w:color="auto"/>
              <w:left w:val="single" w:sz="4" w:space="0" w:color="auto"/>
              <w:bottom w:val="single" w:sz="4" w:space="0" w:color="auto"/>
              <w:right w:val="single" w:sz="4" w:space="0" w:color="auto"/>
            </w:tcBorders>
          </w:tcPr>
          <w:p w14:paraId="386693BE" w14:textId="77777777" w:rsidR="00FF40EE" w:rsidRPr="00446746" w:rsidRDefault="00FF40EE" w:rsidP="00D119F2">
            <w:pPr>
              <w:keepNext/>
              <w:keepLines/>
              <w:spacing w:after="0"/>
              <w:rPr>
                <w:ins w:id="1594" w:author="COLLET Herve" w:date="2022-05-13T15:51:00Z"/>
                <w:rFonts w:ascii="Arial" w:hAnsi="Arial"/>
                <w:b/>
                <w:sz w:val="18"/>
              </w:rPr>
            </w:pPr>
            <w:ins w:id="1595" w:author="COLLET Herve" w:date="2022-05-13T15:51:00Z">
              <w:r w:rsidRPr="00446746">
                <w:rPr>
                  <w:rFonts w:ascii="Arial" w:hAnsi="Arial"/>
                  <w:b/>
                  <w:sz w:val="18"/>
                </w:rPr>
                <w:t>B37</w:t>
              </w:r>
            </w:ins>
          </w:p>
        </w:tc>
        <w:tc>
          <w:tcPr>
            <w:tcW w:w="717" w:type="dxa"/>
            <w:tcBorders>
              <w:top w:val="single" w:sz="4" w:space="0" w:color="auto"/>
              <w:left w:val="single" w:sz="4" w:space="0" w:color="auto"/>
              <w:bottom w:val="single" w:sz="4" w:space="0" w:color="auto"/>
              <w:right w:val="single" w:sz="4" w:space="0" w:color="auto"/>
            </w:tcBorders>
          </w:tcPr>
          <w:p w14:paraId="523EC015" w14:textId="77777777" w:rsidR="00FF40EE" w:rsidRPr="00446746" w:rsidRDefault="00FF40EE" w:rsidP="00D119F2">
            <w:pPr>
              <w:keepNext/>
              <w:keepLines/>
              <w:spacing w:after="0"/>
              <w:rPr>
                <w:ins w:id="1596" w:author="COLLET Herve" w:date="2022-05-13T15:51:00Z"/>
                <w:rFonts w:ascii="Arial" w:hAnsi="Arial"/>
                <w:b/>
                <w:sz w:val="18"/>
              </w:rPr>
            </w:pPr>
            <w:ins w:id="1597" w:author="COLLET Herve" w:date="2022-05-13T15:51:00Z">
              <w:r w:rsidRPr="00446746">
                <w:rPr>
                  <w:rFonts w:ascii="Arial" w:hAnsi="Arial"/>
                  <w:b/>
                  <w:sz w:val="18"/>
                </w:rPr>
                <w:t>B38</w:t>
              </w:r>
            </w:ins>
          </w:p>
        </w:tc>
        <w:tc>
          <w:tcPr>
            <w:tcW w:w="717" w:type="dxa"/>
            <w:tcBorders>
              <w:top w:val="single" w:sz="4" w:space="0" w:color="auto"/>
              <w:left w:val="single" w:sz="4" w:space="0" w:color="auto"/>
              <w:bottom w:val="single" w:sz="4" w:space="0" w:color="auto"/>
              <w:right w:val="single" w:sz="4" w:space="0" w:color="auto"/>
            </w:tcBorders>
          </w:tcPr>
          <w:p w14:paraId="4C5BBA39" w14:textId="77777777" w:rsidR="00FF40EE" w:rsidRPr="00446746" w:rsidRDefault="00FF40EE" w:rsidP="00D119F2">
            <w:pPr>
              <w:keepNext/>
              <w:keepLines/>
              <w:spacing w:after="0"/>
              <w:rPr>
                <w:ins w:id="1598" w:author="COLLET Herve" w:date="2022-05-13T15:51:00Z"/>
                <w:rFonts w:ascii="Arial" w:hAnsi="Arial"/>
                <w:b/>
                <w:sz w:val="18"/>
              </w:rPr>
            </w:pPr>
            <w:ins w:id="1599" w:author="COLLET Herve" w:date="2022-05-13T15:51:00Z">
              <w:r w:rsidRPr="00446746">
                <w:rPr>
                  <w:rFonts w:ascii="Arial" w:hAnsi="Arial"/>
                  <w:b/>
                  <w:sz w:val="18"/>
                </w:rPr>
                <w:t>B39</w:t>
              </w:r>
            </w:ins>
          </w:p>
        </w:tc>
        <w:tc>
          <w:tcPr>
            <w:tcW w:w="717" w:type="dxa"/>
            <w:tcBorders>
              <w:top w:val="single" w:sz="4" w:space="0" w:color="auto"/>
              <w:left w:val="single" w:sz="4" w:space="0" w:color="auto"/>
              <w:bottom w:val="single" w:sz="4" w:space="0" w:color="auto"/>
              <w:right w:val="single" w:sz="4" w:space="0" w:color="auto"/>
            </w:tcBorders>
          </w:tcPr>
          <w:p w14:paraId="7603F951" w14:textId="77777777" w:rsidR="00FF40EE" w:rsidRPr="00446746" w:rsidRDefault="00FF40EE" w:rsidP="00D119F2">
            <w:pPr>
              <w:keepNext/>
              <w:keepLines/>
              <w:spacing w:after="0"/>
              <w:rPr>
                <w:ins w:id="1600" w:author="COLLET Herve" w:date="2022-05-13T15:51:00Z"/>
                <w:rFonts w:ascii="Arial" w:hAnsi="Arial"/>
                <w:b/>
                <w:sz w:val="18"/>
              </w:rPr>
            </w:pPr>
            <w:ins w:id="1601" w:author="COLLET Herve" w:date="2022-05-13T15:51:00Z">
              <w:r w:rsidRPr="00446746">
                <w:rPr>
                  <w:rFonts w:ascii="Arial" w:hAnsi="Arial"/>
                  <w:b/>
                  <w:sz w:val="18"/>
                </w:rPr>
                <w:t>B40</w:t>
              </w:r>
            </w:ins>
          </w:p>
        </w:tc>
      </w:tr>
      <w:tr w:rsidR="00FF40EE" w:rsidRPr="00446746" w14:paraId="5DB21F40" w14:textId="77777777" w:rsidTr="00D119F2">
        <w:trPr>
          <w:ins w:id="1602" w:author="COLLET Herve" w:date="2022-05-13T15:51:00Z"/>
        </w:trPr>
        <w:tc>
          <w:tcPr>
            <w:tcW w:w="959" w:type="dxa"/>
            <w:vMerge/>
            <w:tcBorders>
              <w:top w:val="nil"/>
              <w:left w:val="nil"/>
              <w:bottom w:val="nil"/>
              <w:right w:val="single" w:sz="4" w:space="0" w:color="auto"/>
            </w:tcBorders>
          </w:tcPr>
          <w:p w14:paraId="0A97CAD4" w14:textId="77777777" w:rsidR="00FF40EE" w:rsidRPr="00446746" w:rsidRDefault="00FF40EE" w:rsidP="00D119F2">
            <w:pPr>
              <w:keepNext/>
              <w:keepLines/>
              <w:spacing w:after="0"/>
              <w:rPr>
                <w:ins w:id="1603"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C4CE3B4" w14:textId="77777777" w:rsidR="00FF40EE" w:rsidRPr="00446746" w:rsidRDefault="00FF40EE" w:rsidP="00D119F2">
            <w:pPr>
              <w:keepNext/>
              <w:keepLines/>
              <w:spacing w:after="0"/>
              <w:rPr>
                <w:ins w:id="1604" w:author="COLLET Herve" w:date="2022-05-13T15:51:00Z"/>
                <w:rFonts w:ascii="Arial" w:hAnsi="Arial"/>
                <w:sz w:val="18"/>
              </w:rPr>
            </w:pPr>
            <w:ins w:id="1605" w:author="COLLET Herve" w:date="2022-05-13T15:51:00Z">
              <w:r w:rsidRPr="00446746">
                <w:rPr>
                  <w:rFonts w:ascii="Arial" w:hAnsi="Arial"/>
                  <w:sz w:val="18"/>
                </w:rPr>
                <w:t>07</w:t>
              </w:r>
            </w:ins>
          </w:p>
        </w:tc>
        <w:tc>
          <w:tcPr>
            <w:tcW w:w="717" w:type="dxa"/>
            <w:tcBorders>
              <w:top w:val="single" w:sz="4" w:space="0" w:color="auto"/>
              <w:left w:val="single" w:sz="4" w:space="0" w:color="auto"/>
              <w:bottom w:val="single" w:sz="4" w:space="0" w:color="auto"/>
              <w:right w:val="single" w:sz="4" w:space="0" w:color="auto"/>
            </w:tcBorders>
          </w:tcPr>
          <w:p w14:paraId="2CC8758A" w14:textId="77777777" w:rsidR="00FF40EE" w:rsidRPr="00446746" w:rsidRDefault="00FF40EE" w:rsidP="00D119F2">
            <w:pPr>
              <w:keepNext/>
              <w:keepLines/>
              <w:spacing w:after="0"/>
              <w:rPr>
                <w:ins w:id="1606" w:author="COLLET Herve" w:date="2022-05-13T15:51:00Z"/>
                <w:rFonts w:ascii="Arial" w:hAnsi="Arial"/>
                <w:sz w:val="18"/>
              </w:rPr>
            </w:pPr>
            <w:ins w:id="1607" w:author="COLLET Herve" w:date="2022-05-13T15:51:00Z">
              <w:r w:rsidRPr="00446746">
                <w:rPr>
                  <w:rFonts w:ascii="Arial" w:hAnsi="Arial"/>
                  <w:sz w:val="18"/>
                </w:rPr>
                <w:t>4D</w:t>
              </w:r>
            </w:ins>
          </w:p>
        </w:tc>
        <w:tc>
          <w:tcPr>
            <w:tcW w:w="717" w:type="dxa"/>
            <w:tcBorders>
              <w:top w:val="single" w:sz="4" w:space="0" w:color="auto"/>
              <w:left w:val="single" w:sz="4" w:space="0" w:color="auto"/>
              <w:bottom w:val="single" w:sz="4" w:space="0" w:color="auto"/>
              <w:right w:val="single" w:sz="4" w:space="0" w:color="auto"/>
            </w:tcBorders>
          </w:tcPr>
          <w:p w14:paraId="2152006F" w14:textId="77777777" w:rsidR="00FF40EE" w:rsidRPr="00446746" w:rsidRDefault="00FF40EE" w:rsidP="00D119F2">
            <w:pPr>
              <w:keepNext/>
              <w:keepLines/>
              <w:spacing w:after="0"/>
              <w:rPr>
                <w:ins w:id="1608" w:author="COLLET Herve" w:date="2022-05-13T15:51:00Z"/>
                <w:rFonts w:ascii="Arial" w:hAnsi="Arial"/>
                <w:sz w:val="18"/>
              </w:rPr>
            </w:pPr>
            <w:ins w:id="1609" w:author="COLLET Herve" w:date="2022-05-13T15:51:00Z">
              <w:r w:rsidRPr="00446746">
                <w:rPr>
                  <w:rFonts w:ascii="Arial" w:hAnsi="Arial"/>
                  <w:sz w:val="18"/>
                </w:rPr>
                <w:t>44</w:t>
              </w:r>
            </w:ins>
          </w:p>
        </w:tc>
        <w:tc>
          <w:tcPr>
            <w:tcW w:w="717" w:type="dxa"/>
            <w:tcBorders>
              <w:top w:val="single" w:sz="4" w:space="0" w:color="auto"/>
              <w:left w:val="single" w:sz="4" w:space="0" w:color="auto"/>
              <w:bottom w:val="single" w:sz="4" w:space="0" w:color="auto"/>
              <w:right w:val="single" w:sz="4" w:space="0" w:color="auto"/>
            </w:tcBorders>
          </w:tcPr>
          <w:p w14:paraId="61E758DF" w14:textId="77777777" w:rsidR="00FF40EE" w:rsidRPr="00446746" w:rsidRDefault="00FF40EE" w:rsidP="00D119F2">
            <w:pPr>
              <w:keepNext/>
              <w:keepLines/>
              <w:spacing w:after="0"/>
              <w:rPr>
                <w:ins w:id="1610" w:author="COLLET Herve" w:date="2022-05-13T15:51:00Z"/>
                <w:rFonts w:ascii="Arial" w:hAnsi="Arial"/>
                <w:sz w:val="18"/>
              </w:rPr>
            </w:pPr>
            <w:ins w:id="1611" w:author="COLLET Herve" w:date="2022-05-13T15:51:00Z">
              <w:r w:rsidRPr="00446746">
                <w:rPr>
                  <w:rFonts w:ascii="Arial" w:hAnsi="Arial"/>
                  <w:sz w:val="18"/>
                </w:rPr>
                <w:t>EF</w:t>
              </w:r>
            </w:ins>
          </w:p>
        </w:tc>
        <w:tc>
          <w:tcPr>
            <w:tcW w:w="717" w:type="dxa"/>
            <w:tcBorders>
              <w:top w:val="single" w:sz="4" w:space="0" w:color="auto"/>
              <w:left w:val="single" w:sz="4" w:space="0" w:color="auto"/>
              <w:bottom w:val="single" w:sz="4" w:space="0" w:color="auto"/>
              <w:right w:val="single" w:sz="4" w:space="0" w:color="auto"/>
            </w:tcBorders>
          </w:tcPr>
          <w:p w14:paraId="034945D9" w14:textId="77777777" w:rsidR="00FF40EE" w:rsidRPr="00446746" w:rsidRDefault="00FF40EE" w:rsidP="00D119F2">
            <w:pPr>
              <w:keepNext/>
              <w:keepLines/>
              <w:spacing w:after="0"/>
              <w:rPr>
                <w:ins w:id="1612" w:author="COLLET Herve" w:date="2022-05-13T15:51:00Z"/>
                <w:rFonts w:ascii="Arial" w:hAnsi="Arial"/>
                <w:sz w:val="18"/>
              </w:rPr>
            </w:pPr>
            <w:ins w:id="1613" w:author="COLLET Herve" w:date="2022-05-13T15:51:00Z">
              <w:r w:rsidRPr="00446746">
                <w:rPr>
                  <w:rFonts w:ascii="Arial" w:hAnsi="Arial"/>
                  <w:sz w:val="18"/>
                </w:rPr>
                <w:t>90</w:t>
              </w:r>
            </w:ins>
          </w:p>
        </w:tc>
        <w:tc>
          <w:tcPr>
            <w:tcW w:w="717" w:type="dxa"/>
            <w:tcBorders>
              <w:top w:val="single" w:sz="4" w:space="0" w:color="auto"/>
              <w:left w:val="single" w:sz="4" w:space="0" w:color="auto"/>
              <w:bottom w:val="single" w:sz="4" w:space="0" w:color="auto"/>
              <w:right w:val="single" w:sz="4" w:space="0" w:color="auto"/>
            </w:tcBorders>
          </w:tcPr>
          <w:p w14:paraId="2D093959" w14:textId="77777777" w:rsidR="00FF40EE" w:rsidRPr="00446746" w:rsidRDefault="00FF40EE" w:rsidP="00D119F2">
            <w:pPr>
              <w:keepNext/>
              <w:keepLines/>
              <w:spacing w:after="0"/>
              <w:rPr>
                <w:ins w:id="1614" w:author="COLLET Herve" w:date="2022-05-13T15:51:00Z"/>
                <w:rFonts w:ascii="Arial" w:hAnsi="Arial"/>
                <w:sz w:val="18"/>
              </w:rPr>
            </w:pPr>
            <w:ins w:id="1615" w:author="COLLET Herve" w:date="2022-05-13T15:51:00Z">
              <w:r w:rsidRPr="00446746">
                <w:rPr>
                  <w:rFonts w:ascii="Arial" w:hAnsi="Arial"/>
                  <w:sz w:val="18"/>
                </w:rPr>
                <w:t>7D</w:t>
              </w:r>
            </w:ins>
          </w:p>
        </w:tc>
        <w:tc>
          <w:tcPr>
            <w:tcW w:w="717" w:type="dxa"/>
            <w:tcBorders>
              <w:top w:val="single" w:sz="4" w:space="0" w:color="auto"/>
              <w:left w:val="single" w:sz="4" w:space="0" w:color="auto"/>
              <w:bottom w:val="single" w:sz="4" w:space="0" w:color="auto"/>
              <w:right w:val="single" w:sz="4" w:space="0" w:color="auto"/>
            </w:tcBorders>
          </w:tcPr>
          <w:p w14:paraId="55E9E8EB" w14:textId="77777777" w:rsidR="00FF40EE" w:rsidRPr="00446746" w:rsidRDefault="00FF40EE" w:rsidP="00D119F2">
            <w:pPr>
              <w:keepNext/>
              <w:keepLines/>
              <w:spacing w:after="0"/>
              <w:rPr>
                <w:ins w:id="1616" w:author="COLLET Herve" w:date="2022-05-13T15:51:00Z"/>
                <w:rFonts w:ascii="Arial" w:hAnsi="Arial"/>
                <w:sz w:val="18"/>
              </w:rPr>
            </w:pPr>
            <w:ins w:id="1617" w:author="COLLET Herve" w:date="2022-05-13T15:51:00Z">
              <w:r w:rsidRPr="00446746">
                <w:rPr>
                  <w:rFonts w:ascii="Arial" w:hAnsi="Arial"/>
                  <w:sz w:val="18"/>
                </w:rPr>
                <w:t>FB</w:t>
              </w:r>
            </w:ins>
          </w:p>
        </w:tc>
        <w:tc>
          <w:tcPr>
            <w:tcW w:w="717" w:type="dxa"/>
            <w:tcBorders>
              <w:top w:val="single" w:sz="4" w:space="0" w:color="auto"/>
              <w:left w:val="single" w:sz="4" w:space="0" w:color="auto"/>
              <w:bottom w:val="single" w:sz="4" w:space="0" w:color="auto"/>
              <w:right w:val="single" w:sz="4" w:space="0" w:color="auto"/>
            </w:tcBorders>
          </w:tcPr>
          <w:p w14:paraId="09996B32" w14:textId="77777777" w:rsidR="00FF40EE" w:rsidRPr="00446746" w:rsidRDefault="00FF40EE" w:rsidP="00D119F2">
            <w:pPr>
              <w:keepNext/>
              <w:keepLines/>
              <w:spacing w:after="0"/>
              <w:rPr>
                <w:ins w:id="1618" w:author="COLLET Herve" w:date="2022-05-13T15:51:00Z"/>
                <w:rFonts w:ascii="Arial" w:hAnsi="Arial"/>
                <w:sz w:val="18"/>
              </w:rPr>
            </w:pPr>
            <w:ins w:id="1619" w:author="COLLET Herve" w:date="2022-05-13T15:51:00Z">
              <w:r w:rsidRPr="00446746">
                <w:rPr>
                  <w:rFonts w:ascii="Arial" w:hAnsi="Arial"/>
                  <w:sz w:val="18"/>
                </w:rPr>
                <w:t>4B</w:t>
              </w:r>
            </w:ins>
          </w:p>
        </w:tc>
      </w:tr>
      <w:tr w:rsidR="00FF40EE" w:rsidRPr="00446746" w14:paraId="4855A6A8" w14:textId="77777777" w:rsidTr="00D119F2">
        <w:trPr>
          <w:ins w:id="1620" w:author="COLLET Herve" w:date="2022-05-13T15:51:00Z"/>
        </w:trPr>
        <w:tc>
          <w:tcPr>
            <w:tcW w:w="959" w:type="dxa"/>
            <w:vMerge/>
            <w:tcBorders>
              <w:top w:val="nil"/>
              <w:left w:val="nil"/>
              <w:bottom w:val="nil"/>
              <w:right w:val="single" w:sz="4" w:space="0" w:color="auto"/>
            </w:tcBorders>
          </w:tcPr>
          <w:p w14:paraId="1565BC09" w14:textId="77777777" w:rsidR="00FF40EE" w:rsidRPr="00446746" w:rsidRDefault="00FF40EE" w:rsidP="00D119F2">
            <w:pPr>
              <w:keepNext/>
              <w:keepLines/>
              <w:spacing w:after="0"/>
              <w:rPr>
                <w:ins w:id="1621"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AEB5A51" w14:textId="77777777" w:rsidR="00FF40EE" w:rsidRPr="00446746" w:rsidRDefault="00FF40EE" w:rsidP="00D119F2">
            <w:pPr>
              <w:keepNext/>
              <w:keepLines/>
              <w:spacing w:after="0"/>
              <w:rPr>
                <w:ins w:id="1622" w:author="COLLET Herve" w:date="2022-05-13T15:51:00Z"/>
                <w:rFonts w:ascii="Arial" w:hAnsi="Arial"/>
                <w:b/>
                <w:sz w:val="18"/>
              </w:rPr>
            </w:pPr>
            <w:ins w:id="1623" w:author="COLLET Herve" w:date="2022-05-13T15:51:00Z">
              <w:r w:rsidRPr="00446746">
                <w:rPr>
                  <w:rFonts w:ascii="Arial" w:hAnsi="Arial"/>
                  <w:b/>
                  <w:sz w:val="18"/>
                </w:rPr>
                <w:t>B41</w:t>
              </w:r>
            </w:ins>
          </w:p>
        </w:tc>
        <w:tc>
          <w:tcPr>
            <w:tcW w:w="717" w:type="dxa"/>
            <w:tcBorders>
              <w:top w:val="single" w:sz="4" w:space="0" w:color="auto"/>
              <w:left w:val="single" w:sz="4" w:space="0" w:color="auto"/>
              <w:bottom w:val="single" w:sz="4" w:space="0" w:color="auto"/>
              <w:right w:val="single" w:sz="4" w:space="0" w:color="auto"/>
            </w:tcBorders>
          </w:tcPr>
          <w:p w14:paraId="31F4C658" w14:textId="77777777" w:rsidR="00FF40EE" w:rsidRPr="00446746" w:rsidRDefault="00FF40EE" w:rsidP="00D119F2">
            <w:pPr>
              <w:keepNext/>
              <w:keepLines/>
              <w:spacing w:after="0"/>
              <w:rPr>
                <w:ins w:id="1624" w:author="COLLET Herve" w:date="2022-05-13T15:51:00Z"/>
                <w:rFonts w:ascii="Arial" w:hAnsi="Arial"/>
                <w:b/>
                <w:sz w:val="18"/>
              </w:rPr>
            </w:pPr>
            <w:ins w:id="1625" w:author="COLLET Herve" w:date="2022-05-13T15:51:00Z">
              <w:r w:rsidRPr="00446746">
                <w:rPr>
                  <w:rFonts w:ascii="Arial" w:hAnsi="Arial"/>
                  <w:b/>
                  <w:sz w:val="18"/>
                </w:rPr>
                <w:t>B42</w:t>
              </w:r>
            </w:ins>
          </w:p>
        </w:tc>
        <w:tc>
          <w:tcPr>
            <w:tcW w:w="717" w:type="dxa"/>
            <w:tcBorders>
              <w:top w:val="single" w:sz="4" w:space="0" w:color="auto"/>
              <w:left w:val="single" w:sz="4" w:space="0" w:color="auto"/>
              <w:bottom w:val="single" w:sz="4" w:space="0" w:color="auto"/>
              <w:right w:val="single" w:sz="4" w:space="0" w:color="auto"/>
            </w:tcBorders>
          </w:tcPr>
          <w:p w14:paraId="1669ED9F" w14:textId="77777777" w:rsidR="00FF40EE" w:rsidRPr="00446746" w:rsidRDefault="00FF40EE" w:rsidP="00D119F2">
            <w:pPr>
              <w:keepNext/>
              <w:keepLines/>
              <w:spacing w:after="0"/>
              <w:rPr>
                <w:ins w:id="1626" w:author="COLLET Herve" w:date="2022-05-13T15:51:00Z"/>
                <w:rFonts w:ascii="Arial" w:hAnsi="Arial"/>
                <w:b/>
                <w:sz w:val="18"/>
              </w:rPr>
            </w:pPr>
            <w:ins w:id="1627" w:author="COLLET Herve" w:date="2022-05-13T15:51:00Z">
              <w:r w:rsidRPr="00446746">
                <w:rPr>
                  <w:rFonts w:ascii="Arial" w:hAnsi="Arial"/>
                  <w:b/>
                  <w:sz w:val="18"/>
                </w:rPr>
                <w:t>B43</w:t>
              </w:r>
            </w:ins>
          </w:p>
        </w:tc>
        <w:tc>
          <w:tcPr>
            <w:tcW w:w="717" w:type="dxa"/>
            <w:tcBorders>
              <w:top w:val="single" w:sz="4" w:space="0" w:color="auto"/>
              <w:left w:val="single" w:sz="4" w:space="0" w:color="auto"/>
              <w:bottom w:val="single" w:sz="4" w:space="0" w:color="auto"/>
              <w:right w:val="single" w:sz="4" w:space="0" w:color="auto"/>
            </w:tcBorders>
          </w:tcPr>
          <w:p w14:paraId="78CDA375" w14:textId="77777777" w:rsidR="00FF40EE" w:rsidRPr="00446746" w:rsidRDefault="00FF40EE" w:rsidP="00D119F2">
            <w:pPr>
              <w:keepNext/>
              <w:keepLines/>
              <w:spacing w:after="0"/>
              <w:rPr>
                <w:ins w:id="1628" w:author="COLLET Herve" w:date="2022-05-13T15:51:00Z"/>
                <w:rFonts w:ascii="Arial" w:hAnsi="Arial"/>
                <w:b/>
                <w:sz w:val="18"/>
              </w:rPr>
            </w:pPr>
            <w:ins w:id="1629" w:author="COLLET Herve" w:date="2022-05-13T15:51:00Z">
              <w:r w:rsidRPr="00446746">
                <w:rPr>
                  <w:rFonts w:ascii="Arial" w:hAnsi="Arial"/>
                  <w:b/>
                  <w:sz w:val="18"/>
                </w:rPr>
                <w:t>B44</w:t>
              </w:r>
            </w:ins>
          </w:p>
        </w:tc>
        <w:tc>
          <w:tcPr>
            <w:tcW w:w="717" w:type="dxa"/>
            <w:tcBorders>
              <w:top w:val="single" w:sz="4" w:space="0" w:color="auto"/>
              <w:left w:val="single" w:sz="4" w:space="0" w:color="auto"/>
              <w:bottom w:val="single" w:sz="4" w:space="0" w:color="auto"/>
              <w:right w:val="single" w:sz="4" w:space="0" w:color="auto"/>
            </w:tcBorders>
          </w:tcPr>
          <w:p w14:paraId="0404B046" w14:textId="77777777" w:rsidR="00FF40EE" w:rsidRPr="00446746" w:rsidRDefault="00FF40EE" w:rsidP="00D119F2">
            <w:pPr>
              <w:keepNext/>
              <w:keepLines/>
              <w:spacing w:after="0"/>
              <w:rPr>
                <w:ins w:id="1630" w:author="COLLET Herve" w:date="2022-05-13T15:51:00Z"/>
                <w:rFonts w:ascii="Arial" w:hAnsi="Arial"/>
                <w:b/>
                <w:sz w:val="18"/>
              </w:rPr>
            </w:pPr>
            <w:ins w:id="1631" w:author="COLLET Herve" w:date="2022-05-13T15:51:00Z">
              <w:r w:rsidRPr="00446746">
                <w:rPr>
                  <w:rFonts w:ascii="Arial" w:hAnsi="Arial"/>
                  <w:b/>
                  <w:sz w:val="18"/>
                </w:rPr>
                <w:t>B45</w:t>
              </w:r>
            </w:ins>
          </w:p>
        </w:tc>
        <w:tc>
          <w:tcPr>
            <w:tcW w:w="717" w:type="dxa"/>
            <w:tcBorders>
              <w:top w:val="single" w:sz="4" w:space="0" w:color="auto"/>
              <w:left w:val="single" w:sz="4" w:space="0" w:color="auto"/>
              <w:bottom w:val="single" w:sz="4" w:space="0" w:color="auto"/>
              <w:right w:val="single" w:sz="4" w:space="0" w:color="auto"/>
            </w:tcBorders>
          </w:tcPr>
          <w:p w14:paraId="42EB2F24" w14:textId="77777777" w:rsidR="00FF40EE" w:rsidRPr="00446746" w:rsidRDefault="00FF40EE" w:rsidP="00D119F2">
            <w:pPr>
              <w:keepNext/>
              <w:keepLines/>
              <w:spacing w:after="0"/>
              <w:rPr>
                <w:ins w:id="1632" w:author="COLLET Herve" w:date="2022-05-13T15:51:00Z"/>
                <w:rFonts w:ascii="Arial" w:hAnsi="Arial"/>
                <w:b/>
                <w:sz w:val="18"/>
              </w:rPr>
            </w:pPr>
            <w:ins w:id="1633" w:author="COLLET Herve" w:date="2022-05-13T15:51:00Z">
              <w:r w:rsidRPr="00446746">
                <w:rPr>
                  <w:rFonts w:ascii="Arial" w:hAnsi="Arial"/>
                  <w:b/>
                  <w:sz w:val="18"/>
                </w:rPr>
                <w:t>B46</w:t>
              </w:r>
            </w:ins>
          </w:p>
        </w:tc>
        <w:tc>
          <w:tcPr>
            <w:tcW w:w="717" w:type="dxa"/>
            <w:tcBorders>
              <w:top w:val="single" w:sz="4" w:space="0" w:color="auto"/>
              <w:left w:val="single" w:sz="4" w:space="0" w:color="auto"/>
              <w:bottom w:val="single" w:sz="4" w:space="0" w:color="auto"/>
              <w:right w:val="single" w:sz="4" w:space="0" w:color="auto"/>
            </w:tcBorders>
          </w:tcPr>
          <w:p w14:paraId="537C5D61" w14:textId="77777777" w:rsidR="00FF40EE" w:rsidRPr="00446746" w:rsidRDefault="00FF40EE" w:rsidP="00D119F2">
            <w:pPr>
              <w:keepNext/>
              <w:keepLines/>
              <w:spacing w:after="0"/>
              <w:rPr>
                <w:ins w:id="1634" w:author="COLLET Herve" w:date="2022-05-13T15:51:00Z"/>
                <w:rFonts w:ascii="Arial" w:hAnsi="Arial"/>
                <w:b/>
                <w:sz w:val="18"/>
              </w:rPr>
            </w:pPr>
            <w:ins w:id="1635" w:author="COLLET Herve" w:date="2022-05-13T15:51:00Z">
              <w:r w:rsidRPr="00446746">
                <w:rPr>
                  <w:rFonts w:ascii="Arial" w:hAnsi="Arial"/>
                  <w:b/>
                  <w:sz w:val="18"/>
                </w:rPr>
                <w:t>B47</w:t>
              </w:r>
            </w:ins>
          </w:p>
        </w:tc>
        <w:tc>
          <w:tcPr>
            <w:tcW w:w="717" w:type="dxa"/>
            <w:tcBorders>
              <w:top w:val="single" w:sz="4" w:space="0" w:color="auto"/>
              <w:left w:val="single" w:sz="4" w:space="0" w:color="auto"/>
              <w:bottom w:val="single" w:sz="4" w:space="0" w:color="auto"/>
              <w:right w:val="single" w:sz="4" w:space="0" w:color="auto"/>
            </w:tcBorders>
          </w:tcPr>
          <w:p w14:paraId="65174241" w14:textId="77777777" w:rsidR="00FF40EE" w:rsidRPr="00446746" w:rsidRDefault="00FF40EE" w:rsidP="00D119F2">
            <w:pPr>
              <w:keepNext/>
              <w:keepLines/>
              <w:spacing w:after="0"/>
              <w:rPr>
                <w:ins w:id="1636" w:author="COLLET Herve" w:date="2022-05-13T15:51:00Z"/>
                <w:rFonts w:ascii="Arial" w:hAnsi="Arial"/>
                <w:b/>
                <w:sz w:val="18"/>
              </w:rPr>
            </w:pPr>
            <w:ins w:id="1637" w:author="COLLET Herve" w:date="2022-05-13T15:51:00Z">
              <w:r w:rsidRPr="00446746">
                <w:rPr>
                  <w:rFonts w:ascii="Arial" w:hAnsi="Arial"/>
                  <w:b/>
                  <w:sz w:val="18"/>
                </w:rPr>
                <w:t>B48</w:t>
              </w:r>
            </w:ins>
          </w:p>
        </w:tc>
      </w:tr>
      <w:tr w:rsidR="00FF40EE" w:rsidRPr="00446746" w14:paraId="5A88142D" w14:textId="77777777" w:rsidTr="00D119F2">
        <w:trPr>
          <w:ins w:id="1638" w:author="COLLET Herve" w:date="2022-05-13T15:51:00Z"/>
        </w:trPr>
        <w:tc>
          <w:tcPr>
            <w:tcW w:w="959" w:type="dxa"/>
            <w:vMerge/>
            <w:tcBorders>
              <w:top w:val="nil"/>
              <w:left w:val="nil"/>
              <w:bottom w:val="nil"/>
              <w:right w:val="single" w:sz="4" w:space="0" w:color="auto"/>
            </w:tcBorders>
          </w:tcPr>
          <w:p w14:paraId="18E75C37" w14:textId="77777777" w:rsidR="00FF40EE" w:rsidRPr="00446746" w:rsidRDefault="00FF40EE" w:rsidP="00D119F2">
            <w:pPr>
              <w:keepNext/>
              <w:keepLines/>
              <w:spacing w:after="0"/>
              <w:rPr>
                <w:ins w:id="1639"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EC97402" w14:textId="77777777" w:rsidR="00FF40EE" w:rsidRPr="00446746" w:rsidRDefault="00FF40EE" w:rsidP="00D119F2">
            <w:pPr>
              <w:keepNext/>
              <w:keepLines/>
              <w:spacing w:after="0"/>
              <w:rPr>
                <w:ins w:id="1640" w:author="COLLET Herve" w:date="2022-05-13T15:51:00Z"/>
                <w:rFonts w:ascii="Arial" w:hAnsi="Arial"/>
                <w:sz w:val="18"/>
              </w:rPr>
            </w:pPr>
            <w:ins w:id="1641" w:author="COLLET Herve" w:date="2022-05-13T15:51:00Z">
              <w:r w:rsidRPr="00446746">
                <w:rPr>
                  <w:rFonts w:ascii="Arial" w:hAnsi="Arial"/>
                  <w:sz w:val="18"/>
                </w:rPr>
                <w:t>3E</w:t>
              </w:r>
            </w:ins>
          </w:p>
        </w:tc>
        <w:tc>
          <w:tcPr>
            <w:tcW w:w="717" w:type="dxa"/>
            <w:tcBorders>
              <w:top w:val="single" w:sz="4" w:space="0" w:color="auto"/>
              <w:left w:val="single" w:sz="4" w:space="0" w:color="auto"/>
              <w:bottom w:val="single" w:sz="4" w:space="0" w:color="auto"/>
              <w:right w:val="single" w:sz="4" w:space="0" w:color="auto"/>
            </w:tcBorders>
          </w:tcPr>
          <w:p w14:paraId="11745C40" w14:textId="77777777" w:rsidR="00FF40EE" w:rsidRPr="00446746" w:rsidRDefault="00FF40EE" w:rsidP="00D119F2">
            <w:pPr>
              <w:keepNext/>
              <w:keepLines/>
              <w:spacing w:after="0"/>
              <w:rPr>
                <w:ins w:id="1642" w:author="COLLET Herve" w:date="2022-05-13T15:51:00Z"/>
                <w:rFonts w:ascii="Arial" w:hAnsi="Arial"/>
                <w:sz w:val="18"/>
              </w:rPr>
            </w:pPr>
            <w:ins w:id="1643" w:author="COLLET Herve" w:date="2022-05-13T15:51:00Z">
              <w:r w:rsidRPr="00446746">
                <w:rPr>
                  <w:rFonts w:ascii="Arial" w:hAnsi="Arial"/>
                  <w:sz w:val="18"/>
                </w:rPr>
                <w:t>21</w:t>
              </w:r>
            </w:ins>
          </w:p>
        </w:tc>
        <w:tc>
          <w:tcPr>
            <w:tcW w:w="717" w:type="dxa"/>
            <w:tcBorders>
              <w:top w:val="single" w:sz="4" w:space="0" w:color="auto"/>
              <w:left w:val="single" w:sz="4" w:space="0" w:color="auto"/>
              <w:bottom w:val="single" w:sz="4" w:space="0" w:color="auto"/>
              <w:right w:val="single" w:sz="4" w:space="0" w:color="auto"/>
            </w:tcBorders>
          </w:tcPr>
          <w:p w14:paraId="3803CFE7" w14:textId="77777777" w:rsidR="00FF40EE" w:rsidRPr="00446746" w:rsidRDefault="00FF40EE" w:rsidP="00D119F2">
            <w:pPr>
              <w:keepNext/>
              <w:keepLines/>
              <w:spacing w:after="0"/>
              <w:rPr>
                <w:ins w:id="1644" w:author="COLLET Herve" w:date="2022-05-13T15:51:00Z"/>
                <w:rFonts w:ascii="Arial" w:hAnsi="Arial"/>
                <w:sz w:val="18"/>
              </w:rPr>
            </w:pPr>
            <w:ins w:id="1645" w:author="COLLET Herve" w:date="2022-05-13T15:51:00Z">
              <w:r w:rsidRPr="00446746">
                <w:rPr>
                  <w:rFonts w:ascii="Arial" w:hAnsi="Arial"/>
                  <w:sz w:val="18"/>
                </w:rPr>
                <w:t>C1</w:t>
              </w:r>
            </w:ins>
          </w:p>
        </w:tc>
        <w:tc>
          <w:tcPr>
            <w:tcW w:w="717" w:type="dxa"/>
            <w:tcBorders>
              <w:top w:val="single" w:sz="4" w:space="0" w:color="auto"/>
              <w:left w:val="single" w:sz="4" w:space="0" w:color="auto"/>
              <w:bottom w:val="single" w:sz="4" w:space="0" w:color="auto"/>
              <w:right w:val="single" w:sz="4" w:space="0" w:color="auto"/>
            </w:tcBorders>
          </w:tcPr>
          <w:p w14:paraId="054BA3CB" w14:textId="77777777" w:rsidR="00FF40EE" w:rsidRPr="00446746" w:rsidRDefault="00FF40EE" w:rsidP="00D119F2">
            <w:pPr>
              <w:keepNext/>
              <w:keepLines/>
              <w:spacing w:after="0"/>
              <w:rPr>
                <w:ins w:id="1646" w:author="COLLET Herve" w:date="2022-05-13T15:51:00Z"/>
                <w:rFonts w:ascii="Arial" w:hAnsi="Arial"/>
                <w:sz w:val="18"/>
              </w:rPr>
            </w:pPr>
            <w:ins w:id="1647" w:author="COLLET Herve" w:date="2022-05-13T15:51:00Z">
              <w:r w:rsidRPr="00446746">
                <w:rPr>
                  <w:rFonts w:ascii="Arial" w:hAnsi="Arial"/>
                  <w:sz w:val="18"/>
                </w:rPr>
                <w:t>C2</w:t>
              </w:r>
            </w:ins>
          </w:p>
        </w:tc>
        <w:tc>
          <w:tcPr>
            <w:tcW w:w="717" w:type="dxa"/>
            <w:tcBorders>
              <w:top w:val="single" w:sz="4" w:space="0" w:color="auto"/>
              <w:left w:val="single" w:sz="4" w:space="0" w:color="auto"/>
              <w:bottom w:val="single" w:sz="4" w:space="0" w:color="auto"/>
              <w:right w:val="single" w:sz="4" w:space="0" w:color="auto"/>
            </w:tcBorders>
          </w:tcPr>
          <w:p w14:paraId="41D7522D" w14:textId="77777777" w:rsidR="00FF40EE" w:rsidRPr="00446746" w:rsidRDefault="00FF40EE" w:rsidP="00D119F2">
            <w:pPr>
              <w:keepNext/>
              <w:keepLines/>
              <w:spacing w:after="0"/>
              <w:rPr>
                <w:ins w:id="1648" w:author="COLLET Herve" w:date="2022-05-13T15:51:00Z"/>
                <w:rFonts w:ascii="Arial" w:hAnsi="Arial"/>
                <w:sz w:val="18"/>
              </w:rPr>
            </w:pPr>
            <w:ins w:id="1649" w:author="COLLET Herve" w:date="2022-05-13T15:51:00Z">
              <w:r w:rsidRPr="00446746">
                <w:rPr>
                  <w:rFonts w:ascii="Arial" w:hAnsi="Arial"/>
                  <w:sz w:val="18"/>
                </w:rPr>
                <w:t>25</w:t>
              </w:r>
            </w:ins>
          </w:p>
        </w:tc>
        <w:tc>
          <w:tcPr>
            <w:tcW w:w="717" w:type="dxa"/>
            <w:tcBorders>
              <w:top w:val="single" w:sz="4" w:space="0" w:color="auto"/>
              <w:left w:val="single" w:sz="4" w:space="0" w:color="auto"/>
              <w:bottom w:val="single" w:sz="4" w:space="0" w:color="auto"/>
              <w:right w:val="single" w:sz="4" w:space="0" w:color="auto"/>
            </w:tcBorders>
          </w:tcPr>
          <w:p w14:paraId="7C78615C" w14:textId="77777777" w:rsidR="00FF40EE" w:rsidRPr="00446746" w:rsidRDefault="00FF40EE" w:rsidP="00D119F2">
            <w:pPr>
              <w:keepNext/>
              <w:keepLines/>
              <w:spacing w:after="0"/>
              <w:rPr>
                <w:ins w:id="1650" w:author="COLLET Herve" w:date="2022-05-13T15:51:00Z"/>
                <w:rFonts w:ascii="Arial" w:hAnsi="Arial"/>
                <w:sz w:val="18"/>
              </w:rPr>
            </w:pPr>
            <w:ins w:id="1651" w:author="COLLET Herve" w:date="2022-05-13T15:51:00Z">
              <w:r w:rsidRPr="00446746">
                <w:rPr>
                  <w:rFonts w:ascii="Arial" w:hAnsi="Arial"/>
                  <w:sz w:val="18"/>
                </w:rPr>
                <w:t>6E</w:t>
              </w:r>
            </w:ins>
          </w:p>
        </w:tc>
        <w:tc>
          <w:tcPr>
            <w:tcW w:w="717" w:type="dxa"/>
            <w:tcBorders>
              <w:top w:val="single" w:sz="4" w:space="0" w:color="auto"/>
              <w:left w:val="single" w:sz="4" w:space="0" w:color="auto"/>
              <w:bottom w:val="single" w:sz="4" w:space="0" w:color="auto"/>
              <w:right w:val="single" w:sz="4" w:space="0" w:color="auto"/>
            </w:tcBorders>
          </w:tcPr>
          <w:p w14:paraId="313BFE88" w14:textId="77777777" w:rsidR="00FF40EE" w:rsidRPr="00446746" w:rsidRDefault="00FF40EE" w:rsidP="00D119F2">
            <w:pPr>
              <w:keepNext/>
              <w:keepLines/>
              <w:spacing w:after="0"/>
              <w:rPr>
                <w:ins w:id="1652" w:author="COLLET Herve" w:date="2022-05-13T15:51:00Z"/>
                <w:rFonts w:ascii="Arial" w:hAnsi="Arial"/>
                <w:sz w:val="18"/>
              </w:rPr>
            </w:pPr>
            <w:ins w:id="1653" w:author="COLLET Herve" w:date="2022-05-13T15:51:00Z">
              <w:r w:rsidRPr="00446746">
                <w:rPr>
                  <w:rFonts w:ascii="Arial" w:hAnsi="Arial"/>
                  <w:sz w:val="18"/>
                </w:rPr>
                <w:t>BC</w:t>
              </w:r>
            </w:ins>
          </w:p>
        </w:tc>
        <w:tc>
          <w:tcPr>
            <w:tcW w:w="717" w:type="dxa"/>
            <w:tcBorders>
              <w:top w:val="single" w:sz="4" w:space="0" w:color="auto"/>
              <w:left w:val="single" w:sz="4" w:space="0" w:color="auto"/>
              <w:bottom w:val="single" w:sz="4" w:space="0" w:color="auto"/>
              <w:right w:val="single" w:sz="4" w:space="0" w:color="auto"/>
            </w:tcBorders>
          </w:tcPr>
          <w:p w14:paraId="65A087D6" w14:textId="77777777" w:rsidR="00FF40EE" w:rsidRPr="00446746" w:rsidRDefault="00FF40EE" w:rsidP="00D119F2">
            <w:pPr>
              <w:keepNext/>
              <w:keepLines/>
              <w:spacing w:after="0"/>
              <w:rPr>
                <w:ins w:id="1654" w:author="COLLET Herve" w:date="2022-05-13T15:51:00Z"/>
                <w:rFonts w:ascii="Arial" w:hAnsi="Arial"/>
                <w:sz w:val="18"/>
              </w:rPr>
            </w:pPr>
            <w:ins w:id="1655" w:author="COLLET Herve" w:date="2022-05-13T15:51:00Z">
              <w:r w:rsidRPr="00446746">
                <w:rPr>
                  <w:rFonts w:ascii="Arial" w:hAnsi="Arial"/>
                  <w:sz w:val="18"/>
                </w:rPr>
                <w:t>D1</w:t>
              </w:r>
            </w:ins>
          </w:p>
        </w:tc>
      </w:tr>
      <w:tr w:rsidR="00FF40EE" w:rsidRPr="00446746" w14:paraId="75293273" w14:textId="77777777" w:rsidTr="00D119F2">
        <w:trPr>
          <w:ins w:id="1656" w:author="COLLET Herve" w:date="2022-05-13T15:51:00Z"/>
        </w:trPr>
        <w:tc>
          <w:tcPr>
            <w:tcW w:w="959" w:type="dxa"/>
            <w:vMerge/>
            <w:tcBorders>
              <w:top w:val="nil"/>
              <w:left w:val="nil"/>
              <w:bottom w:val="nil"/>
              <w:right w:val="single" w:sz="4" w:space="0" w:color="auto"/>
            </w:tcBorders>
          </w:tcPr>
          <w:p w14:paraId="317AF0B8" w14:textId="77777777" w:rsidR="00FF40EE" w:rsidRPr="00446746" w:rsidRDefault="00FF40EE" w:rsidP="00D119F2">
            <w:pPr>
              <w:keepNext/>
              <w:keepLines/>
              <w:spacing w:after="0"/>
              <w:rPr>
                <w:ins w:id="1657"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4718BAC" w14:textId="77777777" w:rsidR="00FF40EE" w:rsidRPr="00446746" w:rsidRDefault="00FF40EE" w:rsidP="00D119F2">
            <w:pPr>
              <w:keepNext/>
              <w:keepLines/>
              <w:spacing w:after="0"/>
              <w:rPr>
                <w:ins w:id="1658" w:author="COLLET Herve" w:date="2022-05-13T15:51:00Z"/>
                <w:rFonts w:ascii="Arial" w:hAnsi="Arial"/>
                <w:sz w:val="18"/>
              </w:rPr>
            </w:pPr>
            <w:ins w:id="1659" w:author="COLLET Herve" w:date="2022-05-13T15:51:00Z">
              <w:r w:rsidRPr="00697891">
                <w:rPr>
                  <w:rFonts w:ascii="Arial" w:hAnsi="Arial" w:cs="Arial"/>
                  <w:b/>
                  <w:bCs/>
                  <w:color w:val="000000"/>
                  <w:sz w:val="18"/>
                  <w:szCs w:val="18"/>
                  <w:lang w:val="en-US" w:eastAsia="fr-FR"/>
                </w:rPr>
                <w:t>B49</w:t>
              </w:r>
            </w:ins>
          </w:p>
        </w:tc>
        <w:tc>
          <w:tcPr>
            <w:tcW w:w="717" w:type="dxa"/>
            <w:tcBorders>
              <w:top w:val="single" w:sz="4" w:space="0" w:color="auto"/>
              <w:left w:val="single" w:sz="4" w:space="0" w:color="auto"/>
              <w:bottom w:val="single" w:sz="4" w:space="0" w:color="auto"/>
              <w:right w:val="single" w:sz="4" w:space="0" w:color="auto"/>
            </w:tcBorders>
          </w:tcPr>
          <w:p w14:paraId="2308349B" w14:textId="77777777" w:rsidR="00FF40EE" w:rsidRPr="00446746" w:rsidRDefault="00FF40EE" w:rsidP="00D119F2">
            <w:pPr>
              <w:keepNext/>
              <w:keepLines/>
              <w:spacing w:after="0"/>
              <w:rPr>
                <w:ins w:id="1660" w:author="COLLET Herve" w:date="2022-05-13T15:51:00Z"/>
                <w:rFonts w:ascii="Arial" w:hAnsi="Arial"/>
                <w:sz w:val="18"/>
              </w:rPr>
            </w:pPr>
            <w:ins w:id="1661" w:author="COLLET Herve" w:date="2022-05-13T15:51:00Z">
              <w:r w:rsidRPr="00697891">
                <w:rPr>
                  <w:rFonts w:ascii="Arial" w:hAnsi="Arial" w:cs="Arial"/>
                  <w:b/>
                  <w:bCs/>
                  <w:color w:val="000000"/>
                  <w:sz w:val="18"/>
                  <w:szCs w:val="18"/>
                  <w:lang w:val="en-US" w:eastAsia="fr-FR"/>
                </w:rPr>
                <w:t>B50</w:t>
              </w:r>
            </w:ins>
          </w:p>
        </w:tc>
        <w:tc>
          <w:tcPr>
            <w:tcW w:w="717" w:type="dxa"/>
            <w:tcBorders>
              <w:top w:val="single" w:sz="4" w:space="0" w:color="auto"/>
              <w:left w:val="single" w:sz="4" w:space="0" w:color="auto"/>
              <w:bottom w:val="single" w:sz="4" w:space="0" w:color="auto"/>
              <w:right w:val="single" w:sz="4" w:space="0" w:color="auto"/>
            </w:tcBorders>
          </w:tcPr>
          <w:p w14:paraId="0CD6E019" w14:textId="77777777" w:rsidR="00FF40EE" w:rsidRPr="00446746" w:rsidRDefault="00FF40EE" w:rsidP="00D119F2">
            <w:pPr>
              <w:keepNext/>
              <w:keepLines/>
              <w:spacing w:after="0"/>
              <w:rPr>
                <w:ins w:id="1662" w:author="COLLET Herve" w:date="2022-05-13T15:51:00Z"/>
                <w:rFonts w:ascii="Arial" w:hAnsi="Arial"/>
                <w:sz w:val="18"/>
              </w:rPr>
            </w:pPr>
            <w:ins w:id="1663" w:author="COLLET Herve" w:date="2022-05-13T15:51:00Z">
              <w:r w:rsidRPr="00697891">
                <w:rPr>
                  <w:rFonts w:ascii="Arial" w:hAnsi="Arial" w:cs="Arial"/>
                  <w:b/>
                  <w:bCs/>
                  <w:color w:val="000000"/>
                  <w:sz w:val="18"/>
                  <w:szCs w:val="18"/>
                  <w:lang w:val="en-US" w:eastAsia="fr-FR"/>
                </w:rPr>
                <w:t>B51</w:t>
              </w:r>
            </w:ins>
          </w:p>
        </w:tc>
        <w:tc>
          <w:tcPr>
            <w:tcW w:w="717" w:type="dxa"/>
            <w:tcBorders>
              <w:top w:val="single" w:sz="4" w:space="0" w:color="auto"/>
              <w:left w:val="single" w:sz="4" w:space="0" w:color="auto"/>
              <w:bottom w:val="single" w:sz="4" w:space="0" w:color="auto"/>
              <w:right w:val="single" w:sz="4" w:space="0" w:color="auto"/>
            </w:tcBorders>
          </w:tcPr>
          <w:p w14:paraId="2A5FE4FE" w14:textId="77777777" w:rsidR="00FF40EE" w:rsidRPr="00446746" w:rsidRDefault="00FF40EE" w:rsidP="00D119F2">
            <w:pPr>
              <w:keepNext/>
              <w:keepLines/>
              <w:spacing w:after="0"/>
              <w:rPr>
                <w:ins w:id="1664" w:author="COLLET Herve" w:date="2022-05-13T15:51:00Z"/>
                <w:rFonts w:ascii="Arial" w:hAnsi="Arial"/>
                <w:sz w:val="18"/>
              </w:rPr>
            </w:pPr>
            <w:ins w:id="1665" w:author="COLLET Herve" w:date="2022-05-13T15:51:00Z">
              <w:r w:rsidRPr="00697891">
                <w:rPr>
                  <w:rFonts w:ascii="Arial" w:hAnsi="Arial" w:cs="Arial"/>
                  <w:b/>
                  <w:bCs/>
                  <w:color w:val="000000"/>
                  <w:sz w:val="18"/>
                  <w:szCs w:val="18"/>
                  <w:lang w:val="en-US" w:eastAsia="fr-FR"/>
                </w:rPr>
                <w:t>B52</w:t>
              </w:r>
            </w:ins>
          </w:p>
        </w:tc>
        <w:tc>
          <w:tcPr>
            <w:tcW w:w="717" w:type="dxa"/>
            <w:tcBorders>
              <w:top w:val="single" w:sz="4" w:space="0" w:color="auto"/>
              <w:left w:val="single" w:sz="4" w:space="0" w:color="auto"/>
              <w:bottom w:val="single" w:sz="4" w:space="0" w:color="auto"/>
              <w:right w:val="single" w:sz="4" w:space="0" w:color="auto"/>
            </w:tcBorders>
          </w:tcPr>
          <w:p w14:paraId="3BE0A9CF" w14:textId="77777777" w:rsidR="00FF40EE" w:rsidRPr="00446746" w:rsidRDefault="00FF40EE" w:rsidP="00D119F2">
            <w:pPr>
              <w:keepNext/>
              <w:keepLines/>
              <w:spacing w:after="0"/>
              <w:rPr>
                <w:ins w:id="1666" w:author="COLLET Herve" w:date="2022-05-13T15:51:00Z"/>
                <w:rFonts w:ascii="Arial" w:hAnsi="Arial"/>
                <w:sz w:val="18"/>
              </w:rPr>
            </w:pPr>
            <w:ins w:id="1667" w:author="COLLET Herve" w:date="2022-05-13T15:51:00Z">
              <w:r w:rsidRPr="00697891">
                <w:rPr>
                  <w:rFonts w:ascii="Arial" w:hAnsi="Arial" w:cs="Arial"/>
                  <w:b/>
                  <w:bCs/>
                  <w:color w:val="000000"/>
                  <w:sz w:val="18"/>
                  <w:szCs w:val="18"/>
                  <w:lang w:val="en-US" w:eastAsia="fr-FR"/>
                </w:rPr>
                <w:t>B53</w:t>
              </w:r>
            </w:ins>
          </w:p>
        </w:tc>
        <w:tc>
          <w:tcPr>
            <w:tcW w:w="717" w:type="dxa"/>
            <w:tcBorders>
              <w:top w:val="single" w:sz="4" w:space="0" w:color="auto"/>
              <w:left w:val="single" w:sz="4" w:space="0" w:color="auto"/>
              <w:bottom w:val="single" w:sz="4" w:space="0" w:color="auto"/>
              <w:right w:val="single" w:sz="4" w:space="0" w:color="auto"/>
            </w:tcBorders>
          </w:tcPr>
          <w:p w14:paraId="34DF3341" w14:textId="77777777" w:rsidR="00FF40EE" w:rsidRPr="00446746" w:rsidRDefault="00FF40EE" w:rsidP="00D119F2">
            <w:pPr>
              <w:keepNext/>
              <w:keepLines/>
              <w:spacing w:after="0"/>
              <w:rPr>
                <w:ins w:id="1668" w:author="COLLET Herve" w:date="2022-05-13T15:51:00Z"/>
                <w:rFonts w:ascii="Arial" w:hAnsi="Arial"/>
                <w:sz w:val="18"/>
              </w:rPr>
            </w:pPr>
            <w:ins w:id="1669" w:author="COLLET Herve" w:date="2022-05-13T15:51:00Z">
              <w:r w:rsidRPr="00697891">
                <w:rPr>
                  <w:rFonts w:ascii="Arial" w:hAnsi="Arial" w:cs="Arial"/>
                  <w:b/>
                  <w:bCs/>
                  <w:color w:val="000000"/>
                  <w:sz w:val="18"/>
                  <w:szCs w:val="18"/>
                  <w:lang w:val="en-US" w:eastAsia="fr-FR"/>
                </w:rPr>
                <w:t>B54</w:t>
              </w:r>
            </w:ins>
          </w:p>
        </w:tc>
        <w:tc>
          <w:tcPr>
            <w:tcW w:w="717" w:type="dxa"/>
            <w:tcBorders>
              <w:top w:val="single" w:sz="4" w:space="0" w:color="auto"/>
              <w:left w:val="single" w:sz="4" w:space="0" w:color="auto"/>
              <w:bottom w:val="single" w:sz="4" w:space="0" w:color="auto"/>
              <w:right w:val="single" w:sz="4" w:space="0" w:color="auto"/>
            </w:tcBorders>
          </w:tcPr>
          <w:p w14:paraId="71BE2245" w14:textId="77777777" w:rsidR="00FF40EE" w:rsidRPr="00446746" w:rsidRDefault="00FF40EE" w:rsidP="00D119F2">
            <w:pPr>
              <w:keepNext/>
              <w:keepLines/>
              <w:spacing w:after="0"/>
              <w:rPr>
                <w:ins w:id="1670" w:author="COLLET Herve" w:date="2022-05-13T15:51:00Z"/>
                <w:rFonts w:ascii="Arial" w:hAnsi="Arial"/>
                <w:sz w:val="18"/>
              </w:rPr>
            </w:pPr>
            <w:ins w:id="1671" w:author="COLLET Herve" w:date="2022-05-13T15:51:00Z">
              <w:r w:rsidRPr="00697891">
                <w:rPr>
                  <w:rFonts w:ascii="Arial" w:hAnsi="Arial" w:cs="Arial"/>
                  <w:b/>
                  <w:bCs/>
                  <w:color w:val="000000"/>
                  <w:sz w:val="18"/>
                  <w:szCs w:val="18"/>
                  <w:lang w:val="en-US" w:eastAsia="fr-FR"/>
                </w:rPr>
                <w:t>B55</w:t>
              </w:r>
            </w:ins>
          </w:p>
        </w:tc>
        <w:tc>
          <w:tcPr>
            <w:tcW w:w="717" w:type="dxa"/>
            <w:tcBorders>
              <w:top w:val="single" w:sz="4" w:space="0" w:color="auto"/>
              <w:left w:val="single" w:sz="4" w:space="0" w:color="auto"/>
              <w:bottom w:val="single" w:sz="4" w:space="0" w:color="auto"/>
              <w:right w:val="single" w:sz="4" w:space="0" w:color="auto"/>
            </w:tcBorders>
          </w:tcPr>
          <w:p w14:paraId="2635B338" w14:textId="77777777" w:rsidR="00FF40EE" w:rsidRPr="00446746" w:rsidRDefault="00FF40EE" w:rsidP="00D119F2">
            <w:pPr>
              <w:keepNext/>
              <w:keepLines/>
              <w:spacing w:after="0"/>
              <w:rPr>
                <w:ins w:id="1672" w:author="COLLET Herve" w:date="2022-05-13T15:51:00Z"/>
                <w:rFonts w:ascii="Arial" w:hAnsi="Arial"/>
                <w:sz w:val="18"/>
              </w:rPr>
            </w:pPr>
            <w:ins w:id="1673" w:author="COLLET Herve" w:date="2022-05-13T15:51:00Z">
              <w:r w:rsidRPr="00697891">
                <w:rPr>
                  <w:rFonts w:ascii="Arial" w:hAnsi="Arial" w:cs="Arial"/>
                  <w:b/>
                  <w:bCs/>
                  <w:color w:val="000000"/>
                  <w:sz w:val="18"/>
                  <w:szCs w:val="18"/>
                  <w:lang w:val="en-US" w:eastAsia="fr-FR"/>
                </w:rPr>
                <w:t>B56</w:t>
              </w:r>
            </w:ins>
          </w:p>
        </w:tc>
      </w:tr>
      <w:tr w:rsidR="00FF40EE" w:rsidRPr="00446746" w14:paraId="7BFF5C93" w14:textId="77777777" w:rsidTr="00D119F2">
        <w:trPr>
          <w:ins w:id="1674" w:author="COLLET Herve" w:date="2022-05-13T15:51:00Z"/>
        </w:trPr>
        <w:tc>
          <w:tcPr>
            <w:tcW w:w="959" w:type="dxa"/>
            <w:vMerge/>
            <w:tcBorders>
              <w:top w:val="nil"/>
              <w:left w:val="nil"/>
              <w:bottom w:val="nil"/>
              <w:right w:val="single" w:sz="4" w:space="0" w:color="auto"/>
            </w:tcBorders>
          </w:tcPr>
          <w:p w14:paraId="48814E14" w14:textId="77777777" w:rsidR="00FF40EE" w:rsidRPr="00446746" w:rsidRDefault="00FF40EE" w:rsidP="00D119F2">
            <w:pPr>
              <w:keepNext/>
              <w:keepLines/>
              <w:spacing w:after="0"/>
              <w:rPr>
                <w:ins w:id="1675"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239D291D" w14:textId="77777777" w:rsidR="00FF40EE" w:rsidRPr="00446746" w:rsidRDefault="00FF40EE" w:rsidP="00D119F2">
            <w:pPr>
              <w:keepNext/>
              <w:keepLines/>
              <w:spacing w:after="0"/>
              <w:rPr>
                <w:ins w:id="1676" w:author="COLLET Herve" w:date="2022-05-13T15:51:00Z"/>
                <w:rFonts w:ascii="Arial" w:hAnsi="Arial"/>
                <w:sz w:val="18"/>
              </w:rPr>
            </w:pPr>
            <w:ins w:id="1677" w:author="COLLET Herve" w:date="2022-05-13T15:51:00Z">
              <w:r w:rsidRPr="0068114D">
                <w:rPr>
                  <w:rFonts w:ascii="Arial" w:hAnsi="Arial" w:cs="Arial"/>
                  <w:color w:val="000000"/>
                  <w:sz w:val="18"/>
                  <w:szCs w:val="18"/>
                  <w:lang w:val="en-US" w:eastAsia="fr-FR"/>
                </w:rPr>
                <w:t>5A</w:t>
              </w:r>
            </w:ins>
          </w:p>
        </w:tc>
        <w:tc>
          <w:tcPr>
            <w:tcW w:w="717" w:type="dxa"/>
            <w:tcBorders>
              <w:top w:val="single" w:sz="4" w:space="0" w:color="auto"/>
              <w:left w:val="single" w:sz="4" w:space="0" w:color="auto"/>
              <w:bottom w:val="single" w:sz="4" w:space="0" w:color="auto"/>
              <w:right w:val="single" w:sz="4" w:space="0" w:color="auto"/>
            </w:tcBorders>
          </w:tcPr>
          <w:p w14:paraId="5F3EFAD3" w14:textId="77777777" w:rsidR="00FF40EE" w:rsidRPr="00446746" w:rsidRDefault="00FF40EE" w:rsidP="00D119F2">
            <w:pPr>
              <w:keepNext/>
              <w:keepLines/>
              <w:spacing w:after="0"/>
              <w:rPr>
                <w:ins w:id="1678" w:author="COLLET Herve" w:date="2022-05-13T15:51:00Z"/>
                <w:rFonts w:ascii="Arial" w:hAnsi="Arial"/>
                <w:sz w:val="18"/>
              </w:rPr>
            </w:pPr>
            <w:ins w:id="1679" w:author="COLLET Herve" w:date="2022-05-13T15:51:00Z">
              <w:r w:rsidRPr="0068114D">
                <w:rPr>
                  <w:rFonts w:ascii="Arial" w:hAnsi="Arial" w:cs="Arial"/>
                  <w:color w:val="000000"/>
                  <w:sz w:val="18"/>
                  <w:szCs w:val="18"/>
                  <w:lang w:val="en-US" w:eastAsia="fr-FR"/>
                </w:rPr>
                <w:t>7D</w:t>
              </w:r>
            </w:ins>
          </w:p>
        </w:tc>
        <w:tc>
          <w:tcPr>
            <w:tcW w:w="717" w:type="dxa"/>
            <w:tcBorders>
              <w:top w:val="single" w:sz="4" w:space="0" w:color="auto"/>
              <w:left w:val="single" w:sz="4" w:space="0" w:color="auto"/>
              <w:bottom w:val="single" w:sz="4" w:space="0" w:color="auto"/>
              <w:right w:val="single" w:sz="4" w:space="0" w:color="auto"/>
            </w:tcBorders>
          </w:tcPr>
          <w:p w14:paraId="0E2960D3" w14:textId="77777777" w:rsidR="00FF40EE" w:rsidRPr="00446746" w:rsidRDefault="00FF40EE" w:rsidP="00D119F2">
            <w:pPr>
              <w:keepNext/>
              <w:keepLines/>
              <w:spacing w:after="0"/>
              <w:rPr>
                <w:ins w:id="1680" w:author="COLLET Herve" w:date="2022-05-13T15:51:00Z"/>
                <w:rFonts w:ascii="Arial" w:hAnsi="Arial"/>
                <w:sz w:val="18"/>
              </w:rPr>
            </w:pPr>
            <w:ins w:id="1681" w:author="COLLET Herve" w:date="2022-05-13T15:51:00Z">
              <w:r w:rsidRPr="0068114D">
                <w:rPr>
                  <w:rFonts w:ascii="Arial" w:hAnsi="Arial" w:cs="Arial"/>
                  <w:color w:val="000000"/>
                  <w:sz w:val="18"/>
                  <w:szCs w:val="18"/>
                  <w:lang w:val="en-US" w:eastAsia="fr-FR"/>
                </w:rPr>
                <w:t>ED</w:t>
              </w:r>
            </w:ins>
          </w:p>
        </w:tc>
        <w:tc>
          <w:tcPr>
            <w:tcW w:w="717" w:type="dxa"/>
            <w:tcBorders>
              <w:top w:val="single" w:sz="4" w:space="0" w:color="auto"/>
              <w:left w:val="single" w:sz="4" w:space="0" w:color="auto"/>
              <w:bottom w:val="single" w:sz="4" w:space="0" w:color="auto"/>
              <w:right w:val="single" w:sz="4" w:space="0" w:color="auto"/>
            </w:tcBorders>
          </w:tcPr>
          <w:p w14:paraId="64742EE7" w14:textId="77777777" w:rsidR="00FF40EE" w:rsidRPr="00446746" w:rsidRDefault="00FF40EE" w:rsidP="00D119F2">
            <w:pPr>
              <w:keepNext/>
              <w:keepLines/>
              <w:spacing w:after="0"/>
              <w:rPr>
                <w:ins w:id="1682" w:author="COLLET Herve" w:date="2022-05-13T15:51:00Z"/>
                <w:rFonts w:ascii="Arial" w:hAnsi="Arial"/>
                <w:sz w:val="18"/>
              </w:rPr>
            </w:pPr>
            <w:ins w:id="1683" w:author="COLLET Herve" w:date="2022-05-13T15:51:00Z">
              <w:r w:rsidRPr="0068114D">
                <w:rPr>
                  <w:rFonts w:ascii="Arial" w:hAnsi="Arial" w:cs="Arial"/>
                  <w:color w:val="000000"/>
                  <w:sz w:val="18"/>
                  <w:szCs w:val="18"/>
                  <w:lang w:val="en-US" w:eastAsia="fr-FR"/>
                </w:rPr>
                <w:t>52</w:t>
              </w:r>
            </w:ins>
          </w:p>
        </w:tc>
        <w:tc>
          <w:tcPr>
            <w:tcW w:w="717" w:type="dxa"/>
            <w:tcBorders>
              <w:top w:val="single" w:sz="4" w:space="0" w:color="auto"/>
              <w:left w:val="single" w:sz="4" w:space="0" w:color="auto"/>
              <w:bottom w:val="single" w:sz="4" w:space="0" w:color="auto"/>
              <w:right w:val="single" w:sz="4" w:space="0" w:color="auto"/>
            </w:tcBorders>
          </w:tcPr>
          <w:p w14:paraId="58385338" w14:textId="77777777" w:rsidR="00FF40EE" w:rsidRPr="00446746" w:rsidRDefault="00FF40EE" w:rsidP="00D119F2">
            <w:pPr>
              <w:keepNext/>
              <w:keepLines/>
              <w:spacing w:after="0"/>
              <w:rPr>
                <w:ins w:id="1684" w:author="COLLET Herve" w:date="2022-05-13T15:51:00Z"/>
                <w:rFonts w:ascii="Arial" w:hAnsi="Arial"/>
                <w:sz w:val="18"/>
              </w:rPr>
            </w:pPr>
            <w:ins w:id="1685" w:author="COLLET Herve" w:date="2022-05-13T15:51:00Z">
              <w:r w:rsidRPr="0068114D">
                <w:rPr>
                  <w:rFonts w:ascii="Arial" w:hAnsi="Arial" w:cs="Arial"/>
                  <w:color w:val="000000"/>
                  <w:sz w:val="18"/>
                  <w:szCs w:val="18"/>
                  <w:lang w:val="en-US" w:eastAsia="fr-FR"/>
                </w:rPr>
                <w:t>FC</w:t>
              </w:r>
            </w:ins>
          </w:p>
        </w:tc>
        <w:tc>
          <w:tcPr>
            <w:tcW w:w="717" w:type="dxa"/>
            <w:tcBorders>
              <w:top w:val="single" w:sz="4" w:space="0" w:color="auto"/>
              <w:left w:val="single" w:sz="4" w:space="0" w:color="auto"/>
              <w:bottom w:val="single" w:sz="4" w:space="0" w:color="auto"/>
              <w:right w:val="single" w:sz="4" w:space="0" w:color="auto"/>
            </w:tcBorders>
          </w:tcPr>
          <w:p w14:paraId="03DD7C7D" w14:textId="77777777" w:rsidR="00FF40EE" w:rsidRPr="00446746" w:rsidRDefault="00FF40EE" w:rsidP="00D119F2">
            <w:pPr>
              <w:keepNext/>
              <w:keepLines/>
              <w:spacing w:after="0"/>
              <w:rPr>
                <w:ins w:id="1686" w:author="COLLET Herve" w:date="2022-05-13T15:51:00Z"/>
                <w:rFonts w:ascii="Arial" w:hAnsi="Arial"/>
                <w:sz w:val="18"/>
              </w:rPr>
            </w:pPr>
            <w:ins w:id="1687" w:author="COLLET Herve" w:date="2022-05-13T15:51:00Z">
              <w:r w:rsidRPr="0068114D">
                <w:rPr>
                  <w:rFonts w:ascii="Arial" w:hAnsi="Arial" w:cs="Arial"/>
                  <w:color w:val="000000"/>
                  <w:sz w:val="18"/>
                  <w:szCs w:val="18"/>
                  <w:lang w:val="en-US" w:eastAsia="fr-FR"/>
                </w:rPr>
                <w:t>BB</w:t>
              </w:r>
            </w:ins>
          </w:p>
        </w:tc>
        <w:tc>
          <w:tcPr>
            <w:tcW w:w="717" w:type="dxa"/>
            <w:tcBorders>
              <w:top w:val="single" w:sz="4" w:space="0" w:color="auto"/>
              <w:left w:val="single" w:sz="4" w:space="0" w:color="auto"/>
              <w:bottom w:val="single" w:sz="4" w:space="0" w:color="auto"/>
              <w:right w:val="single" w:sz="4" w:space="0" w:color="auto"/>
            </w:tcBorders>
          </w:tcPr>
          <w:p w14:paraId="62FD8586" w14:textId="77777777" w:rsidR="00FF40EE" w:rsidRPr="00446746" w:rsidRDefault="00FF40EE" w:rsidP="00D119F2">
            <w:pPr>
              <w:keepNext/>
              <w:keepLines/>
              <w:spacing w:after="0"/>
              <w:rPr>
                <w:ins w:id="1688" w:author="COLLET Herve" w:date="2022-05-13T15:51:00Z"/>
                <w:rFonts w:ascii="Arial" w:hAnsi="Arial"/>
                <w:sz w:val="18"/>
              </w:rPr>
            </w:pPr>
            <w:ins w:id="1689" w:author="COLLET Herve" w:date="2022-05-13T15:51:00Z">
              <w:r w:rsidRPr="0068114D">
                <w:rPr>
                  <w:rFonts w:ascii="Arial" w:hAnsi="Arial" w:cs="Arial"/>
                  <w:color w:val="000000"/>
                  <w:sz w:val="18"/>
                  <w:szCs w:val="18"/>
                  <w:lang w:val="en-US" w:eastAsia="fr-FR"/>
                </w:rPr>
                <w:t>09</w:t>
              </w:r>
            </w:ins>
          </w:p>
        </w:tc>
        <w:tc>
          <w:tcPr>
            <w:tcW w:w="717" w:type="dxa"/>
            <w:tcBorders>
              <w:top w:val="single" w:sz="4" w:space="0" w:color="auto"/>
              <w:left w:val="single" w:sz="4" w:space="0" w:color="auto"/>
              <w:bottom w:val="single" w:sz="4" w:space="0" w:color="auto"/>
              <w:right w:val="single" w:sz="4" w:space="0" w:color="auto"/>
            </w:tcBorders>
          </w:tcPr>
          <w:p w14:paraId="32F855C6" w14:textId="77777777" w:rsidR="00FF40EE" w:rsidRPr="00446746" w:rsidRDefault="00FF40EE" w:rsidP="00D119F2">
            <w:pPr>
              <w:keepNext/>
              <w:keepLines/>
              <w:spacing w:after="0"/>
              <w:rPr>
                <w:ins w:id="1690" w:author="COLLET Herve" w:date="2022-05-13T15:51:00Z"/>
                <w:rFonts w:ascii="Arial" w:hAnsi="Arial"/>
                <w:sz w:val="18"/>
              </w:rPr>
            </w:pPr>
            <w:ins w:id="1691" w:author="COLLET Herve" w:date="2022-05-13T15:51:00Z">
              <w:r w:rsidRPr="0068114D">
                <w:rPr>
                  <w:rFonts w:ascii="Arial" w:hAnsi="Arial" w:cs="Arial"/>
                  <w:color w:val="000000"/>
                  <w:sz w:val="18"/>
                  <w:szCs w:val="18"/>
                  <w:lang w:val="en-US" w:eastAsia="fr-FR"/>
                </w:rPr>
                <w:t>7A</w:t>
              </w:r>
            </w:ins>
          </w:p>
        </w:tc>
      </w:tr>
      <w:tr w:rsidR="00FF40EE" w:rsidRPr="00446746" w14:paraId="24C2364E" w14:textId="77777777" w:rsidTr="00D119F2">
        <w:trPr>
          <w:ins w:id="1692" w:author="COLLET Herve" w:date="2022-05-13T15:51:00Z"/>
        </w:trPr>
        <w:tc>
          <w:tcPr>
            <w:tcW w:w="959" w:type="dxa"/>
            <w:vMerge/>
            <w:tcBorders>
              <w:top w:val="nil"/>
              <w:left w:val="nil"/>
              <w:bottom w:val="nil"/>
              <w:right w:val="single" w:sz="4" w:space="0" w:color="auto"/>
            </w:tcBorders>
          </w:tcPr>
          <w:p w14:paraId="0E8F76D4" w14:textId="77777777" w:rsidR="00FF40EE" w:rsidRPr="00446746" w:rsidRDefault="00FF40EE" w:rsidP="00D119F2">
            <w:pPr>
              <w:keepNext/>
              <w:keepLines/>
              <w:spacing w:after="0"/>
              <w:rPr>
                <w:ins w:id="1693"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0CE6D92" w14:textId="77777777" w:rsidR="00FF40EE" w:rsidRPr="00446746" w:rsidRDefault="00FF40EE" w:rsidP="00D119F2">
            <w:pPr>
              <w:keepNext/>
              <w:keepLines/>
              <w:spacing w:after="0"/>
              <w:rPr>
                <w:ins w:id="1694" w:author="COLLET Herve" w:date="2022-05-13T15:51:00Z"/>
                <w:rFonts w:ascii="Arial" w:hAnsi="Arial"/>
                <w:sz w:val="18"/>
              </w:rPr>
            </w:pPr>
            <w:ins w:id="1695" w:author="COLLET Herve" w:date="2022-05-13T15:51:00Z">
              <w:r w:rsidRPr="00697891">
                <w:rPr>
                  <w:rFonts w:ascii="Arial" w:hAnsi="Arial" w:cs="Arial"/>
                  <w:b/>
                  <w:bCs/>
                  <w:color w:val="000000"/>
                  <w:sz w:val="18"/>
                  <w:szCs w:val="18"/>
                  <w:lang w:val="en-US" w:eastAsia="fr-FR"/>
                </w:rPr>
                <w:t>B57</w:t>
              </w:r>
            </w:ins>
          </w:p>
        </w:tc>
        <w:tc>
          <w:tcPr>
            <w:tcW w:w="717" w:type="dxa"/>
            <w:tcBorders>
              <w:top w:val="single" w:sz="4" w:space="0" w:color="auto"/>
              <w:left w:val="single" w:sz="4" w:space="0" w:color="auto"/>
              <w:bottom w:val="single" w:sz="4" w:space="0" w:color="auto"/>
              <w:right w:val="single" w:sz="4" w:space="0" w:color="auto"/>
            </w:tcBorders>
          </w:tcPr>
          <w:p w14:paraId="7A4E499C" w14:textId="77777777" w:rsidR="00FF40EE" w:rsidRPr="00446746" w:rsidRDefault="00FF40EE" w:rsidP="00D119F2">
            <w:pPr>
              <w:keepNext/>
              <w:keepLines/>
              <w:spacing w:after="0"/>
              <w:rPr>
                <w:ins w:id="1696" w:author="COLLET Herve" w:date="2022-05-13T15:51:00Z"/>
                <w:rFonts w:ascii="Arial" w:hAnsi="Arial"/>
                <w:sz w:val="18"/>
              </w:rPr>
            </w:pPr>
            <w:ins w:id="1697" w:author="COLLET Herve" w:date="2022-05-13T15:51:00Z">
              <w:r w:rsidRPr="00697891">
                <w:rPr>
                  <w:rFonts w:ascii="Arial" w:hAnsi="Arial" w:cs="Arial"/>
                  <w:b/>
                  <w:bCs/>
                  <w:color w:val="000000"/>
                  <w:sz w:val="18"/>
                  <w:szCs w:val="18"/>
                  <w:lang w:val="en-US" w:eastAsia="fr-FR"/>
                </w:rPr>
                <w:t>B58</w:t>
              </w:r>
            </w:ins>
          </w:p>
        </w:tc>
        <w:tc>
          <w:tcPr>
            <w:tcW w:w="717" w:type="dxa"/>
            <w:tcBorders>
              <w:top w:val="single" w:sz="4" w:space="0" w:color="auto"/>
              <w:left w:val="single" w:sz="4" w:space="0" w:color="auto"/>
              <w:bottom w:val="single" w:sz="4" w:space="0" w:color="auto"/>
              <w:right w:val="single" w:sz="4" w:space="0" w:color="auto"/>
            </w:tcBorders>
          </w:tcPr>
          <w:p w14:paraId="286AE221" w14:textId="77777777" w:rsidR="00FF40EE" w:rsidRPr="00446746" w:rsidRDefault="00FF40EE" w:rsidP="00D119F2">
            <w:pPr>
              <w:keepNext/>
              <w:keepLines/>
              <w:spacing w:after="0"/>
              <w:rPr>
                <w:ins w:id="1698" w:author="COLLET Herve" w:date="2022-05-13T15:51:00Z"/>
                <w:rFonts w:ascii="Arial" w:hAnsi="Arial"/>
                <w:sz w:val="18"/>
              </w:rPr>
            </w:pPr>
            <w:ins w:id="1699" w:author="COLLET Herve" w:date="2022-05-13T15:51:00Z">
              <w:r w:rsidRPr="00697891">
                <w:rPr>
                  <w:rFonts w:ascii="Arial" w:hAnsi="Arial" w:cs="Arial"/>
                  <w:b/>
                  <w:bCs/>
                  <w:color w:val="000000"/>
                  <w:sz w:val="18"/>
                  <w:szCs w:val="18"/>
                  <w:lang w:val="en-US" w:eastAsia="fr-FR"/>
                </w:rPr>
                <w:t>B59</w:t>
              </w:r>
            </w:ins>
          </w:p>
        </w:tc>
        <w:tc>
          <w:tcPr>
            <w:tcW w:w="717" w:type="dxa"/>
            <w:tcBorders>
              <w:top w:val="single" w:sz="4" w:space="0" w:color="auto"/>
              <w:left w:val="single" w:sz="4" w:space="0" w:color="auto"/>
              <w:bottom w:val="single" w:sz="4" w:space="0" w:color="auto"/>
              <w:right w:val="single" w:sz="4" w:space="0" w:color="auto"/>
            </w:tcBorders>
          </w:tcPr>
          <w:p w14:paraId="2771DA97" w14:textId="77777777" w:rsidR="00FF40EE" w:rsidRPr="00446746" w:rsidRDefault="00FF40EE" w:rsidP="00D119F2">
            <w:pPr>
              <w:keepNext/>
              <w:keepLines/>
              <w:spacing w:after="0"/>
              <w:rPr>
                <w:ins w:id="1700" w:author="COLLET Herve" w:date="2022-05-13T15:51:00Z"/>
                <w:rFonts w:ascii="Arial" w:hAnsi="Arial"/>
                <w:sz w:val="18"/>
              </w:rPr>
            </w:pPr>
            <w:ins w:id="1701" w:author="COLLET Herve" w:date="2022-05-13T15:51:00Z">
              <w:r w:rsidRPr="00697891">
                <w:rPr>
                  <w:rFonts w:ascii="Arial" w:hAnsi="Arial" w:cs="Arial"/>
                  <w:b/>
                  <w:bCs/>
                  <w:color w:val="000000"/>
                  <w:sz w:val="18"/>
                  <w:szCs w:val="18"/>
                  <w:lang w:val="en-US" w:eastAsia="fr-FR"/>
                </w:rPr>
                <w:t>B60</w:t>
              </w:r>
            </w:ins>
          </w:p>
        </w:tc>
        <w:tc>
          <w:tcPr>
            <w:tcW w:w="717" w:type="dxa"/>
            <w:tcBorders>
              <w:top w:val="single" w:sz="4" w:space="0" w:color="auto"/>
              <w:left w:val="single" w:sz="4" w:space="0" w:color="auto"/>
              <w:bottom w:val="single" w:sz="4" w:space="0" w:color="auto"/>
              <w:right w:val="single" w:sz="4" w:space="0" w:color="auto"/>
            </w:tcBorders>
          </w:tcPr>
          <w:p w14:paraId="55DB9B16" w14:textId="77777777" w:rsidR="00FF40EE" w:rsidRPr="00446746" w:rsidRDefault="00FF40EE" w:rsidP="00D119F2">
            <w:pPr>
              <w:keepNext/>
              <w:keepLines/>
              <w:spacing w:after="0"/>
              <w:rPr>
                <w:ins w:id="1702" w:author="COLLET Herve" w:date="2022-05-13T15:51:00Z"/>
                <w:rFonts w:ascii="Arial" w:hAnsi="Arial"/>
                <w:sz w:val="18"/>
              </w:rPr>
            </w:pPr>
            <w:ins w:id="1703" w:author="COLLET Herve" w:date="2022-05-13T15:51:00Z">
              <w:r w:rsidRPr="00697891">
                <w:rPr>
                  <w:rFonts w:ascii="Arial" w:hAnsi="Arial" w:cs="Arial"/>
                  <w:b/>
                  <w:bCs/>
                  <w:color w:val="000000"/>
                  <w:sz w:val="18"/>
                  <w:szCs w:val="18"/>
                  <w:lang w:val="en-US" w:eastAsia="fr-FR"/>
                </w:rPr>
                <w:t>B61</w:t>
              </w:r>
            </w:ins>
          </w:p>
        </w:tc>
        <w:tc>
          <w:tcPr>
            <w:tcW w:w="717" w:type="dxa"/>
            <w:tcBorders>
              <w:top w:val="single" w:sz="4" w:space="0" w:color="auto"/>
              <w:left w:val="single" w:sz="4" w:space="0" w:color="auto"/>
              <w:bottom w:val="single" w:sz="4" w:space="0" w:color="auto"/>
              <w:right w:val="single" w:sz="4" w:space="0" w:color="auto"/>
            </w:tcBorders>
          </w:tcPr>
          <w:p w14:paraId="64D978BA" w14:textId="77777777" w:rsidR="00FF40EE" w:rsidRPr="00446746" w:rsidRDefault="00FF40EE" w:rsidP="00D119F2">
            <w:pPr>
              <w:keepNext/>
              <w:keepLines/>
              <w:spacing w:after="0"/>
              <w:rPr>
                <w:ins w:id="1704" w:author="COLLET Herve" w:date="2022-05-13T15:51:00Z"/>
                <w:rFonts w:ascii="Arial" w:hAnsi="Arial"/>
                <w:sz w:val="18"/>
              </w:rPr>
            </w:pPr>
            <w:ins w:id="1705" w:author="COLLET Herve" w:date="2022-05-13T15:51:00Z">
              <w:r w:rsidRPr="00697891">
                <w:rPr>
                  <w:rFonts w:ascii="Arial" w:hAnsi="Arial" w:cs="Arial"/>
                  <w:b/>
                  <w:bCs/>
                  <w:color w:val="000000"/>
                  <w:sz w:val="18"/>
                  <w:szCs w:val="18"/>
                  <w:lang w:val="en-US" w:eastAsia="fr-FR"/>
                </w:rPr>
                <w:t>B62</w:t>
              </w:r>
            </w:ins>
          </w:p>
        </w:tc>
        <w:tc>
          <w:tcPr>
            <w:tcW w:w="717" w:type="dxa"/>
            <w:tcBorders>
              <w:top w:val="single" w:sz="4" w:space="0" w:color="auto"/>
              <w:left w:val="single" w:sz="4" w:space="0" w:color="auto"/>
              <w:bottom w:val="single" w:sz="4" w:space="0" w:color="auto"/>
              <w:right w:val="single" w:sz="4" w:space="0" w:color="auto"/>
            </w:tcBorders>
          </w:tcPr>
          <w:p w14:paraId="05F95A54" w14:textId="77777777" w:rsidR="00FF40EE" w:rsidRPr="00446746" w:rsidRDefault="00FF40EE" w:rsidP="00D119F2">
            <w:pPr>
              <w:keepNext/>
              <w:keepLines/>
              <w:spacing w:after="0"/>
              <w:rPr>
                <w:ins w:id="1706" w:author="COLLET Herve" w:date="2022-05-13T15:51:00Z"/>
                <w:rFonts w:ascii="Arial" w:hAnsi="Arial"/>
                <w:sz w:val="18"/>
              </w:rPr>
            </w:pPr>
            <w:ins w:id="1707" w:author="COLLET Herve" w:date="2022-05-13T15:51:00Z">
              <w:r w:rsidRPr="00697891">
                <w:rPr>
                  <w:rFonts w:ascii="Arial" w:hAnsi="Arial" w:cs="Arial"/>
                  <w:b/>
                  <w:bCs/>
                  <w:color w:val="000000"/>
                  <w:sz w:val="18"/>
                  <w:szCs w:val="18"/>
                  <w:lang w:val="en-US" w:eastAsia="fr-FR"/>
                </w:rPr>
                <w:t>B63</w:t>
              </w:r>
            </w:ins>
          </w:p>
        </w:tc>
        <w:tc>
          <w:tcPr>
            <w:tcW w:w="717" w:type="dxa"/>
            <w:tcBorders>
              <w:top w:val="single" w:sz="4" w:space="0" w:color="auto"/>
              <w:left w:val="single" w:sz="4" w:space="0" w:color="auto"/>
              <w:bottom w:val="single" w:sz="4" w:space="0" w:color="auto"/>
              <w:right w:val="single" w:sz="4" w:space="0" w:color="auto"/>
            </w:tcBorders>
          </w:tcPr>
          <w:p w14:paraId="4A0B0B6D" w14:textId="77777777" w:rsidR="00FF40EE" w:rsidRPr="00446746" w:rsidRDefault="00FF40EE" w:rsidP="00D119F2">
            <w:pPr>
              <w:keepNext/>
              <w:keepLines/>
              <w:spacing w:after="0"/>
              <w:rPr>
                <w:ins w:id="1708" w:author="COLLET Herve" w:date="2022-05-13T15:51:00Z"/>
                <w:rFonts w:ascii="Arial" w:hAnsi="Arial"/>
                <w:sz w:val="18"/>
              </w:rPr>
            </w:pPr>
            <w:ins w:id="1709" w:author="COLLET Herve" w:date="2022-05-13T15:51:00Z">
              <w:r w:rsidRPr="00697891">
                <w:rPr>
                  <w:rFonts w:ascii="Arial" w:hAnsi="Arial" w:cs="Arial"/>
                  <w:b/>
                  <w:bCs/>
                  <w:color w:val="000000"/>
                  <w:sz w:val="18"/>
                  <w:szCs w:val="18"/>
                  <w:lang w:val="en-US" w:eastAsia="fr-FR"/>
                </w:rPr>
                <w:t>B64</w:t>
              </w:r>
            </w:ins>
          </w:p>
        </w:tc>
      </w:tr>
      <w:tr w:rsidR="00FF40EE" w:rsidRPr="00446746" w14:paraId="6A51747D" w14:textId="77777777" w:rsidTr="00D119F2">
        <w:trPr>
          <w:ins w:id="1710" w:author="COLLET Herve" w:date="2022-05-13T15:51:00Z"/>
        </w:trPr>
        <w:tc>
          <w:tcPr>
            <w:tcW w:w="959" w:type="dxa"/>
            <w:vMerge/>
            <w:tcBorders>
              <w:top w:val="nil"/>
              <w:left w:val="nil"/>
              <w:bottom w:val="nil"/>
              <w:right w:val="single" w:sz="4" w:space="0" w:color="auto"/>
            </w:tcBorders>
          </w:tcPr>
          <w:p w14:paraId="49AA22C8" w14:textId="77777777" w:rsidR="00FF40EE" w:rsidRPr="00446746" w:rsidRDefault="00FF40EE" w:rsidP="00D119F2">
            <w:pPr>
              <w:keepNext/>
              <w:keepLines/>
              <w:spacing w:after="0"/>
              <w:rPr>
                <w:ins w:id="1711"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F052155" w14:textId="77777777" w:rsidR="00FF40EE" w:rsidRPr="00446746" w:rsidRDefault="00FF40EE" w:rsidP="00D119F2">
            <w:pPr>
              <w:keepNext/>
              <w:keepLines/>
              <w:spacing w:after="0"/>
              <w:rPr>
                <w:ins w:id="1712" w:author="COLLET Herve" w:date="2022-05-13T15:51:00Z"/>
                <w:rFonts w:ascii="Arial" w:hAnsi="Arial"/>
                <w:sz w:val="18"/>
              </w:rPr>
            </w:pPr>
            <w:ins w:id="1713" w:author="COLLET Herve" w:date="2022-05-13T15:51:00Z">
              <w:r w:rsidRPr="00250DA7">
                <w:rPr>
                  <w:rFonts w:ascii="Arial" w:hAnsi="Arial" w:cs="Arial"/>
                  <w:color w:val="000000"/>
                  <w:sz w:val="18"/>
                  <w:szCs w:val="18"/>
                  <w:lang w:val="en-US" w:eastAsia="fr-FR"/>
                </w:rPr>
                <w:t>4E</w:t>
              </w:r>
            </w:ins>
          </w:p>
        </w:tc>
        <w:tc>
          <w:tcPr>
            <w:tcW w:w="717" w:type="dxa"/>
            <w:tcBorders>
              <w:top w:val="single" w:sz="4" w:space="0" w:color="auto"/>
              <w:left w:val="single" w:sz="4" w:space="0" w:color="auto"/>
              <w:bottom w:val="single" w:sz="4" w:space="0" w:color="auto"/>
              <w:right w:val="single" w:sz="4" w:space="0" w:color="auto"/>
            </w:tcBorders>
          </w:tcPr>
          <w:p w14:paraId="22DC8915" w14:textId="77777777" w:rsidR="00FF40EE" w:rsidRPr="00446746" w:rsidRDefault="00FF40EE" w:rsidP="00D119F2">
            <w:pPr>
              <w:keepNext/>
              <w:keepLines/>
              <w:spacing w:after="0"/>
              <w:rPr>
                <w:ins w:id="1714" w:author="COLLET Herve" w:date="2022-05-13T15:51:00Z"/>
                <w:rFonts w:ascii="Arial" w:hAnsi="Arial"/>
                <w:sz w:val="18"/>
              </w:rPr>
            </w:pPr>
            <w:ins w:id="1715" w:author="COLLET Herve" w:date="2022-05-13T15:51:00Z">
              <w:r w:rsidRPr="00250DA7">
                <w:rPr>
                  <w:rFonts w:ascii="Arial" w:hAnsi="Arial" w:cs="Arial"/>
                  <w:color w:val="000000"/>
                  <w:sz w:val="18"/>
                  <w:szCs w:val="18"/>
                  <w:lang w:val="en-US" w:eastAsia="fr-FR"/>
                </w:rPr>
                <w:t>D2</w:t>
              </w:r>
            </w:ins>
          </w:p>
        </w:tc>
        <w:tc>
          <w:tcPr>
            <w:tcW w:w="717" w:type="dxa"/>
            <w:tcBorders>
              <w:top w:val="single" w:sz="4" w:space="0" w:color="auto"/>
              <w:left w:val="single" w:sz="4" w:space="0" w:color="auto"/>
              <w:bottom w:val="single" w:sz="4" w:space="0" w:color="auto"/>
              <w:right w:val="single" w:sz="4" w:space="0" w:color="auto"/>
            </w:tcBorders>
          </w:tcPr>
          <w:p w14:paraId="01839DE2" w14:textId="77777777" w:rsidR="00FF40EE" w:rsidRPr="00446746" w:rsidRDefault="00FF40EE" w:rsidP="00D119F2">
            <w:pPr>
              <w:keepNext/>
              <w:keepLines/>
              <w:spacing w:after="0"/>
              <w:rPr>
                <w:ins w:id="1716" w:author="COLLET Herve" w:date="2022-05-13T15:51:00Z"/>
                <w:rFonts w:ascii="Arial" w:hAnsi="Arial"/>
                <w:sz w:val="18"/>
              </w:rPr>
            </w:pPr>
            <w:ins w:id="1717" w:author="COLLET Herve" w:date="2022-05-13T15:51:00Z">
              <w:r w:rsidRPr="00250DA7">
                <w:rPr>
                  <w:rFonts w:ascii="Arial" w:hAnsi="Arial" w:cs="Arial"/>
                  <w:color w:val="000000"/>
                  <w:sz w:val="18"/>
                  <w:szCs w:val="18"/>
                  <w:lang w:val="en-US" w:eastAsia="fr-FR"/>
                </w:rPr>
                <w:t>50</w:t>
              </w:r>
            </w:ins>
          </w:p>
        </w:tc>
        <w:tc>
          <w:tcPr>
            <w:tcW w:w="717" w:type="dxa"/>
            <w:tcBorders>
              <w:top w:val="single" w:sz="4" w:space="0" w:color="auto"/>
              <w:left w:val="single" w:sz="4" w:space="0" w:color="auto"/>
              <w:bottom w:val="single" w:sz="4" w:space="0" w:color="auto"/>
              <w:right w:val="single" w:sz="4" w:space="0" w:color="auto"/>
            </w:tcBorders>
          </w:tcPr>
          <w:p w14:paraId="314CA3DF" w14:textId="77777777" w:rsidR="00FF40EE" w:rsidRPr="00446746" w:rsidRDefault="00FF40EE" w:rsidP="00D119F2">
            <w:pPr>
              <w:keepNext/>
              <w:keepLines/>
              <w:spacing w:after="0"/>
              <w:rPr>
                <w:ins w:id="1718" w:author="COLLET Herve" w:date="2022-05-13T15:51:00Z"/>
                <w:rFonts w:ascii="Arial" w:hAnsi="Arial"/>
                <w:sz w:val="18"/>
              </w:rPr>
            </w:pPr>
            <w:ins w:id="1719" w:author="COLLET Herve" w:date="2022-05-13T15:51:00Z">
              <w:r w:rsidRPr="00250DA7">
                <w:rPr>
                  <w:rFonts w:ascii="Arial" w:hAnsi="Arial" w:cs="Arial"/>
                  <w:color w:val="000000"/>
                  <w:sz w:val="18"/>
                  <w:szCs w:val="18"/>
                  <w:lang w:val="en-US" w:eastAsia="fr-FR"/>
                </w:rPr>
                <w:t>E0</w:t>
              </w:r>
            </w:ins>
          </w:p>
        </w:tc>
        <w:tc>
          <w:tcPr>
            <w:tcW w:w="717" w:type="dxa"/>
            <w:tcBorders>
              <w:top w:val="single" w:sz="4" w:space="0" w:color="auto"/>
              <w:left w:val="single" w:sz="4" w:space="0" w:color="auto"/>
              <w:bottom w:val="single" w:sz="4" w:space="0" w:color="auto"/>
              <w:right w:val="single" w:sz="4" w:space="0" w:color="auto"/>
            </w:tcBorders>
          </w:tcPr>
          <w:p w14:paraId="64376166" w14:textId="77777777" w:rsidR="00FF40EE" w:rsidRPr="00446746" w:rsidRDefault="00FF40EE" w:rsidP="00D119F2">
            <w:pPr>
              <w:keepNext/>
              <w:keepLines/>
              <w:spacing w:after="0"/>
              <w:rPr>
                <w:ins w:id="1720" w:author="COLLET Herve" w:date="2022-05-13T15:51:00Z"/>
                <w:rFonts w:ascii="Arial" w:hAnsi="Arial"/>
                <w:sz w:val="18"/>
              </w:rPr>
            </w:pPr>
            <w:ins w:id="1721" w:author="COLLET Herve" w:date="2022-05-13T15:51:00Z">
              <w:r w:rsidRPr="00250DA7">
                <w:rPr>
                  <w:rFonts w:ascii="Arial" w:hAnsi="Arial" w:cs="Arial"/>
                  <w:color w:val="000000"/>
                  <w:sz w:val="18"/>
                  <w:szCs w:val="18"/>
                  <w:lang w:val="en-US" w:eastAsia="fr-FR"/>
                </w:rPr>
                <w:t>36</w:t>
              </w:r>
            </w:ins>
          </w:p>
        </w:tc>
        <w:tc>
          <w:tcPr>
            <w:tcW w:w="717" w:type="dxa"/>
            <w:tcBorders>
              <w:top w:val="single" w:sz="4" w:space="0" w:color="auto"/>
              <w:left w:val="single" w:sz="4" w:space="0" w:color="auto"/>
              <w:bottom w:val="single" w:sz="4" w:space="0" w:color="auto"/>
              <w:right w:val="single" w:sz="4" w:space="0" w:color="auto"/>
            </w:tcBorders>
          </w:tcPr>
          <w:p w14:paraId="3BA08505" w14:textId="77777777" w:rsidR="00FF40EE" w:rsidRPr="00446746" w:rsidRDefault="00FF40EE" w:rsidP="00D119F2">
            <w:pPr>
              <w:keepNext/>
              <w:keepLines/>
              <w:spacing w:after="0"/>
              <w:rPr>
                <w:ins w:id="1722" w:author="COLLET Herve" w:date="2022-05-13T15:51:00Z"/>
                <w:rFonts w:ascii="Arial" w:hAnsi="Arial"/>
                <w:sz w:val="18"/>
              </w:rPr>
            </w:pPr>
            <w:ins w:id="1723" w:author="COLLET Herve" w:date="2022-05-13T15:51:00Z">
              <w:r w:rsidRPr="00250DA7">
                <w:rPr>
                  <w:rFonts w:ascii="Arial" w:hAnsi="Arial" w:cs="Arial"/>
                  <w:color w:val="000000"/>
                  <w:sz w:val="18"/>
                  <w:szCs w:val="18"/>
                  <w:lang w:val="en-US" w:eastAsia="fr-FR"/>
                </w:rPr>
                <w:t>C7</w:t>
              </w:r>
            </w:ins>
          </w:p>
        </w:tc>
        <w:tc>
          <w:tcPr>
            <w:tcW w:w="717" w:type="dxa"/>
            <w:tcBorders>
              <w:top w:val="single" w:sz="4" w:space="0" w:color="auto"/>
              <w:left w:val="single" w:sz="4" w:space="0" w:color="auto"/>
              <w:bottom w:val="single" w:sz="4" w:space="0" w:color="auto"/>
              <w:right w:val="single" w:sz="4" w:space="0" w:color="auto"/>
            </w:tcBorders>
          </w:tcPr>
          <w:p w14:paraId="181BF5D3" w14:textId="77777777" w:rsidR="00FF40EE" w:rsidRPr="00446746" w:rsidRDefault="00FF40EE" w:rsidP="00D119F2">
            <w:pPr>
              <w:keepNext/>
              <w:keepLines/>
              <w:spacing w:after="0"/>
              <w:rPr>
                <w:ins w:id="1724" w:author="COLLET Herve" w:date="2022-05-13T15:51:00Z"/>
                <w:rFonts w:ascii="Arial" w:hAnsi="Arial"/>
                <w:sz w:val="18"/>
              </w:rPr>
            </w:pPr>
            <w:ins w:id="1725" w:author="COLLET Herve" w:date="2022-05-13T15:51:00Z">
              <w:r w:rsidRPr="00250DA7">
                <w:rPr>
                  <w:rFonts w:ascii="Arial" w:hAnsi="Arial" w:cs="Arial"/>
                  <w:color w:val="000000"/>
                  <w:sz w:val="18"/>
                  <w:szCs w:val="18"/>
                  <w:lang w:val="en-US" w:eastAsia="fr-FR"/>
                </w:rPr>
                <w:t>B9</w:t>
              </w:r>
            </w:ins>
          </w:p>
        </w:tc>
        <w:tc>
          <w:tcPr>
            <w:tcW w:w="717" w:type="dxa"/>
            <w:tcBorders>
              <w:top w:val="single" w:sz="4" w:space="0" w:color="auto"/>
              <w:left w:val="single" w:sz="4" w:space="0" w:color="auto"/>
              <w:bottom w:val="single" w:sz="4" w:space="0" w:color="auto"/>
              <w:right w:val="single" w:sz="4" w:space="0" w:color="auto"/>
            </w:tcBorders>
          </w:tcPr>
          <w:p w14:paraId="03B24D70" w14:textId="77777777" w:rsidR="00FF40EE" w:rsidRPr="00446746" w:rsidRDefault="00FF40EE" w:rsidP="00D119F2">
            <w:pPr>
              <w:keepNext/>
              <w:keepLines/>
              <w:spacing w:after="0"/>
              <w:rPr>
                <w:ins w:id="1726" w:author="COLLET Herve" w:date="2022-05-13T15:51:00Z"/>
                <w:rFonts w:ascii="Arial" w:hAnsi="Arial"/>
                <w:sz w:val="18"/>
              </w:rPr>
            </w:pPr>
            <w:ins w:id="1727" w:author="COLLET Herve" w:date="2022-05-13T15:51:00Z">
              <w:r w:rsidRPr="00250DA7">
                <w:rPr>
                  <w:rFonts w:ascii="Arial" w:hAnsi="Arial" w:cs="Arial"/>
                  <w:color w:val="000000"/>
                  <w:sz w:val="18"/>
                  <w:szCs w:val="18"/>
                  <w:lang w:val="en-US" w:eastAsia="fr-FR"/>
                </w:rPr>
                <w:t>C8</w:t>
              </w:r>
            </w:ins>
          </w:p>
        </w:tc>
      </w:tr>
      <w:tr w:rsidR="00FF40EE" w:rsidRPr="00446746" w14:paraId="11319BD4" w14:textId="77777777" w:rsidTr="00D119F2">
        <w:trPr>
          <w:ins w:id="1728" w:author="COLLET Herve" w:date="2022-05-13T15:51:00Z"/>
        </w:trPr>
        <w:tc>
          <w:tcPr>
            <w:tcW w:w="959" w:type="dxa"/>
            <w:vMerge/>
            <w:tcBorders>
              <w:top w:val="nil"/>
              <w:left w:val="nil"/>
              <w:bottom w:val="nil"/>
              <w:right w:val="single" w:sz="4" w:space="0" w:color="auto"/>
            </w:tcBorders>
          </w:tcPr>
          <w:p w14:paraId="51EEBF18" w14:textId="77777777" w:rsidR="00FF40EE" w:rsidRPr="00446746" w:rsidRDefault="00FF40EE" w:rsidP="00D119F2">
            <w:pPr>
              <w:keepNext/>
              <w:keepLines/>
              <w:spacing w:after="0"/>
              <w:rPr>
                <w:ins w:id="1729"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F25D3D5" w14:textId="77777777" w:rsidR="00FF40EE" w:rsidRPr="00446746" w:rsidRDefault="00FF40EE" w:rsidP="00D119F2">
            <w:pPr>
              <w:keepNext/>
              <w:keepLines/>
              <w:spacing w:after="0"/>
              <w:rPr>
                <w:ins w:id="1730" w:author="COLLET Herve" w:date="2022-05-13T15:51:00Z"/>
                <w:rFonts w:ascii="Arial" w:hAnsi="Arial"/>
                <w:sz w:val="18"/>
              </w:rPr>
            </w:pPr>
            <w:ins w:id="1731" w:author="COLLET Herve" w:date="2022-05-13T15:51:00Z">
              <w:r w:rsidRPr="00697891">
                <w:rPr>
                  <w:rFonts w:ascii="Arial" w:hAnsi="Arial" w:cs="Arial"/>
                  <w:b/>
                  <w:bCs/>
                  <w:color w:val="000000"/>
                  <w:sz w:val="18"/>
                  <w:szCs w:val="18"/>
                  <w:lang w:val="en-US" w:eastAsia="fr-FR"/>
                </w:rPr>
                <w:t>B65</w:t>
              </w:r>
            </w:ins>
          </w:p>
        </w:tc>
        <w:tc>
          <w:tcPr>
            <w:tcW w:w="717" w:type="dxa"/>
            <w:tcBorders>
              <w:top w:val="single" w:sz="4" w:space="0" w:color="auto"/>
              <w:left w:val="single" w:sz="4" w:space="0" w:color="auto"/>
              <w:bottom w:val="single" w:sz="4" w:space="0" w:color="auto"/>
              <w:right w:val="single" w:sz="4" w:space="0" w:color="auto"/>
            </w:tcBorders>
          </w:tcPr>
          <w:p w14:paraId="793C8398" w14:textId="77777777" w:rsidR="00FF40EE" w:rsidRPr="00446746" w:rsidRDefault="00FF40EE" w:rsidP="00D119F2">
            <w:pPr>
              <w:keepNext/>
              <w:keepLines/>
              <w:spacing w:after="0"/>
              <w:rPr>
                <w:ins w:id="1732" w:author="COLLET Herve" w:date="2022-05-13T15:51:00Z"/>
                <w:rFonts w:ascii="Arial" w:hAnsi="Arial"/>
                <w:sz w:val="18"/>
              </w:rPr>
            </w:pPr>
            <w:ins w:id="1733" w:author="COLLET Herve" w:date="2022-05-13T15:51:00Z">
              <w:r w:rsidRPr="00697891">
                <w:rPr>
                  <w:rFonts w:ascii="Arial" w:hAnsi="Arial" w:cs="Arial"/>
                  <w:b/>
                  <w:bCs/>
                  <w:color w:val="000000"/>
                  <w:sz w:val="18"/>
                  <w:szCs w:val="18"/>
                  <w:lang w:val="en-US" w:eastAsia="fr-FR"/>
                </w:rPr>
                <w:t>B66</w:t>
              </w:r>
            </w:ins>
          </w:p>
        </w:tc>
        <w:tc>
          <w:tcPr>
            <w:tcW w:w="717" w:type="dxa"/>
            <w:tcBorders>
              <w:top w:val="single" w:sz="4" w:space="0" w:color="auto"/>
              <w:left w:val="single" w:sz="4" w:space="0" w:color="auto"/>
              <w:bottom w:val="single" w:sz="4" w:space="0" w:color="auto"/>
              <w:right w:val="single" w:sz="4" w:space="0" w:color="auto"/>
            </w:tcBorders>
          </w:tcPr>
          <w:p w14:paraId="219149AB" w14:textId="77777777" w:rsidR="00FF40EE" w:rsidRPr="00446746" w:rsidRDefault="00FF40EE" w:rsidP="00D119F2">
            <w:pPr>
              <w:keepNext/>
              <w:keepLines/>
              <w:spacing w:after="0"/>
              <w:rPr>
                <w:ins w:id="1734" w:author="COLLET Herve" w:date="2022-05-13T15:51:00Z"/>
                <w:rFonts w:ascii="Arial" w:hAnsi="Arial"/>
                <w:sz w:val="18"/>
              </w:rPr>
            </w:pPr>
            <w:ins w:id="1735" w:author="COLLET Herve" w:date="2022-05-13T15:51:00Z">
              <w:r w:rsidRPr="00697891">
                <w:rPr>
                  <w:rFonts w:ascii="Arial" w:hAnsi="Arial" w:cs="Arial"/>
                  <w:b/>
                  <w:bCs/>
                  <w:color w:val="000000"/>
                  <w:sz w:val="18"/>
                  <w:szCs w:val="18"/>
                  <w:lang w:val="en-US" w:eastAsia="fr-FR"/>
                </w:rPr>
                <w:t>B67</w:t>
              </w:r>
            </w:ins>
          </w:p>
        </w:tc>
        <w:tc>
          <w:tcPr>
            <w:tcW w:w="717" w:type="dxa"/>
            <w:tcBorders>
              <w:top w:val="single" w:sz="4" w:space="0" w:color="auto"/>
              <w:left w:val="single" w:sz="4" w:space="0" w:color="auto"/>
              <w:bottom w:val="single" w:sz="4" w:space="0" w:color="auto"/>
              <w:right w:val="single" w:sz="4" w:space="0" w:color="auto"/>
            </w:tcBorders>
          </w:tcPr>
          <w:p w14:paraId="5DC3EAE1" w14:textId="77777777" w:rsidR="00FF40EE" w:rsidRPr="00446746" w:rsidRDefault="00FF40EE" w:rsidP="00D119F2">
            <w:pPr>
              <w:keepNext/>
              <w:keepLines/>
              <w:spacing w:after="0"/>
              <w:rPr>
                <w:ins w:id="1736" w:author="COLLET Herve" w:date="2022-05-13T15:51:00Z"/>
                <w:rFonts w:ascii="Arial" w:hAnsi="Arial"/>
                <w:sz w:val="18"/>
              </w:rPr>
            </w:pPr>
            <w:ins w:id="1737" w:author="COLLET Herve" w:date="2022-05-13T15:51:00Z">
              <w:r w:rsidRPr="00697891">
                <w:rPr>
                  <w:rFonts w:ascii="Arial" w:hAnsi="Arial" w:cs="Arial"/>
                  <w:b/>
                  <w:bCs/>
                  <w:color w:val="000000"/>
                  <w:sz w:val="18"/>
                  <w:szCs w:val="18"/>
                  <w:lang w:val="en-US" w:eastAsia="fr-FR"/>
                </w:rPr>
                <w:t>B68</w:t>
              </w:r>
            </w:ins>
          </w:p>
        </w:tc>
        <w:tc>
          <w:tcPr>
            <w:tcW w:w="717" w:type="dxa"/>
            <w:tcBorders>
              <w:top w:val="single" w:sz="4" w:space="0" w:color="auto"/>
              <w:left w:val="single" w:sz="4" w:space="0" w:color="auto"/>
              <w:bottom w:val="single" w:sz="4" w:space="0" w:color="auto"/>
              <w:right w:val="single" w:sz="4" w:space="0" w:color="auto"/>
            </w:tcBorders>
          </w:tcPr>
          <w:p w14:paraId="401697B3" w14:textId="77777777" w:rsidR="00FF40EE" w:rsidRPr="00446746" w:rsidRDefault="00FF40EE" w:rsidP="00D119F2">
            <w:pPr>
              <w:keepNext/>
              <w:keepLines/>
              <w:spacing w:after="0"/>
              <w:rPr>
                <w:ins w:id="1738" w:author="COLLET Herve" w:date="2022-05-13T15:51:00Z"/>
                <w:rFonts w:ascii="Arial" w:hAnsi="Arial"/>
                <w:sz w:val="18"/>
              </w:rPr>
            </w:pPr>
            <w:ins w:id="1739" w:author="COLLET Herve" w:date="2022-05-13T15:51:00Z">
              <w:r w:rsidRPr="00697891">
                <w:rPr>
                  <w:rFonts w:ascii="Arial" w:hAnsi="Arial" w:cs="Arial"/>
                  <w:b/>
                  <w:bCs/>
                  <w:color w:val="000000"/>
                  <w:sz w:val="18"/>
                  <w:szCs w:val="18"/>
                  <w:lang w:val="en-US" w:eastAsia="fr-FR"/>
                </w:rPr>
                <w:t>B69</w:t>
              </w:r>
            </w:ins>
          </w:p>
        </w:tc>
        <w:tc>
          <w:tcPr>
            <w:tcW w:w="717" w:type="dxa"/>
            <w:tcBorders>
              <w:top w:val="single" w:sz="4" w:space="0" w:color="auto"/>
              <w:left w:val="single" w:sz="4" w:space="0" w:color="auto"/>
              <w:bottom w:val="single" w:sz="4" w:space="0" w:color="auto"/>
              <w:right w:val="single" w:sz="4" w:space="0" w:color="auto"/>
            </w:tcBorders>
          </w:tcPr>
          <w:p w14:paraId="3DC67F53" w14:textId="77777777" w:rsidR="00FF40EE" w:rsidRPr="00446746" w:rsidRDefault="00FF40EE" w:rsidP="00D119F2">
            <w:pPr>
              <w:keepNext/>
              <w:keepLines/>
              <w:spacing w:after="0"/>
              <w:rPr>
                <w:ins w:id="1740" w:author="COLLET Herve" w:date="2022-05-13T15:51:00Z"/>
                <w:rFonts w:ascii="Arial" w:hAnsi="Arial"/>
                <w:sz w:val="18"/>
              </w:rPr>
            </w:pPr>
            <w:ins w:id="1741" w:author="COLLET Herve" w:date="2022-05-13T15:51:00Z">
              <w:r w:rsidRPr="00697891">
                <w:rPr>
                  <w:rFonts w:ascii="Arial" w:hAnsi="Arial" w:cs="Arial"/>
                  <w:b/>
                  <w:bCs/>
                  <w:color w:val="000000"/>
                  <w:sz w:val="18"/>
                  <w:szCs w:val="18"/>
                  <w:lang w:val="en-US" w:eastAsia="fr-FR"/>
                </w:rPr>
                <w:t>B70</w:t>
              </w:r>
            </w:ins>
          </w:p>
        </w:tc>
        <w:tc>
          <w:tcPr>
            <w:tcW w:w="717" w:type="dxa"/>
            <w:tcBorders>
              <w:top w:val="single" w:sz="4" w:space="0" w:color="auto"/>
              <w:left w:val="single" w:sz="4" w:space="0" w:color="auto"/>
              <w:bottom w:val="single" w:sz="4" w:space="0" w:color="auto"/>
              <w:right w:val="single" w:sz="4" w:space="0" w:color="auto"/>
            </w:tcBorders>
          </w:tcPr>
          <w:p w14:paraId="030F7011" w14:textId="77777777" w:rsidR="00FF40EE" w:rsidRPr="00446746" w:rsidRDefault="00FF40EE" w:rsidP="00D119F2">
            <w:pPr>
              <w:keepNext/>
              <w:keepLines/>
              <w:spacing w:after="0"/>
              <w:rPr>
                <w:ins w:id="1742" w:author="COLLET Herve" w:date="2022-05-13T15:51:00Z"/>
                <w:rFonts w:ascii="Arial" w:hAnsi="Arial"/>
                <w:sz w:val="18"/>
              </w:rPr>
            </w:pPr>
            <w:ins w:id="1743" w:author="COLLET Herve" w:date="2022-05-13T15:51:00Z">
              <w:r w:rsidRPr="00697891">
                <w:rPr>
                  <w:rFonts w:ascii="Arial" w:hAnsi="Arial" w:cs="Arial"/>
                  <w:b/>
                  <w:bCs/>
                  <w:color w:val="000000"/>
                  <w:sz w:val="18"/>
                  <w:szCs w:val="18"/>
                  <w:lang w:val="en-US" w:eastAsia="fr-FR"/>
                </w:rPr>
                <w:t>B71</w:t>
              </w:r>
            </w:ins>
          </w:p>
        </w:tc>
        <w:tc>
          <w:tcPr>
            <w:tcW w:w="717" w:type="dxa"/>
            <w:tcBorders>
              <w:top w:val="single" w:sz="4" w:space="0" w:color="auto"/>
              <w:left w:val="single" w:sz="4" w:space="0" w:color="auto"/>
              <w:bottom w:val="single" w:sz="4" w:space="0" w:color="auto"/>
              <w:right w:val="single" w:sz="4" w:space="0" w:color="auto"/>
            </w:tcBorders>
          </w:tcPr>
          <w:p w14:paraId="024AF8A6" w14:textId="77777777" w:rsidR="00FF40EE" w:rsidRPr="00446746" w:rsidRDefault="00FF40EE" w:rsidP="00D119F2">
            <w:pPr>
              <w:keepNext/>
              <w:keepLines/>
              <w:spacing w:after="0"/>
              <w:rPr>
                <w:ins w:id="1744" w:author="COLLET Herve" w:date="2022-05-13T15:51:00Z"/>
                <w:rFonts w:ascii="Arial" w:hAnsi="Arial"/>
                <w:sz w:val="18"/>
              </w:rPr>
            </w:pPr>
            <w:ins w:id="1745" w:author="COLLET Herve" w:date="2022-05-13T15:51:00Z">
              <w:r w:rsidRPr="00697891">
                <w:rPr>
                  <w:rFonts w:ascii="Arial" w:hAnsi="Arial" w:cs="Arial"/>
                  <w:b/>
                  <w:bCs/>
                  <w:color w:val="000000"/>
                  <w:sz w:val="18"/>
                  <w:szCs w:val="18"/>
                  <w:lang w:val="en-US" w:eastAsia="fr-FR"/>
                </w:rPr>
                <w:t>B72</w:t>
              </w:r>
            </w:ins>
          </w:p>
        </w:tc>
      </w:tr>
      <w:tr w:rsidR="00FF40EE" w:rsidRPr="00446746" w14:paraId="3C794FE7" w14:textId="77777777" w:rsidTr="00D119F2">
        <w:trPr>
          <w:ins w:id="1746" w:author="COLLET Herve" w:date="2022-05-13T15:51:00Z"/>
        </w:trPr>
        <w:tc>
          <w:tcPr>
            <w:tcW w:w="959" w:type="dxa"/>
            <w:vMerge/>
            <w:tcBorders>
              <w:top w:val="nil"/>
              <w:left w:val="nil"/>
              <w:bottom w:val="nil"/>
              <w:right w:val="single" w:sz="4" w:space="0" w:color="auto"/>
            </w:tcBorders>
          </w:tcPr>
          <w:p w14:paraId="3733BBE0" w14:textId="77777777" w:rsidR="00FF40EE" w:rsidRPr="00446746" w:rsidRDefault="00FF40EE" w:rsidP="00D119F2">
            <w:pPr>
              <w:keepNext/>
              <w:keepLines/>
              <w:spacing w:after="0"/>
              <w:rPr>
                <w:ins w:id="1747"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6BB4481" w14:textId="77777777" w:rsidR="00FF40EE" w:rsidRPr="00446746" w:rsidRDefault="00FF40EE" w:rsidP="00D119F2">
            <w:pPr>
              <w:keepNext/>
              <w:keepLines/>
              <w:spacing w:after="0"/>
              <w:rPr>
                <w:ins w:id="1748" w:author="COLLET Herve" w:date="2022-05-13T15:51:00Z"/>
                <w:rFonts w:ascii="Arial" w:hAnsi="Arial"/>
                <w:sz w:val="18"/>
              </w:rPr>
            </w:pPr>
            <w:ins w:id="1749" w:author="COLLET Herve" w:date="2022-05-13T15:51:00Z">
              <w:r w:rsidRPr="00250DA7">
                <w:rPr>
                  <w:rFonts w:ascii="Arial" w:hAnsi="Arial" w:cs="Arial"/>
                  <w:color w:val="000000"/>
                  <w:sz w:val="18"/>
                  <w:szCs w:val="18"/>
                  <w:lang w:val="en-US" w:eastAsia="fr-FR"/>
                </w:rPr>
                <w:t>C7</w:t>
              </w:r>
            </w:ins>
          </w:p>
        </w:tc>
        <w:tc>
          <w:tcPr>
            <w:tcW w:w="717" w:type="dxa"/>
            <w:tcBorders>
              <w:top w:val="single" w:sz="4" w:space="0" w:color="auto"/>
              <w:left w:val="single" w:sz="4" w:space="0" w:color="auto"/>
              <w:bottom w:val="single" w:sz="4" w:space="0" w:color="auto"/>
              <w:right w:val="single" w:sz="4" w:space="0" w:color="auto"/>
            </w:tcBorders>
          </w:tcPr>
          <w:p w14:paraId="693FDF1B" w14:textId="77777777" w:rsidR="00FF40EE" w:rsidRPr="00446746" w:rsidRDefault="00FF40EE" w:rsidP="00D119F2">
            <w:pPr>
              <w:keepNext/>
              <w:keepLines/>
              <w:spacing w:after="0"/>
              <w:rPr>
                <w:ins w:id="1750" w:author="COLLET Herve" w:date="2022-05-13T15:51:00Z"/>
                <w:rFonts w:ascii="Arial" w:hAnsi="Arial"/>
                <w:sz w:val="18"/>
              </w:rPr>
            </w:pPr>
            <w:ins w:id="1751" w:author="COLLET Herve" w:date="2022-05-13T15:51:00Z">
              <w:r w:rsidRPr="00250DA7">
                <w:rPr>
                  <w:rFonts w:ascii="Arial" w:hAnsi="Arial" w:cs="Arial"/>
                  <w:color w:val="000000"/>
                  <w:sz w:val="18"/>
                  <w:szCs w:val="18"/>
                  <w:lang w:val="en-US" w:eastAsia="fr-FR"/>
                </w:rPr>
                <w:t>00</w:t>
              </w:r>
            </w:ins>
          </w:p>
        </w:tc>
        <w:tc>
          <w:tcPr>
            <w:tcW w:w="717" w:type="dxa"/>
            <w:tcBorders>
              <w:top w:val="single" w:sz="4" w:space="0" w:color="auto"/>
              <w:left w:val="single" w:sz="4" w:space="0" w:color="auto"/>
              <w:bottom w:val="single" w:sz="4" w:space="0" w:color="auto"/>
              <w:right w:val="single" w:sz="4" w:space="0" w:color="auto"/>
            </w:tcBorders>
          </w:tcPr>
          <w:p w14:paraId="525EEB45" w14:textId="77777777" w:rsidR="00FF40EE" w:rsidRPr="00446746" w:rsidRDefault="00FF40EE" w:rsidP="00D119F2">
            <w:pPr>
              <w:keepNext/>
              <w:keepLines/>
              <w:spacing w:after="0"/>
              <w:rPr>
                <w:ins w:id="1752" w:author="COLLET Herve" w:date="2022-05-13T15:51:00Z"/>
                <w:rFonts w:ascii="Arial" w:hAnsi="Arial"/>
                <w:sz w:val="18"/>
              </w:rPr>
            </w:pPr>
            <w:ins w:id="1753" w:author="COLLET Herve" w:date="2022-05-13T15:51:00Z">
              <w:r w:rsidRPr="00250DA7">
                <w:rPr>
                  <w:rFonts w:ascii="Arial" w:hAnsi="Arial" w:cs="Arial"/>
                  <w:color w:val="000000"/>
                  <w:sz w:val="18"/>
                  <w:szCs w:val="18"/>
                  <w:lang w:val="en-US" w:eastAsia="fr-FR"/>
                </w:rPr>
                <w:t>4C</w:t>
              </w:r>
            </w:ins>
          </w:p>
        </w:tc>
        <w:tc>
          <w:tcPr>
            <w:tcW w:w="717" w:type="dxa"/>
            <w:tcBorders>
              <w:top w:val="single" w:sz="4" w:space="0" w:color="auto"/>
              <w:left w:val="single" w:sz="4" w:space="0" w:color="auto"/>
              <w:bottom w:val="single" w:sz="4" w:space="0" w:color="auto"/>
              <w:right w:val="single" w:sz="4" w:space="0" w:color="auto"/>
            </w:tcBorders>
          </w:tcPr>
          <w:p w14:paraId="1E749574" w14:textId="77777777" w:rsidR="00FF40EE" w:rsidRPr="00446746" w:rsidRDefault="00FF40EE" w:rsidP="00D119F2">
            <w:pPr>
              <w:keepNext/>
              <w:keepLines/>
              <w:spacing w:after="0"/>
              <w:rPr>
                <w:ins w:id="1754" w:author="COLLET Herve" w:date="2022-05-13T15:51:00Z"/>
                <w:rFonts w:ascii="Arial" w:hAnsi="Arial"/>
                <w:sz w:val="18"/>
              </w:rPr>
            </w:pPr>
            <w:ins w:id="1755" w:author="COLLET Herve" w:date="2022-05-13T15:51:00Z">
              <w:r w:rsidRPr="00250DA7">
                <w:rPr>
                  <w:rFonts w:ascii="Arial" w:hAnsi="Arial" w:cs="Arial"/>
                  <w:color w:val="000000"/>
                  <w:sz w:val="18"/>
                  <w:szCs w:val="18"/>
                  <w:lang w:val="en-US" w:eastAsia="fr-FR"/>
                </w:rPr>
                <w:t>4E</w:t>
              </w:r>
            </w:ins>
          </w:p>
        </w:tc>
        <w:tc>
          <w:tcPr>
            <w:tcW w:w="717" w:type="dxa"/>
            <w:tcBorders>
              <w:top w:val="single" w:sz="4" w:space="0" w:color="auto"/>
              <w:left w:val="single" w:sz="4" w:space="0" w:color="auto"/>
              <w:bottom w:val="single" w:sz="4" w:space="0" w:color="auto"/>
              <w:right w:val="single" w:sz="4" w:space="0" w:color="auto"/>
            </w:tcBorders>
          </w:tcPr>
          <w:p w14:paraId="79963F61" w14:textId="77777777" w:rsidR="00FF40EE" w:rsidRPr="00446746" w:rsidRDefault="00FF40EE" w:rsidP="00D119F2">
            <w:pPr>
              <w:keepNext/>
              <w:keepLines/>
              <w:spacing w:after="0"/>
              <w:rPr>
                <w:ins w:id="1756" w:author="COLLET Herve" w:date="2022-05-13T15:51:00Z"/>
                <w:rFonts w:ascii="Arial" w:hAnsi="Arial"/>
                <w:sz w:val="18"/>
              </w:rPr>
            </w:pPr>
            <w:ins w:id="1757" w:author="COLLET Herve" w:date="2022-05-13T15:51:00Z">
              <w:r w:rsidRPr="00250DA7">
                <w:rPr>
                  <w:rFonts w:ascii="Arial" w:hAnsi="Arial" w:cs="Arial"/>
                  <w:color w:val="000000"/>
                  <w:sz w:val="18"/>
                  <w:szCs w:val="18"/>
                  <w:lang w:val="en-US" w:eastAsia="fr-FR"/>
                </w:rPr>
                <w:t>ED</w:t>
              </w:r>
            </w:ins>
          </w:p>
        </w:tc>
        <w:tc>
          <w:tcPr>
            <w:tcW w:w="717" w:type="dxa"/>
            <w:tcBorders>
              <w:top w:val="single" w:sz="4" w:space="0" w:color="auto"/>
              <w:left w:val="single" w:sz="4" w:space="0" w:color="auto"/>
              <w:bottom w:val="single" w:sz="4" w:space="0" w:color="auto"/>
              <w:right w:val="single" w:sz="4" w:space="0" w:color="auto"/>
            </w:tcBorders>
          </w:tcPr>
          <w:p w14:paraId="140A6DF1" w14:textId="77777777" w:rsidR="00FF40EE" w:rsidRPr="00446746" w:rsidRDefault="00FF40EE" w:rsidP="00D119F2">
            <w:pPr>
              <w:keepNext/>
              <w:keepLines/>
              <w:spacing w:after="0"/>
              <w:rPr>
                <w:ins w:id="1758" w:author="COLLET Herve" w:date="2022-05-13T15:51:00Z"/>
                <w:rFonts w:ascii="Arial" w:hAnsi="Arial"/>
                <w:sz w:val="18"/>
              </w:rPr>
            </w:pPr>
            <w:ins w:id="1759" w:author="COLLET Herve" w:date="2022-05-13T15:51:00Z">
              <w:r w:rsidRPr="00250DA7">
                <w:rPr>
                  <w:rFonts w:ascii="Arial" w:hAnsi="Arial" w:cs="Arial"/>
                  <w:color w:val="000000"/>
                  <w:sz w:val="18"/>
                  <w:szCs w:val="18"/>
                  <w:lang w:val="en-US" w:eastAsia="fr-FR"/>
                </w:rPr>
                <w:t>C4</w:t>
              </w:r>
            </w:ins>
          </w:p>
        </w:tc>
        <w:tc>
          <w:tcPr>
            <w:tcW w:w="717" w:type="dxa"/>
            <w:tcBorders>
              <w:top w:val="single" w:sz="4" w:space="0" w:color="auto"/>
              <w:left w:val="single" w:sz="4" w:space="0" w:color="auto"/>
              <w:bottom w:val="single" w:sz="4" w:space="0" w:color="auto"/>
              <w:right w:val="single" w:sz="4" w:space="0" w:color="auto"/>
            </w:tcBorders>
          </w:tcPr>
          <w:p w14:paraId="6F287A35" w14:textId="77777777" w:rsidR="00FF40EE" w:rsidRPr="00446746" w:rsidRDefault="00FF40EE" w:rsidP="00D119F2">
            <w:pPr>
              <w:keepNext/>
              <w:keepLines/>
              <w:spacing w:after="0"/>
              <w:rPr>
                <w:ins w:id="1760" w:author="COLLET Herve" w:date="2022-05-13T15:51:00Z"/>
                <w:rFonts w:ascii="Arial" w:hAnsi="Arial"/>
                <w:sz w:val="18"/>
              </w:rPr>
            </w:pPr>
            <w:ins w:id="1761" w:author="COLLET Herve" w:date="2022-05-13T15:51:00Z">
              <w:r w:rsidRPr="00250DA7">
                <w:rPr>
                  <w:rFonts w:ascii="Arial" w:hAnsi="Arial" w:cs="Arial"/>
                  <w:color w:val="000000"/>
                  <w:sz w:val="18"/>
                  <w:szCs w:val="18"/>
                  <w:lang w:val="en-US" w:eastAsia="fr-FR"/>
                </w:rPr>
                <w:t>F0</w:t>
              </w:r>
            </w:ins>
          </w:p>
        </w:tc>
        <w:tc>
          <w:tcPr>
            <w:tcW w:w="717" w:type="dxa"/>
            <w:tcBorders>
              <w:top w:val="single" w:sz="4" w:space="0" w:color="auto"/>
              <w:left w:val="single" w:sz="4" w:space="0" w:color="auto"/>
              <w:bottom w:val="single" w:sz="4" w:space="0" w:color="auto"/>
              <w:right w:val="single" w:sz="4" w:space="0" w:color="auto"/>
            </w:tcBorders>
          </w:tcPr>
          <w:p w14:paraId="7EE54447" w14:textId="77777777" w:rsidR="00FF40EE" w:rsidRPr="00446746" w:rsidRDefault="00FF40EE" w:rsidP="00D119F2">
            <w:pPr>
              <w:keepNext/>
              <w:keepLines/>
              <w:spacing w:after="0"/>
              <w:rPr>
                <w:ins w:id="1762" w:author="COLLET Herve" w:date="2022-05-13T15:51:00Z"/>
                <w:rFonts w:ascii="Arial" w:hAnsi="Arial"/>
                <w:sz w:val="18"/>
              </w:rPr>
            </w:pPr>
            <w:ins w:id="1763" w:author="COLLET Herve" w:date="2022-05-13T15:51:00Z">
              <w:r w:rsidRPr="00250DA7">
                <w:rPr>
                  <w:rFonts w:ascii="Arial" w:hAnsi="Arial" w:cs="Arial"/>
                  <w:color w:val="000000"/>
                  <w:sz w:val="18"/>
                  <w:szCs w:val="18"/>
                  <w:lang w:val="en-US" w:eastAsia="fr-FR"/>
                </w:rPr>
                <w:t>68</w:t>
              </w:r>
            </w:ins>
          </w:p>
        </w:tc>
      </w:tr>
      <w:tr w:rsidR="00FF40EE" w:rsidRPr="00446746" w14:paraId="36F9F19E" w14:textId="77777777" w:rsidTr="00D119F2">
        <w:trPr>
          <w:ins w:id="1764" w:author="COLLET Herve" w:date="2022-05-13T15:51:00Z"/>
        </w:trPr>
        <w:tc>
          <w:tcPr>
            <w:tcW w:w="959" w:type="dxa"/>
            <w:vMerge/>
            <w:tcBorders>
              <w:top w:val="nil"/>
              <w:left w:val="nil"/>
              <w:bottom w:val="nil"/>
              <w:right w:val="single" w:sz="4" w:space="0" w:color="auto"/>
            </w:tcBorders>
          </w:tcPr>
          <w:p w14:paraId="14FB315B" w14:textId="77777777" w:rsidR="00FF40EE" w:rsidRPr="00446746" w:rsidRDefault="00FF40EE" w:rsidP="00D119F2">
            <w:pPr>
              <w:keepNext/>
              <w:keepLines/>
              <w:spacing w:after="0"/>
              <w:rPr>
                <w:ins w:id="1765"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3A11AC6" w14:textId="77777777" w:rsidR="00FF40EE" w:rsidRPr="00446746" w:rsidRDefault="00FF40EE" w:rsidP="00D119F2">
            <w:pPr>
              <w:keepNext/>
              <w:keepLines/>
              <w:spacing w:after="0"/>
              <w:rPr>
                <w:ins w:id="1766" w:author="COLLET Herve" w:date="2022-05-13T15:51:00Z"/>
                <w:rFonts w:ascii="Arial" w:hAnsi="Arial"/>
                <w:sz w:val="18"/>
              </w:rPr>
            </w:pPr>
            <w:ins w:id="1767" w:author="COLLET Herve" w:date="2022-05-13T15:51:00Z">
              <w:r w:rsidRPr="00697891">
                <w:rPr>
                  <w:rFonts w:ascii="Arial" w:hAnsi="Arial" w:cs="Arial"/>
                  <w:b/>
                  <w:bCs/>
                  <w:color w:val="000000"/>
                  <w:sz w:val="18"/>
                  <w:szCs w:val="18"/>
                  <w:lang w:val="en-US" w:eastAsia="fr-FR"/>
                </w:rPr>
                <w:t>B73</w:t>
              </w:r>
            </w:ins>
          </w:p>
        </w:tc>
        <w:tc>
          <w:tcPr>
            <w:tcW w:w="717" w:type="dxa"/>
            <w:tcBorders>
              <w:top w:val="single" w:sz="4" w:space="0" w:color="auto"/>
              <w:left w:val="single" w:sz="4" w:space="0" w:color="auto"/>
              <w:bottom w:val="single" w:sz="4" w:space="0" w:color="auto"/>
              <w:right w:val="single" w:sz="4" w:space="0" w:color="auto"/>
            </w:tcBorders>
          </w:tcPr>
          <w:p w14:paraId="568CBF92" w14:textId="77777777" w:rsidR="00FF40EE" w:rsidRPr="00446746" w:rsidRDefault="00FF40EE" w:rsidP="00D119F2">
            <w:pPr>
              <w:keepNext/>
              <w:keepLines/>
              <w:spacing w:after="0"/>
              <w:rPr>
                <w:ins w:id="1768" w:author="COLLET Herve" w:date="2022-05-13T15:51:00Z"/>
                <w:rFonts w:ascii="Arial" w:hAnsi="Arial"/>
                <w:sz w:val="18"/>
              </w:rPr>
            </w:pPr>
            <w:ins w:id="1769" w:author="COLLET Herve" w:date="2022-05-13T15:51:00Z">
              <w:r w:rsidRPr="00697891">
                <w:rPr>
                  <w:rFonts w:ascii="Arial" w:hAnsi="Arial" w:cs="Arial"/>
                  <w:b/>
                  <w:bCs/>
                  <w:color w:val="000000"/>
                  <w:sz w:val="18"/>
                  <w:szCs w:val="18"/>
                  <w:lang w:val="en-US" w:eastAsia="fr-FR"/>
                </w:rPr>
                <w:t>B74</w:t>
              </w:r>
            </w:ins>
          </w:p>
        </w:tc>
        <w:tc>
          <w:tcPr>
            <w:tcW w:w="717" w:type="dxa"/>
            <w:tcBorders>
              <w:top w:val="single" w:sz="4" w:space="0" w:color="auto"/>
              <w:left w:val="single" w:sz="4" w:space="0" w:color="auto"/>
              <w:bottom w:val="single" w:sz="4" w:space="0" w:color="auto"/>
              <w:right w:val="single" w:sz="4" w:space="0" w:color="auto"/>
            </w:tcBorders>
          </w:tcPr>
          <w:p w14:paraId="709E333B" w14:textId="77777777" w:rsidR="00FF40EE" w:rsidRPr="00446746" w:rsidRDefault="00FF40EE" w:rsidP="00D119F2">
            <w:pPr>
              <w:keepNext/>
              <w:keepLines/>
              <w:spacing w:after="0"/>
              <w:rPr>
                <w:ins w:id="1770" w:author="COLLET Herve" w:date="2022-05-13T15:51:00Z"/>
                <w:rFonts w:ascii="Arial" w:hAnsi="Arial"/>
                <w:sz w:val="18"/>
              </w:rPr>
            </w:pPr>
            <w:ins w:id="1771" w:author="COLLET Herve" w:date="2022-05-13T15:51:00Z">
              <w:r w:rsidRPr="00697891">
                <w:rPr>
                  <w:rFonts w:ascii="Arial" w:hAnsi="Arial" w:cs="Arial"/>
                  <w:b/>
                  <w:bCs/>
                  <w:color w:val="000000"/>
                  <w:sz w:val="18"/>
                  <w:szCs w:val="18"/>
                  <w:lang w:val="en-US" w:eastAsia="fr-FR"/>
                </w:rPr>
                <w:t>B75</w:t>
              </w:r>
            </w:ins>
          </w:p>
        </w:tc>
        <w:tc>
          <w:tcPr>
            <w:tcW w:w="717" w:type="dxa"/>
            <w:tcBorders>
              <w:top w:val="single" w:sz="4" w:space="0" w:color="auto"/>
              <w:left w:val="single" w:sz="4" w:space="0" w:color="auto"/>
              <w:bottom w:val="single" w:sz="4" w:space="0" w:color="auto"/>
              <w:right w:val="single" w:sz="4" w:space="0" w:color="auto"/>
            </w:tcBorders>
          </w:tcPr>
          <w:p w14:paraId="00204D8E" w14:textId="77777777" w:rsidR="00FF40EE" w:rsidRPr="00446746" w:rsidRDefault="00FF40EE" w:rsidP="00D119F2">
            <w:pPr>
              <w:keepNext/>
              <w:keepLines/>
              <w:spacing w:after="0"/>
              <w:rPr>
                <w:ins w:id="1772" w:author="COLLET Herve" w:date="2022-05-13T15:51:00Z"/>
                <w:rFonts w:ascii="Arial" w:hAnsi="Arial"/>
                <w:sz w:val="18"/>
              </w:rPr>
            </w:pPr>
            <w:ins w:id="1773" w:author="COLLET Herve" w:date="2022-05-13T15:51:00Z">
              <w:r w:rsidRPr="00697891">
                <w:rPr>
                  <w:rFonts w:ascii="Arial" w:hAnsi="Arial" w:cs="Arial"/>
                  <w:b/>
                  <w:bCs/>
                  <w:color w:val="000000"/>
                  <w:sz w:val="18"/>
                  <w:szCs w:val="18"/>
                  <w:lang w:val="en-US" w:eastAsia="fr-FR"/>
                </w:rPr>
                <w:t>B76</w:t>
              </w:r>
            </w:ins>
          </w:p>
        </w:tc>
        <w:tc>
          <w:tcPr>
            <w:tcW w:w="717" w:type="dxa"/>
            <w:tcBorders>
              <w:top w:val="single" w:sz="4" w:space="0" w:color="auto"/>
              <w:left w:val="single" w:sz="4" w:space="0" w:color="auto"/>
              <w:bottom w:val="single" w:sz="4" w:space="0" w:color="auto"/>
              <w:right w:val="single" w:sz="4" w:space="0" w:color="auto"/>
            </w:tcBorders>
          </w:tcPr>
          <w:p w14:paraId="724C0272" w14:textId="77777777" w:rsidR="00FF40EE" w:rsidRPr="00446746" w:rsidRDefault="00FF40EE" w:rsidP="00D119F2">
            <w:pPr>
              <w:keepNext/>
              <w:keepLines/>
              <w:spacing w:after="0"/>
              <w:rPr>
                <w:ins w:id="1774" w:author="COLLET Herve" w:date="2022-05-13T15:51:00Z"/>
                <w:rFonts w:ascii="Arial" w:hAnsi="Arial"/>
                <w:sz w:val="18"/>
              </w:rPr>
            </w:pPr>
            <w:ins w:id="1775" w:author="COLLET Herve" w:date="2022-05-13T15:51:00Z">
              <w:r w:rsidRPr="00697891">
                <w:rPr>
                  <w:rFonts w:ascii="Arial" w:hAnsi="Arial" w:cs="Arial"/>
                  <w:b/>
                  <w:bCs/>
                  <w:color w:val="000000"/>
                  <w:sz w:val="18"/>
                  <w:szCs w:val="18"/>
                  <w:lang w:val="en-US" w:eastAsia="fr-FR"/>
                </w:rPr>
                <w:t>B77</w:t>
              </w:r>
            </w:ins>
          </w:p>
        </w:tc>
        <w:tc>
          <w:tcPr>
            <w:tcW w:w="717" w:type="dxa"/>
            <w:tcBorders>
              <w:top w:val="single" w:sz="4" w:space="0" w:color="auto"/>
              <w:left w:val="single" w:sz="4" w:space="0" w:color="auto"/>
              <w:bottom w:val="single" w:sz="4" w:space="0" w:color="auto"/>
              <w:right w:val="single" w:sz="4" w:space="0" w:color="auto"/>
            </w:tcBorders>
          </w:tcPr>
          <w:p w14:paraId="6906C2A7" w14:textId="77777777" w:rsidR="00FF40EE" w:rsidRPr="00446746" w:rsidRDefault="00FF40EE" w:rsidP="00D119F2">
            <w:pPr>
              <w:keepNext/>
              <w:keepLines/>
              <w:spacing w:after="0"/>
              <w:rPr>
                <w:ins w:id="1776" w:author="COLLET Herve" w:date="2022-05-13T15:51:00Z"/>
                <w:rFonts w:ascii="Arial" w:hAnsi="Arial"/>
                <w:sz w:val="18"/>
              </w:rPr>
            </w:pPr>
            <w:ins w:id="1777" w:author="COLLET Herve" w:date="2022-05-13T15:51:00Z">
              <w:r w:rsidRPr="00697891">
                <w:rPr>
                  <w:rFonts w:ascii="Arial" w:hAnsi="Arial" w:cs="Arial"/>
                  <w:b/>
                  <w:bCs/>
                  <w:color w:val="000000"/>
                  <w:sz w:val="18"/>
                  <w:szCs w:val="18"/>
                  <w:lang w:val="en-US" w:eastAsia="fr-FR"/>
                </w:rPr>
                <w:t>B78</w:t>
              </w:r>
            </w:ins>
          </w:p>
        </w:tc>
        <w:tc>
          <w:tcPr>
            <w:tcW w:w="717" w:type="dxa"/>
            <w:tcBorders>
              <w:top w:val="single" w:sz="4" w:space="0" w:color="auto"/>
              <w:left w:val="single" w:sz="4" w:space="0" w:color="auto"/>
              <w:bottom w:val="single" w:sz="4" w:space="0" w:color="auto"/>
              <w:right w:val="single" w:sz="4" w:space="0" w:color="auto"/>
            </w:tcBorders>
          </w:tcPr>
          <w:p w14:paraId="436676D4" w14:textId="77777777" w:rsidR="00FF40EE" w:rsidRPr="00446746" w:rsidRDefault="00FF40EE" w:rsidP="00D119F2">
            <w:pPr>
              <w:keepNext/>
              <w:keepLines/>
              <w:spacing w:after="0"/>
              <w:rPr>
                <w:ins w:id="1778" w:author="COLLET Herve" w:date="2022-05-13T15:51:00Z"/>
                <w:rFonts w:ascii="Arial" w:hAnsi="Arial"/>
                <w:sz w:val="18"/>
              </w:rPr>
            </w:pPr>
            <w:ins w:id="1779" w:author="COLLET Herve" w:date="2022-05-13T15:51:00Z">
              <w:r w:rsidRPr="00697891">
                <w:rPr>
                  <w:rFonts w:ascii="Arial" w:hAnsi="Arial" w:cs="Arial"/>
                  <w:b/>
                  <w:bCs/>
                  <w:color w:val="000000"/>
                  <w:sz w:val="18"/>
                  <w:szCs w:val="18"/>
                  <w:lang w:val="en-US" w:eastAsia="fr-FR"/>
                </w:rPr>
                <w:t>B79</w:t>
              </w:r>
            </w:ins>
          </w:p>
        </w:tc>
        <w:tc>
          <w:tcPr>
            <w:tcW w:w="717" w:type="dxa"/>
            <w:tcBorders>
              <w:top w:val="single" w:sz="4" w:space="0" w:color="auto"/>
              <w:left w:val="single" w:sz="4" w:space="0" w:color="auto"/>
              <w:bottom w:val="single" w:sz="4" w:space="0" w:color="auto"/>
              <w:right w:val="single" w:sz="4" w:space="0" w:color="auto"/>
            </w:tcBorders>
          </w:tcPr>
          <w:p w14:paraId="4CE98E03" w14:textId="77777777" w:rsidR="00FF40EE" w:rsidRPr="00446746" w:rsidRDefault="00FF40EE" w:rsidP="00D119F2">
            <w:pPr>
              <w:keepNext/>
              <w:keepLines/>
              <w:spacing w:after="0"/>
              <w:rPr>
                <w:ins w:id="1780" w:author="COLLET Herve" w:date="2022-05-13T15:51:00Z"/>
                <w:rFonts w:ascii="Arial" w:hAnsi="Arial"/>
                <w:sz w:val="18"/>
              </w:rPr>
            </w:pPr>
            <w:ins w:id="1781" w:author="COLLET Herve" w:date="2022-05-13T15:51:00Z">
              <w:r w:rsidRPr="00697891">
                <w:rPr>
                  <w:rFonts w:ascii="Arial" w:hAnsi="Arial" w:cs="Arial"/>
                  <w:b/>
                  <w:bCs/>
                  <w:color w:val="000000"/>
                  <w:sz w:val="18"/>
                  <w:szCs w:val="18"/>
                  <w:lang w:val="en-US" w:eastAsia="fr-FR"/>
                </w:rPr>
                <w:t>B80</w:t>
              </w:r>
            </w:ins>
          </w:p>
        </w:tc>
      </w:tr>
      <w:tr w:rsidR="00FF40EE" w:rsidRPr="00446746" w14:paraId="7E296DA7" w14:textId="77777777" w:rsidTr="00D119F2">
        <w:trPr>
          <w:ins w:id="1782" w:author="COLLET Herve" w:date="2022-05-13T15:51:00Z"/>
        </w:trPr>
        <w:tc>
          <w:tcPr>
            <w:tcW w:w="959" w:type="dxa"/>
            <w:vMerge/>
            <w:tcBorders>
              <w:top w:val="nil"/>
              <w:left w:val="nil"/>
              <w:bottom w:val="nil"/>
              <w:right w:val="single" w:sz="4" w:space="0" w:color="auto"/>
            </w:tcBorders>
          </w:tcPr>
          <w:p w14:paraId="2DB6FCC9" w14:textId="77777777" w:rsidR="00FF40EE" w:rsidRPr="00446746" w:rsidRDefault="00FF40EE" w:rsidP="00D119F2">
            <w:pPr>
              <w:keepNext/>
              <w:keepLines/>
              <w:spacing w:after="0"/>
              <w:rPr>
                <w:ins w:id="1783"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600C824F" w14:textId="77777777" w:rsidR="00FF40EE" w:rsidRPr="00446746" w:rsidRDefault="00FF40EE" w:rsidP="00D119F2">
            <w:pPr>
              <w:keepNext/>
              <w:keepLines/>
              <w:spacing w:after="0"/>
              <w:rPr>
                <w:ins w:id="1784" w:author="COLLET Herve" w:date="2022-05-13T15:51:00Z"/>
                <w:rFonts w:ascii="Arial" w:hAnsi="Arial"/>
                <w:sz w:val="18"/>
              </w:rPr>
            </w:pPr>
            <w:ins w:id="1785" w:author="COLLET Herve" w:date="2022-05-13T15:51:00Z">
              <w:r w:rsidRPr="00250DA7">
                <w:rPr>
                  <w:rFonts w:ascii="Arial" w:hAnsi="Arial" w:cs="Arial"/>
                  <w:color w:val="000000"/>
                  <w:sz w:val="18"/>
                  <w:szCs w:val="18"/>
                  <w:lang w:val="en-US" w:eastAsia="fr-FR"/>
                </w:rPr>
                <w:t>CD</w:t>
              </w:r>
            </w:ins>
          </w:p>
        </w:tc>
        <w:tc>
          <w:tcPr>
            <w:tcW w:w="717" w:type="dxa"/>
            <w:tcBorders>
              <w:top w:val="single" w:sz="4" w:space="0" w:color="auto"/>
              <w:left w:val="single" w:sz="4" w:space="0" w:color="auto"/>
              <w:bottom w:val="single" w:sz="4" w:space="0" w:color="auto"/>
              <w:right w:val="single" w:sz="4" w:space="0" w:color="auto"/>
            </w:tcBorders>
          </w:tcPr>
          <w:p w14:paraId="5AF001FD" w14:textId="77777777" w:rsidR="00FF40EE" w:rsidRPr="00446746" w:rsidRDefault="00FF40EE" w:rsidP="00D119F2">
            <w:pPr>
              <w:keepNext/>
              <w:keepLines/>
              <w:spacing w:after="0"/>
              <w:rPr>
                <w:ins w:id="1786" w:author="COLLET Herve" w:date="2022-05-13T15:51:00Z"/>
                <w:rFonts w:ascii="Arial" w:hAnsi="Arial"/>
                <w:sz w:val="18"/>
              </w:rPr>
            </w:pPr>
            <w:ins w:id="1787" w:author="COLLET Herve" w:date="2022-05-13T15:51:00Z">
              <w:r w:rsidRPr="00250DA7">
                <w:rPr>
                  <w:rFonts w:ascii="Arial" w:hAnsi="Arial" w:cs="Arial"/>
                  <w:color w:val="000000"/>
                  <w:sz w:val="18"/>
                  <w:szCs w:val="18"/>
                  <w:lang w:val="en-US" w:eastAsia="fr-FR"/>
                </w:rPr>
                <w:t>7B</w:t>
              </w:r>
            </w:ins>
          </w:p>
        </w:tc>
        <w:tc>
          <w:tcPr>
            <w:tcW w:w="717" w:type="dxa"/>
            <w:tcBorders>
              <w:top w:val="single" w:sz="4" w:space="0" w:color="auto"/>
              <w:left w:val="single" w:sz="4" w:space="0" w:color="auto"/>
              <w:bottom w:val="single" w:sz="4" w:space="0" w:color="auto"/>
              <w:right w:val="single" w:sz="4" w:space="0" w:color="auto"/>
            </w:tcBorders>
          </w:tcPr>
          <w:p w14:paraId="44893953" w14:textId="77777777" w:rsidR="00FF40EE" w:rsidRPr="00446746" w:rsidRDefault="00FF40EE" w:rsidP="00D119F2">
            <w:pPr>
              <w:keepNext/>
              <w:keepLines/>
              <w:spacing w:after="0"/>
              <w:rPr>
                <w:ins w:id="1788" w:author="COLLET Herve" w:date="2022-05-13T15:51:00Z"/>
                <w:rFonts w:ascii="Arial" w:hAnsi="Arial"/>
                <w:sz w:val="18"/>
              </w:rPr>
            </w:pPr>
            <w:ins w:id="1789" w:author="COLLET Herve" w:date="2022-05-13T15:51:00Z">
              <w:r w:rsidRPr="00250DA7">
                <w:rPr>
                  <w:rFonts w:ascii="Arial" w:hAnsi="Arial" w:cs="Arial"/>
                  <w:color w:val="000000"/>
                  <w:sz w:val="18"/>
                  <w:szCs w:val="18"/>
                  <w:lang w:val="en-US" w:eastAsia="fr-FR"/>
                </w:rPr>
                <w:t>F8</w:t>
              </w:r>
            </w:ins>
          </w:p>
        </w:tc>
        <w:tc>
          <w:tcPr>
            <w:tcW w:w="717" w:type="dxa"/>
            <w:tcBorders>
              <w:top w:val="single" w:sz="4" w:space="0" w:color="auto"/>
              <w:left w:val="single" w:sz="4" w:space="0" w:color="auto"/>
              <w:bottom w:val="single" w:sz="4" w:space="0" w:color="auto"/>
              <w:right w:val="single" w:sz="4" w:space="0" w:color="auto"/>
            </w:tcBorders>
          </w:tcPr>
          <w:p w14:paraId="5F690D00" w14:textId="77777777" w:rsidR="00FF40EE" w:rsidRPr="00446746" w:rsidRDefault="00FF40EE" w:rsidP="00D119F2">
            <w:pPr>
              <w:keepNext/>
              <w:keepLines/>
              <w:spacing w:after="0"/>
              <w:rPr>
                <w:ins w:id="1790" w:author="COLLET Herve" w:date="2022-05-13T15:51:00Z"/>
                <w:rFonts w:ascii="Arial" w:hAnsi="Arial"/>
                <w:sz w:val="18"/>
              </w:rPr>
            </w:pPr>
            <w:ins w:id="1791" w:author="COLLET Herve" w:date="2022-05-13T15:51:00Z">
              <w:r w:rsidRPr="00250DA7">
                <w:rPr>
                  <w:rFonts w:ascii="Arial" w:hAnsi="Arial" w:cs="Arial"/>
                  <w:color w:val="000000"/>
                  <w:sz w:val="18"/>
                  <w:szCs w:val="18"/>
                  <w:lang w:val="en-US" w:eastAsia="fr-FR"/>
                </w:rPr>
                <w:t>D3</w:t>
              </w:r>
            </w:ins>
          </w:p>
        </w:tc>
        <w:tc>
          <w:tcPr>
            <w:tcW w:w="717" w:type="dxa"/>
            <w:tcBorders>
              <w:top w:val="single" w:sz="4" w:space="0" w:color="auto"/>
              <w:left w:val="single" w:sz="4" w:space="0" w:color="auto"/>
              <w:bottom w:val="single" w:sz="4" w:space="0" w:color="auto"/>
              <w:right w:val="single" w:sz="4" w:space="0" w:color="auto"/>
            </w:tcBorders>
          </w:tcPr>
          <w:p w14:paraId="5C24AFC3" w14:textId="77777777" w:rsidR="00FF40EE" w:rsidRPr="00446746" w:rsidRDefault="00FF40EE" w:rsidP="00D119F2">
            <w:pPr>
              <w:keepNext/>
              <w:keepLines/>
              <w:spacing w:after="0"/>
              <w:rPr>
                <w:ins w:id="1792" w:author="COLLET Herve" w:date="2022-05-13T15:51:00Z"/>
                <w:rFonts w:ascii="Arial" w:hAnsi="Arial"/>
                <w:sz w:val="18"/>
              </w:rPr>
            </w:pPr>
            <w:ins w:id="1793" w:author="COLLET Herve" w:date="2022-05-13T15:51:00Z">
              <w:r w:rsidRPr="00250DA7">
                <w:rPr>
                  <w:rFonts w:ascii="Arial" w:hAnsi="Arial" w:cs="Arial"/>
                  <w:color w:val="000000"/>
                  <w:sz w:val="18"/>
                  <w:szCs w:val="18"/>
                  <w:lang w:val="en-US" w:eastAsia="fr-FR"/>
                </w:rPr>
                <w:t>F9</w:t>
              </w:r>
            </w:ins>
          </w:p>
        </w:tc>
        <w:tc>
          <w:tcPr>
            <w:tcW w:w="717" w:type="dxa"/>
            <w:tcBorders>
              <w:top w:val="single" w:sz="4" w:space="0" w:color="auto"/>
              <w:left w:val="single" w:sz="4" w:space="0" w:color="auto"/>
              <w:bottom w:val="single" w:sz="4" w:space="0" w:color="auto"/>
              <w:right w:val="single" w:sz="4" w:space="0" w:color="auto"/>
            </w:tcBorders>
          </w:tcPr>
          <w:p w14:paraId="0677A1DD" w14:textId="77777777" w:rsidR="00FF40EE" w:rsidRPr="00446746" w:rsidRDefault="00FF40EE" w:rsidP="00D119F2">
            <w:pPr>
              <w:keepNext/>
              <w:keepLines/>
              <w:spacing w:after="0"/>
              <w:rPr>
                <w:ins w:id="1794" w:author="COLLET Herve" w:date="2022-05-13T15:51:00Z"/>
                <w:rFonts w:ascii="Arial" w:hAnsi="Arial"/>
                <w:sz w:val="18"/>
              </w:rPr>
            </w:pPr>
            <w:ins w:id="1795" w:author="COLLET Herve" w:date="2022-05-13T15:51:00Z">
              <w:r w:rsidRPr="00250DA7">
                <w:rPr>
                  <w:rFonts w:ascii="Arial" w:hAnsi="Arial" w:cs="Arial"/>
                  <w:color w:val="000000"/>
                  <w:sz w:val="18"/>
                  <w:szCs w:val="18"/>
                  <w:lang w:val="en-US" w:eastAsia="fr-FR"/>
                </w:rPr>
                <w:t>00</w:t>
              </w:r>
            </w:ins>
          </w:p>
        </w:tc>
        <w:tc>
          <w:tcPr>
            <w:tcW w:w="717" w:type="dxa"/>
            <w:tcBorders>
              <w:top w:val="single" w:sz="4" w:space="0" w:color="auto"/>
              <w:left w:val="single" w:sz="4" w:space="0" w:color="auto"/>
              <w:bottom w:val="single" w:sz="4" w:space="0" w:color="auto"/>
              <w:right w:val="single" w:sz="4" w:space="0" w:color="auto"/>
            </w:tcBorders>
          </w:tcPr>
          <w:p w14:paraId="36893C7B" w14:textId="77777777" w:rsidR="00FF40EE" w:rsidRPr="00446746" w:rsidRDefault="00FF40EE" w:rsidP="00D119F2">
            <w:pPr>
              <w:keepNext/>
              <w:keepLines/>
              <w:spacing w:after="0"/>
              <w:rPr>
                <w:ins w:id="1796" w:author="COLLET Herve" w:date="2022-05-13T15:51:00Z"/>
                <w:rFonts w:ascii="Arial" w:hAnsi="Arial"/>
                <w:sz w:val="18"/>
              </w:rPr>
            </w:pPr>
            <w:ins w:id="1797" w:author="COLLET Herve" w:date="2022-05-13T15:51:00Z">
              <w:r w:rsidRPr="00250DA7">
                <w:rPr>
                  <w:rFonts w:ascii="Arial" w:hAnsi="Arial" w:cs="Arial"/>
                  <w:color w:val="000000"/>
                  <w:sz w:val="18"/>
                  <w:szCs w:val="18"/>
                  <w:lang w:val="en-US" w:eastAsia="fr-FR"/>
                </w:rPr>
                <w:t>E3</w:t>
              </w:r>
            </w:ins>
          </w:p>
        </w:tc>
        <w:tc>
          <w:tcPr>
            <w:tcW w:w="717" w:type="dxa"/>
            <w:tcBorders>
              <w:top w:val="single" w:sz="4" w:space="0" w:color="auto"/>
              <w:left w:val="single" w:sz="4" w:space="0" w:color="auto"/>
              <w:bottom w:val="single" w:sz="4" w:space="0" w:color="auto"/>
              <w:right w:val="single" w:sz="4" w:space="0" w:color="auto"/>
            </w:tcBorders>
          </w:tcPr>
          <w:p w14:paraId="49E20011" w14:textId="77777777" w:rsidR="00FF40EE" w:rsidRPr="00446746" w:rsidRDefault="00FF40EE" w:rsidP="00D119F2">
            <w:pPr>
              <w:keepNext/>
              <w:keepLines/>
              <w:spacing w:after="0"/>
              <w:rPr>
                <w:ins w:id="1798" w:author="COLLET Herve" w:date="2022-05-13T15:51:00Z"/>
                <w:rFonts w:ascii="Arial" w:hAnsi="Arial"/>
                <w:sz w:val="18"/>
              </w:rPr>
            </w:pPr>
            <w:ins w:id="1799" w:author="COLLET Herve" w:date="2022-05-13T15:51:00Z">
              <w:r w:rsidRPr="00250DA7">
                <w:rPr>
                  <w:rFonts w:ascii="Arial" w:hAnsi="Arial" w:cs="Arial"/>
                  <w:color w:val="000000"/>
                  <w:sz w:val="18"/>
                  <w:szCs w:val="18"/>
                  <w:lang w:val="en-US" w:eastAsia="fr-FR"/>
                </w:rPr>
                <w:t>B4</w:t>
              </w:r>
            </w:ins>
          </w:p>
        </w:tc>
      </w:tr>
      <w:tr w:rsidR="00FF40EE" w:rsidRPr="00446746" w14:paraId="7449651A" w14:textId="77777777" w:rsidTr="00D119F2">
        <w:trPr>
          <w:ins w:id="1800" w:author="COLLET Herve" w:date="2022-05-13T15:51:00Z"/>
        </w:trPr>
        <w:tc>
          <w:tcPr>
            <w:tcW w:w="959" w:type="dxa"/>
            <w:vMerge/>
            <w:tcBorders>
              <w:top w:val="nil"/>
              <w:left w:val="nil"/>
              <w:bottom w:val="nil"/>
              <w:right w:val="single" w:sz="4" w:space="0" w:color="auto"/>
            </w:tcBorders>
          </w:tcPr>
          <w:p w14:paraId="1660ABF0" w14:textId="77777777" w:rsidR="00FF40EE" w:rsidRPr="00446746" w:rsidRDefault="00FF40EE" w:rsidP="00D119F2">
            <w:pPr>
              <w:keepNext/>
              <w:keepLines/>
              <w:spacing w:after="0"/>
              <w:rPr>
                <w:ins w:id="1801"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5B0CADD" w14:textId="77777777" w:rsidR="00FF40EE" w:rsidRPr="00446746" w:rsidRDefault="00FF40EE" w:rsidP="00D119F2">
            <w:pPr>
              <w:keepNext/>
              <w:keepLines/>
              <w:spacing w:after="0"/>
              <w:rPr>
                <w:ins w:id="1802" w:author="COLLET Herve" w:date="2022-05-13T15:51:00Z"/>
                <w:rFonts w:ascii="Arial" w:hAnsi="Arial"/>
                <w:b/>
                <w:sz w:val="18"/>
              </w:rPr>
            </w:pPr>
            <w:ins w:id="180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81</w:t>
              </w:r>
            </w:ins>
          </w:p>
        </w:tc>
        <w:tc>
          <w:tcPr>
            <w:tcW w:w="717" w:type="dxa"/>
            <w:tcBorders>
              <w:top w:val="single" w:sz="4" w:space="0" w:color="auto"/>
              <w:left w:val="single" w:sz="4" w:space="0" w:color="auto"/>
              <w:bottom w:val="single" w:sz="4" w:space="0" w:color="auto"/>
              <w:right w:val="single" w:sz="4" w:space="0" w:color="auto"/>
            </w:tcBorders>
          </w:tcPr>
          <w:p w14:paraId="3A634E5C" w14:textId="77777777" w:rsidR="00FF40EE" w:rsidRPr="00446746" w:rsidRDefault="00FF40EE" w:rsidP="00D119F2">
            <w:pPr>
              <w:keepNext/>
              <w:keepLines/>
              <w:spacing w:after="0"/>
              <w:rPr>
                <w:ins w:id="1804" w:author="COLLET Herve" w:date="2022-05-13T15:51:00Z"/>
                <w:rFonts w:ascii="Arial" w:hAnsi="Arial"/>
                <w:b/>
                <w:sz w:val="18"/>
              </w:rPr>
            </w:pPr>
            <w:ins w:id="180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82</w:t>
              </w:r>
            </w:ins>
          </w:p>
        </w:tc>
        <w:tc>
          <w:tcPr>
            <w:tcW w:w="717" w:type="dxa"/>
            <w:tcBorders>
              <w:top w:val="single" w:sz="4" w:space="0" w:color="auto"/>
              <w:left w:val="single" w:sz="4" w:space="0" w:color="auto"/>
              <w:bottom w:val="single" w:sz="4" w:space="0" w:color="auto"/>
              <w:right w:val="single" w:sz="4" w:space="0" w:color="auto"/>
            </w:tcBorders>
          </w:tcPr>
          <w:p w14:paraId="0EC2039B" w14:textId="77777777" w:rsidR="00FF40EE" w:rsidRPr="00446746" w:rsidRDefault="00FF40EE" w:rsidP="00D119F2">
            <w:pPr>
              <w:keepNext/>
              <w:keepLines/>
              <w:spacing w:after="0"/>
              <w:rPr>
                <w:ins w:id="1806" w:author="COLLET Herve" w:date="2022-05-13T15:51:00Z"/>
                <w:rFonts w:ascii="Arial" w:hAnsi="Arial"/>
                <w:b/>
                <w:sz w:val="18"/>
              </w:rPr>
            </w:pPr>
            <w:ins w:id="1807"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83</w:t>
              </w:r>
            </w:ins>
          </w:p>
        </w:tc>
        <w:tc>
          <w:tcPr>
            <w:tcW w:w="717" w:type="dxa"/>
            <w:tcBorders>
              <w:top w:val="single" w:sz="4" w:space="0" w:color="auto"/>
              <w:left w:val="single" w:sz="4" w:space="0" w:color="auto"/>
              <w:bottom w:val="single" w:sz="4" w:space="0" w:color="auto"/>
              <w:right w:val="single" w:sz="4" w:space="0" w:color="auto"/>
            </w:tcBorders>
          </w:tcPr>
          <w:p w14:paraId="4410FF2A" w14:textId="77777777" w:rsidR="00FF40EE" w:rsidRPr="00446746" w:rsidRDefault="00FF40EE" w:rsidP="00D119F2">
            <w:pPr>
              <w:keepNext/>
              <w:keepLines/>
              <w:spacing w:after="0"/>
              <w:rPr>
                <w:ins w:id="1808" w:author="COLLET Herve" w:date="2022-05-13T15:51:00Z"/>
                <w:rFonts w:ascii="Arial" w:hAnsi="Arial"/>
                <w:b/>
                <w:sz w:val="18"/>
              </w:rPr>
            </w:pPr>
            <w:ins w:id="180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84</w:t>
              </w:r>
            </w:ins>
          </w:p>
        </w:tc>
        <w:tc>
          <w:tcPr>
            <w:tcW w:w="717" w:type="dxa"/>
            <w:tcBorders>
              <w:top w:val="single" w:sz="4" w:space="0" w:color="auto"/>
              <w:left w:val="single" w:sz="4" w:space="0" w:color="auto"/>
              <w:bottom w:val="single" w:sz="4" w:space="0" w:color="auto"/>
              <w:right w:val="single" w:sz="4" w:space="0" w:color="auto"/>
            </w:tcBorders>
          </w:tcPr>
          <w:p w14:paraId="5B19CE64" w14:textId="77777777" w:rsidR="00FF40EE" w:rsidRPr="00446746" w:rsidRDefault="00FF40EE" w:rsidP="00D119F2">
            <w:pPr>
              <w:keepNext/>
              <w:keepLines/>
              <w:spacing w:after="0"/>
              <w:rPr>
                <w:ins w:id="1810" w:author="COLLET Herve" w:date="2022-05-13T15:51:00Z"/>
                <w:rFonts w:ascii="Arial" w:hAnsi="Arial"/>
                <w:b/>
                <w:sz w:val="18"/>
              </w:rPr>
            </w:pPr>
            <w:ins w:id="181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w:t>
              </w:r>
              <w:r w:rsidRPr="00697891">
                <w:rPr>
                  <w:rFonts w:ascii="Arial" w:hAnsi="Arial" w:cs="Arial"/>
                  <w:b/>
                  <w:bCs/>
                  <w:color w:val="000000"/>
                  <w:sz w:val="18"/>
                  <w:szCs w:val="18"/>
                  <w:lang w:val="en-US" w:eastAsia="fr-FR"/>
                </w:rPr>
                <w:t>5</w:t>
              </w:r>
            </w:ins>
          </w:p>
        </w:tc>
        <w:tc>
          <w:tcPr>
            <w:tcW w:w="717" w:type="dxa"/>
            <w:tcBorders>
              <w:top w:val="single" w:sz="4" w:space="0" w:color="auto"/>
              <w:left w:val="single" w:sz="4" w:space="0" w:color="auto"/>
              <w:bottom w:val="single" w:sz="4" w:space="0" w:color="auto"/>
              <w:right w:val="single" w:sz="4" w:space="0" w:color="auto"/>
            </w:tcBorders>
          </w:tcPr>
          <w:p w14:paraId="080FADE5" w14:textId="77777777" w:rsidR="00FF40EE" w:rsidRPr="00446746" w:rsidRDefault="00FF40EE" w:rsidP="00D119F2">
            <w:pPr>
              <w:keepNext/>
              <w:keepLines/>
              <w:spacing w:after="0"/>
              <w:rPr>
                <w:ins w:id="1812" w:author="COLLET Herve" w:date="2022-05-13T15:51:00Z"/>
                <w:rFonts w:ascii="Arial" w:hAnsi="Arial"/>
                <w:b/>
                <w:sz w:val="18"/>
              </w:rPr>
            </w:pPr>
            <w:ins w:id="181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86</w:t>
              </w:r>
            </w:ins>
          </w:p>
        </w:tc>
        <w:tc>
          <w:tcPr>
            <w:tcW w:w="717" w:type="dxa"/>
            <w:tcBorders>
              <w:top w:val="single" w:sz="4" w:space="0" w:color="auto"/>
              <w:left w:val="single" w:sz="4" w:space="0" w:color="auto"/>
              <w:bottom w:val="single" w:sz="4" w:space="0" w:color="auto"/>
              <w:right w:val="single" w:sz="4" w:space="0" w:color="auto"/>
            </w:tcBorders>
          </w:tcPr>
          <w:p w14:paraId="5C8EDC51" w14:textId="77777777" w:rsidR="00FF40EE" w:rsidRPr="00446746" w:rsidRDefault="00FF40EE" w:rsidP="00D119F2">
            <w:pPr>
              <w:keepNext/>
              <w:keepLines/>
              <w:spacing w:after="0"/>
              <w:rPr>
                <w:ins w:id="1814" w:author="COLLET Herve" w:date="2022-05-13T15:51:00Z"/>
                <w:rFonts w:ascii="Arial" w:hAnsi="Arial"/>
                <w:b/>
                <w:sz w:val="18"/>
              </w:rPr>
            </w:pPr>
            <w:ins w:id="181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87</w:t>
              </w:r>
            </w:ins>
          </w:p>
        </w:tc>
        <w:tc>
          <w:tcPr>
            <w:tcW w:w="717" w:type="dxa"/>
            <w:tcBorders>
              <w:top w:val="single" w:sz="4" w:space="0" w:color="auto"/>
              <w:left w:val="single" w:sz="4" w:space="0" w:color="auto"/>
              <w:bottom w:val="single" w:sz="4" w:space="0" w:color="auto"/>
              <w:right w:val="single" w:sz="4" w:space="0" w:color="auto"/>
            </w:tcBorders>
          </w:tcPr>
          <w:p w14:paraId="6FA6FD1E" w14:textId="77777777" w:rsidR="00FF40EE" w:rsidRPr="00446746" w:rsidRDefault="00FF40EE" w:rsidP="00D119F2">
            <w:pPr>
              <w:keepNext/>
              <w:keepLines/>
              <w:spacing w:after="0"/>
              <w:rPr>
                <w:ins w:id="1816" w:author="COLLET Herve" w:date="2022-05-13T15:51:00Z"/>
                <w:rFonts w:ascii="Arial" w:hAnsi="Arial"/>
                <w:b/>
                <w:sz w:val="18"/>
              </w:rPr>
            </w:pPr>
            <w:ins w:id="1817"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88</w:t>
              </w:r>
            </w:ins>
          </w:p>
        </w:tc>
      </w:tr>
      <w:tr w:rsidR="00FF40EE" w:rsidRPr="00446746" w14:paraId="624D75BC" w14:textId="77777777" w:rsidTr="00D119F2">
        <w:trPr>
          <w:ins w:id="1818" w:author="COLLET Herve" w:date="2022-05-13T15:51:00Z"/>
        </w:trPr>
        <w:tc>
          <w:tcPr>
            <w:tcW w:w="959" w:type="dxa"/>
            <w:vMerge/>
            <w:tcBorders>
              <w:top w:val="nil"/>
              <w:left w:val="nil"/>
              <w:bottom w:val="nil"/>
              <w:right w:val="single" w:sz="4" w:space="0" w:color="auto"/>
            </w:tcBorders>
          </w:tcPr>
          <w:p w14:paraId="3EB8845E" w14:textId="77777777" w:rsidR="00FF40EE" w:rsidRPr="00446746" w:rsidRDefault="00FF40EE" w:rsidP="00D119F2">
            <w:pPr>
              <w:keepNext/>
              <w:keepLines/>
              <w:spacing w:after="0"/>
              <w:rPr>
                <w:ins w:id="1819"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7BACF9B" w14:textId="77777777" w:rsidR="00FF40EE" w:rsidRPr="00446746" w:rsidRDefault="00FF40EE" w:rsidP="00D119F2">
            <w:pPr>
              <w:keepNext/>
              <w:keepLines/>
              <w:spacing w:after="0"/>
              <w:rPr>
                <w:ins w:id="1820" w:author="COLLET Herve" w:date="2022-05-13T15:51:00Z"/>
                <w:rFonts w:ascii="Arial" w:hAnsi="Arial"/>
                <w:sz w:val="18"/>
              </w:rPr>
            </w:pPr>
            <w:ins w:id="1821" w:author="COLLET Herve" w:date="2022-05-13T15:51:00Z">
              <w:r w:rsidRPr="00446746">
                <w:rPr>
                  <w:rFonts w:ascii="Arial" w:hAnsi="Arial"/>
                  <w:sz w:val="18"/>
                </w:rPr>
                <w:t>80</w:t>
              </w:r>
            </w:ins>
          </w:p>
        </w:tc>
        <w:tc>
          <w:tcPr>
            <w:tcW w:w="717" w:type="dxa"/>
            <w:tcBorders>
              <w:top w:val="single" w:sz="4" w:space="0" w:color="auto"/>
              <w:left w:val="single" w:sz="4" w:space="0" w:color="auto"/>
              <w:bottom w:val="single" w:sz="4" w:space="0" w:color="auto"/>
              <w:right w:val="single" w:sz="4" w:space="0" w:color="auto"/>
            </w:tcBorders>
          </w:tcPr>
          <w:p w14:paraId="64BB55C2" w14:textId="77777777" w:rsidR="00FF40EE" w:rsidRPr="00446746" w:rsidRDefault="00FF40EE" w:rsidP="00D119F2">
            <w:pPr>
              <w:keepNext/>
              <w:keepLines/>
              <w:spacing w:after="0"/>
              <w:rPr>
                <w:ins w:id="1822" w:author="COLLET Herve" w:date="2022-05-13T15:51:00Z"/>
                <w:rFonts w:ascii="Arial" w:hAnsi="Arial"/>
                <w:sz w:val="18"/>
              </w:rPr>
            </w:pPr>
            <w:ins w:id="1823" w:author="COLLET Herve" w:date="2022-05-13T15:51:00Z">
              <w:r w:rsidRPr="00446746">
                <w:rPr>
                  <w:rFonts w:ascii="Arial" w:hAnsi="Arial"/>
                  <w:sz w:val="18"/>
                </w:rPr>
                <w:t>01</w:t>
              </w:r>
            </w:ins>
          </w:p>
        </w:tc>
        <w:tc>
          <w:tcPr>
            <w:tcW w:w="717" w:type="dxa"/>
            <w:tcBorders>
              <w:top w:val="single" w:sz="4" w:space="0" w:color="auto"/>
              <w:left w:val="single" w:sz="4" w:space="0" w:color="auto"/>
              <w:bottom w:val="single" w:sz="4" w:space="0" w:color="auto"/>
              <w:right w:val="single" w:sz="4" w:space="0" w:color="auto"/>
            </w:tcBorders>
          </w:tcPr>
          <w:p w14:paraId="01D5D543" w14:textId="77777777" w:rsidR="00FF40EE" w:rsidRPr="00446746" w:rsidRDefault="00FF40EE" w:rsidP="00D119F2">
            <w:pPr>
              <w:keepNext/>
              <w:keepLines/>
              <w:spacing w:after="0"/>
              <w:rPr>
                <w:ins w:id="1824" w:author="COLLET Herve" w:date="2022-05-13T15:51:00Z"/>
                <w:rFonts w:ascii="Arial" w:hAnsi="Arial"/>
                <w:sz w:val="18"/>
              </w:rPr>
            </w:pPr>
            <w:ins w:id="1825" w:author="COLLET Herve" w:date="2022-05-13T15:51:00Z">
              <w:r w:rsidRPr="00446746">
                <w:rPr>
                  <w:rFonts w:ascii="Arial" w:hAnsi="Arial"/>
                  <w:sz w:val="18"/>
                </w:rPr>
                <w:t>1E</w:t>
              </w:r>
            </w:ins>
          </w:p>
        </w:tc>
        <w:tc>
          <w:tcPr>
            <w:tcW w:w="717" w:type="dxa"/>
            <w:tcBorders>
              <w:top w:val="single" w:sz="4" w:space="0" w:color="auto"/>
              <w:left w:val="single" w:sz="4" w:space="0" w:color="auto"/>
              <w:bottom w:val="single" w:sz="4" w:space="0" w:color="auto"/>
              <w:right w:val="single" w:sz="4" w:space="0" w:color="auto"/>
            </w:tcBorders>
          </w:tcPr>
          <w:p w14:paraId="03632065" w14:textId="77777777" w:rsidR="00FF40EE" w:rsidRPr="00446746" w:rsidRDefault="00FF40EE" w:rsidP="00D119F2">
            <w:pPr>
              <w:keepNext/>
              <w:keepLines/>
              <w:spacing w:after="0"/>
              <w:rPr>
                <w:ins w:id="1826" w:author="COLLET Herve" w:date="2022-05-13T15:51:00Z"/>
                <w:rFonts w:ascii="Arial" w:hAnsi="Arial"/>
                <w:sz w:val="18"/>
              </w:rPr>
            </w:pPr>
            <w:ins w:id="1827" w:author="COLLET Herve" w:date="2022-05-13T15:51:00Z">
              <w:r w:rsidRPr="00446746">
                <w:rPr>
                  <w:rFonts w:ascii="Arial" w:hAnsi="Arial"/>
                  <w:sz w:val="18"/>
                </w:rPr>
                <w:t>81</w:t>
              </w:r>
            </w:ins>
          </w:p>
        </w:tc>
        <w:tc>
          <w:tcPr>
            <w:tcW w:w="717" w:type="dxa"/>
            <w:tcBorders>
              <w:top w:val="single" w:sz="4" w:space="0" w:color="auto"/>
              <w:left w:val="single" w:sz="4" w:space="0" w:color="auto"/>
              <w:bottom w:val="single" w:sz="4" w:space="0" w:color="auto"/>
              <w:right w:val="single" w:sz="4" w:space="0" w:color="auto"/>
            </w:tcBorders>
          </w:tcPr>
          <w:p w14:paraId="0CDE66E3" w14:textId="77777777" w:rsidR="00FF40EE" w:rsidRPr="00446746" w:rsidRDefault="00FF40EE" w:rsidP="00D119F2">
            <w:pPr>
              <w:keepNext/>
              <w:keepLines/>
              <w:spacing w:after="0"/>
              <w:rPr>
                <w:ins w:id="1828" w:author="COLLET Herve" w:date="2022-05-13T15:51:00Z"/>
                <w:rFonts w:ascii="Arial" w:hAnsi="Arial"/>
                <w:sz w:val="18"/>
              </w:rPr>
            </w:pPr>
            <w:ins w:id="1829" w:author="COLLET Herve" w:date="2022-05-13T15:51:00Z">
              <w:r w:rsidRPr="00446746">
                <w:rPr>
                  <w:rFonts w:ascii="Arial" w:hAnsi="Arial"/>
                  <w:sz w:val="18"/>
                </w:rPr>
                <w:t>20</w:t>
              </w:r>
            </w:ins>
          </w:p>
        </w:tc>
        <w:tc>
          <w:tcPr>
            <w:tcW w:w="717" w:type="dxa"/>
            <w:tcBorders>
              <w:top w:val="single" w:sz="4" w:space="0" w:color="auto"/>
              <w:left w:val="single" w:sz="4" w:space="0" w:color="auto"/>
              <w:bottom w:val="single" w:sz="4" w:space="0" w:color="auto"/>
              <w:right w:val="single" w:sz="4" w:space="0" w:color="auto"/>
            </w:tcBorders>
          </w:tcPr>
          <w:p w14:paraId="4B1DD2AB" w14:textId="77777777" w:rsidR="00FF40EE" w:rsidRPr="00446746" w:rsidRDefault="00FF40EE" w:rsidP="00D119F2">
            <w:pPr>
              <w:keepNext/>
              <w:keepLines/>
              <w:spacing w:after="0"/>
              <w:rPr>
                <w:ins w:id="1830" w:author="COLLET Herve" w:date="2022-05-13T15:51:00Z"/>
                <w:rFonts w:ascii="Arial" w:hAnsi="Arial"/>
                <w:sz w:val="18"/>
              </w:rPr>
            </w:pPr>
            <w:ins w:id="1831" w:author="COLLET Herve" w:date="2022-05-13T15:51:00Z">
              <w:r w:rsidRPr="00446746">
                <w:rPr>
                  <w:rFonts w:ascii="Arial" w:hAnsi="Arial"/>
                  <w:sz w:val="18"/>
                </w:rPr>
                <w:t>5A</w:t>
              </w:r>
            </w:ins>
          </w:p>
        </w:tc>
        <w:tc>
          <w:tcPr>
            <w:tcW w:w="717" w:type="dxa"/>
            <w:tcBorders>
              <w:top w:val="single" w:sz="4" w:space="0" w:color="auto"/>
              <w:left w:val="single" w:sz="4" w:space="0" w:color="auto"/>
              <w:bottom w:val="single" w:sz="4" w:space="0" w:color="auto"/>
              <w:right w:val="single" w:sz="4" w:space="0" w:color="auto"/>
            </w:tcBorders>
          </w:tcPr>
          <w:p w14:paraId="5227CE41" w14:textId="77777777" w:rsidR="00FF40EE" w:rsidRPr="00446746" w:rsidRDefault="00FF40EE" w:rsidP="00D119F2">
            <w:pPr>
              <w:keepNext/>
              <w:keepLines/>
              <w:spacing w:after="0"/>
              <w:rPr>
                <w:ins w:id="1832" w:author="COLLET Herve" w:date="2022-05-13T15:51:00Z"/>
                <w:rFonts w:ascii="Arial" w:hAnsi="Arial"/>
                <w:sz w:val="18"/>
              </w:rPr>
            </w:pPr>
            <w:ins w:id="1833" w:author="COLLET Herve" w:date="2022-05-13T15:51:00Z">
              <w:r w:rsidRPr="00446746">
                <w:rPr>
                  <w:rFonts w:ascii="Arial" w:hAnsi="Arial"/>
                  <w:sz w:val="18"/>
                </w:rPr>
                <w:t>8D</w:t>
              </w:r>
            </w:ins>
          </w:p>
        </w:tc>
        <w:tc>
          <w:tcPr>
            <w:tcW w:w="717" w:type="dxa"/>
            <w:tcBorders>
              <w:top w:val="single" w:sz="4" w:space="0" w:color="auto"/>
              <w:left w:val="single" w:sz="4" w:space="0" w:color="auto"/>
              <w:bottom w:val="single" w:sz="4" w:space="0" w:color="auto"/>
              <w:right w:val="single" w:sz="4" w:space="0" w:color="auto"/>
            </w:tcBorders>
          </w:tcPr>
          <w:p w14:paraId="5C206848" w14:textId="77777777" w:rsidR="00FF40EE" w:rsidRPr="00446746" w:rsidRDefault="00FF40EE" w:rsidP="00D119F2">
            <w:pPr>
              <w:keepNext/>
              <w:keepLines/>
              <w:spacing w:after="0"/>
              <w:rPr>
                <w:ins w:id="1834" w:author="COLLET Herve" w:date="2022-05-13T15:51:00Z"/>
                <w:rFonts w:ascii="Arial" w:hAnsi="Arial"/>
                <w:sz w:val="18"/>
              </w:rPr>
            </w:pPr>
            <w:ins w:id="1835" w:author="COLLET Herve" w:date="2022-05-13T15:51:00Z">
              <w:r w:rsidRPr="00446746">
                <w:rPr>
                  <w:rFonts w:ascii="Arial" w:hAnsi="Arial"/>
                  <w:sz w:val="18"/>
                </w:rPr>
                <w:t>38</w:t>
              </w:r>
            </w:ins>
          </w:p>
        </w:tc>
      </w:tr>
      <w:tr w:rsidR="00FF40EE" w:rsidRPr="00446746" w14:paraId="58EFAA01" w14:textId="77777777" w:rsidTr="00D119F2">
        <w:trPr>
          <w:ins w:id="1836" w:author="COLLET Herve" w:date="2022-05-13T15:51:00Z"/>
        </w:trPr>
        <w:tc>
          <w:tcPr>
            <w:tcW w:w="959" w:type="dxa"/>
            <w:vMerge/>
            <w:tcBorders>
              <w:top w:val="nil"/>
              <w:left w:val="nil"/>
              <w:bottom w:val="nil"/>
              <w:right w:val="single" w:sz="4" w:space="0" w:color="auto"/>
            </w:tcBorders>
          </w:tcPr>
          <w:p w14:paraId="50AA967F" w14:textId="77777777" w:rsidR="00FF40EE" w:rsidRPr="00446746" w:rsidRDefault="00FF40EE" w:rsidP="00D119F2">
            <w:pPr>
              <w:keepNext/>
              <w:keepLines/>
              <w:spacing w:after="0"/>
              <w:rPr>
                <w:ins w:id="1837"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B5C60E0" w14:textId="77777777" w:rsidR="00FF40EE" w:rsidRPr="00446746" w:rsidRDefault="00FF40EE" w:rsidP="00D119F2">
            <w:pPr>
              <w:keepNext/>
              <w:keepLines/>
              <w:spacing w:after="0"/>
              <w:rPr>
                <w:ins w:id="1838" w:author="COLLET Herve" w:date="2022-05-13T15:51:00Z"/>
                <w:rFonts w:ascii="Arial" w:hAnsi="Arial"/>
                <w:b/>
                <w:sz w:val="18"/>
              </w:rPr>
            </w:pPr>
            <w:ins w:id="183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89</w:t>
              </w:r>
            </w:ins>
          </w:p>
        </w:tc>
        <w:tc>
          <w:tcPr>
            <w:tcW w:w="717" w:type="dxa"/>
            <w:tcBorders>
              <w:top w:val="single" w:sz="4" w:space="0" w:color="auto"/>
              <w:left w:val="single" w:sz="4" w:space="0" w:color="auto"/>
              <w:bottom w:val="single" w:sz="4" w:space="0" w:color="auto"/>
              <w:right w:val="single" w:sz="4" w:space="0" w:color="auto"/>
            </w:tcBorders>
          </w:tcPr>
          <w:p w14:paraId="61FD49F0" w14:textId="77777777" w:rsidR="00FF40EE" w:rsidRPr="00446746" w:rsidRDefault="00FF40EE" w:rsidP="00D119F2">
            <w:pPr>
              <w:keepNext/>
              <w:keepLines/>
              <w:spacing w:after="0"/>
              <w:rPr>
                <w:ins w:id="1840" w:author="COLLET Herve" w:date="2022-05-13T15:51:00Z"/>
                <w:rFonts w:ascii="Arial" w:hAnsi="Arial"/>
                <w:b/>
                <w:sz w:val="18"/>
              </w:rPr>
            </w:pPr>
            <w:ins w:id="184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90</w:t>
              </w:r>
            </w:ins>
          </w:p>
        </w:tc>
        <w:tc>
          <w:tcPr>
            <w:tcW w:w="717" w:type="dxa"/>
            <w:tcBorders>
              <w:top w:val="single" w:sz="4" w:space="0" w:color="auto"/>
              <w:left w:val="single" w:sz="4" w:space="0" w:color="auto"/>
              <w:bottom w:val="single" w:sz="4" w:space="0" w:color="auto"/>
              <w:right w:val="single" w:sz="4" w:space="0" w:color="auto"/>
            </w:tcBorders>
          </w:tcPr>
          <w:p w14:paraId="4D0A70DA" w14:textId="77777777" w:rsidR="00FF40EE" w:rsidRPr="00446746" w:rsidRDefault="00FF40EE" w:rsidP="00D119F2">
            <w:pPr>
              <w:keepNext/>
              <w:keepLines/>
              <w:spacing w:after="0"/>
              <w:rPr>
                <w:ins w:id="1842" w:author="COLLET Herve" w:date="2022-05-13T15:51:00Z"/>
                <w:rFonts w:ascii="Arial" w:hAnsi="Arial"/>
                <w:b/>
                <w:sz w:val="18"/>
              </w:rPr>
            </w:pPr>
            <w:ins w:id="1843" w:author="COLLET Herve" w:date="2022-05-13T15:51:00Z">
              <w:r w:rsidRPr="00697891">
                <w:rPr>
                  <w:rFonts w:ascii="Arial" w:hAnsi="Arial" w:cs="Arial"/>
                  <w:b/>
                  <w:bCs/>
                  <w:color w:val="000000"/>
                  <w:sz w:val="18"/>
                  <w:szCs w:val="18"/>
                  <w:lang w:val="en-US" w:eastAsia="fr-FR"/>
                </w:rPr>
                <w:t>B9</w:t>
              </w:r>
              <w:r>
                <w:rPr>
                  <w:rFonts w:ascii="Arial" w:hAnsi="Arial" w:cs="Arial"/>
                  <w:b/>
                  <w:bCs/>
                  <w:color w:val="000000"/>
                  <w:sz w:val="18"/>
                  <w:szCs w:val="18"/>
                  <w:lang w:val="en-US" w:eastAsia="fr-FR"/>
                </w:rPr>
                <w:t>1</w:t>
              </w:r>
            </w:ins>
          </w:p>
        </w:tc>
        <w:tc>
          <w:tcPr>
            <w:tcW w:w="717" w:type="dxa"/>
            <w:tcBorders>
              <w:top w:val="single" w:sz="4" w:space="0" w:color="auto"/>
              <w:left w:val="single" w:sz="4" w:space="0" w:color="auto"/>
              <w:bottom w:val="single" w:sz="4" w:space="0" w:color="auto"/>
              <w:right w:val="single" w:sz="4" w:space="0" w:color="auto"/>
            </w:tcBorders>
          </w:tcPr>
          <w:p w14:paraId="24982DEB" w14:textId="77777777" w:rsidR="00FF40EE" w:rsidRPr="00446746" w:rsidRDefault="00FF40EE" w:rsidP="00D119F2">
            <w:pPr>
              <w:keepNext/>
              <w:keepLines/>
              <w:spacing w:after="0"/>
              <w:rPr>
                <w:ins w:id="1844" w:author="COLLET Herve" w:date="2022-05-13T15:51:00Z"/>
                <w:rFonts w:ascii="Arial" w:hAnsi="Arial"/>
                <w:b/>
                <w:sz w:val="18"/>
              </w:rPr>
            </w:pPr>
            <w:ins w:id="184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92</w:t>
              </w:r>
            </w:ins>
          </w:p>
        </w:tc>
        <w:tc>
          <w:tcPr>
            <w:tcW w:w="717" w:type="dxa"/>
            <w:tcBorders>
              <w:top w:val="single" w:sz="4" w:space="0" w:color="auto"/>
              <w:left w:val="single" w:sz="4" w:space="0" w:color="auto"/>
              <w:bottom w:val="single" w:sz="4" w:space="0" w:color="auto"/>
              <w:right w:val="single" w:sz="4" w:space="0" w:color="auto"/>
            </w:tcBorders>
          </w:tcPr>
          <w:p w14:paraId="7D265839" w14:textId="77777777" w:rsidR="00FF40EE" w:rsidRPr="00446746" w:rsidRDefault="00FF40EE" w:rsidP="00D119F2">
            <w:pPr>
              <w:keepNext/>
              <w:keepLines/>
              <w:spacing w:after="0"/>
              <w:rPr>
                <w:ins w:id="1846" w:author="COLLET Herve" w:date="2022-05-13T15:51:00Z"/>
                <w:rFonts w:ascii="Arial" w:hAnsi="Arial"/>
                <w:b/>
                <w:sz w:val="18"/>
              </w:rPr>
            </w:pPr>
            <w:ins w:id="1847"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93</w:t>
              </w:r>
            </w:ins>
          </w:p>
        </w:tc>
        <w:tc>
          <w:tcPr>
            <w:tcW w:w="717" w:type="dxa"/>
            <w:tcBorders>
              <w:top w:val="single" w:sz="4" w:space="0" w:color="auto"/>
              <w:left w:val="single" w:sz="4" w:space="0" w:color="auto"/>
              <w:bottom w:val="single" w:sz="4" w:space="0" w:color="auto"/>
              <w:right w:val="single" w:sz="4" w:space="0" w:color="auto"/>
            </w:tcBorders>
          </w:tcPr>
          <w:p w14:paraId="43138A54" w14:textId="77777777" w:rsidR="00FF40EE" w:rsidRPr="00446746" w:rsidRDefault="00FF40EE" w:rsidP="00D119F2">
            <w:pPr>
              <w:keepNext/>
              <w:keepLines/>
              <w:spacing w:after="0"/>
              <w:rPr>
                <w:ins w:id="1848" w:author="COLLET Herve" w:date="2022-05-13T15:51:00Z"/>
                <w:rFonts w:ascii="Arial" w:hAnsi="Arial"/>
                <w:b/>
                <w:sz w:val="18"/>
              </w:rPr>
            </w:pPr>
            <w:ins w:id="184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94</w:t>
              </w:r>
            </w:ins>
          </w:p>
        </w:tc>
        <w:tc>
          <w:tcPr>
            <w:tcW w:w="717" w:type="dxa"/>
            <w:tcBorders>
              <w:top w:val="single" w:sz="4" w:space="0" w:color="auto"/>
              <w:left w:val="single" w:sz="4" w:space="0" w:color="auto"/>
              <w:bottom w:val="single" w:sz="4" w:space="0" w:color="auto"/>
              <w:right w:val="single" w:sz="4" w:space="0" w:color="auto"/>
            </w:tcBorders>
          </w:tcPr>
          <w:p w14:paraId="5FAE89A9" w14:textId="77777777" w:rsidR="00FF40EE" w:rsidRPr="00446746" w:rsidRDefault="00FF40EE" w:rsidP="00D119F2">
            <w:pPr>
              <w:keepNext/>
              <w:keepLines/>
              <w:spacing w:after="0"/>
              <w:rPr>
                <w:ins w:id="1850" w:author="COLLET Herve" w:date="2022-05-13T15:51:00Z"/>
                <w:rFonts w:ascii="Arial" w:hAnsi="Arial"/>
                <w:b/>
                <w:sz w:val="18"/>
              </w:rPr>
            </w:pPr>
            <w:ins w:id="185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95</w:t>
              </w:r>
            </w:ins>
          </w:p>
        </w:tc>
        <w:tc>
          <w:tcPr>
            <w:tcW w:w="717" w:type="dxa"/>
            <w:tcBorders>
              <w:top w:val="single" w:sz="4" w:space="0" w:color="auto"/>
              <w:left w:val="single" w:sz="4" w:space="0" w:color="auto"/>
              <w:bottom w:val="single" w:sz="4" w:space="0" w:color="auto"/>
              <w:right w:val="single" w:sz="4" w:space="0" w:color="auto"/>
            </w:tcBorders>
          </w:tcPr>
          <w:p w14:paraId="45E40DBB" w14:textId="77777777" w:rsidR="00FF40EE" w:rsidRPr="00446746" w:rsidRDefault="00FF40EE" w:rsidP="00D119F2">
            <w:pPr>
              <w:keepNext/>
              <w:keepLines/>
              <w:spacing w:after="0"/>
              <w:rPr>
                <w:ins w:id="1852" w:author="COLLET Herve" w:date="2022-05-13T15:51:00Z"/>
                <w:rFonts w:ascii="Arial" w:hAnsi="Arial"/>
                <w:b/>
                <w:sz w:val="18"/>
              </w:rPr>
            </w:pPr>
            <w:ins w:id="185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96</w:t>
              </w:r>
            </w:ins>
          </w:p>
        </w:tc>
      </w:tr>
      <w:tr w:rsidR="00FF40EE" w:rsidRPr="00446746" w14:paraId="4B298D72" w14:textId="77777777" w:rsidTr="00D119F2">
        <w:trPr>
          <w:ins w:id="1854" w:author="COLLET Herve" w:date="2022-05-13T15:51:00Z"/>
        </w:trPr>
        <w:tc>
          <w:tcPr>
            <w:tcW w:w="959" w:type="dxa"/>
            <w:vMerge/>
            <w:tcBorders>
              <w:top w:val="nil"/>
              <w:left w:val="nil"/>
              <w:bottom w:val="nil"/>
              <w:right w:val="single" w:sz="4" w:space="0" w:color="auto"/>
            </w:tcBorders>
          </w:tcPr>
          <w:p w14:paraId="7D59D7DA" w14:textId="77777777" w:rsidR="00FF40EE" w:rsidRPr="00446746" w:rsidRDefault="00FF40EE" w:rsidP="00D119F2">
            <w:pPr>
              <w:keepNext/>
              <w:keepLines/>
              <w:spacing w:after="0"/>
              <w:rPr>
                <w:ins w:id="1855"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ABAD12F" w14:textId="77777777" w:rsidR="00FF40EE" w:rsidRPr="00446746" w:rsidRDefault="00FF40EE" w:rsidP="00D119F2">
            <w:pPr>
              <w:keepNext/>
              <w:keepLines/>
              <w:spacing w:after="0"/>
              <w:rPr>
                <w:ins w:id="1856" w:author="COLLET Herve" w:date="2022-05-13T15:51:00Z"/>
                <w:rFonts w:ascii="Arial" w:hAnsi="Arial"/>
                <w:sz w:val="18"/>
              </w:rPr>
            </w:pPr>
            <w:ins w:id="1857" w:author="COLLET Herve" w:date="2022-05-13T15:51:00Z">
              <w:r w:rsidRPr="00446746">
                <w:rPr>
                  <w:rFonts w:ascii="Arial" w:hAnsi="Arial"/>
                  <w:sz w:val="18"/>
                </w:rPr>
                <w:t xml:space="preserve">86 </w:t>
              </w:r>
            </w:ins>
          </w:p>
        </w:tc>
        <w:tc>
          <w:tcPr>
            <w:tcW w:w="717" w:type="dxa"/>
            <w:tcBorders>
              <w:top w:val="single" w:sz="4" w:space="0" w:color="auto"/>
              <w:left w:val="single" w:sz="4" w:space="0" w:color="auto"/>
              <w:bottom w:val="single" w:sz="4" w:space="0" w:color="auto"/>
              <w:right w:val="single" w:sz="4" w:space="0" w:color="auto"/>
            </w:tcBorders>
          </w:tcPr>
          <w:p w14:paraId="6BF7F62D" w14:textId="77777777" w:rsidR="00FF40EE" w:rsidRPr="00446746" w:rsidRDefault="00FF40EE" w:rsidP="00D119F2">
            <w:pPr>
              <w:keepNext/>
              <w:keepLines/>
              <w:spacing w:after="0"/>
              <w:rPr>
                <w:ins w:id="1858" w:author="COLLET Herve" w:date="2022-05-13T15:51:00Z"/>
                <w:rFonts w:ascii="Arial" w:hAnsi="Arial"/>
                <w:sz w:val="18"/>
              </w:rPr>
            </w:pPr>
            <w:ins w:id="1859" w:author="COLLET Herve" w:date="2022-05-13T15:51:00Z">
              <w:r w:rsidRPr="00446746">
                <w:rPr>
                  <w:rFonts w:ascii="Arial" w:hAnsi="Arial"/>
                  <w:sz w:val="18"/>
                </w:rPr>
                <w:t xml:space="preserve">48 </w:t>
              </w:r>
            </w:ins>
          </w:p>
        </w:tc>
        <w:tc>
          <w:tcPr>
            <w:tcW w:w="717" w:type="dxa"/>
            <w:tcBorders>
              <w:top w:val="single" w:sz="4" w:space="0" w:color="auto"/>
              <w:left w:val="single" w:sz="4" w:space="0" w:color="auto"/>
              <w:bottom w:val="single" w:sz="4" w:space="0" w:color="auto"/>
              <w:right w:val="single" w:sz="4" w:space="0" w:color="auto"/>
            </w:tcBorders>
          </w:tcPr>
          <w:p w14:paraId="22AC112A" w14:textId="77777777" w:rsidR="00FF40EE" w:rsidRPr="00446746" w:rsidRDefault="00FF40EE" w:rsidP="00D119F2">
            <w:pPr>
              <w:keepNext/>
              <w:keepLines/>
              <w:spacing w:after="0"/>
              <w:rPr>
                <w:ins w:id="1860" w:author="COLLET Herve" w:date="2022-05-13T15:51:00Z"/>
                <w:rFonts w:ascii="Arial" w:hAnsi="Arial"/>
                <w:sz w:val="18"/>
              </w:rPr>
            </w:pPr>
            <w:ins w:id="1861" w:author="COLLET Herve" w:date="2022-05-13T15:51:00Z">
              <w:r w:rsidRPr="00446746">
                <w:rPr>
                  <w:rFonts w:ascii="Arial" w:hAnsi="Arial"/>
                  <w:sz w:val="18"/>
                </w:rPr>
                <w:t xml:space="preserve">20 </w:t>
              </w:r>
            </w:ins>
          </w:p>
        </w:tc>
        <w:tc>
          <w:tcPr>
            <w:tcW w:w="717" w:type="dxa"/>
            <w:tcBorders>
              <w:top w:val="single" w:sz="4" w:space="0" w:color="auto"/>
              <w:left w:val="single" w:sz="4" w:space="0" w:color="auto"/>
              <w:bottom w:val="single" w:sz="4" w:space="0" w:color="auto"/>
              <w:right w:val="single" w:sz="4" w:space="0" w:color="auto"/>
            </w:tcBorders>
          </w:tcPr>
          <w:p w14:paraId="3E1B32A1" w14:textId="77777777" w:rsidR="00FF40EE" w:rsidRPr="00446746" w:rsidRDefault="00FF40EE" w:rsidP="00D119F2">
            <w:pPr>
              <w:keepNext/>
              <w:keepLines/>
              <w:spacing w:after="0"/>
              <w:rPr>
                <w:ins w:id="1862" w:author="COLLET Herve" w:date="2022-05-13T15:51:00Z"/>
                <w:rFonts w:ascii="Arial" w:hAnsi="Arial"/>
                <w:sz w:val="18"/>
              </w:rPr>
            </w:pPr>
            <w:ins w:id="1863" w:author="COLLET Herve" w:date="2022-05-13T15:51:00Z">
              <w:r w:rsidRPr="00446746">
                <w:rPr>
                  <w:rFonts w:ascii="Arial" w:hAnsi="Arial"/>
                  <w:sz w:val="18"/>
                </w:rPr>
                <w:t xml:space="preserve">19 </w:t>
              </w:r>
            </w:ins>
          </w:p>
        </w:tc>
        <w:tc>
          <w:tcPr>
            <w:tcW w:w="717" w:type="dxa"/>
            <w:tcBorders>
              <w:top w:val="single" w:sz="4" w:space="0" w:color="auto"/>
              <w:left w:val="single" w:sz="4" w:space="0" w:color="auto"/>
              <w:bottom w:val="single" w:sz="4" w:space="0" w:color="auto"/>
              <w:right w:val="single" w:sz="4" w:space="0" w:color="auto"/>
            </w:tcBorders>
          </w:tcPr>
          <w:p w14:paraId="34721112" w14:textId="77777777" w:rsidR="00FF40EE" w:rsidRPr="00446746" w:rsidRDefault="00FF40EE" w:rsidP="00D119F2">
            <w:pPr>
              <w:keepNext/>
              <w:keepLines/>
              <w:spacing w:after="0"/>
              <w:rPr>
                <w:ins w:id="1864" w:author="COLLET Herve" w:date="2022-05-13T15:51:00Z"/>
                <w:rFonts w:ascii="Arial" w:hAnsi="Arial"/>
                <w:sz w:val="18"/>
              </w:rPr>
            </w:pPr>
            <w:ins w:id="1865" w:author="COLLET Herve" w:date="2022-05-13T15:51:00Z">
              <w:r w:rsidRPr="00446746">
                <w:rPr>
                  <w:rFonts w:ascii="Arial" w:hAnsi="Arial"/>
                  <w:sz w:val="18"/>
                </w:rPr>
                <w:t xml:space="preserve">7C </w:t>
              </w:r>
            </w:ins>
          </w:p>
        </w:tc>
        <w:tc>
          <w:tcPr>
            <w:tcW w:w="717" w:type="dxa"/>
            <w:tcBorders>
              <w:top w:val="single" w:sz="4" w:space="0" w:color="auto"/>
              <w:left w:val="single" w:sz="4" w:space="0" w:color="auto"/>
              <w:bottom w:val="single" w:sz="4" w:space="0" w:color="auto"/>
              <w:right w:val="single" w:sz="4" w:space="0" w:color="auto"/>
            </w:tcBorders>
          </w:tcPr>
          <w:p w14:paraId="1705BD6D" w14:textId="77777777" w:rsidR="00FF40EE" w:rsidRPr="00446746" w:rsidRDefault="00FF40EE" w:rsidP="00D119F2">
            <w:pPr>
              <w:keepNext/>
              <w:keepLines/>
              <w:spacing w:after="0"/>
              <w:rPr>
                <w:ins w:id="1866" w:author="COLLET Herve" w:date="2022-05-13T15:51:00Z"/>
                <w:rFonts w:ascii="Arial" w:hAnsi="Arial"/>
                <w:sz w:val="18"/>
              </w:rPr>
            </w:pPr>
            <w:ins w:id="1867" w:author="COLLET Herve" w:date="2022-05-13T15:51:00Z">
              <w:r w:rsidRPr="00446746">
                <w:rPr>
                  <w:rFonts w:ascii="Arial" w:hAnsi="Arial"/>
                  <w:sz w:val="18"/>
                </w:rPr>
                <w:t xml:space="preserve">33 </w:t>
              </w:r>
            </w:ins>
          </w:p>
        </w:tc>
        <w:tc>
          <w:tcPr>
            <w:tcW w:w="717" w:type="dxa"/>
            <w:tcBorders>
              <w:top w:val="single" w:sz="4" w:space="0" w:color="auto"/>
              <w:left w:val="single" w:sz="4" w:space="0" w:color="auto"/>
              <w:bottom w:val="single" w:sz="4" w:space="0" w:color="auto"/>
              <w:right w:val="single" w:sz="4" w:space="0" w:color="auto"/>
            </w:tcBorders>
          </w:tcPr>
          <w:p w14:paraId="5240C8ED" w14:textId="77777777" w:rsidR="00FF40EE" w:rsidRPr="00446746" w:rsidRDefault="00FF40EE" w:rsidP="00D119F2">
            <w:pPr>
              <w:keepNext/>
              <w:keepLines/>
              <w:spacing w:after="0"/>
              <w:rPr>
                <w:ins w:id="1868" w:author="COLLET Herve" w:date="2022-05-13T15:51:00Z"/>
                <w:rFonts w:ascii="Arial" w:hAnsi="Arial"/>
                <w:sz w:val="18"/>
              </w:rPr>
            </w:pPr>
            <w:ins w:id="1869" w:author="COLLET Herve" w:date="2022-05-13T15:51:00Z">
              <w:r w:rsidRPr="00446746">
                <w:rPr>
                  <w:rFonts w:ascii="Arial" w:hAnsi="Arial"/>
                  <w:sz w:val="18"/>
                </w:rPr>
                <w:t xml:space="preserve">94 </w:t>
              </w:r>
            </w:ins>
          </w:p>
        </w:tc>
        <w:tc>
          <w:tcPr>
            <w:tcW w:w="717" w:type="dxa"/>
            <w:tcBorders>
              <w:top w:val="single" w:sz="4" w:space="0" w:color="auto"/>
              <w:left w:val="single" w:sz="4" w:space="0" w:color="auto"/>
              <w:bottom w:val="single" w:sz="4" w:space="0" w:color="auto"/>
              <w:right w:val="single" w:sz="4" w:space="0" w:color="auto"/>
            </w:tcBorders>
          </w:tcPr>
          <w:p w14:paraId="1A690D22" w14:textId="77777777" w:rsidR="00FF40EE" w:rsidRPr="00446746" w:rsidRDefault="00FF40EE" w:rsidP="00D119F2">
            <w:pPr>
              <w:keepNext/>
              <w:keepLines/>
              <w:spacing w:after="0"/>
              <w:rPr>
                <w:ins w:id="1870" w:author="COLLET Herve" w:date="2022-05-13T15:51:00Z"/>
                <w:rFonts w:ascii="Arial" w:hAnsi="Arial"/>
                <w:sz w:val="18"/>
              </w:rPr>
            </w:pPr>
            <w:ins w:id="1871" w:author="COLLET Herve" w:date="2022-05-13T15:51:00Z">
              <w:r w:rsidRPr="00446746">
                <w:rPr>
                  <w:rFonts w:ascii="Arial" w:hAnsi="Arial"/>
                  <w:sz w:val="18"/>
                </w:rPr>
                <w:t xml:space="preserve">B9 </w:t>
              </w:r>
            </w:ins>
          </w:p>
        </w:tc>
      </w:tr>
      <w:tr w:rsidR="00FF40EE" w:rsidRPr="00446746" w14:paraId="0DF76764" w14:textId="77777777" w:rsidTr="00D119F2">
        <w:trPr>
          <w:ins w:id="1872" w:author="COLLET Herve" w:date="2022-05-13T15:51:00Z"/>
        </w:trPr>
        <w:tc>
          <w:tcPr>
            <w:tcW w:w="959" w:type="dxa"/>
            <w:vMerge/>
            <w:tcBorders>
              <w:top w:val="nil"/>
              <w:left w:val="nil"/>
              <w:bottom w:val="nil"/>
              <w:right w:val="single" w:sz="4" w:space="0" w:color="auto"/>
            </w:tcBorders>
          </w:tcPr>
          <w:p w14:paraId="14241BD1" w14:textId="77777777" w:rsidR="00FF40EE" w:rsidRPr="00446746" w:rsidRDefault="00FF40EE" w:rsidP="00D119F2">
            <w:pPr>
              <w:keepNext/>
              <w:keepLines/>
              <w:spacing w:after="0"/>
              <w:rPr>
                <w:ins w:id="1873"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84BECC1" w14:textId="77777777" w:rsidR="00FF40EE" w:rsidRPr="00446746" w:rsidRDefault="00FF40EE" w:rsidP="00D119F2">
            <w:pPr>
              <w:keepNext/>
              <w:keepLines/>
              <w:spacing w:after="0"/>
              <w:rPr>
                <w:ins w:id="1874" w:author="COLLET Herve" w:date="2022-05-13T15:51:00Z"/>
                <w:rFonts w:ascii="Arial" w:hAnsi="Arial"/>
                <w:b/>
                <w:sz w:val="18"/>
              </w:rPr>
            </w:pPr>
            <w:ins w:id="187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97</w:t>
              </w:r>
            </w:ins>
          </w:p>
        </w:tc>
        <w:tc>
          <w:tcPr>
            <w:tcW w:w="717" w:type="dxa"/>
            <w:tcBorders>
              <w:top w:val="single" w:sz="4" w:space="0" w:color="auto"/>
              <w:left w:val="single" w:sz="4" w:space="0" w:color="auto"/>
              <w:bottom w:val="single" w:sz="4" w:space="0" w:color="auto"/>
              <w:right w:val="single" w:sz="4" w:space="0" w:color="auto"/>
            </w:tcBorders>
          </w:tcPr>
          <w:p w14:paraId="23C67B10" w14:textId="77777777" w:rsidR="00FF40EE" w:rsidRPr="00446746" w:rsidRDefault="00FF40EE" w:rsidP="00D119F2">
            <w:pPr>
              <w:keepNext/>
              <w:keepLines/>
              <w:spacing w:after="0"/>
              <w:rPr>
                <w:ins w:id="1876" w:author="COLLET Herve" w:date="2022-05-13T15:51:00Z"/>
                <w:rFonts w:ascii="Arial" w:hAnsi="Arial"/>
                <w:b/>
                <w:sz w:val="18"/>
              </w:rPr>
            </w:pPr>
            <w:ins w:id="1877"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98</w:t>
              </w:r>
            </w:ins>
          </w:p>
        </w:tc>
        <w:tc>
          <w:tcPr>
            <w:tcW w:w="717" w:type="dxa"/>
            <w:tcBorders>
              <w:top w:val="single" w:sz="4" w:space="0" w:color="auto"/>
              <w:left w:val="single" w:sz="4" w:space="0" w:color="auto"/>
              <w:bottom w:val="single" w:sz="4" w:space="0" w:color="auto"/>
              <w:right w:val="single" w:sz="4" w:space="0" w:color="auto"/>
            </w:tcBorders>
          </w:tcPr>
          <w:p w14:paraId="106BCB37" w14:textId="77777777" w:rsidR="00FF40EE" w:rsidRPr="00446746" w:rsidRDefault="00FF40EE" w:rsidP="00D119F2">
            <w:pPr>
              <w:keepNext/>
              <w:keepLines/>
              <w:spacing w:after="0"/>
              <w:rPr>
                <w:ins w:id="1878" w:author="COLLET Herve" w:date="2022-05-13T15:51:00Z"/>
                <w:rFonts w:ascii="Arial" w:hAnsi="Arial"/>
                <w:b/>
                <w:sz w:val="18"/>
              </w:rPr>
            </w:pPr>
            <w:ins w:id="187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99</w:t>
              </w:r>
            </w:ins>
          </w:p>
        </w:tc>
        <w:tc>
          <w:tcPr>
            <w:tcW w:w="717" w:type="dxa"/>
            <w:tcBorders>
              <w:top w:val="single" w:sz="4" w:space="0" w:color="auto"/>
              <w:left w:val="single" w:sz="4" w:space="0" w:color="auto"/>
              <w:bottom w:val="single" w:sz="4" w:space="0" w:color="auto"/>
              <w:right w:val="single" w:sz="4" w:space="0" w:color="auto"/>
            </w:tcBorders>
          </w:tcPr>
          <w:p w14:paraId="125FAB84" w14:textId="77777777" w:rsidR="00FF40EE" w:rsidRPr="00446746" w:rsidRDefault="00FF40EE" w:rsidP="00D119F2">
            <w:pPr>
              <w:keepNext/>
              <w:keepLines/>
              <w:spacing w:after="0"/>
              <w:rPr>
                <w:ins w:id="1880" w:author="COLLET Herve" w:date="2022-05-13T15:51:00Z"/>
                <w:rFonts w:ascii="Arial" w:hAnsi="Arial"/>
                <w:b/>
                <w:sz w:val="18"/>
              </w:rPr>
            </w:pPr>
            <w:ins w:id="188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100</w:t>
              </w:r>
            </w:ins>
          </w:p>
        </w:tc>
        <w:tc>
          <w:tcPr>
            <w:tcW w:w="717" w:type="dxa"/>
            <w:tcBorders>
              <w:top w:val="single" w:sz="4" w:space="0" w:color="auto"/>
              <w:left w:val="single" w:sz="4" w:space="0" w:color="auto"/>
              <w:bottom w:val="single" w:sz="4" w:space="0" w:color="auto"/>
              <w:right w:val="single" w:sz="4" w:space="0" w:color="auto"/>
            </w:tcBorders>
          </w:tcPr>
          <w:p w14:paraId="7B4392B5" w14:textId="77777777" w:rsidR="00FF40EE" w:rsidRPr="00446746" w:rsidRDefault="00FF40EE" w:rsidP="00D119F2">
            <w:pPr>
              <w:keepNext/>
              <w:keepLines/>
              <w:spacing w:after="0"/>
              <w:rPr>
                <w:ins w:id="1882" w:author="COLLET Herve" w:date="2022-05-13T15:51:00Z"/>
                <w:rFonts w:ascii="Arial" w:hAnsi="Arial"/>
                <w:b/>
                <w:sz w:val="18"/>
              </w:rPr>
            </w:pPr>
            <w:ins w:id="188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101</w:t>
              </w:r>
            </w:ins>
          </w:p>
        </w:tc>
        <w:tc>
          <w:tcPr>
            <w:tcW w:w="717" w:type="dxa"/>
            <w:tcBorders>
              <w:top w:val="single" w:sz="4" w:space="0" w:color="auto"/>
              <w:left w:val="single" w:sz="4" w:space="0" w:color="auto"/>
              <w:bottom w:val="single" w:sz="4" w:space="0" w:color="auto"/>
              <w:right w:val="single" w:sz="4" w:space="0" w:color="auto"/>
            </w:tcBorders>
          </w:tcPr>
          <w:p w14:paraId="6A602CF3" w14:textId="77777777" w:rsidR="00FF40EE" w:rsidRPr="00446746" w:rsidRDefault="00FF40EE" w:rsidP="00D119F2">
            <w:pPr>
              <w:keepNext/>
              <w:keepLines/>
              <w:spacing w:after="0"/>
              <w:rPr>
                <w:ins w:id="1884" w:author="COLLET Herve" w:date="2022-05-13T15:51:00Z"/>
                <w:rFonts w:ascii="Arial" w:hAnsi="Arial"/>
                <w:b/>
                <w:sz w:val="18"/>
              </w:rPr>
            </w:pPr>
            <w:ins w:id="188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102</w:t>
              </w:r>
            </w:ins>
          </w:p>
        </w:tc>
        <w:tc>
          <w:tcPr>
            <w:tcW w:w="717" w:type="dxa"/>
            <w:tcBorders>
              <w:top w:val="single" w:sz="4" w:space="0" w:color="auto"/>
              <w:left w:val="single" w:sz="4" w:space="0" w:color="auto"/>
              <w:bottom w:val="single" w:sz="4" w:space="0" w:color="auto"/>
              <w:right w:val="single" w:sz="4" w:space="0" w:color="auto"/>
            </w:tcBorders>
          </w:tcPr>
          <w:p w14:paraId="06A96895" w14:textId="77777777" w:rsidR="00FF40EE" w:rsidRPr="00446746" w:rsidRDefault="00FF40EE" w:rsidP="00D119F2">
            <w:pPr>
              <w:keepNext/>
              <w:keepLines/>
              <w:spacing w:after="0"/>
              <w:rPr>
                <w:ins w:id="1886" w:author="COLLET Herve" w:date="2022-05-13T15:51:00Z"/>
                <w:rFonts w:ascii="Arial" w:hAnsi="Arial"/>
                <w:b/>
                <w:sz w:val="18"/>
              </w:rPr>
            </w:pPr>
            <w:ins w:id="1887" w:author="COLLET Herve" w:date="2022-05-13T15:51:00Z">
              <w:r w:rsidRPr="00697891">
                <w:rPr>
                  <w:rFonts w:ascii="Arial" w:hAnsi="Arial" w:cs="Arial"/>
                  <w:b/>
                  <w:bCs/>
                  <w:color w:val="000000"/>
                  <w:sz w:val="18"/>
                  <w:szCs w:val="18"/>
                  <w:lang w:val="en-US" w:eastAsia="fr-FR"/>
                </w:rPr>
                <w:t>B1</w:t>
              </w:r>
              <w:r>
                <w:rPr>
                  <w:rFonts w:ascii="Arial" w:hAnsi="Arial" w:cs="Arial"/>
                  <w:b/>
                  <w:bCs/>
                  <w:color w:val="000000"/>
                  <w:sz w:val="18"/>
                  <w:szCs w:val="18"/>
                  <w:lang w:val="en-US" w:eastAsia="fr-FR"/>
                </w:rPr>
                <w:t>03</w:t>
              </w:r>
            </w:ins>
          </w:p>
        </w:tc>
        <w:tc>
          <w:tcPr>
            <w:tcW w:w="717" w:type="dxa"/>
            <w:tcBorders>
              <w:top w:val="single" w:sz="4" w:space="0" w:color="auto"/>
              <w:left w:val="single" w:sz="4" w:space="0" w:color="auto"/>
              <w:bottom w:val="single" w:sz="4" w:space="0" w:color="auto"/>
              <w:right w:val="single" w:sz="4" w:space="0" w:color="auto"/>
            </w:tcBorders>
          </w:tcPr>
          <w:p w14:paraId="2C1DCABC" w14:textId="77777777" w:rsidR="00FF40EE" w:rsidRPr="00446746" w:rsidRDefault="00FF40EE" w:rsidP="00D119F2">
            <w:pPr>
              <w:keepNext/>
              <w:keepLines/>
              <w:spacing w:after="0"/>
              <w:rPr>
                <w:ins w:id="1888" w:author="COLLET Herve" w:date="2022-05-13T15:51:00Z"/>
                <w:rFonts w:ascii="Arial" w:hAnsi="Arial"/>
                <w:b/>
                <w:sz w:val="18"/>
              </w:rPr>
            </w:pPr>
            <w:ins w:id="188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104</w:t>
              </w:r>
            </w:ins>
          </w:p>
        </w:tc>
      </w:tr>
      <w:tr w:rsidR="00FF40EE" w:rsidRPr="00446746" w14:paraId="40BCC022" w14:textId="77777777" w:rsidTr="00D119F2">
        <w:trPr>
          <w:ins w:id="1890" w:author="COLLET Herve" w:date="2022-05-13T15:51:00Z"/>
        </w:trPr>
        <w:tc>
          <w:tcPr>
            <w:tcW w:w="959" w:type="dxa"/>
            <w:vMerge/>
            <w:tcBorders>
              <w:top w:val="nil"/>
              <w:left w:val="nil"/>
              <w:bottom w:val="nil"/>
              <w:right w:val="single" w:sz="4" w:space="0" w:color="auto"/>
            </w:tcBorders>
          </w:tcPr>
          <w:p w14:paraId="674619AE" w14:textId="77777777" w:rsidR="00FF40EE" w:rsidRPr="00446746" w:rsidRDefault="00FF40EE" w:rsidP="00D119F2">
            <w:pPr>
              <w:keepNext/>
              <w:keepLines/>
              <w:spacing w:after="0"/>
              <w:rPr>
                <w:ins w:id="1891"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7540474" w14:textId="77777777" w:rsidR="00FF40EE" w:rsidRPr="00446746" w:rsidRDefault="00FF40EE" w:rsidP="00D119F2">
            <w:pPr>
              <w:keepNext/>
              <w:keepLines/>
              <w:spacing w:after="0"/>
              <w:rPr>
                <w:ins w:id="1892" w:author="COLLET Herve" w:date="2022-05-13T15:51:00Z"/>
                <w:rFonts w:ascii="Arial" w:hAnsi="Arial"/>
                <w:sz w:val="18"/>
              </w:rPr>
            </w:pPr>
            <w:ins w:id="1893" w:author="COLLET Herve" w:date="2022-05-13T15:51:00Z">
              <w:r w:rsidRPr="00446746">
                <w:rPr>
                  <w:rFonts w:ascii="Arial" w:hAnsi="Arial"/>
                  <w:sz w:val="18"/>
                </w:rPr>
                <w:t>26</w:t>
              </w:r>
            </w:ins>
          </w:p>
        </w:tc>
        <w:tc>
          <w:tcPr>
            <w:tcW w:w="717" w:type="dxa"/>
            <w:tcBorders>
              <w:top w:val="single" w:sz="4" w:space="0" w:color="auto"/>
              <w:left w:val="single" w:sz="4" w:space="0" w:color="auto"/>
              <w:bottom w:val="single" w:sz="4" w:space="0" w:color="auto"/>
              <w:right w:val="single" w:sz="4" w:space="0" w:color="auto"/>
            </w:tcBorders>
          </w:tcPr>
          <w:p w14:paraId="3D3B7A42" w14:textId="77777777" w:rsidR="00FF40EE" w:rsidRPr="00446746" w:rsidRDefault="00FF40EE" w:rsidP="00D119F2">
            <w:pPr>
              <w:keepNext/>
              <w:keepLines/>
              <w:spacing w:after="0"/>
              <w:rPr>
                <w:ins w:id="1894" w:author="COLLET Herve" w:date="2022-05-13T15:51:00Z"/>
                <w:rFonts w:ascii="Arial" w:hAnsi="Arial"/>
                <w:sz w:val="18"/>
              </w:rPr>
            </w:pPr>
            <w:ins w:id="1895" w:author="COLLET Herve" w:date="2022-05-13T15:51:00Z">
              <w:r w:rsidRPr="00446746">
                <w:rPr>
                  <w:rFonts w:ascii="Arial" w:hAnsi="Arial"/>
                  <w:sz w:val="18"/>
                </w:rPr>
                <w:t xml:space="preserve">13 </w:t>
              </w:r>
            </w:ins>
          </w:p>
        </w:tc>
        <w:tc>
          <w:tcPr>
            <w:tcW w:w="717" w:type="dxa"/>
            <w:tcBorders>
              <w:top w:val="single" w:sz="4" w:space="0" w:color="auto"/>
              <w:left w:val="single" w:sz="4" w:space="0" w:color="auto"/>
              <w:bottom w:val="single" w:sz="4" w:space="0" w:color="auto"/>
              <w:right w:val="single" w:sz="4" w:space="0" w:color="auto"/>
            </w:tcBorders>
          </w:tcPr>
          <w:p w14:paraId="2DCDFE95" w14:textId="77777777" w:rsidR="00FF40EE" w:rsidRPr="00446746" w:rsidRDefault="00FF40EE" w:rsidP="00D119F2">
            <w:pPr>
              <w:keepNext/>
              <w:keepLines/>
              <w:spacing w:after="0"/>
              <w:rPr>
                <w:ins w:id="1896" w:author="COLLET Herve" w:date="2022-05-13T15:51:00Z"/>
                <w:rFonts w:ascii="Arial" w:hAnsi="Arial"/>
                <w:sz w:val="18"/>
              </w:rPr>
            </w:pPr>
            <w:ins w:id="1897" w:author="COLLET Herve" w:date="2022-05-13T15:51:00Z">
              <w:r w:rsidRPr="00446746">
                <w:rPr>
                  <w:rFonts w:ascii="Arial" w:hAnsi="Arial"/>
                  <w:sz w:val="18"/>
                </w:rPr>
                <w:t xml:space="preserve">B2 </w:t>
              </w:r>
            </w:ins>
          </w:p>
        </w:tc>
        <w:tc>
          <w:tcPr>
            <w:tcW w:w="717" w:type="dxa"/>
            <w:tcBorders>
              <w:top w:val="single" w:sz="4" w:space="0" w:color="auto"/>
              <w:left w:val="single" w:sz="4" w:space="0" w:color="auto"/>
              <w:bottom w:val="single" w:sz="4" w:space="0" w:color="auto"/>
              <w:right w:val="single" w:sz="4" w:space="0" w:color="auto"/>
            </w:tcBorders>
          </w:tcPr>
          <w:p w14:paraId="52AC7457" w14:textId="77777777" w:rsidR="00FF40EE" w:rsidRPr="00446746" w:rsidRDefault="00FF40EE" w:rsidP="00D119F2">
            <w:pPr>
              <w:keepNext/>
              <w:keepLines/>
              <w:spacing w:after="0"/>
              <w:rPr>
                <w:ins w:id="1898" w:author="COLLET Herve" w:date="2022-05-13T15:51:00Z"/>
                <w:rFonts w:ascii="Arial" w:hAnsi="Arial"/>
                <w:sz w:val="18"/>
              </w:rPr>
            </w:pPr>
            <w:ins w:id="1899" w:author="COLLET Herve" w:date="2022-05-13T15:51:00Z">
              <w:r w:rsidRPr="00446746">
                <w:rPr>
                  <w:rFonts w:ascii="Arial" w:hAnsi="Arial"/>
                  <w:sz w:val="18"/>
                </w:rPr>
                <w:t>0B</w:t>
              </w:r>
            </w:ins>
          </w:p>
        </w:tc>
        <w:tc>
          <w:tcPr>
            <w:tcW w:w="717" w:type="dxa"/>
            <w:tcBorders>
              <w:top w:val="single" w:sz="4" w:space="0" w:color="auto"/>
              <w:left w:val="single" w:sz="4" w:space="0" w:color="auto"/>
              <w:bottom w:val="single" w:sz="4" w:space="0" w:color="auto"/>
              <w:right w:val="single" w:sz="4" w:space="0" w:color="auto"/>
            </w:tcBorders>
          </w:tcPr>
          <w:p w14:paraId="3CF8221F" w14:textId="77777777" w:rsidR="00FF40EE" w:rsidRPr="00446746" w:rsidRDefault="00FF40EE" w:rsidP="00D119F2">
            <w:pPr>
              <w:keepNext/>
              <w:keepLines/>
              <w:spacing w:after="0"/>
              <w:rPr>
                <w:ins w:id="1900" w:author="COLLET Herve" w:date="2022-05-13T15:51:00Z"/>
                <w:rFonts w:ascii="Arial" w:hAnsi="Arial"/>
                <w:sz w:val="18"/>
              </w:rPr>
            </w:pPr>
            <w:ins w:id="1901" w:author="COLLET Herve" w:date="2022-05-13T15:51:00Z">
              <w:r w:rsidRPr="00446746">
                <w:rPr>
                  <w:rFonts w:ascii="Arial" w:hAnsi="Arial"/>
                  <w:sz w:val="18"/>
                </w:rPr>
                <w:t>91</w:t>
              </w:r>
            </w:ins>
          </w:p>
        </w:tc>
        <w:tc>
          <w:tcPr>
            <w:tcW w:w="717" w:type="dxa"/>
            <w:tcBorders>
              <w:top w:val="single" w:sz="4" w:space="0" w:color="auto"/>
              <w:left w:val="single" w:sz="4" w:space="0" w:color="auto"/>
              <w:bottom w:val="single" w:sz="4" w:space="0" w:color="auto"/>
              <w:right w:val="single" w:sz="4" w:space="0" w:color="auto"/>
            </w:tcBorders>
          </w:tcPr>
          <w:p w14:paraId="1641C40C" w14:textId="77777777" w:rsidR="00FF40EE" w:rsidRPr="00446746" w:rsidRDefault="00FF40EE" w:rsidP="00D119F2">
            <w:pPr>
              <w:keepNext/>
              <w:keepLines/>
              <w:spacing w:after="0"/>
              <w:rPr>
                <w:ins w:id="1902" w:author="COLLET Herve" w:date="2022-05-13T15:51:00Z"/>
                <w:rFonts w:ascii="Arial" w:hAnsi="Arial"/>
                <w:sz w:val="18"/>
              </w:rPr>
            </w:pPr>
            <w:ins w:id="1903" w:author="COLLET Herve" w:date="2022-05-13T15:51:00Z">
              <w:r w:rsidRPr="00446746">
                <w:rPr>
                  <w:rFonts w:ascii="Arial" w:hAnsi="Arial"/>
                  <w:sz w:val="18"/>
                </w:rPr>
                <w:t>63</w:t>
              </w:r>
            </w:ins>
          </w:p>
        </w:tc>
        <w:tc>
          <w:tcPr>
            <w:tcW w:w="717" w:type="dxa"/>
            <w:tcBorders>
              <w:top w:val="single" w:sz="4" w:space="0" w:color="auto"/>
              <w:left w:val="single" w:sz="4" w:space="0" w:color="auto"/>
              <w:bottom w:val="single" w:sz="4" w:space="0" w:color="auto"/>
              <w:right w:val="single" w:sz="4" w:space="0" w:color="auto"/>
            </w:tcBorders>
          </w:tcPr>
          <w:p w14:paraId="740AD074" w14:textId="77777777" w:rsidR="00FF40EE" w:rsidRPr="00446746" w:rsidRDefault="00FF40EE" w:rsidP="00D119F2">
            <w:pPr>
              <w:keepNext/>
              <w:keepLines/>
              <w:spacing w:after="0"/>
              <w:rPr>
                <w:ins w:id="1904" w:author="COLLET Herve" w:date="2022-05-13T15:51:00Z"/>
                <w:rFonts w:ascii="Arial" w:hAnsi="Arial"/>
                <w:sz w:val="18"/>
              </w:rPr>
            </w:pPr>
            <w:ins w:id="1905" w:author="COLLET Herve" w:date="2022-05-13T15:51:00Z">
              <w:r w:rsidRPr="00446746">
                <w:rPr>
                  <w:rFonts w:ascii="Arial" w:hAnsi="Arial"/>
                  <w:sz w:val="18"/>
                </w:rPr>
                <w:t>3C</w:t>
              </w:r>
            </w:ins>
          </w:p>
        </w:tc>
        <w:tc>
          <w:tcPr>
            <w:tcW w:w="717" w:type="dxa"/>
            <w:tcBorders>
              <w:top w:val="single" w:sz="4" w:space="0" w:color="auto"/>
              <w:left w:val="single" w:sz="4" w:space="0" w:color="auto"/>
              <w:bottom w:val="single" w:sz="4" w:space="0" w:color="auto"/>
              <w:right w:val="single" w:sz="4" w:space="0" w:color="auto"/>
            </w:tcBorders>
          </w:tcPr>
          <w:p w14:paraId="5DEBF903" w14:textId="77777777" w:rsidR="00FF40EE" w:rsidRPr="00446746" w:rsidRDefault="00FF40EE" w:rsidP="00D119F2">
            <w:pPr>
              <w:keepNext/>
              <w:keepLines/>
              <w:spacing w:after="0"/>
              <w:rPr>
                <w:ins w:id="1906" w:author="COLLET Herve" w:date="2022-05-13T15:51:00Z"/>
                <w:rFonts w:ascii="Arial" w:hAnsi="Arial"/>
                <w:sz w:val="18"/>
              </w:rPr>
            </w:pPr>
            <w:ins w:id="1907" w:author="COLLET Herve" w:date="2022-05-13T15:51:00Z">
              <w:r w:rsidRPr="00446746">
                <w:rPr>
                  <w:rFonts w:ascii="Arial" w:hAnsi="Arial"/>
                  <w:sz w:val="18"/>
                </w:rPr>
                <w:t>BD</w:t>
              </w:r>
            </w:ins>
          </w:p>
        </w:tc>
      </w:tr>
      <w:tr w:rsidR="00FF40EE" w:rsidRPr="00446746" w14:paraId="30A6472E" w14:textId="77777777" w:rsidTr="00D119F2">
        <w:trPr>
          <w:ins w:id="1908" w:author="COLLET Herve" w:date="2022-05-13T15:51:00Z"/>
        </w:trPr>
        <w:tc>
          <w:tcPr>
            <w:tcW w:w="959" w:type="dxa"/>
            <w:vMerge/>
            <w:tcBorders>
              <w:top w:val="nil"/>
              <w:left w:val="nil"/>
              <w:bottom w:val="nil"/>
              <w:right w:val="single" w:sz="4" w:space="0" w:color="auto"/>
            </w:tcBorders>
          </w:tcPr>
          <w:p w14:paraId="24239C3D" w14:textId="77777777" w:rsidR="00FF40EE" w:rsidRPr="00446746" w:rsidRDefault="00FF40EE" w:rsidP="00D119F2">
            <w:pPr>
              <w:keepNext/>
              <w:keepLines/>
              <w:spacing w:after="0"/>
              <w:rPr>
                <w:ins w:id="1909"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52D995E" w14:textId="77777777" w:rsidR="00FF40EE" w:rsidRPr="00446746" w:rsidRDefault="00FF40EE" w:rsidP="00D119F2">
            <w:pPr>
              <w:keepNext/>
              <w:keepLines/>
              <w:spacing w:after="0"/>
              <w:rPr>
                <w:ins w:id="1910" w:author="COLLET Herve" w:date="2022-05-13T15:51:00Z"/>
                <w:rFonts w:ascii="Arial" w:hAnsi="Arial"/>
                <w:b/>
                <w:sz w:val="18"/>
              </w:rPr>
            </w:pPr>
            <w:ins w:id="191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105</w:t>
              </w:r>
            </w:ins>
          </w:p>
        </w:tc>
        <w:tc>
          <w:tcPr>
            <w:tcW w:w="717" w:type="dxa"/>
            <w:tcBorders>
              <w:top w:val="single" w:sz="4" w:space="0" w:color="auto"/>
              <w:left w:val="single" w:sz="4" w:space="0" w:color="auto"/>
              <w:bottom w:val="single" w:sz="4" w:space="0" w:color="auto"/>
              <w:right w:val="single" w:sz="4" w:space="0" w:color="auto"/>
            </w:tcBorders>
          </w:tcPr>
          <w:p w14:paraId="41617062" w14:textId="77777777" w:rsidR="00FF40EE" w:rsidRPr="00446746" w:rsidRDefault="00FF40EE" w:rsidP="00D119F2">
            <w:pPr>
              <w:keepNext/>
              <w:keepLines/>
              <w:spacing w:after="0"/>
              <w:rPr>
                <w:ins w:id="1912" w:author="COLLET Herve" w:date="2022-05-13T15:51:00Z"/>
                <w:rFonts w:ascii="Arial" w:hAnsi="Arial"/>
                <w:b/>
                <w:sz w:val="18"/>
              </w:rPr>
            </w:pPr>
            <w:ins w:id="191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106</w:t>
              </w:r>
            </w:ins>
          </w:p>
        </w:tc>
        <w:tc>
          <w:tcPr>
            <w:tcW w:w="717" w:type="dxa"/>
            <w:tcBorders>
              <w:top w:val="single" w:sz="4" w:space="0" w:color="auto"/>
              <w:left w:val="single" w:sz="4" w:space="0" w:color="auto"/>
              <w:bottom w:val="single" w:sz="4" w:space="0" w:color="auto"/>
              <w:right w:val="single" w:sz="4" w:space="0" w:color="auto"/>
            </w:tcBorders>
          </w:tcPr>
          <w:p w14:paraId="52213325" w14:textId="77777777" w:rsidR="00FF40EE" w:rsidRPr="00446746" w:rsidRDefault="00FF40EE" w:rsidP="00D119F2">
            <w:pPr>
              <w:keepNext/>
              <w:keepLines/>
              <w:spacing w:after="0"/>
              <w:rPr>
                <w:ins w:id="1914" w:author="COLLET Herve" w:date="2022-05-13T15:51:00Z"/>
                <w:rFonts w:ascii="Arial" w:hAnsi="Arial"/>
                <w:b/>
                <w:sz w:val="18"/>
              </w:rPr>
            </w:pPr>
            <w:ins w:id="191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107</w:t>
              </w:r>
            </w:ins>
          </w:p>
        </w:tc>
        <w:tc>
          <w:tcPr>
            <w:tcW w:w="717" w:type="dxa"/>
            <w:tcBorders>
              <w:top w:val="single" w:sz="4" w:space="0" w:color="auto"/>
              <w:left w:val="single" w:sz="4" w:space="0" w:color="auto"/>
              <w:bottom w:val="single" w:sz="4" w:space="0" w:color="auto"/>
              <w:right w:val="single" w:sz="4" w:space="0" w:color="auto"/>
            </w:tcBorders>
          </w:tcPr>
          <w:p w14:paraId="5EB40096" w14:textId="77777777" w:rsidR="00FF40EE" w:rsidRPr="00446746" w:rsidRDefault="00FF40EE" w:rsidP="00D119F2">
            <w:pPr>
              <w:keepNext/>
              <w:keepLines/>
              <w:spacing w:after="0"/>
              <w:rPr>
                <w:ins w:id="1916" w:author="COLLET Herve" w:date="2022-05-13T15:51:00Z"/>
                <w:rFonts w:ascii="Arial" w:hAnsi="Arial"/>
                <w:b/>
                <w:sz w:val="18"/>
              </w:rPr>
            </w:pPr>
            <w:ins w:id="1917"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108</w:t>
              </w:r>
            </w:ins>
          </w:p>
        </w:tc>
        <w:tc>
          <w:tcPr>
            <w:tcW w:w="717" w:type="dxa"/>
            <w:tcBorders>
              <w:top w:val="single" w:sz="4" w:space="0" w:color="auto"/>
              <w:left w:val="single" w:sz="4" w:space="0" w:color="auto"/>
              <w:bottom w:val="single" w:sz="4" w:space="0" w:color="auto"/>
              <w:right w:val="single" w:sz="4" w:space="0" w:color="auto"/>
            </w:tcBorders>
          </w:tcPr>
          <w:p w14:paraId="3A8754C8" w14:textId="77777777" w:rsidR="00FF40EE" w:rsidRPr="00446746" w:rsidRDefault="00FF40EE" w:rsidP="00D119F2">
            <w:pPr>
              <w:keepNext/>
              <w:keepLines/>
              <w:spacing w:after="0"/>
              <w:rPr>
                <w:ins w:id="1918" w:author="COLLET Herve" w:date="2022-05-13T15:51:00Z"/>
                <w:rFonts w:ascii="Arial" w:hAnsi="Arial"/>
                <w:b/>
                <w:sz w:val="18"/>
              </w:rPr>
            </w:pPr>
            <w:ins w:id="191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109</w:t>
              </w:r>
            </w:ins>
          </w:p>
        </w:tc>
        <w:tc>
          <w:tcPr>
            <w:tcW w:w="717" w:type="dxa"/>
            <w:tcBorders>
              <w:top w:val="single" w:sz="4" w:space="0" w:color="auto"/>
              <w:left w:val="single" w:sz="4" w:space="0" w:color="auto"/>
              <w:bottom w:val="single" w:sz="4" w:space="0" w:color="auto"/>
              <w:right w:val="single" w:sz="4" w:space="0" w:color="auto"/>
            </w:tcBorders>
          </w:tcPr>
          <w:p w14:paraId="74CC51C6" w14:textId="77777777" w:rsidR="00FF40EE" w:rsidRPr="00446746" w:rsidRDefault="00FF40EE" w:rsidP="00D119F2">
            <w:pPr>
              <w:keepNext/>
              <w:keepLines/>
              <w:spacing w:after="0"/>
              <w:rPr>
                <w:ins w:id="1920" w:author="COLLET Herve" w:date="2022-05-13T15:51:00Z"/>
                <w:rFonts w:ascii="Arial" w:hAnsi="Arial"/>
                <w:b/>
                <w:sz w:val="18"/>
              </w:rPr>
            </w:pPr>
            <w:ins w:id="192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110</w:t>
              </w:r>
            </w:ins>
          </w:p>
        </w:tc>
        <w:tc>
          <w:tcPr>
            <w:tcW w:w="717" w:type="dxa"/>
            <w:tcBorders>
              <w:top w:val="single" w:sz="4" w:space="0" w:color="auto"/>
              <w:left w:val="single" w:sz="4" w:space="0" w:color="auto"/>
              <w:bottom w:val="single" w:sz="4" w:space="0" w:color="auto"/>
              <w:right w:val="single" w:sz="4" w:space="0" w:color="auto"/>
            </w:tcBorders>
          </w:tcPr>
          <w:p w14:paraId="5D69FFF4" w14:textId="77777777" w:rsidR="00FF40EE" w:rsidRPr="00446746" w:rsidRDefault="00FF40EE" w:rsidP="00D119F2">
            <w:pPr>
              <w:keepNext/>
              <w:keepLines/>
              <w:spacing w:after="0"/>
              <w:rPr>
                <w:ins w:id="1922" w:author="COLLET Herve" w:date="2022-05-13T15:51:00Z"/>
                <w:rFonts w:ascii="Arial" w:hAnsi="Arial"/>
                <w:b/>
                <w:sz w:val="18"/>
              </w:rPr>
            </w:pPr>
            <w:ins w:id="192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111</w:t>
              </w:r>
            </w:ins>
          </w:p>
        </w:tc>
        <w:tc>
          <w:tcPr>
            <w:tcW w:w="717" w:type="dxa"/>
            <w:tcBorders>
              <w:top w:val="single" w:sz="4" w:space="0" w:color="auto"/>
              <w:left w:val="single" w:sz="4" w:space="0" w:color="auto"/>
              <w:bottom w:val="single" w:sz="4" w:space="0" w:color="auto"/>
              <w:right w:val="single" w:sz="4" w:space="0" w:color="auto"/>
            </w:tcBorders>
          </w:tcPr>
          <w:p w14:paraId="468D2A8D" w14:textId="77777777" w:rsidR="00FF40EE" w:rsidRPr="00446746" w:rsidRDefault="00FF40EE" w:rsidP="00D119F2">
            <w:pPr>
              <w:keepNext/>
              <w:keepLines/>
              <w:spacing w:after="0"/>
              <w:rPr>
                <w:ins w:id="1924" w:author="COLLET Herve" w:date="2022-05-13T15:51:00Z"/>
                <w:rFonts w:ascii="Arial" w:hAnsi="Arial"/>
                <w:b/>
                <w:sz w:val="18"/>
              </w:rPr>
            </w:pPr>
            <w:ins w:id="1925"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112</w:t>
              </w:r>
            </w:ins>
          </w:p>
        </w:tc>
      </w:tr>
      <w:tr w:rsidR="00FF40EE" w:rsidRPr="00446746" w14:paraId="0B28FC0B" w14:textId="77777777" w:rsidTr="00D119F2">
        <w:trPr>
          <w:ins w:id="1926" w:author="COLLET Herve" w:date="2022-05-13T15:51:00Z"/>
        </w:trPr>
        <w:tc>
          <w:tcPr>
            <w:tcW w:w="959" w:type="dxa"/>
            <w:vMerge/>
            <w:tcBorders>
              <w:top w:val="nil"/>
              <w:left w:val="nil"/>
              <w:bottom w:val="nil"/>
              <w:right w:val="single" w:sz="4" w:space="0" w:color="auto"/>
            </w:tcBorders>
          </w:tcPr>
          <w:p w14:paraId="76056F06" w14:textId="77777777" w:rsidR="00FF40EE" w:rsidRPr="00446746" w:rsidRDefault="00FF40EE" w:rsidP="00D119F2">
            <w:pPr>
              <w:keepNext/>
              <w:keepLines/>
              <w:spacing w:after="0"/>
              <w:rPr>
                <w:ins w:id="1927"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98125AD" w14:textId="77777777" w:rsidR="00FF40EE" w:rsidRPr="00446746" w:rsidRDefault="00FF40EE" w:rsidP="00D119F2">
            <w:pPr>
              <w:keepNext/>
              <w:keepLines/>
              <w:spacing w:after="0"/>
              <w:rPr>
                <w:ins w:id="1928" w:author="COLLET Herve" w:date="2022-05-13T15:51:00Z"/>
                <w:rFonts w:ascii="Arial" w:hAnsi="Arial"/>
                <w:sz w:val="18"/>
              </w:rPr>
            </w:pPr>
            <w:ins w:id="1929" w:author="COLLET Herve" w:date="2022-05-13T15:51:00Z">
              <w:r w:rsidRPr="00446746">
                <w:rPr>
                  <w:rFonts w:ascii="Arial" w:hAnsi="Arial"/>
                  <w:sz w:val="18"/>
                </w:rPr>
                <w:t xml:space="preserve">89 </w:t>
              </w:r>
            </w:ins>
          </w:p>
        </w:tc>
        <w:tc>
          <w:tcPr>
            <w:tcW w:w="717" w:type="dxa"/>
            <w:tcBorders>
              <w:top w:val="single" w:sz="4" w:space="0" w:color="auto"/>
              <w:left w:val="single" w:sz="4" w:space="0" w:color="auto"/>
              <w:bottom w:val="single" w:sz="4" w:space="0" w:color="auto"/>
              <w:right w:val="single" w:sz="4" w:space="0" w:color="auto"/>
            </w:tcBorders>
          </w:tcPr>
          <w:p w14:paraId="7A8F3848" w14:textId="77777777" w:rsidR="00FF40EE" w:rsidRPr="00446746" w:rsidRDefault="00FF40EE" w:rsidP="00D119F2">
            <w:pPr>
              <w:keepNext/>
              <w:keepLines/>
              <w:spacing w:after="0"/>
              <w:rPr>
                <w:ins w:id="1930" w:author="COLLET Herve" w:date="2022-05-13T15:51:00Z"/>
                <w:rFonts w:ascii="Arial" w:hAnsi="Arial"/>
                <w:sz w:val="18"/>
              </w:rPr>
            </w:pPr>
            <w:ins w:id="1931" w:author="COLLET Herve" w:date="2022-05-13T15:51:00Z">
              <w:r w:rsidRPr="00446746">
                <w:rPr>
                  <w:rFonts w:ascii="Arial" w:hAnsi="Arial"/>
                  <w:sz w:val="18"/>
                </w:rPr>
                <w:t xml:space="preserve">71 </w:t>
              </w:r>
            </w:ins>
          </w:p>
        </w:tc>
        <w:tc>
          <w:tcPr>
            <w:tcW w:w="717" w:type="dxa"/>
            <w:tcBorders>
              <w:top w:val="single" w:sz="4" w:space="0" w:color="auto"/>
              <w:left w:val="single" w:sz="4" w:space="0" w:color="auto"/>
              <w:bottom w:val="single" w:sz="4" w:space="0" w:color="auto"/>
              <w:right w:val="single" w:sz="4" w:space="0" w:color="auto"/>
            </w:tcBorders>
          </w:tcPr>
          <w:p w14:paraId="636F2B93" w14:textId="77777777" w:rsidR="00FF40EE" w:rsidRPr="00446746" w:rsidRDefault="00FF40EE" w:rsidP="00D119F2">
            <w:pPr>
              <w:keepNext/>
              <w:keepLines/>
              <w:spacing w:after="0"/>
              <w:rPr>
                <w:ins w:id="1932" w:author="COLLET Herve" w:date="2022-05-13T15:51:00Z"/>
                <w:rFonts w:ascii="Arial" w:hAnsi="Arial"/>
                <w:sz w:val="18"/>
              </w:rPr>
            </w:pPr>
            <w:ins w:id="1933" w:author="COLLET Herve" w:date="2022-05-13T15:51:00Z">
              <w:r w:rsidRPr="00446746">
                <w:rPr>
                  <w:rFonts w:ascii="Arial" w:hAnsi="Arial"/>
                  <w:sz w:val="18"/>
                </w:rPr>
                <w:t xml:space="preserve">19 </w:t>
              </w:r>
            </w:ins>
          </w:p>
        </w:tc>
        <w:tc>
          <w:tcPr>
            <w:tcW w:w="717" w:type="dxa"/>
            <w:tcBorders>
              <w:top w:val="single" w:sz="4" w:space="0" w:color="auto"/>
              <w:left w:val="single" w:sz="4" w:space="0" w:color="auto"/>
              <w:bottom w:val="single" w:sz="4" w:space="0" w:color="auto"/>
              <w:right w:val="single" w:sz="4" w:space="0" w:color="auto"/>
            </w:tcBorders>
          </w:tcPr>
          <w:p w14:paraId="3AE78556" w14:textId="77777777" w:rsidR="00FF40EE" w:rsidRPr="00446746" w:rsidRDefault="00FF40EE" w:rsidP="00D119F2">
            <w:pPr>
              <w:keepNext/>
              <w:keepLines/>
              <w:spacing w:after="0"/>
              <w:rPr>
                <w:ins w:id="1934" w:author="COLLET Herve" w:date="2022-05-13T15:51:00Z"/>
                <w:rFonts w:ascii="Arial" w:hAnsi="Arial"/>
                <w:sz w:val="18"/>
              </w:rPr>
            </w:pPr>
            <w:ins w:id="1935" w:author="COLLET Herve" w:date="2022-05-13T15:51:00Z">
              <w:r w:rsidRPr="00446746">
                <w:rPr>
                  <w:rFonts w:ascii="Arial" w:hAnsi="Arial"/>
                  <w:sz w:val="18"/>
                </w:rPr>
                <w:t xml:space="preserve">27 </w:t>
              </w:r>
            </w:ins>
          </w:p>
        </w:tc>
        <w:tc>
          <w:tcPr>
            <w:tcW w:w="717" w:type="dxa"/>
            <w:tcBorders>
              <w:top w:val="single" w:sz="4" w:space="0" w:color="auto"/>
              <w:left w:val="single" w:sz="4" w:space="0" w:color="auto"/>
              <w:bottom w:val="single" w:sz="4" w:space="0" w:color="auto"/>
              <w:right w:val="single" w:sz="4" w:space="0" w:color="auto"/>
            </w:tcBorders>
          </w:tcPr>
          <w:p w14:paraId="5EF31366" w14:textId="77777777" w:rsidR="00FF40EE" w:rsidRPr="00446746" w:rsidRDefault="00FF40EE" w:rsidP="00D119F2">
            <w:pPr>
              <w:keepNext/>
              <w:keepLines/>
              <w:spacing w:after="0"/>
              <w:rPr>
                <w:ins w:id="1936" w:author="COLLET Herve" w:date="2022-05-13T15:51:00Z"/>
                <w:rFonts w:ascii="Arial" w:hAnsi="Arial"/>
                <w:sz w:val="18"/>
              </w:rPr>
            </w:pPr>
            <w:ins w:id="1937" w:author="COLLET Herve" w:date="2022-05-13T15:51:00Z">
              <w:r w:rsidRPr="00446746">
                <w:rPr>
                  <w:rFonts w:ascii="Arial" w:hAnsi="Arial"/>
                  <w:sz w:val="18"/>
                </w:rPr>
                <w:t xml:space="preserve">3B </w:t>
              </w:r>
            </w:ins>
          </w:p>
        </w:tc>
        <w:tc>
          <w:tcPr>
            <w:tcW w:w="717" w:type="dxa"/>
            <w:tcBorders>
              <w:top w:val="single" w:sz="4" w:space="0" w:color="auto"/>
              <w:left w:val="single" w:sz="4" w:space="0" w:color="auto"/>
              <w:bottom w:val="single" w:sz="4" w:space="0" w:color="auto"/>
              <w:right w:val="single" w:sz="4" w:space="0" w:color="auto"/>
            </w:tcBorders>
          </w:tcPr>
          <w:p w14:paraId="2E3C241F" w14:textId="77777777" w:rsidR="00FF40EE" w:rsidRPr="00446746" w:rsidRDefault="00FF40EE" w:rsidP="00D119F2">
            <w:pPr>
              <w:keepNext/>
              <w:keepLines/>
              <w:spacing w:after="0"/>
              <w:rPr>
                <w:ins w:id="1938" w:author="COLLET Herve" w:date="2022-05-13T15:51:00Z"/>
                <w:rFonts w:ascii="Arial" w:hAnsi="Arial"/>
                <w:sz w:val="18"/>
              </w:rPr>
            </w:pPr>
            <w:ins w:id="1939" w:author="COLLET Herve" w:date="2022-05-13T15:51:00Z">
              <w:r w:rsidRPr="00446746">
                <w:rPr>
                  <w:rFonts w:ascii="Arial" w:hAnsi="Arial"/>
                  <w:sz w:val="18"/>
                </w:rPr>
                <w:t xml:space="preserve">F8 </w:t>
              </w:r>
            </w:ins>
          </w:p>
        </w:tc>
        <w:tc>
          <w:tcPr>
            <w:tcW w:w="717" w:type="dxa"/>
            <w:tcBorders>
              <w:top w:val="single" w:sz="4" w:space="0" w:color="auto"/>
              <w:left w:val="single" w:sz="4" w:space="0" w:color="auto"/>
              <w:bottom w:val="single" w:sz="4" w:space="0" w:color="auto"/>
              <w:right w:val="single" w:sz="4" w:space="0" w:color="auto"/>
            </w:tcBorders>
          </w:tcPr>
          <w:p w14:paraId="54427A99" w14:textId="77777777" w:rsidR="00FF40EE" w:rsidRPr="00446746" w:rsidRDefault="00FF40EE" w:rsidP="00D119F2">
            <w:pPr>
              <w:keepNext/>
              <w:keepLines/>
              <w:spacing w:after="0"/>
              <w:rPr>
                <w:ins w:id="1940" w:author="COLLET Herve" w:date="2022-05-13T15:51:00Z"/>
                <w:rFonts w:ascii="Arial" w:hAnsi="Arial"/>
                <w:sz w:val="18"/>
              </w:rPr>
            </w:pPr>
            <w:ins w:id="1941" w:author="COLLET Herve" w:date="2022-05-13T15:51:00Z">
              <w:r w:rsidRPr="00446746">
                <w:rPr>
                  <w:rFonts w:ascii="Arial" w:hAnsi="Arial"/>
                  <w:sz w:val="18"/>
                </w:rPr>
                <w:t xml:space="preserve">E4 </w:t>
              </w:r>
            </w:ins>
          </w:p>
        </w:tc>
        <w:tc>
          <w:tcPr>
            <w:tcW w:w="717" w:type="dxa"/>
            <w:tcBorders>
              <w:top w:val="single" w:sz="4" w:space="0" w:color="auto"/>
              <w:left w:val="single" w:sz="4" w:space="0" w:color="auto"/>
              <w:bottom w:val="single" w:sz="4" w:space="0" w:color="auto"/>
              <w:right w:val="single" w:sz="4" w:space="0" w:color="auto"/>
            </w:tcBorders>
          </w:tcPr>
          <w:p w14:paraId="15662869" w14:textId="77777777" w:rsidR="00FF40EE" w:rsidRPr="00446746" w:rsidRDefault="00FF40EE" w:rsidP="00D119F2">
            <w:pPr>
              <w:keepNext/>
              <w:keepLines/>
              <w:spacing w:after="0"/>
              <w:rPr>
                <w:ins w:id="1942" w:author="COLLET Herve" w:date="2022-05-13T15:51:00Z"/>
                <w:rFonts w:ascii="Arial" w:hAnsi="Arial"/>
                <w:sz w:val="18"/>
              </w:rPr>
            </w:pPr>
            <w:ins w:id="1943" w:author="COLLET Herve" w:date="2022-05-13T15:51:00Z">
              <w:r w:rsidRPr="00446746">
                <w:rPr>
                  <w:rFonts w:ascii="Arial" w:hAnsi="Arial"/>
                  <w:sz w:val="18"/>
                </w:rPr>
                <w:t>A6</w:t>
              </w:r>
            </w:ins>
          </w:p>
        </w:tc>
      </w:tr>
      <w:tr w:rsidR="00FF40EE" w:rsidRPr="00446746" w14:paraId="7BD648C7" w14:textId="77777777" w:rsidTr="00D119F2">
        <w:trPr>
          <w:gridAfter w:val="3"/>
          <w:wAfter w:w="2151" w:type="dxa"/>
          <w:ins w:id="1944" w:author="COLLET Herve" w:date="2022-05-13T15:51:00Z"/>
        </w:trPr>
        <w:tc>
          <w:tcPr>
            <w:tcW w:w="959" w:type="dxa"/>
            <w:vMerge/>
            <w:tcBorders>
              <w:top w:val="nil"/>
              <w:left w:val="nil"/>
              <w:bottom w:val="nil"/>
              <w:right w:val="single" w:sz="4" w:space="0" w:color="auto"/>
            </w:tcBorders>
          </w:tcPr>
          <w:p w14:paraId="3E59F8CE" w14:textId="77777777" w:rsidR="00FF40EE" w:rsidRPr="00446746" w:rsidRDefault="00FF40EE" w:rsidP="00D119F2">
            <w:pPr>
              <w:keepNext/>
              <w:keepLines/>
              <w:spacing w:after="0"/>
              <w:rPr>
                <w:ins w:id="1945"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CAAC344" w14:textId="77777777" w:rsidR="00FF40EE" w:rsidRPr="00446746" w:rsidRDefault="00FF40EE" w:rsidP="00D119F2">
            <w:pPr>
              <w:keepNext/>
              <w:keepLines/>
              <w:spacing w:after="0"/>
              <w:rPr>
                <w:ins w:id="1946" w:author="COLLET Herve" w:date="2022-05-13T15:51:00Z"/>
                <w:rFonts w:ascii="Arial" w:hAnsi="Arial"/>
                <w:b/>
                <w:sz w:val="18"/>
              </w:rPr>
            </w:pPr>
            <w:ins w:id="1947"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113</w:t>
              </w:r>
            </w:ins>
          </w:p>
        </w:tc>
        <w:tc>
          <w:tcPr>
            <w:tcW w:w="717" w:type="dxa"/>
            <w:tcBorders>
              <w:top w:val="single" w:sz="4" w:space="0" w:color="auto"/>
              <w:left w:val="single" w:sz="4" w:space="0" w:color="auto"/>
              <w:bottom w:val="single" w:sz="4" w:space="0" w:color="auto"/>
              <w:right w:val="single" w:sz="4" w:space="0" w:color="auto"/>
            </w:tcBorders>
          </w:tcPr>
          <w:p w14:paraId="5E11C5AB" w14:textId="77777777" w:rsidR="00FF40EE" w:rsidRPr="00446746" w:rsidRDefault="00FF40EE" w:rsidP="00D119F2">
            <w:pPr>
              <w:keepNext/>
              <w:keepLines/>
              <w:spacing w:after="0"/>
              <w:rPr>
                <w:ins w:id="1948" w:author="COLLET Herve" w:date="2022-05-13T15:51:00Z"/>
                <w:rFonts w:ascii="Arial" w:hAnsi="Arial"/>
                <w:b/>
                <w:sz w:val="18"/>
              </w:rPr>
            </w:pPr>
            <w:ins w:id="1949"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114</w:t>
              </w:r>
            </w:ins>
          </w:p>
        </w:tc>
        <w:tc>
          <w:tcPr>
            <w:tcW w:w="717" w:type="dxa"/>
            <w:tcBorders>
              <w:top w:val="single" w:sz="4" w:space="0" w:color="auto"/>
              <w:left w:val="single" w:sz="4" w:space="0" w:color="auto"/>
              <w:bottom w:val="single" w:sz="4" w:space="0" w:color="auto"/>
              <w:right w:val="single" w:sz="4" w:space="0" w:color="auto"/>
            </w:tcBorders>
          </w:tcPr>
          <w:p w14:paraId="6AD91346" w14:textId="77777777" w:rsidR="00FF40EE" w:rsidRPr="00446746" w:rsidRDefault="00FF40EE" w:rsidP="00D119F2">
            <w:pPr>
              <w:keepNext/>
              <w:keepLines/>
              <w:spacing w:after="0"/>
              <w:rPr>
                <w:ins w:id="1950" w:author="COLLET Herve" w:date="2022-05-13T15:51:00Z"/>
                <w:rFonts w:ascii="Arial" w:hAnsi="Arial"/>
                <w:b/>
                <w:sz w:val="18"/>
              </w:rPr>
            </w:pPr>
            <w:ins w:id="1951"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115</w:t>
              </w:r>
            </w:ins>
          </w:p>
        </w:tc>
        <w:tc>
          <w:tcPr>
            <w:tcW w:w="717" w:type="dxa"/>
            <w:tcBorders>
              <w:top w:val="single" w:sz="4" w:space="0" w:color="auto"/>
              <w:left w:val="single" w:sz="4" w:space="0" w:color="auto"/>
              <w:bottom w:val="single" w:sz="4" w:space="0" w:color="auto"/>
              <w:right w:val="single" w:sz="4" w:space="0" w:color="auto"/>
            </w:tcBorders>
          </w:tcPr>
          <w:p w14:paraId="24C562B0" w14:textId="77777777" w:rsidR="00FF40EE" w:rsidRPr="00446746" w:rsidRDefault="00FF40EE" w:rsidP="00D119F2">
            <w:pPr>
              <w:keepNext/>
              <w:keepLines/>
              <w:spacing w:after="0"/>
              <w:rPr>
                <w:ins w:id="1952" w:author="COLLET Herve" w:date="2022-05-13T15:51:00Z"/>
                <w:rFonts w:ascii="Arial" w:hAnsi="Arial"/>
                <w:b/>
                <w:sz w:val="18"/>
              </w:rPr>
            </w:pPr>
            <w:ins w:id="1953"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116</w:t>
              </w:r>
            </w:ins>
          </w:p>
        </w:tc>
        <w:tc>
          <w:tcPr>
            <w:tcW w:w="717" w:type="dxa"/>
            <w:tcBorders>
              <w:top w:val="single" w:sz="4" w:space="0" w:color="auto"/>
              <w:left w:val="single" w:sz="4" w:space="0" w:color="auto"/>
              <w:bottom w:val="single" w:sz="4" w:space="0" w:color="auto"/>
              <w:right w:val="single" w:sz="4" w:space="0" w:color="auto"/>
            </w:tcBorders>
          </w:tcPr>
          <w:p w14:paraId="4367AFF6" w14:textId="77777777" w:rsidR="00FF40EE" w:rsidRPr="00446746" w:rsidRDefault="00FF40EE" w:rsidP="00D119F2">
            <w:pPr>
              <w:keepNext/>
              <w:keepLines/>
              <w:spacing w:after="0"/>
              <w:rPr>
                <w:ins w:id="1954" w:author="COLLET Herve" w:date="2022-05-13T15:51:00Z"/>
                <w:rFonts w:ascii="Arial" w:hAnsi="Arial"/>
                <w:b/>
                <w:sz w:val="18"/>
              </w:rPr>
            </w:pPr>
            <w:ins w:id="1955" w:author="COLLET Herve" w:date="2022-05-13T15:51:00Z">
              <w:r w:rsidRPr="00697891">
                <w:rPr>
                  <w:rFonts w:ascii="Arial" w:hAnsi="Arial" w:cs="Arial"/>
                  <w:b/>
                  <w:color w:val="000000"/>
                  <w:sz w:val="18"/>
                  <w:szCs w:val="18"/>
                  <w:lang w:val="en-US" w:eastAsia="fr-FR"/>
                </w:rPr>
                <w:t>B</w:t>
              </w:r>
              <w:r>
                <w:rPr>
                  <w:rFonts w:ascii="Arial" w:hAnsi="Arial" w:cs="Arial"/>
                  <w:b/>
                  <w:color w:val="000000"/>
                  <w:sz w:val="18"/>
                  <w:szCs w:val="18"/>
                  <w:lang w:val="en-US" w:eastAsia="fr-FR"/>
                </w:rPr>
                <w:t>117</w:t>
              </w:r>
            </w:ins>
          </w:p>
        </w:tc>
      </w:tr>
      <w:tr w:rsidR="00FF40EE" w:rsidRPr="00446746" w14:paraId="77BFAC86" w14:textId="77777777" w:rsidTr="00D119F2">
        <w:trPr>
          <w:gridAfter w:val="3"/>
          <w:wAfter w:w="2151" w:type="dxa"/>
          <w:ins w:id="1956" w:author="COLLET Herve" w:date="2022-05-13T15:51:00Z"/>
        </w:trPr>
        <w:tc>
          <w:tcPr>
            <w:tcW w:w="959" w:type="dxa"/>
            <w:vMerge/>
            <w:tcBorders>
              <w:top w:val="nil"/>
              <w:left w:val="nil"/>
              <w:bottom w:val="nil"/>
              <w:right w:val="single" w:sz="4" w:space="0" w:color="auto"/>
            </w:tcBorders>
          </w:tcPr>
          <w:p w14:paraId="66B30762" w14:textId="77777777" w:rsidR="00FF40EE" w:rsidRPr="00446746" w:rsidRDefault="00FF40EE" w:rsidP="00D119F2">
            <w:pPr>
              <w:keepNext/>
              <w:keepLines/>
              <w:spacing w:after="0"/>
              <w:rPr>
                <w:ins w:id="1957"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D2F15A3" w14:textId="77777777" w:rsidR="00FF40EE" w:rsidRPr="00446746" w:rsidRDefault="00FF40EE" w:rsidP="00D119F2">
            <w:pPr>
              <w:keepNext/>
              <w:keepLines/>
              <w:spacing w:after="0"/>
              <w:rPr>
                <w:ins w:id="1958" w:author="COLLET Herve" w:date="2022-05-13T15:51:00Z"/>
                <w:rFonts w:ascii="Arial" w:hAnsi="Arial"/>
                <w:sz w:val="18"/>
              </w:rPr>
            </w:pPr>
            <w:ins w:id="1959" w:author="COLLET Herve" w:date="2022-05-13T15:51:00Z">
              <w:r w:rsidRPr="00446746">
                <w:rPr>
                  <w:rFonts w:ascii="Arial" w:hAnsi="Arial"/>
                  <w:sz w:val="18"/>
                </w:rPr>
                <w:t>F4</w:t>
              </w:r>
            </w:ins>
          </w:p>
        </w:tc>
        <w:tc>
          <w:tcPr>
            <w:tcW w:w="717" w:type="dxa"/>
            <w:tcBorders>
              <w:top w:val="single" w:sz="4" w:space="0" w:color="auto"/>
              <w:left w:val="single" w:sz="4" w:space="0" w:color="auto"/>
              <w:bottom w:val="single" w:sz="4" w:space="0" w:color="auto"/>
              <w:right w:val="single" w:sz="4" w:space="0" w:color="auto"/>
            </w:tcBorders>
          </w:tcPr>
          <w:p w14:paraId="125E02A8" w14:textId="77777777" w:rsidR="00FF40EE" w:rsidRPr="00446746" w:rsidRDefault="00FF40EE" w:rsidP="00D119F2">
            <w:pPr>
              <w:keepNext/>
              <w:keepLines/>
              <w:spacing w:after="0"/>
              <w:rPr>
                <w:ins w:id="1960" w:author="COLLET Herve" w:date="2022-05-13T15:51:00Z"/>
                <w:rFonts w:ascii="Arial" w:hAnsi="Arial"/>
                <w:sz w:val="18"/>
              </w:rPr>
            </w:pPr>
            <w:ins w:id="1961" w:author="COLLET Herve" w:date="2022-05-13T15:51:00Z">
              <w:r w:rsidRPr="00446746">
                <w:rPr>
                  <w:rFonts w:ascii="Arial" w:hAnsi="Arial"/>
                  <w:sz w:val="18"/>
                </w:rPr>
                <w:t>EE</w:t>
              </w:r>
            </w:ins>
          </w:p>
        </w:tc>
        <w:tc>
          <w:tcPr>
            <w:tcW w:w="717" w:type="dxa"/>
            <w:tcBorders>
              <w:top w:val="single" w:sz="4" w:space="0" w:color="auto"/>
              <w:left w:val="single" w:sz="4" w:space="0" w:color="auto"/>
              <w:bottom w:val="single" w:sz="4" w:space="0" w:color="auto"/>
              <w:right w:val="single" w:sz="4" w:space="0" w:color="auto"/>
            </w:tcBorders>
          </w:tcPr>
          <w:p w14:paraId="3B98A4FF" w14:textId="77777777" w:rsidR="00FF40EE" w:rsidRPr="00446746" w:rsidRDefault="00FF40EE" w:rsidP="00D119F2">
            <w:pPr>
              <w:keepNext/>
              <w:keepLines/>
              <w:spacing w:after="0"/>
              <w:rPr>
                <w:ins w:id="1962" w:author="COLLET Herve" w:date="2022-05-13T15:51:00Z"/>
                <w:rFonts w:ascii="Arial" w:hAnsi="Arial"/>
                <w:sz w:val="18"/>
              </w:rPr>
            </w:pPr>
            <w:ins w:id="1963" w:author="COLLET Herve" w:date="2022-05-13T15:51:00Z">
              <w:r w:rsidRPr="00446746">
                <w:rPr>
                  <w:rFonts w:ascii="Arial" w:hAnsi="Arial"/>
                  <w:sz w:val="18"/>
                </w:rPr>
                <w:t>C0</w:t>
              </w:r>
            </w:ins>
          </w:p>
        </w:tc>
        <w:tc>
          <w:tcPr>
            <w:tcW w:w="717" w:type="dxa"/>
            <w:tcBorders>
              <w:top w:val="single" w:sz="4" w:space="0" w:color="auto"/>
              <w:left w:val="single" w:sz="4" w:space="0" w:color="auto"/>
              <w:bottom w:val="single" w:sz="4" w:space="0" w:color="auto"/>
              <w:right w:val="single" w:sz="4" w:space="0" w:color="auto"/>
            </w:tcBorders>
          </w:tcPr>
          <w:p w14:paraId="69FEACCA" w14:textId="77777777" w:rsidR="00FF40EE" w:rsidRPr="00446746" w:rsidRDefault="00FF40EE" w:rsidP="00D119F2">
            <w:pPr>
              <w:keepNext/>
              <w:keepLines/>
              <w:spacing w:after="0"/>
              <w:rPr>
                <w:ins w:id="1964" w:author="COLLET Herve" w:date="2022-05-13T15:51:00Z"/>
                <w:rFonts w:ascii="Arial" w:hAnsi="Arial"/>
                <w:sz w:val="18"/>
              </w:rPr>
            </w:pPr>
            <w:ins w:id="1965" w:author="COLLET Herve" w:date="2022-05-13T15:51:00Z">
              <w:r w:rsidRPr="00446746">
                <w:rPr>
                  <w:rFonts w:ascii="Arial" w:hAnsi="Arial"/>
                  <w:sz w:val="18"/>
                </w:rPr>
                <w:t>A6</w:t>
              </w:r>
            </w:ins>
          </w:p>
        </w:tc>
        <w:tc>
          <w:tcPr>
            <w:tcW w:w="717" w:type="dxa"/>
            <w:tcBorders>
              <w:top w:val="single" w:sz="4" w:space="0" w:color="auto"/>
              <w:left w:val="single" w:sz="4" w:space="0" w:color="auto"/>
              <w:bottom w:val="single" w:sz="4" w:space="0" w:color="auto"/>
              <w:right w:val="single" w:sz="4" w:space="0" w:color="auto"/>
            </w:tcBorders>
          </w:tcPr>
          <w:p w14:paraId="6A37BFA2" w14:textId="77777777" w:rsidR="00FF40EE" w:rsidRPr="00446746" w:rsidRDefault="00FF40EE" w:rsidP="00D119F2">
            <w:pPr>
              <w:keepNext/>
              <w:keepLines/>
              <w:spacing w:after="0"/>
              <w:rPr>
                <w:ins w:id="1966" w:author="COLLET Herve" w:date="2022-05-13T15:51:00Z"/>
                <w:rFonts w:ascii="Arial" w:hAnsi="Arial"/>
                <w:sz w:val="18"/>
              </w:rPr>
            </w:pPr>
            <w:ins w:id="1967" w:author="COLLET Herve" w:date="2022-05-13T15:51:00Z">
              <w:r w:rsidRPr="00446746">
                <w:rPr>
                  <w:rFonts w:ascii="Arial" w:hAnsi="Arial"/>
                  <w:sz w:val="18"/>
                </w:rPr>
                <w:t>50</w:t>
              </w:r>
            </w:ins>
          </w:p>
        </w:tc>
      </w:tr>
      <w:bookmarkEnd w:id="1439"/>
    </w:tbl>
    <w:p w14:paraId="0F4A887E" w14:textId="77777777" w:rsidR="00FF40EE" w:rsidRPr="00446746" w:rsidRDefault="00FF40EE" w:rsidP="00FF40EE">
      <w:pPr>
        <w:rPr>
          <w:ins w:id="1968" w:author="COLLET Herve" w:date="2022-05-13T15:51:00Z"/>
        </w:rPr>
      </w:pPr>
    </w:p>
    <w:p w14:paraId="39630E55" w14:textId="77777777" w:rsidR="00FF40EE" w:rsidRPr="00446746" w:rsidRDefault="00FF40EE" w:rsidP="00FF40EE">
      <w:pPr>
        <w:rPr>
          <w:ins w:id="1969" w:author="COLLET Herve" w:date="2022-05-13T15:51:00Z"/>
        </w:rPr>
      </w:pPr>
      <w:ins w:id="1970" w:author="COLLET Herve" w:date="2022-05-13T15:51:00Z">
        <w:r w:rsidRPr="00446746">
          <w:t xml:space="preserve">The UICC is installed into the </w:t>
        </w:r>
        <w:r>
          <w:t>ME</w:t>
        </w:r>
        <w:r w:rsidRPr="00446746">
          <w:t>.</w:t>
        </w:r>
      </w:ins>
    </w:p>
    <w:p w14:paraId="2829B470" w14:textId="1C41BB9F" w:rsidR="00FF40EE" w:rsidRPr="006D217E" w:rsidRDefault="00504CEF" w:rsidP="00FF40EE">
      <w:pPr>
        <w:pStyle w:val="Heading5"/>
        <w:rPr>
          <w:ins w:id="1971" w:author="COLLET Herve" w:date="2022-05-13T15:51:00Z"/>
        </w:rPr>
      </w:pPr>
      <w:bookmarkStart w:id="1972" w:name="_Toc44961035"/>
      <w:bookmarkStart w:id="1973" w:name="_Toc50982676"/>
      <w:bookmarkStart w:id="1974" w:name="_Toc50984847"/>
      <w:bookmarkStart w:id="1975" w:name="_Toc57112114"/>
      <w:bookmarkStart w:id="1976" w:name="_Toc99614634"/>
      <w:ins w:id="1977" w:author="COLLET Herve" w:date="2022-05-18T10:20:00Z">
        <w:r w:rsidRPr="008D73DA">
          <w:t>5.</w:t>
        </w:r>
        <w:r>
          <w:t>x</w:t>
        </w:r>
        <w:r w:rsidRPr="008D73DA">
          <w:t>.</w:t>
        </w:r>
        <w:r>
          <w:t>1.4.2</w:t>
        </w:r>
      </w:ins>
      <w:ins w:id="1978" w:author="COLLET Herve" w:date="2022-05-13T15:51:00Z">
        <w:r w:rsidR="00FF40EE" w:rsidRPr="006D217E">
          <w:tab/>
          <w:t>Procedure</w:t>
        </w:r>
        <w:bookmarkEnd w:id="1430"/>
        <w:bookmarkEnd w:id="1431"/>
        <w:bookmarkEnd w:id="1432"/>
        <w:bookmarkEnd w:id="1433"/>
        <w:bookmarkEnd w:id="1434"/>
        <w:bookmarkEnd w:id="1972"/>
        <w:bookmarkEnd w:id="1973"/>
        <w:bookmarkEnd w:id="1974"/>
        <w:bookmarkEnd w:id="1975"/>
        <w:bookmarkEnd w:id="1976"/>
      </w:ins>
    </w:p>
    <w:p w14:paraId="62FBF331" w14:textId="77777777" w:rsidR="00FF40EE" w:rsidRPr="006D217E" w:rsidRDefault="00FF40EE" w:rsidP="00FF40EE">
      <w:pPr>
        <w:pStyle w:val="B1"/>
        <w:rPr>
          <w:ins w:id="1979" w:author="COLLET Herve" w:date="2022-05-13T15:51:00Z"/>
        </w:rPr>
      </w:pPr>
      <w:ins w:id="1980" w:author="COLLET Herve" w:date="2022-05-13T15:51:00Z">
        <w:r w:rsidRPr="006D217E">
          <w:t>a)</w:t>
        </w:r>
        <w:r w:rsidRPr="006D217E">
          <w:tab/>
          <w:t>The UE is switched on.</w:t>
        </w:r>
      </w:ins>
    </w:p>
    <w:p w14:paraId="76AD9C14" w14:textId="77777777" w:rsidR="00FF40EE" w:rsidRPr="006D217E" w:rsidRDefault="00FF40EE" w:rsidP="00FF40EE">
      <w:pPr>
        <w:pStyle w:val="B1"/>
        <w:rPr>
          <w:ins w:id="1981" w:author="COLLET Herve" w:date="2022-05-13T15:51:00Z"/>
        </w:rPr>
      </w:pPr>
      <w:ins w:id="1982" w:author="COLLET Herve" w:date="2022-05-13T15:51:00Z">
        <w:r w:rsidRPr="006D217E">
          <w:t>b)</w:t>
        </w:r>
        <w:r w:rsidRPr="006D217E">
          <w:tab/>
          <w:t>The UE sends REGISTRATION REQUEST to the NG-SS indicating the 5GS registration type IE as "initial registration" and 5GS mobile identity information element type "SUCI".</w:t>
        </w:r>
      </w:ins>
    </w:p>
    <w:p w14:paraId="7D49A013" w14:textId="77777777" w:rsidR="00FF40EE" w:rsidRPr="006D217E" w:rsidRDefault="00FF40EE" w:rsidP="00FF40EE">
      <w:pPr>
        <w:pStyle w:val="B1"/>
        <w:rPr>
          <w:ins w:id="1983" w:author="COLLET Herve" w:date="2022-05-13T15:51:00Z"/>
        </w:rPr>
      </w:pPr>
      <w:ins w:id="1984" w:author="COLLET Herve" w:date="2022-05-13T15:51:00Z">
        <w:r w:rsidRPr="006D217E">
          <w:t>c)</w:t>
        </w:r>
        <w:r>
          <w:tab/>
        </w:r>
        <w:r w:rsidRPr="006D217E">
          <w:t xml:space="preserve">Upon reception of </w:t>
        </w:r>
        <w:r w:rsidRPr="00F36DEE">
          <w:t>REGISTRATION ACCEPT</w:t>
        </w:r>
        <w:r w:rsidRPr="006D217E">
          <w:t xml:space="preserve"> message</w:t>
        </w:r>
        <w:r>
          <w:t xml:space="preserve"> with a 5G-GUTI</w:t>
        </w:r>
        <w:r w:rsidRPr="006D217E">
          <w:t xml:space="preserve">, the UE sends </w:t>
        </w:r>
        <w:r w:rsidRPr="00F36DEE">
          <w:t>REGISTRATION COMPLETE</w:t>
        </w:r>
        <w:r w:rsidRPr="006D217E">
          <w:t xml:space="preserve"> message to the NG-SS</w:t>
        </w:r>
        <w:r>
          <w:t>.</w:t>
        </w:r>
      </w:ins>
    </w:p>
    <w:p w14:paraId="0C8F0000" w14:textId="478D19D9" w:rsidR="00FF40EE" w:rsidRPr="008D73DA" w:rsidRDefault="00504CEF" w:rsidP="00FF40EE">
      <w:pPr>
        <w:pStyle w:val="Heading4"/>
        <w:rPr>
          <w:ins w:id="1985" w:author="COLLET Herve" w:date="2022-05-13T15:51:00Z"/>
        </w:rPr>
      </w:pPr>
      <w:bookmarkStart w:id="1986" w:name="_Toc20396263"/>
      <w:bookmarkStart w:id="1987" w:name="_Toc29397846"/>
      <w:bookmarkStart w:id="1988" w:name="_Toc29398968"/>
      <w:bookmarkStart w:id="1989" w:name="_Toc36648978"/>
      <w:bookmarkStart w:id="1990" w:name="_Toc36654766"/>
      <w:bookmarkStart w:id="1991" w:name="_Toc44961036"/>
      <w:bookmarkStart w:id="1992" w:name="_Toc50982677"/>
      <w:bookmarkStart w:id="1993" w:name="_Toc50984848"/>
      <w:bookmarkStart w:id="1994" w:name="_Toc57112115"/>
      <w:bookmarkStart w:id="1995" w:name="_Toc99614635"/>
      <w:ins w:id="1996" w:author="COLLET Herve" w:date="2022-05-18T10:20:00Z">
        <w:r w:rsidRPr="008D73DA">
          <w:t>5.</w:t>
        </w:r>
        <w:r>
          <w:t>x</w:t>
        </w:r>
        <w:r w:rsidRPr="008D73DA">
          <w:t>.</w:t>
        </w:r>
        <w:r>
          <w:t>1.5</w:t>
        </w:r>
      </w:ins>
      <w:ins w:id="1997" w:author="COLLET Herve" w:date="2022-05-13T15:51:00Z">
        <w:r w:rsidR="00FF40EE" w:rsidRPr="008D73DA">
          <w:tab/>
          <w:t>Acceptance criteria</w:t>
        </w:r>
        <w:bookmarkEnd w:id="1986"/>
        <w:bookmarkEnd w:id="1987"/>
        <w:bookmarkEnd w:id="1988"/>
        <w:bookmarkEnd w:id="1989"/>
        <w:bookmarkEnd w:id="1990"/>
        <w:bookmarkEnd w:id="1991"/>
        <w:bookmarkEnd w:id="1992"/>
        <w:bookmarkEnd w:id="1993"/>
        <w:bookmarkEnd w:id="1994"/>
        <w:bookmarkEnd w:id="1995"/>
      </w:ins>
    </w:p>
    <w:p w14:paraId="64FFC6A8" w14:textId="77777777" w:rsidR="00FF40EE" w:rsidRPr="00697873" w:rsidRDefault="00FF40EE" w:rsidP="00FF40EE">
      <w:pPr>
        <w:pStyle w:val="B1"/>
        <w:rPr>
          <w:ins w:id="1998" w:author="COLLET Herve" w:date="2022-05-13T15:51:00Z"/>
          <w:b/>
        </w:rPr>
      </w:pPr>
      <w:ins w:id="1999" w:author="COLLET Herve" w:date="2022-05-13T15:51:00Z">
        <w:r w:rsidRPr="008D73DA">
          <w:t>1)</w:t>
        </w:r>
        <w:r>
          <w:tab/>
        </w:r>
        <w:r w:rsidRPr="008D73DA">
          <w:t>After step a) the ME shall read</w:t>
        </w:r>
        <w:r w:rsidRPr="008D73DA">
          <w:rPr>
            <w:b/>
          </w:rPr>
          <w:t xml:space="preserve"> </w:t>
        </w:r>
        <w:r>
          <w:t>EF</w:t>
        </w:r>
        <w:r w:rsidRPr="00ED5AF4">
          <w:rPr>
            <w:vertAlign w:val="subscript"/>
          </w:rPr>
          <w:t>SUPI_NAI</w:t>
        </w:r>
        <w:r>
          <w:t xml:space="preserve">, </w:t>
        </w:r>
        <w:proofErr w:type="spellStart"/>
        <w:r w:rsidRPr="0093485E">
          <w:t>EF</w:t>
        </w:r>
        <w:r w:rsidRPr="0093485E">
          <w:rPr>
            <w:vertAlign w:val="subscript"/>
          </w:rPr>
          <w:t>Routing_Indicator</w:t>
        </w:r>
        <w:proofErr w:type="spellEnd"/>
        <w:r w:rsidRPr="0093485E">
          <w:t xml:space="preserve"> </w:t>
        </w:r>
        <w:r w:rsidRPr="008D73DA">
          <w:t xml:space="preserve">and </w:t>
        </w:r>
        <w:proofErr w:type="spellStart"/>
        <w:r w:rsidRPr="008D73DA">
          <w:t>EF</w:t>
        </w:r>
        <w:r w:rsidRPr="008D73DA">
          <w:rPr>
            <w:vertAlign w:val="subscript"/>
          </w:rPr>
          <w:t>SUCI_Calc_Info</w:t>
        </w:r>
        <w:proofErr w:type="spellEnd"/>
        <w:r>
          <w:rPr>
            <w:vertAlign w:val="subscript"/>
          </w:rPr>
          <w:t>.</w:t>
        </w:r>
      </w:ins>
    </w:p>
    <w:p w14:paraId="4374FFE3" w14:textId="77777777" w:rsidR="00FF40EE" w:rsidRPr="008D73DA" w:rsidRDefault="00FF40EE" w:rsidP="00FF40EE">
      <w:pPr>
        <w:pStyle w:val="B1"/>
        <w:rPr>
          <w:ins w:id="2000" w:author="COLLET Herve" w:date="2022-05-13T15:51:00Z"/>
        </w:rPr>
      </w:pPr>
      <w:ins w:id="2001" w:author="COLLET Herve" w:date="2022-05-13T15:51:00Z">
        <w:r w:rsidRPr="008D73DA">
          <w:t>2)</w:t>
        </w:r>
        <w:r>
          <w:tab/>
          <w:t>In</w:t>
        </w:r>
        <w:r w:rsidRPr="008D73DA">
          <w:t xml:space="preserve"> step b) the UE shall include the SUCI </w:t>
        </w:r>
        <w:r w:rsidRPr="007B304D">
          <w:t>as coded below</w:t>
        </w:r>
        <w:r w:rsidRPr="008D73DA">
          <w:t xml:space="preserve"> in the 5GS mobile identity IE in the </w:t>
        </w:r>
        <w:r w:rsidRPr="008D73DA">
          <w:rPr>
            <w:i/>
          </w:rPr>
          <w:t>REGISTRATION REQUEST</w:t>
        </w:r>
        <w:r w:rsidRPr="008D73DA">
          <w:t>.</w:t>
        </w:r>
      </w:ins>
    </w:p>
    <w:p w14:paraId="7A896DAB" w14:textId="77777777" w:rsidR="00FF40EE" w:rsidRPr="008D73DA" w:rsidRDefault="00FF40EE" w:rsidP="00FF40EE">
      <w:pPr>
        <w:pStyle w:val="B3"/>
        <w:rPr>
          <w:ins w:id="2002" w:author="COLLET Herve" w:date="2022-05-13T15:51:00Z"/>
        </w:rPr>
      </w:pPr>
      <w:ins w:id="2003" w:author="COLLET Herve" w:date="2022-05-13T15:51:00Z">
        <w:r w:rsidRPr="008D73DA">
          <w:t xml:space="preserve">SUPI </w:t>
        </w:r>
        <w:r>
          <w:t>format</w:t>
        </w:r>
        <w:r w:rsidRPr="007B304D">
          <w:t>:</w:t>
        </w:r>
        <w:r>
          <w:tab/>
          <w:t>1</w:t>
        </w:r>
      </w:ins>
    </w:p>
    <w:p w14:paraId="336349C3" w14:textId="77777777" w:rsidR="00FF40EE" w:rsidRPr="008D73DA" w:rsidRDefault="00FF40EE" w:rsidP="00FF40EE">
      <w:pPr>
        <w:pStyle w:val="B3"/>
        <w:rPr>
          <w:ins w:id="2004" w:author="COLLET Herve" w:date="2022-05-13T15:51:00Z"/>
        </w:rPr>
      </w:pPr>
      <w:ins w:id="2005" w:author="COLLET Herve" w:date="2022-05-13T15:51:00Z">
        <w:r w:rsidRPr="008D73DA">
          <w:t>Routing indicator</w:t>
        </w:r>
        <w:r w:rsidRPr="007B304D">
          <w:t>:</w:t>
        </w:r>
        <w:r>
          <w:tab/>
        </w:r>
        <w:r w:rsidRPr="008D73DA">
          <w:t>17</w:t>
        </w:r>
      </w:ins>
    </w:p>
    <w:p w14:paraId="03119D01" w14:textId="77777777" w:rsidR="00FF40EE" w:rsidRPr="008D73DA" w:rsidRDefault="00FF40EE" w:rsidP="00FF40EE">
      <w:pPr>
        <w:pStyle w:val="B3"/>
        <w:rPr>
          <w:ins w:id="2006" w:author="COLLET Herve" w:date="2022-05-13T15:51:00Z"/>
        </w:rPr>
      </w:pPr>
      <w:ins w:id="2007" w:author="COLLET Herve" w:date="2022-05-13T15:51:00Z">
        <w:r w:rsidRPr="008D73DA">
          <w:t>Protection scheme id</w:t>
        </w:r>
        <w:r w:rsidRPr="007B304D">
          <w:t>:</w:t>
        </w:r>
        <w:r>
          <w:tab/>
        </w:r>
        <w:r w:rsidRPr="007B304D">
          <w:t>0</w:t>
        </w:r>
        <w:r w:rsidRPr="008D73DA">
          <w:t>0</w:t>
        </w:r>
      </w:ins>
    </w:p>
    <w:p w14:paraId="55C0D6B3" w14:textId="77777777" w:rsidR="00FF40EE" w:rsidRPr="008D73DA" w:rsidRDefault="00FF40EE" w:rsidP="00FF40EE">
      <w:pPr>
        <w:pStyle w:val="B3"/>
        <w:rPr>
          <w:ins w:id="2008" w:author="COLLET Herve" w:date="2022-05-13T15:51:00Z"/>
        </w:rPr>
      </w:pPr>
      <w:ins w:id="2009" w:author="COLLET Herve" w:date="2022-05-13T15:51:00Z">
        <w:r w:rsidRPr="008D73DA">
          <w:t>Home</w:t>
        </w:r>
        <w:r w:rsidRPr="007B304D">
          <w:t xml:space="preserve"> network public key I</w:t>
        </w:r>
        <w:r w:rsidRPr="008D73DA">
          <w:t>d</w:t>
        </w:r>
        <w:r w:rsidRPr="007B304D">
          <w:t>:</w:t>
        </w:r>
        <w:r>
          <w:t xml:space="preserve">  </w:t>
        </w:r>
        <w:r w:rsidRPr="008D73DA">
          <w:t>0</w:t>
        </w:r>
      </w:ins>
    </w:p>
    <w:p w14:paraId="61F978BB" w14:textId="77777777" w:rsidR="00FF40EE" w:rsidRDefault="00FF40EE" w:rsidP="00FF40EE">
      <w:pPr>
        <w:pStyle w:val="B3"/>
        <w:rPr>
          <w:ins w:id="2010" w:author="COLLET Herve" w:date="2022-05-13T15:51:00Z"/>
          <w:noProof/>
        </w:rPr>
      </w:pPr>
      <w:ins w:id="2011" w:author="COLLET Herve" w:date="2022-05-13T15:51:00Z">
        <w:r w:rsidRPr="008D73DA">
          <w:t>Scheme output</w:t>
        </w:r>
        <w:r w:rsidRPr="007B304D">
          <w:t>:</w:t>
        </w:r>
        <w:r>
          <w:tab/>
        </w:r>
        <w:r w:rsidRPr="00317D43">
          <w:t>user17@example.com</w:t>
        </w:r>
      </w:ins>
    </w:p>
    <w:p w14:paraId="68C9CD36" w14:textId="2E84572E" w:rsidR="001E41F3" w:rsidRDefault="00DF524B" w:rsidP="001F2EB1">
      <w:pPr>
        <w:jc w:val="center"/>
        <w:rPr>
          <w:noProof/>
        </w:rPr>
      </w:pPr>
      <w:r w:rsidRPr="00CF4F58">
        <w:rPr>
          <w:noProof/>
          <w:highlight w:val="green"/>
        </w:rPr>
        <w:lastRenderedPageBreak/>
        <w:t xml:space="preserve">***** </w:t>
      </w:r>
      <w:r w:rsidRPr="00A61D7F">
        <w:rPr>
          <w:noProof/>
          <w:highlight w:val="green"/>
        </w:rPr>
        <w:t>End of changes</w:t>
      </w:r>
      <w:r w:rsidRPr="00CF4F58">
        <w:rPr>
          <w:noProof/>
          <w:highlight w:val="green"/>
        </w:rPr>
        <w:t xml:space="preserve"> *****</w:t>
      </w:r>
    </w:p>
    <w:sectPr w:rsidR="001E41F3" w:rsidSect="00D833DE">
      <w:footnotePr>
        <w:numRestart w:val="eachSect"/>
      </w:footnotePr>
      <w:pgSz w:w="11907" w:h="16840" w:orient="portrait" w:code="9"/>
      <w:pgMar w:top="1418" w:right="1134" w:bottom="1134" w:left="1134" w:header="680" w:footer="567" w:gutter="0"/>
      <w:cols w:space="720"/>
      <w:docGrid w:linePitch="272"/>
      <w:sectPrChange w:id="2012" w:author="Marquordt" w:date="2022-05-18T13:27:00Z">
        <w:sectPr w:rsidR="001E41F3" w:rsidSect="00D833DE">
          <w:pgSz w:w="16840" w:h="11907" w:orient="landscape"/>
          <w:pgMar w:top="1134" w:right="1418" w:bottom="1134" w:left="1134" w:header="680" w:footer="567"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7" w:author="Marquordt" w:date="2022-05-18T13:41:00Z" w:initials="AM">
    <w:p w14:paraId="69F22202" w14:textId="0C40727E" w:rsidR="00AA40A0" w:rsidRDefault="00AA40A0">
      <w:pPr>
        <w:pStyle w:val="CommentText"/>
      </w:pPr>
      <w:r>
        <w:rPr>
          <w:rStyle w:val="CommentReference"/>
        </w:rPr>
        <w:annotationRef/>
      </w:r>
      <w:r>
        <w:t>Not updated, yet</w:t>
      </w:r>
    </w:p>
  </w:comment>
  <w:comment w:id="1269" w:author="Marquordt" w:date="2022-05-18T13:51:00Z" w:initials="AM">
    <w:p w14:paraId="28789CAB" w14:textId="4317BA5E" w:rsidR="00B34C91" w:rsidRDefault="00B34C91">
      <w:pPr>
        <w:pStyle w:val="CommentText"/>
      </w:pPr>
      <w:r>
        <w:rPr>
          <w:rStyle w:val="CommentReference"/>
        </w:rPr>
        <w:annotationRef/>
      </w:r>
      <w:r>
        <w:t>Not needed – I suppose it has been added to show where the 5.X shall got to – unfortunately there is a CR for this TC – that will probably cause issues – especially if marked as Next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F22202" w15:done="0"/>
  <w15:commentEx w15:paraId="28789C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22202" w16cid:durableId="262F761F"/>
  <w16cid:commentId w16cid:paraId="28789CAB" w16cid:durableId="262F78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3802" w14:textId="77777777" w:rsidR="00EF26BF" w:rsidRDefault="00EF26BF">
      <w:r>
        <w:separator/>
      </w:r>
    </w:p>
  </w:endnote>
  <w:endnote w:type="continuationSeparator" w:id="0">
    <w:p w14:paraId="6AC65361" w14:textId="77777777" w:rsidR="00EF26BF" w:rsidRDefault="00EF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4960" w14:textId="77777777" w:rsidR="00EF26BF" w:rsidRDefault="00EF26BF">
      <w:r>
        <w:separator/>
      </w:r>
    </w:p>
  </w:footnote>
  <w:footnote w:type="continuationSeparator" w:id="0">
    <w:p w14:paraId="394A5B0A" w14:textId="77777777" w:rsidR="00EF26BF" w:rsidRDefault="00EF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745AA" w:rsidRDefault="005745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745AA" w:rsidRDefault="0057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745AA" w:rsidRDefault="005745A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745AA" w:rsidRDefault="0057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CC8E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EC74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CCF2AE"/>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7F0C8D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744304"/>
    <w:multiLevelType w:val="multilevel"/>
    <w:tmpl w:val="5326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11228B"/>
    <w:multiLevelType w:val="hybridMultilevel"/>
    <w:tmpl w:val="89982DC8"/>
    <w:lvl w:ilvl="0" w:tplc="E46A3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C15FE7"/>
    <w:multiLevelType w:val="multilevel"/>
    <w:tmpl w:val="B62668A0"/>
    <w:lvl w:ilvl="0">
      <w:start w:val="1"/>
      <w:numFmt w:val="bullet"/>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D263B"/>
    <w:multiLevelType w:val="hybridMultilevel"/>
    <w:tmpl w:val="05ACE064"/>
    <w:lvl w:ilvl="0" w:tplc="CFB86E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23E6A0E"/>
    <w:multiLevelType w:val="hybridMultilevel"/>
    <w:tmpl w:val="22D2216E"/>
    <w:lvl w:ilvl="0" w:tplc="66BEDD80">
      <w:start w:val="3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78E3F61"/>
    <w:multiLevelType w:val="hybridMultilevel"/>
    <w:tmpl w:val="7AF0B524"/>
    <w:lvl w:ilvl="0" w:tplc="90163B9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E3D39"/>
    <w:multiLevelType w:val="hybridMultilevel"/>
    <w:tmpl w:val="FC8AEE1C"/>
    <w:lvl w:ilvl="0" w:tplc="C1F672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90F42BD"/>
    <w:multiLevelType w:val="hybridMultilevel"/>
    <w:tmpl w:val="02D8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254A55"/>
    <w:multiLevelType w:val="hybridMultilevel"/>
    <w:tmpl w:val="C7FC84AC"/>
    <w:lvl w:ilvl="0" w:tplc="3E2C8460">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4105B2"/>
    <w:multiLevelType w:val="hybridMultilevel"/>
    <w:tmpl w:val="1FBE04FA"/>
    <w:lvl w:ilvl="0" w:tplc="C1F6727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DE511F"/>
    <w:multiLevelType w:val="hybridMultilevel"/>
    <w:tmpl w:val="9990C0D4"/>
    <w:lvl w:ilvl="0" w:tplc="13E6B5F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B1C80"/>
    <w:multiLevelType w:val="hybridMultilevel"/>
    <w:tmpl w:val="84C627F4"/>
    <w:lvl w:ilvl="0" w:tplc="6C3EDD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897672"/>
    <w:multiLevelType w:val="hybridMultilevel"/>
    <w:tmpl w:val="9304A8B0"/>
    <w:lvl w:ilvl="0" w:tplc="D2F4876A">
      <w:start w:val="16"/>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3"/>
  </w:num>
  <w:num w:numId="4">
    <w:abstractNumId w:val="21"/>
  </w:num>
  <w:num w:numId="5">
    <w:abstractNumId w:val="25"/>
  </w:num>
  <w:num w:numId="6">
    <w:abstractNumId w:val="24"/>
  </w:num>
  <w:num w:numId="7">
    <w:abstractNumId w:val="7"/>
  </w:num>
  <w:num w:numId="8">
    <w:abstractNumId w:val="18"/>
  </w:num>
  <w:num w:numId="9">
    <w:abstractNumId w:val="5"/>
  </w:num>
  <w:num w:numId="10">
    <w:abstractNumId w:val="12"/>
  </w:num>
  <w:num w:numId="11">
    <w:abstractNumId w:val="26"/>
  </w:num>
  <w:num w:numId="12">
    <w:abstractNumId w:val="16"/>
  </w:num>
  <w:num w:numId="13">
    <w:abstractNumId w:val="22"/>
  </w:num>
  <w:num w:numId="14">
    <w:abstractNumId w:val="9"/>
  </w:num>
  <w:num w:numId="15">
    <w:abstractNumId w:val="4"/>
    <w:lvlOverride w:ilvl="0">
      <w:startOverride w:val="1"/>
    </w:lvlOverride>
  </w:num>
  <w:num w:numId="16">
    <w:abstractNumId w:val="6"/>
  </w:num>
  <w:num w:numId="17">
    <w:abstractNumId w:val="11"/>
  </w:num>
  <w:num w:numId="18">
    <w:abstractNumId w:val="8"/>
  </w:num>
  <w:num w:numId="19">
    <w:abstractNumId w:val="14"/>
  </w:num>
  <w:num w:numId="20">
    <w:abstractNumId w:val="20"/>
  </w:num>
  <w:num w:numId="21">
    <w:abstractNumId w:val="3"/>
  </w:num>
  <w:num w:numId="22">
    <w:abstractNumId w:val="23"/>
  </w:num>
  <w:num w:numId="23">
    <w:abstractNumId w:val="17"/>
  </w:num>
  <w:num w:numId="24">
    <w:abstractNumId w:val="2"/>
  </w:num>
  <w:num w:numId="25">
    <w:abstractNumId w:val="1"/>
  </w:num>
  <w:num w:numId="26">
    <w:abstractNumId w:val="0"/>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quordt">
    <w15:presenceInfo w15:providerId="None" w15:userId="Marquordt"/>
  </w15:person>
  <w15:person w15:author="COLLET Herve">
    <w15:presenceInfo w15:providerId="AD" w15:userId="S-1-5-21-1756069562-2755429619-3398506132-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nl-BE"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21D"/>
    <w:rsid w:val="00010DB7"/>
    <w:rsid w:val="00022E4A"/>
    <w:rsid w:val="000628F9"/>
    <w:rsid w:val="000A6394"/>
    <w:rsid w:val="000B7FED"/>
    <w:rsid w:val="000C038A"/>
    <w:rsid w:val="000C3408"/>
    <w:rsid w:val="000C6598"/>
    <w:rsid w:val="000D140C"/>
    <w:rsid w:val="000D44B3"/>
    <w:rsid w:val="00106B1B"/>
    <w:rsid w:val="00134072"/>
    <w:rsid w:val="00142437"/>
    <w:rsid w:val="00145D43"/>
    <w:rsid w:val="001557AE"/>
    <w:rsid w:val="00160FEF"/>
    <w:rsid w:val="00173719"/>
    <w:rsid w:val="00192C46"/>
    <w:rsid w:val="001A08B3"/>
    <w:rsid w:val="001A7B60"/>
    <w:rsid w:val="001B52F0"/>
    <w:rsid w:val="001B7A65"/>
    <w:rsid w:val="001C6BE8"/>
    <w:rsid w:val="001D268F"/>
    <w:rsid w:val="001E41F3"/>
    <w:rsid w:val="001E56C0"/>
    <w:rsid w:val="001F2EB1"/>
    <w:rsid w:val="00220883"/>
    <w:rsid w:val="00242FFD"/>
    <w:rsid w:val="002530D4"/>
    <w:rsid w:val="0026004D"/>
    <w:rsid w:val="002640DD"/>
    <w:rsid w:val="002654E2"/>
    <w:rsid w:val="00274A69"/>
    <w:rsid w:val="00275D12"/>
    <w:rsid w:val="00284FEB"/>
    <w:rsid w:val="002860C4"/>
    <w:rsid w:val="002B5741"/>
    <w:rsid w:val="002B758E"/>
    <w:rsid w:val="002E432E"/>
    <w:rsid w:val="002E472E"/>
    <w:rsid w:val="00300134"/>
    <w:rsid w:val="00305409"/>
    <w:rsid w:val="00317D43"/>
    <w:rsid w:val="003359DB"/>
    <w:rsid w:val="003609EF"/>
    <w:rsid w:val="0036231A"/>
    <w:rsid w:val="003663C1"/>
    <w:rsid w:val="00374DD4"/>
    <w:rsid w:val="003A0B69"/>
    <w:rsid w:val="003A1DC6"/>
    <w:rsid w:val="003D454E"/>
    <w:rsid w:val="003E1A36"/>
    <w:rsid w:val="003F4EE5"/>
    <w:rsid w:val="00410371"/>
    <w:rsid w:val="004242F1"/>
    <w:rsid w:val="0043446D"/>
    <w:rsid w:val="004360AC"/>
    <w:rsid w:val="004946FF"/>
    <w:rsid w:val="00495D88"/>
    <w:rsid w:val="004B17C9"/>
    <w:rsid w:val="004B75B7"/>
    <w:rsid w:val="004D60E8"/>
    <w:rsid w:val="00501BD3"/>
    <w:rsid w:val="00504CEF"/>
    <w:rsid w:val="0051580D"/>
    <w:rsid w:val="00542FE6"/>
    <w:rsid w:val="005452B6"/>
    <w:rsid w:val="00547111"/>
    <w:rsid w:val="00555D9E"/>
    <w:rsid w:val="005745AA"/>
    <w:rsid w:val="00592D74"/>
    <w:rsid w:val="005C76E2"/>
    <w:rsid w:val="005E2C44"/>
    <w:rsid w:val="00621188"/>
    <w:rsid w:val="006257ED"/>
    <w:rsid w:val="00653F27"/>
    <w:rsid w:val="00665C47"/>
    <w:rsid w:val="00683E0F"/>
    <w:rsid w:val="00695808"/>
    <w:rsid w:val="006A1248"/>
    <w:rsid w:val="006B46FB"/>
    <w:rsid w:val="006B5191"/>
    <w:rsid w:val="006E21FB"/>
    <w:rsid w:val="006E2510"/>
    <w:rsid w:val="00706D6C"/>
    <w:rsid w:val="00733F52"/>
    <w:rsid w:val="00757133"/>
    <w:rsid w:val="00792342"/>
    <w:rsid w:val="007944A6"/>
    <w:rsid w:val="0079627D"/>
    <w:rsid w:val="007977A8"/>
    <w:rsid w:val="007A530B"/>
    <w:rsid w:val="007B512A"/>
    <w:rsid w:val="007C0057"/>
    <w:rsid w:val="007C17F3"/>
    <w:rsid w:val="007C2097"/>
    <w:rsid w:val="007C5366"/>
    <w:rsid w:val="007D4984"/>
    <w:rsid w:val="007D6A07"/>
    <w:rsid w:val="007F7259"/>
    <w:rsid w:val="008040A8"/>
    <w:rsid w:val="00804B53"/>
    <w:rsid w:val="008150E8"/>
    <w:rsid w:val="00825A45"/>
    <w:rsid w:val="008279FA"/>
    <w:rsid w:val="00842877"/>
    <w:rsid w:val="008626E7"/>
    <w:rsid w:val="00870EE7"/>
    <w:rsid w:val="0088180A"/>
    <w:rsid w:val="0088412E"/>
    <w:rsid w:val="00885B4D"/>
    <w:rsid w:val="008863B9"/>
    <w:rsid w:val="008A45A6"/>
    <w:rsid w:val="008D028E"/>
    <w:rsid w:val="008F3789"/>
    <w:rsid w:val="008F686C"/>
    <w:rsid w:val="009148DE"/>
    <w:rsid w:val="00941E30"/>
    <w:rsid w:val="00954173"/>
    <w:rsid w:val="00961818"/>
    <w:rsid w:val="009772E3"/>
    <w:rsid w:val="009777D9"/>
    <w:rsid w:val="00991B88"/>
    <w:rsid w:val="009A4164"/>
    <w:rsid w:val="009A5753"/>
    <w:rsid w:val="009A579D"/>
    <w:rsid w:val="009C405A"/>
    <w:rsid w:val="009E3297"/>
    <w:rsid w:val="009F734F"/>
    <w:rsid w:val="00A246B6"/>
    <w:rsid w:val="00A277CF"/>
    <w:rsid w:val="00A37F11"/>
    <w:rsid w:val="00A46651"/>
    <w:rsid w:val="00A47501"/>
    <w:rsid w:val="00A47E70"/>
    <w:rsid w:val="00A50CF0"/>
    <w:rsid w:val="00A7671C"/>
    <w:rsid w:val="00AA2CBC"/>
    <w:rsid w:val="00AA40A0"/>
    <w:rsid w:val="00AC5820"/>
    <w:rsid w:val="00AD1CD8"/>
    <w:rsid w:val="00AE222C"/>
    <w:rsid w:val="00B258BB"/>
    <w:rsid w:val="00B300DD"/>
    <w:rsid w:val="00B34C91"/>
    <w:rsid w:val="00B52AAE"/>
    <w:rsid w:val="00B67B97"/>
    <w:rsid w:val="00B968C8"/>
    <w:rsid w:val="00BA3EC5"/>
    <w:rsid w:val="00BA51D9"/>
    <w:rsid w:val="00BA7B52"/>
    <w:rsid w:val="00BB5DFC"/>
    <w:rsid w:val="00BD279D"/>
    <w:rsid w:val="00BD6BB8"/>
    <w:rsid w:val="00BE4F01"/>
    <w:rsid w:val="00BE736E"/>
    <w:rsid w:val="00BF2C9D"/>
    <w:rsid w:val="00BF474E"/>
    <w:rsid w:val="00C02462"/>
    <w:rsid w:val="00C14054"/>
    <w:rsid w:val="00C32ADA"/>
    <w:rsid w:val="00C66BA2"/>
    <w:rsid w:val="00C707A5"/>
    <w:rsid w:val="00C82462"/>
    <w:rsid w:val="00C95985"/>
    <w:rsid w:val="00CA11E5"/>
    <w:rsid w:val="00CA5EF8"/>
    <w:rsid w:val="00CB5EC6"/>
    <w:rsid w:val="00CC5026"/>
    <w:rsid w:val="00CC68D0"/>
    <w:rsid w:val="00CE65BE"/>
    <w:rsid w:val="00CF2EF2"/>
    <w:rsid w:val="00D03F9A"/>
    <w:rsid w:val="00D06D51"/>
    <w:rsid w:val="00D10C71"/>
    <w:rsid w:val="00D119F2"/>
    <w:rsid w:val="00D24991"/>
    <w:rsid w:val="00D4078E"/>
    <w:rsid w:val="00D50255"/>
    <w:rsid w:val="00D5193F"/>
    <w:rsid w:val="00D66520"/>
    <w:rsid w:val="00D74632"/>
    <w:rsid w:val="00D833DE"/>
    <w:rsid w:val="00DC7CE9"/>
    <w:rsid w:val="00DE34CF"/>
    <w:rsid w:val="00DE4E3E"/>
    <w:rsid w:val="00DF524B"/>
    <w:rsid w:val="00DF7660"/>
    <w:rsid w:val="00E13F3D"/>
    <w:rsid w:val="00E34898"/>
    <w:rsid w:val="00E410CC"/>
    <w:rsid w:val="00E471B1"/>
    <w:rsid w:val="00E51757"/>
    <w:rsid w:val="00E5491C"/>
    <w:rsid w:val="00E659BE"/>
    <w:rsid w:val="00E95E82"/>
    <w:rsid w:val="00EB09B7"/>
    <w:rsid w:val="00ED5514"/>
    <w:rsid w:val="00ED5AF4"/>
    <w:rsid w:val="00EE7D7C"/>
    <w:rsid w:val="00EF26BF"/>
    <w:rsid w:val="00F13D0F"/>
    <w:rsid w:val="00F25D98"/>
    <w:rsid w:val="00F300FB"/>
    <w:rsid w:val="00FB6386"/>
    <w:rsid w:val="00FC056F"/>
    <w:rsid w:val="00FC29E6"/>
    <w:rsid w:val="00FE2A31"/>
    <w:rsid w:val="00FF372E"/>
    <w:rsid w:val="00FF40E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F4FB0FB"/>
  <w15:docId w15:val="{A893661C-E77F-4443-BB44-0B2A3222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1"/>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ar">
    <w:name w:val="TAC Car"/>
    <w:link w:val="TAC"/>
    <w:rsid w:val="00DF524B"/>
    <w:rPr>
      <w:rFonts w:ascii="Arial" w:hAnsi="Arial"/>
      <w:sz w:val="18"/>
      <w:lang w:val="en-GB" w:eastAsia="en-US"/>
    </w:rPr>
  </w:style>
  <w:style w:type="character" w:customStyle="1" w:styleId="B1Char1">
    <w:name w:val="B1 Char1"/>
    <w:link w:val="B1"/>
    <w:rsid w:val="00DF524B"/>
    <w:rPr>
      <w:rFonts w:ascii="Times New Roman" w:hAnsi="Times New Roman"/>
      <w:lang w:val="en-GB" w:eastAsia="en-US"/>
    </w:rPr>
  </w:style>
  <w:style w:type="character" w:customStyle="1" w:styleId="EWChar">
    <w:name w:val="EW Char"/>
    <w:link w:val="EW"/>
    <w:qFormat/>
    <w:locked/>
    <w:rsid w:val="00DF524B"/>
    <w:rPr>
      <w:rFonts w:ascii="Times New Roman" w:hAnsi="Times New Roman"/>
      <w:lang w:val="en-GB" w:eastAsia="en-US"/>
    </w:rPr>
  </w:style>
  <w:style w:type="character" w:customStyle="1" w:styleId="TAHCar">
    <w:name w:val="TAH Car"/>
    <w:link w:val="TAH"/>
    <w:rsid w:val="00501BD3"/>
    <w:rPr>
      <w:rFonts w:ascii="Arial" w:hAnsi="Arial"/>
      <w:b/>
      <w:sz w:val="18"/>
      <w:lang w:val="en-GB" w:eastAsia="en-US"/>
    </w:rPr>
  </w:style>
  <w:style w:type="character" w:customStyle="1" w:styleId="THChar">
    <w:name w:val="TH Char"/>
    <w:link w:val="TH"/>
    <w:qFormat/>
    <w:rsid w:val="00501BD3"/>
    <w:rPr>
      <w:rFonts w:ascii="Arial" w:hAnsi="Arial"/>
      <w:b/>
      <w:lang w:val="en-GB" w:eastAsia="en-US"/>
    </w:rPr>
  </w:style>
  <w:style w:type="paragraph" w:customStyle="1" w:styleId="TAJ">
    <w:name w:val="TAJ"/>
    <w:basedOn w:val="TH"/>
    <w:rsid w:val="002B758E"/>
  </w:style>
  <w:style w:type="paragraph" w:customStyle="1" w:styleId="Guidance">
    <w:name w:val="Guidance"/>
    <w:basedOn w:val="Normal"/>
    <w:rsid w:val="002B758E"/>
    <w:rPr>
      <w:i/>
      <w:color w:val="0000FF"/>
    </w:rPr>
  </w:style>
  <w:style w:type="character" w:customStyle="1" w:styleId="BalloonTextChar">
    <w:name w:val="Balloon Text Char"/>
    <w:link w:val="BalloonText"/>
    <w:rsid w:val="002B758E"/>
    <w:rPr>
      <w:rFonts w:ascii="Tahoma" w:hAnsi="Tahoma" w:cs="Tahoma"/>
      <w:sz w:val="16"/>
      <w:szCs w:val="16"/>
      <w:lang w:val="en-GB" w:eastAsia="en-US"/>
    </w:rPr>
  </w:style>
  <w:style w:type="table" w:styleId="TableGrid">
    <w:name w:val="Table Grid"/>
    <w:basedOn w:val="TableNormal"/>
    <w:rsid w:val="002B75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B758E"/>
    <w:rPr>
      <w:color w:val="605E5C"/>
      <w:shd w:val="clear" w:color="auto" w:fill="E1DFDD"/>
    </w:rPr>
  </w:style>
  <w:style w:type="character" w:customStyle="1" w:styleId="Heading2Char1">
    <w:name w:val="Heading 2 Char1"/>
    <w:link w:val="Heading2"/>
    <w:rsid w:val="002B758E"/>
    <w:rPr>
      <w:rFonts w:ascii="Arial" w:hAnsi="Arial"/>
      <w:sz w:val="32"/>
      <w:lang w:val="en-GB" w:eastAsia="en-US"/>
    </w:rPr>
  </w:style>
  <w:style w:type="character" w:customStyle="1" w:styleId="Heading3Char1">
    <w:name w:val="Heading 3 Char1"/>
    <w:link w:val="Heading3"/>
    <w:rsid w:val="002B758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B758E"/>
    <w:rPr>
      <w:rFonts w:ascii="Arial" w:hAnsi="Arial"/>
      <w:sz w:val="24"/>
      <w:lang w:val="en-GB" w:eastAsia="en-US"/>
    </w:rPr>
  </w:style>
  <w:style w:type="character" w:customStyle="1" w:styleId="Heading8Char">
    <w:name w:val="Heading 8 Char"/>
    <w:link w:val="Heading8"/>
    <w:rsid w:val="002B758E"/>
    <w:rPr>
      <w:rFonts w:ascii="Arial" w:hAnsi="Arial"/>
      <w:sz w:val="36"/>
      <w:lang w:val="en-GB" w:eastAsia="en-US"/>
    </w:rPr>
  </w:style>
  <w:style w:type="character" w:customStyle="1" w:styleId="FootnoteTextChar">
    <w:name w:val="Footnote Text Char"/>
    <w:link w:val="FootnoteText"/>
    <w:rsid w:val="002B758E"/>
    <w:rPr>
      <w:rFonts w:ascii="Times New Roman" w:hAnsi="Times New Roman"/>
      <w:sz w:val="16"/>
      <w:lang w:val="en-GB" w:eastAsia="en-US"/>
    </w:rPr>
  </w:style>
  <w:style w:type="character" w:customStyle="1" w:styleId="NOChar">
    <w:name w:val="NO Char"/>
    <w:link w:val="NO"/>
    <w:qFormat/>
    <w:locked/>
    <w:rsid w:val="002B758E"/>
    <w:rPr>
      <w:rFonts w:ascii="Times New Roman" w:hAnsi="Times New Roman"/>
      <w:lang w:val="en-GB" w:eastAsia="en-US"/>
    </w:rPr>
  </w:style>
  <w:style w:type="character" w:customStyle="1" w:styleId="TALChar">
    <w:name w:val="TAL Char"/>
    <w:link w:val="TAL"/>
    <w:rsid w:val="002B758E"/>
    <w:rPr>
      <w:rFonts w:ascii="Arial" w:hAnsi="Arial"/>
      <w:sz w:val="18"/>
      <w:lang w:val="en-GB" w:eastAsia="en-US"/>
    </w:rPr>
  </w:style>
  <w:style w:type="character" w:customStyle="1" w:styleId="EXCar">
    <w:name w:val="EX Car"/>
    <w:link w:val="EX"/>
    <w:locked/>
    <w:rsid w:val="002B758E"/>
    <w:rPr>
      <w:rFonts w:ascii="Times New Roman" w:hAnsi="Times New Roman"/>
      <w:lang w:val="en-GB" w:eastAsia="en-US"/>
    </w:rPr>
  </w:style>
  <w:style w:type="character" w:customStyle="1" w:styleId="EditorsNoteCharChar">
    <w:name w:val="Editor's Note Char Char"/>
    <w:link w:val="EditorsNote"/>
    <w:rsid w:val="002B758E"/>
    <w:rPr>
      <w:rFonts w:ascii="Times New Roman" w:hAnsi="Times New Roman"/>
      <w:color w:val="FF0000"/>
      <w:lang w:val="en-GB" w:eastAsia="en-US"/>
    </w:rPr>
  </w:style>
  <w:style w:type="character" w:customStyle="1" w:styleId="TFChar">
    <w:name w:val="TF Char"/>
    <w:link w:val="TF"/>
    <w:rsid w:val="002B758E"/>
    <w:rPr>
      <w:rFonts w:ascii="Arial" w:hAnsi="Arial"/>
      <w:b/>
      <w:lang w:val="en-GB" w:eastAsia="en-US"/>
    </w:rPr>
  </w:style>
  <w:style w:type="character" w:customStyle="1" w:styleId="B3Char">
    <w:name w:val="B3 Char"/>
    <w:link w:val="B3"/>
    <w:qFormat/>
    <w:rsid w:val="002B758E"/>
    <w:rPr>
      <w:rFonts w:ascii="Times New Roman" w:hAnsi="Times New Roman"/>
      <w:lang w:val="en-GB" w:eastAsia="en-US"/>
    </w:rPr>
  </w:style>
  <w:style w:type="character" w:customStyle="1" w:styleId="B5Char">
    <w:name w:val="B5 Char"/>
    <w:link w:val="B5"/>
    <w:rsid w:val="002B758E"/>
    <w:rPr>
      <w:rFonts w:ascii="Times New Roman" w:hAnsi="Times New Roman"/>
      <w:lang w:val="en-GB" w:eastAsia="en-US"/>
    </w:rPr>
  </w:style>
  <w:style w:type="paragraph" w:styleId="IndexHeading">
    <w:name w:val="index heading"/>
    <w:basedOn w:val="Normal"/>
    <w:next w:val="Normal"/>
    <w:rsid w:val="002B758E"/>
    <w:pPr>
      <w:pBdr>
        <w:top w:val="single" w:sz="12" w:space="0" w:color="auto"/>
      </w:pBdr>
      <w:overflowPunct w:val="0"/>
      <w:autoSpaceDE w:val="0"/>
      <w:autoSpaceDN w:val="0"/>
      <w:adjustRightInd w:val="0"/>
      <w:spacing w:before="360" w:after="240"/>
      <w:textAlignment w:val="baseline"/>
    </w:pPr>
    <w:rPr>
      <w:b/>
      <w:i/>
      <w:sz w:val="26"/>
    </w:rPr>
  </w:style>
  <w:style w:type="character" w:customStyle="1" w:styleId="DocumentMapChar">
    <w:name w:val="Document Map Char"/>
    <w:link w:val="DocumentMap"/>
    <w:rsid w:val="002B758E"/>
    <w:rPr>
      <w:rFonts w:ascii="Tahoma" w:hAnsi="Tahoma" w:cs="Tahoma"/>
      <w:shd w:val="clear" w:color="auto" w:fill="000080"/>
      <w:lang w:val="en-GB" w:eastAsia="en-US"/>
    </w:rPr>
  </w:style>
  <w:style w:type="paragraph" w:styleId="NormalIndent">
    <w:name w:val="Normal Indent"/>
    <w:basedOn w:val="Normal"/>
    <w:next w:val="Normal"/>
    <w:rsid w:val="002B758E"/>
    <w:pPr>
      <w:overflowPunct w:val="0"/>
      <w:autoSpaceDE w:val="0"/>
      <w:autoSpaceDN w:val="0"/>
      <w:adjustRightInd w:val="0"/>
      <w:ind w:left="567"/>
      <w:textAlignment w:val="baseline"/>
    </w:pPr>
  </w:style>
  <w:style w:type="paragraph" w:styleId="Caption">
    <w:name w:val="caption"/>
    <w:basedOn w:val="Normal"/>
    <w:next w:val="Normal"/>
    <w:qFormat/>
    <w:rsid w:val="002B758E"/>
    <w:pPr>
      <w:widowControl w:val="0"/>
      <w:overflowPunct w:val="0"/>
      <w:autoSpaceDE w:val="0"/>
      <w:autoSpaceDN w:val="0"/>
      <w:adjustRightInd w:val="0"/>
      <w:spacing w:before="120" w:after="240"/>
      <w:jc w:val="both"/>
      <w:textAlignment w:val="baseline"/>
    </w:pPr>
    <w:rPr>
      <w:rFonts w:ascii="Arial" w:hAnsi="Arial"/>
      <w:b/>
      <w:lang w:val="en-US"/>
    </w:rPr>
  </w:style>
  <w:style w:type="paragraph" w:styleId="BodyText2">
    <w:name w:val="Body Text 2"/>
    <w:basedOn w:val="Normal"/>
    <w:link w:val="BodyText2Char"/>
    <w:rsid w:val="002B758E"/>
    <w:pPr>
      <w:widowControl w:val="0"/>
      <w:overflowPunct w:val="0"/>
      <w:autoSpaceDE w:val="0"/>
      <w:autoSpaceDN w:val="0"/>
      <w:adjustRightInd w:val="0"/>
      <w:spacing w:after="0"/>
      <w:ind w:left="1416"/>
      <w:textAlignment w:val="baseline"/>
    </w:pPr>
    <w:rPr>
      <w:lang w:val="de-DE"/>
    </w:rPr>
  </w:style>
  <w:style w:type="character" w:customStyle="1" w:styleId="BodyText2Char">
    <w:name w:val="Body Text 2 Char"/>
    <w:basedOn w:val="DefaultParagraphFont"/>
    <w:link w:val="BodyText2"/>
    <w:rsid w:val="002B758E"/>
    <w:rPr>
      <w:rFonts w:ascii="Times New Roman" w:hAnsi="Times New Roman"/>
      <w:lang w:val="de-DE" w:eastAsia="en-US"/>
    </w:rPr>
  </w:style>
  <w:style w:type="paragraph" w:styleId="BodyTextIndent">
    <w:name w:val="Body Text Indent"/>
    <w:basedOn w:val="Normal"/>
    <w:link w:val="BodyTextIndentChar"/>
    <w:rsid w:val="002B758E"/>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2B758E"/>
    <w:rPr>
      <w:rFonts w:ascii="Times New Roman" w:hAnsi="Times New Roman"/>
      <w:lang w:val="de-DE" w:eastAsia="en-US"/>
    </w:rPr>
  </w:style>
  <w:style w:type="paragraph" w:styleId="BodyTextIndent2">
    <w:name w:val="Body Text Indent 2"/>
    <w:basedOn w:val="Normal"/>
    <w:link w:val="BodyTextIndent2Char"/>
    <w:rsid w:val="002B758E"/>
    <w:pPr>
      <w:overflowPunct w:val="0"/>
      <w:autoSpaceDE w:val="0"/>
      <w:autoSpaceDN w:val="0"/>
      <w:adjustRightInd w:val="0"/>
      <w:spacing w:after="0"/>
      <w:ind w:left="390"/>
      <w:textAlignment w:val="baseline"/>
    </w:pPr>
    <w:rPr>
      <w:rFonts w:ascii="?? ??" w:eastAsia="?? ??"/>
      <w:sz w:val="24"/>
      <w:lang w:val="x-none"/>
    </w:rPr>
  </w:style>
  <w:style w:type="character" w:customStyle="1" w:styleId="BodyTextIndent2Char">
    <w:name w:val="Body Text Indent 2 Char"/>
    <w:basedOn w:val="DefaultParagraphFont"/>
    <w:link w:val="BodyTextIndent2"/>
    <w:rsid w:val="002B758E"/>
    <w:rPr>
      <w:rFonts w:ascii="?? ??" w:eastAsia="?? ??" w:hAnsi="Times New Roman"/>
      <w:sz w:val="24"/>
      <w:lang w:val="x-none" w:eastAsia="en-US"/>
    </w:rPr>
  </w:style>
  <w:style w:type="paragraph" w:styleId="BodyText">
    <w:name w:val="Body Text"/>
    <w:basedOn w:val="Normal"/>
    <w:link w:val="BodyTextChar"/>
    <w:rsid w:val="002B758E"/>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2B758E"/>
    <w:rPr>
      <w:rFonts w:ascii="Times New Roman" w:hAnsi="Times New Roman"/>
      <w:snapToGrid w:val="0"/>
      <w:lang w:val="de-DE" w:eastAsia="de-DE"/>
    </w:rPr>
  </w:style>
  <w:style w:type="character" w:customStyle="1" w:styleId="CommentTextChar">
    <w:name w:val="Comment Text Char"/>
    <w:link w:val="CommentText"/>
    <w:rsid w:val="002B758E"/>
    <w:rPr>
      <w:rFonts w:ascii="Times New Roman" w:hAnsi="Times New Roman"/>
      <w:lang w:val="en-GB" w:eastAsia="en-US"/>
    </w:rPr>
  </w:style>
  <w:style w:type="character" w:styleId="PageNumber">
    <w:name w:val="page number"/>
    <w:rsid w:val="002B758E"/>
  </w:style>
  <w:style w:type="paragraph" w:styleId="BodyTextIndent3">
    <w:name w:val="Body Text Indent 3"/>
    <w:basedOn w:val="Normal"/>
    <w:link w:val="BodyTextIndent3Char"/>
    <w:rsid w:val="002B758E"/>
    <w:pPr>
      <w:overflowPunct w:val="0"/>
      <w:autoSpaceDE w:val="0"/>
      <w:autoSpaceDN w:val="0"/>
      <w:adjustRightInd w:val="0"/>
      <w:ind w:left="993" w:hanging="710"/>
      <w:textAlignment w:val="baseline"/>
    </w:pPr>
    <w:rPr>
      <w:lang w:val="x-none"/>
    </w:rPr>
  </w:style>
  <w:style w:type="character" w:customStyle="1" w:styleId="BodyTextIndent3Char">
    <w:name w:val="Body Text Indent 3 Char"/>
    <w:basedOn w:val="DefaultParagraphFont"/>
    <w:link w:val="BodyTextIndent3"/>
    <w:rsid w:val="002B758E"/>
    <w:rPr>
      <w:rFonts w:ascii="Times New Roman" w:hAnsi="Times New Roman"/>
      <w:lang w:val="x-none" w:eastAsia="en-US"/>
    </w:rPr>
  </w:style>
  <w:style w:type="paragraph" w:styleId="NormalWeb">
    <w:name w:val="Normal (Web)"/>
    <w:basedOn w:val="Normal"/>
    <w:rsid w:val="002B758E"/>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2B758E"/>
    <w:rPr>
      <w:rFonts w:ascii="Times New Roman" w:hAnsi="Times New Roman"/>
      <w:b/>
      <w:bCs/>
      <w:lang w:val="en-GB" w:eastAsia="en-US"/>
    </w:rPr>
  </w:style>
  <w:style w:type="character" w:customStyle="1" w:styleId="B2Char">
    <w:name w:val="B2 Char"/>
    <w:link w:val="B2"/>
    <w:qFormat/>
    <w:rsid w:val="002B758E"/>
    <w:rPr>
      <w:rFonts w:ascii="Times New Roman" w:hAnsi="Times New Roman"/>
      <w:lang w:val="en-GB" w:eastAsia="en-US"/>
    </w:rPr>
  </w:style>
  <w:style w:type="character" w:customStyle="1" w:styleId="ZMODIFY">
    <w:name w:val="ZMODIFY"/>
    <w:rsid w:val="002B758E"/>
  </w:style>
  <w:style w:type="paragraph" w:customStyle="1" w:styleId="B10">
    <w:name w:val="B1+"/>
    <w:basedOn w:val="B1"/>
    <w:qFormat/>
    <w:rsid w:val="002B758E"/>
    <w:pPr>
      <w:tabs>
        <w:tab w:val="num" w:pos="737"/>
      </w:tabs>
      <w:overflowPunct w:val="0"/>
      <w:autoSpaceDE w:val="0"/>
      <w:autoSpaceDN w:val="0"/>
      <w:adjustRightInd w:val="0"/>
      <w:ind w:left="737" w:hanging="453"/>
      <w:textAlignment w:val="baseline"/>
    </w:pPr>
  </w:style>
  <w:style w:type="paragraph" w:customStyle="1" w:styleId="B20">
    <w:name w:val="B2+"/>
    <w:basedOn w:val="B2"/>
    <w:rsid w:val="002B758E"/>
    <w:pPr>
      <w:tabs>
        <w:tab w:val="num" w:pos="1191"/>
      </w:tabs>
      <w:overflowPunct w:val="0"/>
      <w:autoSpaceDE w:val="0"/>
      <w:autoSpaceDN w:val="0"/>
      <w:adjustRightInd w:val="0"/>
      <w:ind w:left="1191" w:hanging="454"/>
      <w:textAlignment w:val="baseline"/>
    </w:pPr>
  </w:style>
  <w:style w:type="character" w:customStyle="1" w:styleId="B1Char">
    <w:name w:val="B1 Char"/>
    <w:qFormat/>
    <w:locked/>
    <w:rsid w:val="002B758E"/>
    <w:rPr>
      <w:lang w:val="x-none"/>
    </w:rPr>
  </w:style>
  <w:style w:type="paragraph" w:styleId="Revision">
    <w:name w:val="Revision"/>
    <w:hidden/>
    <w:uiPriority w:val="99"/>
    <w:semiHidden/>
    <w:rsid w:val="002B758E"/>
    <w:rPr>
      <w:rFonts w:ascii="Times New Roman" w:hAnsi="Times New Roman"/>
      <w:lang w:val="en-GB" w:eastAsia="en-US"/>
    </w:rPr>
  </w:style>
  <w:style w:type="character" w:customStyle="1" w:styleId="B3Char2">
    <w:name w:val="B3 Char2"/>
    <w:rsid w:val="002B758E"/>
    <w:rPr>
      <w:rFonts w:ascii="Times New Roman" w:hAnsi="Times New Roman"/>
      <w:lang w:val="en-GB" w:eastAsia="en-US"/>
    </w:rPr>
  </w:style>
  <w:style w:type="paragraph" w:customStyle="1" w:styleId="HO">
    <w:name w:val="HO"/>
    <w:basedOn w:val="Normal"/>
    <w:rsid w:val="002B758E"/>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2B758E"/>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2B758E"/>
    <w:pPr>
      <w:ind w:left="0" w:firstLine="0"/>
      <w:outlineLvl w:val="7"/>
    </w:pPr>
    <w:rPr>
      <w:lang w:eastAsia="fr-FR"/>
    </w:rPr>
  </w:style>
  <w:style w:type="paragraph" w:customStyle="1" w:styleId="B30">
    <w:name w:val="B3+"/>
    <w:basedOn w:val="B3"/>
    <w:rsid w:val="002B758E"/>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Normal"/>
    <w:rsid w:val="002B758E"/>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2B758E"/>
    <w:pPr>
      <w:tabs>
        <w:tab w:val="num" w:pos="926"/>
      </w:tabs>
      <w:overflowPunct w:val="0"/>
      <w:autoSpaceDE w:val="0"/>
      <w:autoSpaceDN w:val="0"/>
      <w:adjustRightInd w:val="0"/>
      <w:ind w:left="926" w:hanging="360"/>
      <w:textAlignment w:val="baseline"/>
    </w:pPr>
  </w:style>
  <w:style w:type="character" w:customStyle="1" w:styleId="Heading2Char">
    <w:name w:val="Heading 2 Char"/>
    <w:rsid w:val="002B758E"/>
    <w:rPr>
      <w:rFonts w:ascii="Arial" w:hAnsi="Arial"/>
      <w:sz w:val="32"/>
      <w:lang w:val="en-GB"/>
    </w:rPr>
  </w:style>
  <w:style w:type="character" w:customStyle="1" w:styleId="CharChar">
    <w:name w:val="Char Char"/>
    <w:rsid w:val="002B758E"/>
    <w:rPr>
      <w:rFonts w:ascii="Arial" w:hAnsi="Arial"/>
      <w:sz w:val="32"/>
      <w:lang w:val="en-GB" w:eastAsia="en-US" w:bidi="ar-SA"/>
    </w:rPr>
  </w:style>
  <w:style w:type="character" w:customStyle="1" w:styleId="Heading3Char">
    <w:name w:val="Heading 3 Char"/>
    <w:rsid w:val="002B758E"/>
    <w:rPr>
      <w:rFonts w:ascii="Arial" w:hAnsi="Arial"/>
      <w:sz w:val="28"/>
      <w:lang w:val="en-GB"/>
    </w:rPr>
  </w:style>
  <w:style w:type="character" w:customStyle="1" w:styleId="TFZchn">
    <w:name w:val="TF Zchn"/>
    <w:rsid w:val="002B758E"/>
    <w:rPr>
      <w:rFonts w:ascii="Arial" w:hAnsi="Arial"/>
      <w:b/>
      <w:lang w:val="en-GB"/>
    </w:rPr>
  </w:style>
  <w:style w:type="character" w:customStyle="1" w:styleId="fontstyle01">
    <w:name w:val="fontstyle01"/>
    <w:rsid w:val="002B758E"/>
    <w:rPr>
      <w:rFonts w:ascii="Times-Roman" w:hAnsi="Times-Roman" w:hint="default"/>
      <w:b w:val="0"/>
      <w:bCs w:val="0"/>
      <w:i w:val="0"/>
      <w:iCs w:val="0"/>
      <w:color w:val="000000"/>
      <w:sz w:val="20"/>
      <w:szCs w:val="20"/>
    </w:rPr>
  </w:style>
  <w:style w:type="paragraph" w:styleId="ListParagraph">
    <w:name w:val="List Paragraph"/>
    <w:basedOn w:val="Normal"/>
    <w:uiPriority w:val="34"/>
    <w:qFormat/>
    <w:rsid w:val="002B758E"/>
    <w:pPr>
      <w:ind w:left="720"/>
      <w:contextualSpacing/>
    </w:pPr>
  </w:style>
  <w:style w:type="character" w:customStyle="1" w:styleId="TACChar">
    <w:name w:val="TAC Char"/>
    <w:locked/>
    <w:rsid w:val="002B758E"/>
    <w:rPr>
      <w:rFonts w:ascii="Arial" w:hAnsi="Arial"/>
      <w:sz w:val="18"/>
      <w:lang w:val="en-GB" w:eastAsia="en-US" w:bidi="ar-SA"/>
    </w:rPr>
  </w:style>
  <w:style w:type="character" w:customStyle="1" w:styleId="Heading1Char">
    <w:name w:val="Heading 1 Char"/>
    <w:rsid w:val="002B758E"/>
    <w:rPr>
      <w:rFonts w:ascii="Calibri Light" w:eastAsia="SimSun" w:hAnsi="Calibri Light" w:cs="Times New Roman"/>
      <w:color w:val="2E74B5"/>
      <w:sz w:val="32"/>
      <w:szCs w:val="32"/>
    </w:rPr>
  </w:style>
  <w:style w:type="character" w:customStyle="1" w:styleId="Heading5Char">
    <w:name w:val="Heading 5 Char"/>
    <w:rsid w:val="002B758E"/>
    <w:rPr>
      <w:rFonts w:ascii="Calibri Light" w:eastAsia="SimSun" w:hAnsi="Calibri Light" w:cs="Times New Roman"/>
      <w:color w:val="2E74B5"/>
    </w:rPr>
  </w:style>
  <w:style w:type="character" w:customStyle="1" w:styleId="Heading6Char">
    <w:name w:val="Heading 6 Char"/>
    <w:link w:val="Heading6"/>
    <w:rsid w:val="002B758E"/>
    <w:rPr>
      <w:rFonts w:ascii="Arial" w:hAnsi="Arial"/>
      <w:lang w:val="en-GB" w:eastAsia="en-US"/>
    </w:rPr>
  </w:style>
  <w:style w:type="character" w:customStyle="1" w:styleId="Heading7Char">
    <w:name w:val="Heading 7 Char"/>
    <w:link w:val="Heading7"/>
    <w:rsid w:val="002B758E"/>
    <w:rPr>
      <w:rFonts w:ascii="Arial" w:hAnsi="Arial"/>
      <w:lang w:val="en-GB" w:eastAsia="en-US"/>
    </w:rPr>
  </w:style>
  <w:style w:type="character" w:customStyle="1" w:styleId="Heading9Char">
    <w:name w:val="Heading 9 Char"/>
    <w:link w:val="Heading9"/>
    <w:rsid w:val="002B758E"/>
    <w:rPr>
      <w:rFonts w:ascii="Arial" w:hAnsi="Arial"/>
      <w:sz w:val="36"/>
      <w:lang w:val="en-GB" w:eastAsia="en-US"/>
    </w:rPr>
  </w:style>
  <w:style w:type="numbering" w:customStyle="1" w:styleId="NoList1">
    <w:name w:val="No List1"/>
    <w:next w:val="NoList"/>
    <w:uiPriority w:val="99"/>
    <w:semiHidden/>
    <w:rsid w:val="002B758E"/>
  </w:style>
  <w:style w:type="character" w:customStyle="1" w:styleId="Heading1Char1">
    <w:name w:val="Heading 1 Char1"/>
    <w:link w:val="Heading1"/>
    <w:rsid w:val="002B758E"/>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758E"/>
    <w:rPr>
      <w:rFonts w:ascii="Arial" w:eastAsia="Times New Roman" w:hAnsi="Arial" w:cs="Times New Roman"/>
      <w:sz w:val="24"/>
      <w:szCs w:val="20"/>
      <w:lang w:val="en-GB"/>
    </w:rPr>
  </w:style>
  <w:style w:type="character" w:customStyle="1" w:styleId="Heading5Char1">
    <w:name w:val="Heading 5 Char1"/>
    <w:link w:val="Heading5"/>
    <w:rsid w:val="002B758E"/>
    <w:rPr>
      <w:rFonts w:ascii="Arial" w:hAnsi="Arial"/>
      <w:sz w:val="22"/>
      <w:lang w:val="en-GB" w:eastAsia="en-US"/>
    </w:rPr>
  </w:style>
  <w:style w:type="character" w:customStyle="1" w:styleId="H6Char1">
    <w:name w:val="H6 Char1"/>
    <w:link w:val="H6"/>
    <w:rsid w:val="002B758E"/>
    <w:rPr>
      <w:rFonts w:ascii="Arial" w:hAnsi="Arial"/>
      <w:lang w:val="en-GB" w:eastAsia="en-US"/>
    </w:rPr>
  </w:style>
  <w:style w:type="character" w:customStyle="1" w:styleId="HeaderChar">
    <w:name w:val="Header Char"/>
    <w:link w:val="Header"/>
    <w:rsid w:val="002B758E"/>
    <w:rPr>
      <w:rFonts w:ascii="Arial" w:hAnsi="Arial"/>
      <w:b/>
      <w:noProof/>
      <w:sz w:val="18"/>
      <w:lang w:val="en-GB" w:eastAsia="en-US"/>
    </w:rPr>
  </w:style>
  <w:style w:type="character" w:customStyle="1" w:styleId="FooterChar">
    <w:name w:val="Footer Char"/>
    <w:link w:val="Footer"/>
    <w:rsid w:val="002B758E"/>
    <w:rPr>
      <w:rFonts w:ascii="Arial" w:hAnsi="Arial"/>
      <w:b/>
      <w:i/>
      <w:noProof/>
      <w:sz w:val="18"/>
      <w:lang w:val="en-GB" w:eastAsia="en-US"/>
    </w:rPr>
  </w:style>
  <w:style w:type="paragraph" w:customStyle="1" w:styleId="IB3">
    <w:name w:val="IB3"/>
    <w:basedOn w:val="Normal"/>
    <w:rsid w:val="002B758E"/>
    <w:pPr>
      <w:numPr>
        <w:numId w:val="7"/>
      </w:numPr>
      <w:tabs>
        <w:tab w:val="left" w:pos="851"/>
      </w:tabs>
      <w:overflowPunct w:val="0"/>
      <w:autoSpaceDE w:val="0"/>
      <w:autoSpaceDN w:val="0"/>
      <w:adjustRightInd w:val="0"/>
      <w:ind w:left="851" w:hanging="567"/>
      <w:textAlignment w:val="baseline"/>
    </w:pPr>
  </w:style>
  <w:style w:type="paragraph" w:customStyle="1" w:styleId="IB1">
    <w:name w:val="IB1"/>
    <w:basedOn w:val="Normal"/>
    <w:rsid w:val="002B758E"/>
    <w:pPr>
      <w:numPr>
        <w:numId w:val="5"/>
      </w:numPr>
      <w:tabs>
        <w:tab w:val="left" w:pos="284"/>
      </w:tabs>
      <w:overflowPunct w:val="0"/>
      <w:autoSpaceDE w:val="0"/>
      <w:autoSpaceDN w:val="0"/>
      <w:adjustRightInd w:val="0"/>
      <w:textAlignment w:val="baseline"/>
    </w:pPr>
  </w:style>
  <w:style w:type="paragraph" w:customStyle="1" w:styleId="IBN">
    <w:name w:val="IBN"/>
    <w:basedOn w:val="Normal"/>
    <w:rsid w:val="002B758E"/>
    <w:pPr>
      <w:numPr>
        <w:numId w:val="8"/>
      </w:numPr>
      <w:tabs>
        <w:tab w:val="left" w:pos="567"/>
      </w:tabs>
      <w:overflowPunct w:val="0"/>
      <w:autoSpaceDE w:val="0"/>
      <w:autoSpaceDN w:val="0"/>
      <w:adjustRightInd w:val="0"/>
      <w:ind w:left="568" w:hanging="284"/>
      <w:textAlignment w:val="baseline"/>
    </w:pPr>
  </w:style>
  <w:style w:type="paragraph" w:customStyle="1" w:styleId="IBL">
    <w:name w:val="IBL"/>
    <w:basedOn w:val="Normal"/>
    <w:rsid w:val="002B758E"/>
    <w:pPr>
      <w:numPr>
        <w:numId w:val="9"/>
      </w:numPr>
      <w:tabs>
        <w:tab w:val="left" w:pos="284"/>
      </w:tabs>
      <w:overflowPunct w:val="0"/>
      <w:autoSpaceDE w:val="0"/>
      <w:autoSpaceDN w:val="0"/>
      <w:adjustRightInd w:val="0"/>
      <w:textAlignment w:val="baseline"/>
    </w:pPr>
  </w:style>
  <w:style w:type="paragraph" w:customStyle="1" w:styleId="Logically">
    <w:name w:val="Logically"/>
    <w:basedOn w:val="Normal"/>
    <w:rsid w:val="002B758E"/>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customStyle="1" w:styleId="IB2">
    <w:name w:val="IB2"/>
    <w:basedOn w:val="Normal"/>
    <w:rsid w:val="002B758E"/>
    <w:pPr>
      <w:numPr>
        <w:numId w:val="6"/>
      </w:numPr>
      <w:tabs>
        <w:tab w:val="left" w:pos="567"/>
      </w:tabs>
      <w:overflowPunct w:val="0"/>
      <w:autoSpaceDE w:val="0"/>
      <w:autoSpaceDN w:val="0"/>
      <w:adjustRightInd w:val="0"/>
      <w:ind w:left="568" w:hanging="284"/>
      <w:textAlignment w:val="baseline"/>
    </w:pPr>
  </w:style>
  <w:style w:type="paragraph" w:customStyle="1" w:styleId="Coding">
    <w:name w:val="Coding"/>
    <w:basedOn w:val="Normal"/>
    <w:rsid w:val="002B758E"/>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Normal"/>
    <w:rsid w:val="002B758E"/>
    <w:pPr>
      <w:ind w:left="851"/>
    </w:pPr>
  </w:style>
  <w:style w:type="paragraph" w:customStyle="1" w:styleId="INDENT2">
    <w:name w:val="INDENT2"/>
    <w:basedOn w:val="Normal"/>
    <w:rsid w:val="002B758E"/>
    <w:pPr>
      <w:ind w:left="1135" w:hanging="284"/>
    </w:pPr>
  </w:style>
  <w:style w:type="paragraph" w:customStyle="1" w:styleId="INDENT3">
    <w:name w:val="INDENT3"/>
    <w:basedOn w:val="Normal"/>
    <w:rsid w:val="002B758E"/>
    <w:pPr>
      <w:ind w:left="1701" w:hanging="567"/>
    </w:pPr>
  </w:style>
  <w:style w:type="paragraph" w:customStyle="1" w:styleId="FigureTitle">
    <w:name w:val="Figure_Title"/>
    <w:basedOn w:val="Normal"/>
    <w:next w:val="Normal"/>
    <w:rsid w:val="002B758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B758E"/>
    <w:pPr>
      <w:keepNext/>
      <w:keepLines/>
    </w:pPr>
    <w:rPr>
      <w:b/>
    </w:rPr>
  </w:style>
  <w:style w:type="paragraph" w:customStyle="1" w:styleId="enumlev2">
    <w:name w:val="enumlev2"/>
    <w:basedOn w:val="Normal"/>
    <w:rsid w:val="002B758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B758E"/>
    <w:pPr>
      <w:keepNext/>
      <w:keepLines/>
      <w:spacing w:before="240"/>
      <w:ind w:left="1418"/>
    </w:pPr>
    <w:rPr>
      <w:rFonts w:ascii="Arial" w:hAnsi="Arial"/>
      <w:b/>
      <w:sz w:val="36"/>
      <w:lang w:val="en-US"/>
    </w:rPr>
  </w:style>
  <w:style w:type="paragraph" w:customStyle="1" w:styleId="ParagrapheNormal">
    <w:name w:val="Paragraphe Normal"/>
    <w:basedOn w:val="Normal"/>
    <w:rsid w:val="002B758E"/>
    <w:pPr>
      <w:spacing w:after="0"/>
      <w:jc w:val="both"/>
    </w:pPr>
    <w:rPr>
      <w:rFonts w:ascii="Arial" w:hAnsi="Arial"/>
      <w:lang w:val="en-US"/>
    </w:rPr>
  </w:style>
  <w:style w:type="character" w:customStyle="1" w:styleId="ListChar">
    <w:name w:val="List Char"/>
    <w:rsid w:val="002B758E"/>
    <w:rPr>
      <w:lang w:val="en-GB" w:eastAsia="en-US" w:bidi="ar-SA"/>
    </w:rPr>
  </w:style>
  <w:style w:type="character" w:customStyle="1" w:styleId="ListBulletChar">
    <w:name w:val="List Bullet Char"/>
    <w:rsid w:val="002B758E"/>
    <w:rPr>
      <w:lang w:val="en-GB" w:eastAsia="en-US" w:bidi="ar-SA"/>
    </w:rPr>
  </w:style>
  <w:style w:type="character" w:customStyle="1" w:styleId="H6Char">
    <w:name w:val="H6 Char"/>
    <w:rsid w:val="002B758E"/>
    <w:rPr>
      <w:rFonts w:ascii="Arial" w:eastAsia="SimSun" w:hAnsi="Arial" w:cs="Times New Roman"/>
      <w:color w:val="2E74B5"/>
      <w:sz w:val="22"/>
      <w:lang w:val="en-GB" w:eastAsia="en-US" w:bidi="ar-SA"/>
    </w:rPr>
  </w:style>
  <w:style w:type="paragraph" w:customStyle="1" w:styleId="CommentSubject2">
    <w:name w:val="Comment Subject2"/>
    <w:basedOn w:val="CommentText"/>
    <w:next w:val="CommentText"/>
    <w:semiHidden/>
    <w:rsid w:val="002B758E"/>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Normal"/>
    <w:semiHidden/>
    <w:rsid w:val="002B758E"/>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rsid w:val="002B758E"/>
    <w:rPr>
      <w:lang w:val="en-GB" w:eastAsia="en-US" w:bidi="ar-SA"/>
    </w:rPr>
  </w:style>
  <w:style w:type="paragraph" w:customStyle="1" w:styleId="istb">
    <w:name w:val="ist b"/>
    <w:basedOn w:val="Normal"/>
    <w:rsid w:val="002B758E"/>
    <w:pPr>
      <w:overflowPunct w:val="0"/>
      <w:autoSpaceDE w:val="0"/>
      <w:autoSpaceDN w:val="0"/>
      <w:adjustRightInd w:val="0"/>
      <w:textAlignment w:val="baseline"/>
    </w:pPr>
  </w:style>
  <w:style w:type="paragraph" w:customStyle="1" w:styleId="Gh6">
    <w:name w:val="Gh6"/>
    <w:basedOn w:val="BodyText2"/>
    <w:rsid w:val="002B758E"/>
    <w:pPr>
      <w:widowControl/>
      <w:ind w:left="0"/>
    </w:pPr>
    <w:rPr>
      <w:rFonts w:ascii="Arial" w:hAnsi="Arial"/>
      <w:sz w:val="22"/>
      <w:lang w:val="en-GB"/>
    </w:rPr>
  </w:style>
  <w:style w:type="paragraph" w:customStyle="1" w:styleId="G6">
    <w:name w:val="G6"/>
    <w:basedOn w:val="EQ"/>
    <w:rsid w:val="002B758E"/>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PlainText">
    <w:name w:val="Plain Text"/>
    <w:basedOn w:val="Normal"/>
    <w:link w:val="PlainTextChar"/>
    <w:rsid w:val="002B758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2B758E"/>
    <w:rPr>
      <w:rFonts w:ascii="Courier New" w:hAnsi="Courier New"/>
      <w:lang w:val="nb-NO" w:eastAsia="en-US"/>
    </w:rPr>
  </w:style>
  <w:style w:type="paragraph" w:styleId="BodyText3">
    <w:name w:val="Body Text 3"/>
    <w:basedOn w:val="Normal"/>
    <w:link w:val="BodyText3Char"/>
    <w:rsid w:val="002B758E"/>
    <w:pPr>
      <w:overflowPunct w:val="0"/>
      <w:autoSpaceDE w:val="0"/>
      <w:autoSpaceDN w:val="0"/>
      <w:adjustRightInd w:val="0"/>
      <w:textAlignment w:val="baseline"/>
    </w:pPr>
    <w:rPr>
      <w:color w:val="FF0000"/>
      <w:lang w:val="x-none"/>
    </w:rPr>
  </w:style>
  <w:style w:type="character" w:customStyle="1" w:styleId="BodyText3Char">
    <w:name w:val="Body Text 3 Char"/>
    <w:basedOn w:val="DefaultParagraphFont"/>
    <w:link w:val="BodyText3"/>
    <w:rsid w:val="002B758E"/>
    <w:rPr>
      <w:rFonts w:ascii="Times New Roman" w:hAnsi="Times New Roman"/>
      <w:color w:val="FF0000"/>
      <w:lang w:val="x-none" w:eastAsia="en-US"/>
    </w:rPr>
  </w:style>
  <w:style w:type="character" w:customStyle="1" w:styleId="berschrift1H1HuvudrubrikChar">
    <w:name w:val="Überschrift 1;H1;Huvudrubrik Char"/>
    <w:rsid w:val="002B758E"/>
    <w:rPr>
      <w:rFonts w:ascii="Arial" w:hAnsi="Arial"/>
      <w:sz w:val="36"/>
      <w:lang w:val="en-GB" w:eastAsia="en-US" w:bidi="ar-SA"/>
    </w:rPr>
  </w:style>
  <w:style w:type="character" w:customStyle="1" w:styleId="berschrift2T2Char">
    <w:name w:val="Überschrift 2;T2 Char"/>
    <w:rsid w:val="002B758E"/>
    <w:rPr>
      <w:rFonts w:ascii="Arial" w:hAnsi="Arial"/>
      <w:sz w:val="32"/>
      <w:lang w:val="en-GB" w:eastAsia="en-US" w:bidi="ar-SA"/>
    </w:rPr>
  </w:style>
  <w:style w:type="character" w:customStyle="1" w:styleId="berschrift3">
    <w:name w:val="Überschrift 3"/>
    <w:rsid w:val="002B758E"/>
    <w:rPr>
      <w:rFonts w:ascii="Arial" w:hAnsi="Arial"/>
      <w:sz w:val="28"/>
      <w:lang w:val="en-GB" w:eastAsia="en-US" w:bidi="ar-SA"/>
    </w:rPr>
  </w:style>
  <w:style w:type="character" w:customStyle="1" w:styleId="berschrift4Char">
    <w:name w:val="Überschrift 4 Char"/>
    <w:rsid w:val="002B758E"/>
    <w:rPr>
      <w:rFonts w:ascii="Arial" w:hAnsi="Arial"/>
      <w:sz w:val="24"/>
      <w:lang w:val="en-GB" w:eastAsia="en-US" w:bidi="ar-SA"/>
    </w:rPr>
  </w:style>
  <w:style w:type="paragraph" w:customStyle="1" w:styleId="CommentSubject1">
    <w:name w:val="Comment Subject1"/>
    <w:basedOn w:val="CommentText"/>
    <w:next w:val="CommentText"/>
    <w:semiHidden/>
    <w:rsid w:val="002B758E"/>
    <w:pPr>
      <w:overflowPunct w:val="0"/>
      <w:autoSpaceDE w:val="0"/>
      <w:autoSpaceDN w:val="0"/>
      <w:adjustRightInd w:val="0"/>
      <w:textAlignment w:val="baseline"/>
    </w:pPr>
    <w:rPr>
      <w:rFonts w:ascii="CG Times (WN)" w:hAnsi="CG Times (WN)"/>
      <w:b/>
      <w:bCs/>
    </w:rPr>
  </w:style>
  <w:style w:type="paragraph" w:customStyle="1" w:styleId="B23">
    <w:name w:val="B23"/>
    <w:basedOn w:val="B1"/>
    <w:rsid w:val="002B758E"/>
    <w:rPr>
      <w:lang w:val="x-none"/>
    </w:rPr>
  </w:style>
  <w:style w:type="paragraph" w:customStyle="1" w:styleId="H7">
    <w:name w:val="H7"/>
    <w:basedOn w:val="H6"/>
    <w:rsid w:val="002B758E"/>
    <w:pPr>
      <w:overflowPunct w:val="0"/>
      <w:autoSpaceDE w:val="0"/>
      <w:autoSpaceDN w:val="0"/>
      <w:adjustRightInd w:val="0"/>
      <w:textAlignment w:val="baseline"/>
    </w:pPr>
  </w:style>
  <w:style w:type="paragraph" w:customStyle="1" w:styleId="FL">
    <w:name w:val="FL"/>
    <w:basedOn w:val="Normal"/>
    <w:rsid w:val="002B758E"/>
    <w:pPr>
      <w:keepNext/>
      <w:keepLines/>
      <w:overflowPunct w:val="0"/>
      <w:autoSpaceDE w:val="0"/>
      <w:autoSpaceDN w:val="0"/>
      <w:adjustRightInd w:val="0"/>
      <w:spacing w:before="60"/>
      <w:jc w:val="center"/>
      <w:textAlignment w:val="baseline"/>
    </w:pPr>
    <w:rPr>
      <w:rFonts w:ascii="Arial" w:hAnsi="Arial"/>
      <w:b/>
    </w:rPr>
  </w:style>
  <w:style w:type="paragraph" w:customStyle="1" w:styleId="EWCharChar">
    <w:name w:val="EW Char Char"/>
    <w:basedOn w:val="EXCharChar"/>
    <w:rsid w:val="002B758E"/>
    <w:pPr>
      <w:spacing w:after="0"/>
    </w:pPr>
  </w:style>
  <w:style w:type="paragraph" w:customStyle="1" w:styleId="EXCharChar">
    <w:name w:val="EX Char Char"/>
    <w:basedOn w:val="Normal"/>
    <w:rsid w:val="002B758E"/>
    <w:pPr>
      <w:keepLines/>
      <w:overflowPunct w:val="0"/>
      <w:autoSpaceDE w:val="0"/>
      <w:autoSpaceDN w:val="0"/>
      <w:adjustRightInd w:val="0"/>
      <w:ind w:left="1702" w:hanging="1418"/>
      <w:textAlignment w:val="baseline"/>
    </w:pPr>
  </w:style>
  <w:style w:type="character" w:customStyle="1" w:styleId="EXCharCharChar">
    <w:name w:val="EX Char Char Char"/>
    <w:rsid w:val="002B758E"/>
    <w:rPr>
      <w:lang w:val="en-GB" w:eastAsia="en-US" w:bidi="ar-SA"/>
    </w:rPr>
  </w:style>
  <w:style w:type="character" w:customStyle="1" w:styleId="EWCharCharChar">
    <w:name w:val="EW Char Char Char"/>
    <w:rsid w:val="002B758E"/>
    <w:rPr>
      <w:lang w:val="en-GB" w:eastAsia="en-US" w:bidi="ar-SA"/>
    </w:rPr>
  </w:style>
  <w:style w:type="character" w:customStyle="1" w:styleId="EXChar">
    <w:name w:val="EX Char"/>
    <w:rsid w:val="002B758E"/>
    <w:rPr>
      <w:lang w:val="en-GB" w:eastAsia="en-US" w:bidi="ar-SA"/>
    </w:rPr>
  </w:style>
  <w:style w:type="paragraph" w:customStyle="1" w:styleId="H8">
    <w:name w:val="H8"/>
    <w:basedOn w:val="H6"/>
    <w:rsid w:val="002B758E"/>
    <w:pPr>
      <w:overflowPunct w:val="0"/>
      <w:autoSpaceDE w:val="0"/>
      <w:autoSpaceDN w:val="0"/>
      <w:adjustRightInd w:val="0"/>
      <w:textAlignment w:val="baseline"/>
    </w:pPr>
  </w:style>
  <w:style w:type="character" w:customStyle="1" w:styleId="H6CharChar">
    <w:name w:val="H6 Char Char"/>
    <w:rsid w:val="002B758E"/>
    <w:rPr>
      <w:rFonts w:ascii="Arial" w:hAnsi="Arial"/>
      <w:lang w:val="en-GB" w:eastAsia="en-US" w:bidi="ar-SA"/>
    </w:rPr>
  </w:style>
  <w:style w:type="paragraph" w:customStyle="1" w:styleId="H5">
    <w:name w:val="H5"/>
    <w:basedOn w:val="Heading5"/>
    <w:rsid w:val="002B758E"/>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2B758E"/>
    <w:pPr>
      <w:overflowPunct w:val="0"/>
      <w:autoSpaceDE w:val="0"/>
      <w:autoSpaceDN w:val="0"/>
      <w:adjustRightInd w:val="0"/>
      <w:textAlignment w:val="baseline"/>
    </w:pPr>
  </w:style>
  <w:style w:type="character" w:customStyle="1" w:styleId="h6Char0">
    <w:name w:val="h6 Char"/>
    <w:rsid w:val="002B758E"/>
    <w:rPr>
      <w:rFonts w:ascii="Arial" w:hAnsi="Arial"/>
      <w:lang w:val="en-GB" w:eastAsia="en-US" w:bidi="ar-SA"/>
    </w:rPr>
  </w:style>
  <w:style w:type="character" w:customStyle="1" w:styleId="CharChar4">
    <w:name w:val="Char Char4"/>
    <w:rsid w:val="002B758E"/>
    <w:rPr>
      <w:rFonts w:ascii="Arial" w:hAnsi="Arial"/>
      <w:sz w:val="32"/>
      <w:lang w:val="en-GB" w:eastAsia="en-US" w:bidi="ar-SA"/>
    </w:rPr>
  </w:style>
  <w:style w:type="character" w:customStyle="1" w:styleId="CharChar2">
    <w:name w:val="Char Char2"/>
    <w:rsid w:val="002B758E"/>
    <w:rPr>
      <w:rFonts w:ascii="Arial" w:hAnsi="Arial"/>
      <w:sz w:val="24"/>
      <w:lang w:val="en-GB" w:eastAsia="en-US" w:bidi="ar-SA"/>
    </w:rPr>
  </w:style>
  <w:style w:type="character" w:customStyle="1" w:styleId="CharChar3">
    <w:name w:val="Char Char3"/>
    <w:rsid w:val="002B758E"/>
    <w:rPr>
      <w:rFonts w:ascii="Arial" w:hAnsi="Arial"/>
      <w:sz w:val="28"/>
      <w:lang w:val="en-GB" w:eastAsia="en-US" w:bidi="ar-SA"/>
    </w:rPr>
  </w:style>
  <w:style w:type="character" w:customStyle="1" w:styleId="CharChar1">
    <w:name w:val="Char Char1"/>
    <w:rsid w:val="002B758E"/>
    <w:rPr>
      <w:rFonts w:ascii="Arial" w:hAnsi="Arial"/>
      <w:sz w:val="22"/>
      <w:lang w:val="en-GB" w:eastAsia="en-US" w:bidi="ar-SA"/>
    </w:rPr>
  </w:style>
  <w:style w:type="character" w:customStyle="1" w:styleId="CharChar5">
    <w:name w:val="Char Char5"/>
    <w:rsid w:val="002B758E"/>
    <w:rPr>
      <w:rFonts w:ascii="Arial" w:hAnsi="Arial"/>
      <w:sz w:val="36"/>
      <w:lang w:val="en-GB" w:eastAsia="en-US" w:bidi="ar-SA"/>
    </w:rPr>
  </w:style>
  <w:style w:type="character" w:customStyle="1" w:styleId="berschrift1H1HuvudrubrikChar0">
    <w:name w:val="Überschrift 1.H1.Huvudrubrik Char"/>
    <w:rsid w:val="002B758E"/>
    <w:rPr>
      <w:rFonts w:ascii="Arial" w:hAnsi="Arial"/>
      <w:sz w:val="36"/>
      <w:lang w:val="en-GB" w:eastAsia="en-US" w:bidi="ar-SA"/>
    </w:rPr>
  </w:style>
  <w:style w:type="character" w:customStyle="1" w:styleId="berschrift2T2Char0">
    <w:name w:val="Überschrift 2.T2 Char"/>
    <w:rsid w:val="002B758E"/>
    <w:rPr>
      <w:rFonts w:ascii="Arial" w:hAnsi="Arial"/>
      <w:sz w:val="32"/>
      <w:lang w:val="en-GB" w:eastAsia="en-US" w:bidi="ar-SA"/>
    </w:rPr>
  </w:style>
  <w:style w:type="character" w:customStyle="1" w:styleId="berschrift31">
    <w:name w:val="Überschrift 31"/>
    <w:rsid w:val="002B758E"/>
    <w:rPr>
      <w:rFonts w:ascii="Arial" w:hAnsi="Arial"/>
      <w:sz w:val="28"/>
      <w:lang w:val="en-GB" w:eastAsia="en-US" w:bidi="ar-SA"/>
    </w:rPr>
  </w:style>
  <w:style w:type="character" w:customStyle="1" w:styleId="CharChar10">
    <w:name w:val="Char Char10"/>
    <w:rsid w:val="002B758E"/>
    <w:rPr>
      <w:rFonts w:ascii="Arial" w:hAnsi="Arial"/>
      <w:sz w:val="36"/>
      <w:lang w:val="en-GB" w:eastAsia="en-US" w:bidi="ar-SA"/>
    </w:rPr>
  </w:style>
  <w:style w:type="character" w:customStyle="1" w:styleId="CharChar9">
    <w:name w:val="Char Char9"/>
    <w:rsid w:val="002B758E"/>
    <w:rPr>
      <w:rFonts w:ascii="Arial" w:hAnsi="Arial"/>
      <w:sz w:val="32"/>
      <w:lang w:val="en-GB" w:eastAsia="en-US" w:bidi="ar-SA"/>
    </w:rPr>
  </w:style>
  <w:style w:type="character" w:customStyle="1" w:styleId="CharChar8">
    <w:name w:val="Char Char8"/>
    <w:rsid w:val="002B758E"/>
    <w:rPr>
      <w:rFonts w:ascii="Arial" w:hAnsi="Arial"/>
      <w:sz w:val="28"/>
      <w:lang w:val="en-GB" w:eastAsia="en-US" w:bidi="ar-SA"/>
    </w:rPr>
  </w:style>
  <w:style w:type="character" w:customStyle="1" w:styleId="CharChar7">
    <w:name w:val="Char Char7"/>
    <w:rsid w:val="002B758E"/>
    <w:rPr>
      <w:rFonts w:ascii="Arial" w:hAnsi="Arial"/>
      <w:sz w:val="24"/>
      <w:lang w:val="en-GB" w:eastAsia="en-US" w:bidi="ar-SA"/>
    </w:rPr>
  </w:style>
  <w:style w:type="character" w:customStyle="1" w:styleId="CharChar6">
    <w:name w:val="Char Char6"/>
    <w:rsid w:val="002B758E"/>
    <w:rPr>
      <w:rFonts w:ascii="Arial" w:hAnsi="Arial"/>
      <w:sz w:val="22"/>
      <w:lang w:val="en-GB" w:eastAsia="en-US" w:bidi="ar-SA"/>
    </w:rPr>
  </w:style>
  <w:style w:type="character" w:customStyle="1" w:styleId="berschrift32">
    <w:name w:val="Überschrift 32"/>
    <w:rsid w:val="002B758E"/>
    <w:rPr>
      <w:rFonts w:ascii="Arial" w:hAnsi="Arial"/>
      <w:sz w:val="28"/>
      <w:lang w:val="en-GB" w:eastAsia="en-US" w:bidi="ar-SA"/>
    </w:rPr>
  </w:style>
  <w:style w:type="character" w:customStyle="1" w:styleId="berschrift33">
    <w:name w:val="Überschrift 33"/>
    <w:rsid w:val="002B758E"/>
    <w:rPr>
      <w:rFonts w:ascii="Arial" w:hAnsi="Arial"/>
      <w:sz w:val="28"/>
      <w:lang w:val="en-GB" w:eastAsia="en-US" w:bidi="ar-SA"/>
    </w:rPr>
  </w:style>
  <w:style w:type="character" w:customStyle="1" w:styleId="berschrift34">
    <w:name w:val="Überschrift 34"/>
    <w:rsid w:val="002B758E"/>
    <w:rPr>
      <w:rFonts w:ascii="Arial" w:hAnsi="Arial"/>
      <w:sz w:val="28"/>
      <w:lang w:val="en-GB" w:eastAsia="en-US" w:bidi="ar-SA"/>
    </w:rPr>
  </w:style>
  <w:style w:type="paragraph" w:customStyle="1" w:styleId="Default">
    <w:name w:val="Default"/>
    <w:rsid w:val="002B758E"/>
    <w:pPr>
      <w:autoSpaceDE w:val="0"/>
      <w:autoSpaceDN w:val="0"/>
      <w:adjustRightInd w:val="0"/>
    </w:pPr>
    <w:rPr>
      <w:rFonts w:ascii="Times New Roman" w:hAnsi="Times New Roman"/>
      <w:color w:val="000000"/>
      <w:sz w:val="24"/>
      <w:szCs w:val="24"/>
      <w:lang w:val="en-US" w:eastAsia="en-US"/>
    </w:rPr>
  </w:style>
  <w:style w:type="character" w:customStyle="1" w:styleId="berschrift1">
    <w:name w:val="Überschrift 1"/>
    <w:aliases w:val="H1,Huvudrubrik Char"/>
    <w:rsid w:val="002B758E"/>
    <w:rPr>
      <w:rFonts w:ascii="Arial" w:hAnsi="Arial" w:cs="Arial" w:hint="default"/>
      <w:sz w:val="36"/>
      <w:lang w:val="en-GB" w:eastAsia="en-US" w:bidi="ar-SA"/>
    </w:rPr>
  </w:style>
  <w:style w:type="character" w:customStyle="1" w:styleId="berschrift2">
    <w:name w:val="Überschrift 2"/>
    <w:aliases w:val="T2 Char"/>
    <w:rsid w:val="002B758E"/>
    <w:rPr>
      <w:rFonts w:ascii="Arial" w:hAnsi="Arial" w:cs="Arial" w:hint="default"/>
      <w:sz w:val="32"/>
      <w:lang w:val="en-GB" w:eastAsia="en-US" w:bidi="ar-SA"/>
    </w:rPr>
  </w:style>
  <w:style w:type="paragraph" w:customStyle="1" w:styleId="ZchnZchnChar">
    <w:name w:val="Zchn Zchn Char"/>
    <w:basedOn w:val="Normal"/>
    <w:semiHidden/>
    <w:rsid w:val="002B758E"/>
    <w:pPr>
      <w:spacing w:after="160" w:line="240" w:lineRule="exact"/>
    </w:pPr>
    <w:rPr>
      <w:rFonts w:ascii="Arial" w:hAnsi="Arial"/>
      <w:szCs w:val="22"/>
      <w:lang w:val="en-US"/>
    </w:rPr>
  </w:style>
  <w:style w:type="paragraph" w:customStyle="1" w:styleId="CharCharChar">
    <w:name w:val="Char Char Char"/>
    <w:basedOn w:val="Normal"/>
    <w:semiHidden/>
    <w:rsid w:val="002B758E"/>
    <w:pPr>
      <w:spacing w:after="160" w:line="240" w:lineRule="exact"/>
    </w:pPr>
    <w:rPr>
      <w:rFonts w:ascii="Arial" w:hAnsi="Arial"/>
      <w:szCs w:val="22"/>
      <w:lang w:val="en-US"/>
    </w:rPr>
  </w:style>
  <w:style w:type="character" w:customStyle="1" w:styleId="stringliteral">
    <w:name w:val="stringliteral"/>
    <w:rsid w:val="002B758E"/>
  </w:style>
  <w:style w:type="character" w:customStyle="1" w:styleId="mw-headline">
    <w:name w:val="mw-headline"/>
    <w:rsid w:val="002B758E"/>
  </w:style>
  <w:style w:type="character" w:customStyle="1" w:styleId="berschrift35">
    <w:name w:val="Überschrift 35"/>
    <w:rsid w:val="002B758E"/>
    <w:rPr>
      <w:rFonts w:ascii="Arial" w:hAnsi="Arial"/>
      <w:sz w:val="28"/>
      <w:lang w:val="en-GB" w:eastAsia="en-US" w:bidi="ar-SA"/>
    </w:rPr>
  </w:style>
  <w:style w:type="numbering" w:customStyle="1" w:styleId="NoList11">
    <w:name w:val="No List11"/>
    <w:next w:val="NoList"/>
    <w:uiPriority w:val="99"/>
    <w:semiHidden/>
    <w:unhideWhenUsed/>
    <w:rsid w:val="002B758E"/>
  </w:style>
  <w:style w:type="numbering" w:customStyle="1" w:styleId="NoList111">
    <w:name w:val="No List111"/>
    <w:next w:val="NoList"/>
    <w:uiPriority w:val="99"/>
    <w:semiHidden/>
    <w:rsid w:val="002B758E"/>
  </w:style>
  <w:style w:type="numbering" w:customStyle="1" w:styleId="NoList2">
    <w:name w:val="No List2"/>
    <w:next w:val="NoList"/>
    <w:uiPriority w:val="99"/>
    <w:semiHidden/>
    <w:unhideWhenUsed/>
    <w:rsid w:val="002B758E"/>
  </w:style>
  <w:style w:type="numbering" w:customStyle="1" w:styleId="NoList12">
    <w:name w:val="No List12"/>
    <w:next w:val="NoList"/>
    <w:uiPriority w:val="99"/>
    <w:semiHidden/>
    <w:rsid w:val="002B758E"/>
  </w:style>
  <w:style w:type="character" w:customStyle="1" w:styleId="TAL0">
    <w:name w:val="TAL (文字)"/>
    <w:rsid w:val="002B758E"/>
    <w:rPr>
      <w:rFonts w:ascii="Arial" w:eastAsia="Times New Roman" w:hAnsi="Arial"/>
      <w:sz w:val="18"/>
      <w:lang w:val="en-GB"/>
    </w:rPr>
  </w:style>
  <w:style w:type="numbering" w:customStyle="1" w:styleId="NoList3">
    <w:name w:val="No List3"/>
    <w:next w:val="NoList"/>
    <w:uiPriority w:val="99"/>
    <w:semiHidden/>
    <w:rsid w:val="002B758E"/>
  </w:style>
  <w:style w:type="numbering" w:customStyle="1" w:styleId="NoList4">
    <w:name w:val="No List4"/>
    <w:next w:val="NoList"/>
    <w:uiPriority w:val="99"/>
    <w:semiHidden/>
    <w:rsid w:val="002B758E"/>
  </w:style>
  <w:style w:type="numbering" w:customStyle="1" w:styleId="NoList5">
    <w:name w:val="No List5"/>
    <w:next w:val="NoList"/>
    <w:uiPriority w:val="99"/>
    <w:semiHidden/>
    <w:rsid w:val="002B758E"/>
  </w:style>
  <w:style w:type="numbering" w:customStyle="1" w:styleId="NoList6">
    <w:name w:val="No List6"/>
    <w:next w:val="NoList"/>
    <w:uiPriority w:val="99"/>
    <w:semiHidden/>
    <w:rsid w:val="002B758E"/>
  </w:style>
  <w:style w:type="numbering" w:customStyle="1" w:styleId="NoList7">
    <w:name w:val="No List7"/>
    <w:next w:val="NoList"/>
    <w:uiPriority w:val="99"/>
    <w:semiHidden/>
    <w:rsid w:val="002B758E"/>
  </w:style>
  <w:style w:type="numbering" w:customStyle="1" w:styleId="NoList8">
    <w:name w:val="No List8"/>
    <w:next w:val="NoList"/>
    <w:uiPriority w:val="99"/>
    <w:semiHidden/>
    <w:rsid w:val="002B758E"/>
  </w:style>
  <w:style w:type="numbering" w:customStyle="1" w:styleId="NoList9">
    <w:name w:val="No List9"/>
    <w:next w:val="NoList"/>
    <w:uiPriority w:val="99"/>
    <w:semiHidden/>
    <w:rsid w:val="002B758E"/>
  </w:style>
  <w:style w:type="character" w:customStyle="1" w:styleId="B4Char">
    <w:name w:val="B4 Char"/>
    <w:link w:val="B4"/>
    <w:rsid w:val="002B758E"/>
    <w:rPr>
      <w:rFonts w:ascii="Times New Roman" w:hAnsi="Times New Roman"/>
      <w:lang w:val="en-GB" w:eastAsia="en-US"/>
    </w:rPr>
  </w:style>
  <w:style w:type="paragraph" w:customStyle="1" w:styleId="B6">
    <w:name w:val="B6"/>
    <w:basedOn w:val="B5"/>
    <w:link w:val="B6Char"/>
    <w:rsid w:val="002B758E"/>
    <w:pPr>
      <w:overflowPunct w:val="0"/>
      <w:autoSpaceDE w:val="0"/>
      <w:autoSpaceDN w:val="0"/>
      <w:adjustRightInd w:val="0"/>
      <w:ind w:left="1985"/>
      <w:textAlignment w:val="baseline"/>
    </w:pPr>
    <w:rPr>
      <w:lang w:val="x-none" w:eastAsia="ja-JP"/>
    </w:rPr>
  </w:style>
  <w:style w:type="character" w:customStyle="1" w:styleId="B6Char">
    <w:name w:val="B6 Char"/>
    <w:link w:val="B6"/>
    <w:rsid w:val="002B758E"/>
    <w:rPr>
      <w:rFonts w:ascii="Times New Roman" w:hAnsi="Times New Roman"/>
      <w:lang w:val="x-none" w:eastAsia="ja-JP"/>
    </w:rPr>
  </w:style>
  <w:style w:type="paragraph" w:customStyle="1" w:styleId="B7">
    <w:name w:val="B7"/>
    <w:basedOn w:val="B6"/>
    <w:link w:val="B7Char"/>
    <w:rsid w:val="002B758E"/>
    <w:pPr>
      <w:ind w:left="2269"/>
    </w:pPr>
  </w:style>
  <w:style w:type="character" w:customStyle="1" w:styleId="B7Char">
    <w:name w:val="B7 Char"/>
    <w:link w:val="B7"/>
    <w:rsid w:val="002B758E"/>
    <w:rPr>
      <w:rFonts w:ascii="Times New Roman" w:hAnsi="Times New Roman"/>
      <w:lang w:val="x-none" w:eastAsia="ja-JP"/>
    </w:rPr>
  </w:style>
  <w:style w:type="numbering" w:customStyle="1" w:styleId="NoList10">
    <w:name w:val="No List10"/>
    <w:next w:val="NoList"/>
    <w:uiPriority w:val="99"/>
    <w:semiHidden/>
    <w:unhideWhenUsed/>
    <w:rsid w:val="002B758E"/>
  </w:style>
  <w:style w:type="numbering" w:customStyle="1" w:styleId="NoList1111">
    <w:name w:val="No List1111"/>
    <w:next w:val="NoList"/>
    <w:uiPriority w:val="99"/>
    <w:semiHidden/>
    <w:unhideWhenUsed/>
    <w:rsid w:val="002B758E"/>
  </w:style>
  <w:style w:type="numbering" w:customStyle="1" w:styleId="NoList11111">
    <w:name w:val="No List11111"/>
    <w:next w:val="NoList"/>
    <w:uiPriority w:val="99"/>
    <w:semiHidden/>
    <w:rsid w:val="002B758E"/>
  </w:style>
  <w:style w:type="numbering" w:customStyle="1" w:styleId="NoList21">
    <w:name w:val="No List21"/>
    <w:next w:val="NoList"/>
    <w:uiPriority w:val="99"/>
    <w:semiHidden/>
    <w:unhideWhenUsed/>
    <w:rsid w:val="002B758E"/>
  </w:style>
  <w:style w:type="paragraph" w:styleId="HTMLPreformatted">
    <w:name w:val="HTML Preformatted"/>
    <w:basedOn w:val="Normal"/>
    <w:link w:val="HTMLPreformattedChar"/>
    <w:uiPriority w:val="99"/>
    <w:unhideWhenUsed/>
    <w:rsid w:val="002B758E"/>
    <w:pPr>
      <w:spacing w:after="0"/>
    </w:pPr>
    <w:rPr>
      <w:rFonts w:ascii="Consolas" w:eastAsia="SimSun" w:hAnsi="Consolas"/>
      <w:lang w:val="de-DE"/>
    </w:rPr>
  </w:style>
  <w:style w:type="character" w:customStyle="1" w:styleId="HTMLPreformattedChar">
    <w:name w:val="HTML Preformatted Char"/>
    <w:basedOn w:val="DefaultParagraphFont"/>
    <w:link w:val="HTMLPreformatted"/>
    <w:uiPriority w:val="99"/>
    <w:rsid w:val="002B758E"/>
    <w:rPr>
      <w:rFonts w:ascii="Consolas" w:eastAsia="SimSun" w:hAnsi="Consolas"/>
      <w:lang w:val="de-DE" w:eastAsia="en-US"/>
    </w:rPr>
  </w:style>
  <w:style w:type="character" w:customStyle="1" w:styleId="msoins0">
    <w:name w:val="msoins"/>
    <w:rsid w:val="002B758E"/>
  </w:style>
  <w:style w:type="character" w:customStyle="1" w:styleId="TALZchn">
    <w:name w:val="TAL Zchn"/>
    <w:rsid w:val="002B758E"/>
    <w:rPr>
      <w:rFonts w:ascii="Arial" w:hAnsi="Arial"/>
      <w:sz w:val="18"/>
      <w:lang w:val="en-GB" w:eastAsia="en-US"/>
    </w:rPr>
  </w:style>
  <w:style w:type="character" w:customStyle="1" w:styleId="NOZchn">
    <w:name w:val="NO Zchn"/>
    <w:rsid w:val="002B758E"/>
    <w:rPr>
      <w:lang w:val="en-GB"/>
    </w:rPr>
  </w:style>
  <w:style w:type="character" w:customStyle="1" w:styleId="PLChar">
    <w:name w:val="PL Char"/>
    <w:link w:val="PL"/>
    <w:qFormat/>
    <w:rsid w:val="002B758E"/>
    <w:rPr>
      <w:rFonts w:ascii="Courier New" w:hAnsi="Courier New"/>
      <w:noProof/>
      <w:sz w:val="16"/>
      <w:lang w:val="en-GB" w:eastAsia="en-US"/>
    </w:rPr>
  </w:style>
  <w:style w:type="character" w:customStyle="1" w:styleId="CRSheetTitleChar">
    <w:name w:val="CRSheet Title Char"/>
    <w:link w:val="CRSheetTitle"/>
    <w:uiPriority w:val="99"/>
    <w:locked/>
    <w:rsid w:val="002B758E"/>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2B758E"/>
    <w:pPr>
      <w:framePr w:hSpace="180" w:wrap="around" w:hAnchor="margin" w:xAlign="center" w:y="-756"/>
      <w:spacing w:before="120" w:after="120" w:line="256" w:lineRule="auto"/>
    </w:pPr>
    <w:rPr>
      <w:rFonts w:ascii="Arial Bold" w:eastAsia="SimSun" w:hAnsi="Arial Bold" w:cs="Arial Bold"/>
      <w:b/>
      <w:sz w:val="36"/>
      <w:szCs w:val="36"/>
    </w:rPr>
  </w:style>
  <w:style w:type="character" w:customStyle="1" w:styleId="TableContentLeftChar">
    <w:name w:val="TableContentLeft Char"/>
    <w:link w:val="TableContentLeft"/>
    <w:locked/>
    <w:rsid w:val="002B758E"/>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2B758E"/>
    <w:pPr>
      <w:spacing w:before="80" w:after="80" w:line="256" w:lineRule="auto"/>
    </w:pPr>
    <w:rPr>
      <w:rFonts w:ascii="Arial" w:eastAsia="SimSun" w:hAnsi="Arial" w:cs="Arial"/>
      <w:sz w:val="18"/>
      <w:szCs w:val="18"/>
      <w:lang w:val="fr-FR" w:eastAsia="de-DE" w:bidi="bn-BD"/>
    </w:rPr>
  </w:style>
  <w:style w:type="character" w:customStyle="1" w:styleId="TableHeaderGrayChar">
    <w:name w:val="TableHeaderGray Char"/>
    <w:link w:val="TableHeaderGray"/>
    <w:locked/>
    <w:rsid w:val="002B758E"/>
    <w:rPr>
      <w:rFonts w:ascii="Arial" w:hAnsi="Arial" w:cs="Arial"/>
      <w:b/>
      <w:lang w:val="en-US"/>
    </w:rPr>
  </w:style>
  <w:style w:type="paragraph" w:customStyle="1" w:styleId="TableHeaderGray">
    <w:name w:val="TableHeaderGray"/>
    <w:basedOn w:val="Normal"/>
    <w:link w:val="TableHeaderGrayChar"/>
    <w:qFormat/>
    <w:rsid w:val="002B758E"/>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2B758E"/>
    <w:rPr>
      <w:rFonts w:ascii="Arial" w:eastAsia="SimSun" w:hAnsi="Arial"/>
      <w:lang w:eastAsia="de-DE"/>
    </w:rPr>
  </w:style>
  <w:style w:type="paragraph" w:customStyle="1" w:styleId="TableBulletText">
    <w:name w:val="Table Bullet Text"/>
    <w:basedOn w:val="Normal"/>
    <w:link w:val="TableBulletTextChar"/>
    <w:uiPriority w:val="21"/>
    <w:qFormat/>
    <w:rsid w:val="002B758E"/>
    <w:pPr>
      <w:numPr>
        <w:numId w:val="12"/>
      </w:numPr>
      <w:tabs>
        <w:tab w:val="left" w:pos="454"/>
      </w:tabs>
      <w:spacing w:before="40" w:after="40" w:line="276" w:lineRule="auto"/>
      <w:ind w:left="454" w:hanging="227"/>
    </w:pPr>
    <w:rPr>
      <w:rFonts w:ascii="Arial" w:eastAsia="SimSun" w:hAnsi="Arial"/>
      <w:lang w:val="fr-FR" w:eastAsia="de-DE"/>
    </w:rPr>
  </w:style>
  <w:style w:type="character" w:customStyle="1" w:styleId="TableCourierChar">
    <w:name w:val="TableCourier Char"/>
    <w:link w:val="TableCourier"/>
    <w:locked/>
    <w:rsid w:val="002B758E"/>
    <w:rPr>
      <w:rFonts w:ascii="Courier New" w:hAnsi="Courier New" w:cs="Courier New"/>
      <w:sz w:val="18"/>
      <w:szCs w:val="18"/>
    </w:rPr>
  </w:style>
  <w:style w:type="paragraph" w:customStyle="1" w:styleId="TableCourier">
    <w:name w:val="TableCourier"/>
    <w:basedOn w:val="Normal"/>
    <w:link w:val="TableCourierChar"/>
    <w:qFormat/>
    <w:rsid w:val="002B758E"/>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2B758E"/>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2B758E"/>
    <w:rPr>
      <w:sz w:val="24"/>
      <w:szCs w:val="26"/>
    </w:rPr>
  </w:style>
  <w:style w:type="character" w:styleId="PlaceholderText">
    <w:name w:val="Placeholder Text"/>
    <w:uiPriority w:val="99"/>
    <w:semiHidden/>
    <w:rsid w:val="002B758E"/>
    <w:rPr>
      <w:color w:val="808080"/>
    </w:rPr>
  </w:style>
  <w:style w:type="numbering" w:customStyle="1" w:styleId="1">
    <w:name w:val="无列表1"/>
    <w:next w:val="NoList"/>
    <w:uiPriority w:val="99"/>
    <w:semiHidden/>
    <w:unhideWhenUsed/>
    <w:rsid w:val="002B758E"/>
  </w:style>
  <w:style w:type="table" w:customStyle="1" w:styleId="10">
    <w:name w:val="网格型1"/>
    <w:basedOn w:val="TableNormal"/>
    <w:next w:val="TableGrid"/>
    <w:rsid w:val="002B75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label">
    <w:name w:val="abstractlabel"/>
    <w:rsid w:val="002B758E"/>
  </w:style>
  <w:style w:type="character" w:customStyle="1" w:styleId="EditorsNoteChar">
    <w:name w:val="Editor's Note Char"/>
    <w:locked/>
    <w:rsid w:val="002B758E"/>
    <w:rPr>
      <w:rFonts w:ascii="Times New Roman" w:hAnsi="Times New Roman"/>
      <w:color w:val="FF0000"/>
      <w:lang w:val="en-GB"/>
    </w:rPr>
  </w:style>
  <w:style w:type="character" w:styleId="Strong">
    <w:name w:val="Strong"/>
    <w:qFormat/>
    <w:rsid w:val="00C02462"/>
    <w:rPr>
      <w:b/>
      <w:bCs/>
      <w:sz w:val="20"/>
      <w:szCs w:val="20"/>
    </w:rPr>
  </w:style>
  <w:style w:type="table" w:customStyle="1" w:styleId="TableGrid1">
    <w:name w:val="Table Grid1"/>
    <w:basedOn w:val="TableNormal"/>
    <w:next w:val="TableGrid"/>
    <w:rsid w:val="00C0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C02462"/>
  </w:style>
  <w:style w:type="paragraph" w:styleId="BlockText">
    <w:name w:val="Block Text"/>
    <w:basedOn w:val="Normal"/>
    <w:rsid w:val="00C02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C02462"/>
    <w:pPr>
      <w:widowControl/>
      <w:overflowPunct/>
      <w:autoSpaceDE/>
      <w:autoSpaceDN/>
      <w:adjustRightInd/>
      <w:spacing w:after="180"/>
      <w:ind w:firstLine="360"/>
      <w:textAlignment w:val="auto"/>
    </w:pPr>
    <w:rPr>
      <w:snapToGrid/>
      <w:lang w:val="en-GB" w:eastAsia="en-US"/>
    </w:rPr>
  </w:style>
  <w:style w:type="character" w:customStyle="1" w:styleId="BodyTextFirstIndentChar">
    <w:name w:val="Body Text First Indent Char"/>
    <w:basedOn w:val="BodyTextChar"/>
    <w:link w:val="BodyTextFirstIndent"/>
    <w:rsid w:val="00C02462"/>
    <w:rPr>
      <w:rFonts w:ascii="Times New Roman" w:hAnsi="Times New Roman"/>
      <w:snapToGrid/>
      <w:lang w:val="en-GB" w:eastAsia="en-US"/>
    </w:rPr>
  </w:style>
  <w:style w:type="paragraph" w:styleId="BodyTextFirstIndent2">
    <w:name w:val="Body Text First Indent 2"/>
    <w:basedOn w:val="BodyTextIndent"/>
    <w:link w:val="BodyTextFirstIndent2Char"/>
    <w:rsid w:val="00C02462"/>
    <w:pPr>
      <w:widowControl/>
      <w:overflowPunct/>
      <w:autoSpaceDE/>
      <w:autoSpaceDN/>
      <w:adjustRightInd/>
      <w:spacing w:after="180"/>
      <w:ind w:left="360" w:firstLine="360"/>
      <w:textAlignment w:val="auto"/>
    </w:pPr>
    <w:rPr>
      <w:lang w:val="en-GB"/>
    </w:rPr>
  </w:style>
  <w:style w:type="character" w:customStyle="1" w:styleId="BodyTextFirstIndent2Char">
    <w:name w:val="Body Text First Indent 2 Char"/>
    <w:basedOn w:val="BodyTextIndentChar"/>
    <w:link w:val="BodyTextFirstIndent2"/>
    <w:rsid w:val="00C02462"/>
    <w:rPr>
      <w:rFonts w:ascii="Times New Roman" w:hAnsi="Times New Roman"/>
      <w:lang w:val="en-GB" w:eastAsia="en-US"/>
    </w:rPr>
  </w:style>
  <w:style w:type="paragraph" w:styleId="Closing">
    <w:name w:val="Closing"/>
    <w:basedOn w:val="Normal"/>
    <w:link w:val="ClosingChar"/>
    <w:rsid w:val="00C02462"/>
    <w:pPr>
      <w:spacing w:after="0"/>
      <w:ind w:left="4252"/>
    </w:pPr>
  </w:style>
  <w:style w:type="character" w:customStyle="1" w:styleId="ClosingChar">
    <w:name w:val="Closing Char"/>
    <w:basedOn w:val="DefaultParagraphFont"/>
    <w:link w:val="Closing"/>
    <w:rsid w:val="00C02462"/>
    <w:rPr>
      <w:rFonts w:ascii="Times New Roman" w:hAnsi="Times New Roman"/>
      <w:lang w:val="en-GB" w:eastAsia="en-US"/>
    </w:rPr>
  </w:style>
  <w:style w:type="paragraph" w:styleId="Date">
    <w:name w:val="Date"/>
    <w:basedOn w:val="Normal"/>
    <w:next w:val="Normal"/>
    <w:link w:val="DateChar"/>
    <w:rsid w:val="00C02462"/>
  </w:style>
  <w:style w:type="character" w:customStyle="1" w:styleId="DateChar">
    <w:name w:val="Date Char"/>
    <w:basedOn w:val="DefaultParagraphFont"/>
    <w:link w:val="Date"/>
    <w:rsid w:val="00C02462"/>
    <w:rPr>
      <w:rFonts w:ascii="Times New Roman" w:hAnsi="Times New Roman"/>
      <w:lang w:val="en-GB" w:eastAsia="en-US"/>
    </w:rPr>
  </w:style>
  <w:style w:type="paragraph" w:styleId="E-mailSignature">
    <w:name w:val="E-mail Signature"/>
    <w:basedOn w:val="Normal"/>
    <w:link w:val="E-mailSignatureChar"/>
    <w:rsid w:val="00C02462"/>
    <w:pPr>
      <w:spacing w:after="0"/>
    </w:pPr>
  </w:style>
  <w:style w:type="character" w:customStyle="1" w:styleId="E-mailSignatureChar">
    <w:name w:val="E-mail Signature Char"/>
    <w:basedOn w:val="DefaultParagraphFont"/>
    <w:link w:val="E-mailSignature"/>
    <w:rsid w:val="00C02462"/>
    <w:rPr>
      <w:rFonts w:ascii="Times New Roman" w:hAnsi="Times New Roman"/>
      <w:lang w:val="en-GB" w:eastAsia="en-US"/>
    </w:rPr>
  </w:style>
  <w:style w:type="paragraph" w:styleId="EndnoteText">
    <w:name w:val="endnote text"/>
    <w:basedOn w:val="Normal"/>
    <w:link w:val="EndnoteTextChar"/>
    <w:rsid w:val="00C02462"/>
    <w:pPr>
      <w:spacing w:after="0"/>
    </w:pPr>
  </w:style>
  <w:style w:type="character" w:customStyle="1" w:styleId="EndnoteTextChar">
    <w:name w:val="Endnote Text Char"/>
    <w:basedOn w:val="DefaultParagraphFont"/>
    <w:link w:val="EndnoteText"/>
    <w:rsid w:val="00C02462"/>
    <w:rPr>
      <w:rFonts w:ascii="Times New Roman" w:hAnsi="Times New Roman"/>
      <w:lang w:val="en-GB" w:eastAsia="en-US"/>
    </w:rPr>
  </w:style>
  <w:style w:type="paragraph" w:styleId="EnvelopeAddress">
    <w:name w:val="envelope address"/>
    <w:basedOn w:val="Normal"/>
    <w:rsid w:val="00C0246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02462"/>
    <w:pPr>
      <w:spacing w:after="0"/>
    </w:pPr>
    <w:rPr>
      <w:rFonts w:asciiTheme="majorHAnsi" w:eastAsiaTheme="majorEastAsia" w:hAnsiTheme="majorHAnsi" w:cstheme="majorBidi"/>
    </w:rPr>
  </w:style>
  <w:style w:type="paragraph" w:styleId="HTMLAddress">
    <w:name w:val="HTML Address"/>
    <w:basedOn w:val="Normal"/>
    <w:link w:val="HTMLAddressChar"/>
    <w:rsid w:val="00C02462"/>
    <w:pPr>
      <w:spacing w:after="0"/>
    </w:pPr>
    <w:rPr>
      <w:i/>
      <w:iCs/>
    </w:rPr>
  </w:style>
  <w:style w:type="character" w:customStyle="1" w:styleId="HTMLAddressChar">
    <w:name w:val="HTML Address Char"/>
    <w:basedOn w:val="DefaultParagraphFont"/>
    <w:link w:val="HTMLAddress"/>
    <w:rsid w:val="00C02462"/>
    <w:rPr>
      <w:rFonts w:ascii="Times New Roman" w:hAnsi="Times New Roman"/>
      <w:i/>
      <w:iCs/>
      <w:lang w:val="en-GB" w:eastAsia="en-US"/>
    </w:rPr>
  </w:style>
  <w:style w:type="paragraph" w:styleId="Index3">
    <w:name w:val="index 3"/>
    <w:basedOn w:val="Normal"/>
    <w:next w:val="Normal"/>
    <w:rsid w:val="00C02462"/>
    <w:pPr>
      <w:spacing w:after="0"/>
      <w:ind w:left="600" w:hanging="200"/>
    </w:pPr>
  </w:style>
  <w:style w:type="paragraph" w:styleId="Index4">
    <w:name w:val="index 4"/>
    <w:basedOn w:val="Normal"/>
    <w:next w:val="Normal"/>
    <w:rsid w:val="00C02462"/>
    <w:pPr>
      <w:spacing w:after="0"/>
      <w:ind w:left="800" w:hanging="200"/>
    </w:pPr>
  </w:style>
  <w:style w:type="paragraph" w:styleId="Index5">
    <w:name w:val="index 5"/>
    <w:basedOn w:val="Normal"/>
    <w:next w:val="Normal"/>
    <w:rsid w:val="00C02462"/>
    <w:pPr>
      <w:spacing w:after="0"/>
      <w:ind w:left="1000" w:hanging="200"/>
    </w:pPr>
  </w:style>
  <w:style w:type="paragraph" w:styleId="Index6">
    <w:name w:val="index 6"/>
    <w:basedOn w:val="Normal"/>
    <w:next w:val="Normal"/>
    <w:rsid w:val="00C02462"/>
    <w:pPr>
      <w:spacing w:after="0"/>
      <w:ind w:left="1200" w:hanging="200"/>
    </w:pPr>
  </w:style>
  <w:style w:type="paragraph" w:styleId="Index7">
    <w:name w:val="index 7"/>
    <w:basedOn w:val="Normal"/>
    <w:next w:val="Normal"/>
    <w:rsid w:val="00C02462"/>
    <w:pPr>
      <w:spacing w:after="0"/>
      <w:ind w:left="1400" w:hanging="200"/>
    </w:pPr>
  </w:style>
  <w:style w:type="paragraph" w:styleId="Index8">
    <w:name w:val="index 8"/>
    <w:basedOn w:val="Normal"/>
    <w:next w:val="Normal"/>
    <w:rsid w:val="00C02462"/>
    <w:pPr>
      <w:spacing w:after="0"/>
      <w:ind w:left="1600" w:hanging="200"/>
    </w:pPr>
  </w:style>
  <w:style w:type="paragraph" w:styleId="Index9">
    <w:name w:val="index 9"/>
    <w:basedOn w:val="Normal"/>
    <w:next w:val="Normal"/>
    <w:rsid w:val="00C02462"/>
    <w:pPr>
      <w:spacing w:after="0"/>
      <w:ind w:left="1800" w:hanging="200"/>
    </w:pPr>
  </w:style>
  <w:style w:type="paragraph" w:styleId="IntenseQuote">
    <w:name w:val="Intense Quote"/>
    <w:basedOn w:val="Normal"/>
    <w:next w:val="Normal"/>
    <w:link w:val="IntenseQuoteChar"/>
    <w:uiPriority w:val="30"/>
    <w:qFormat/>
    <w:rsid w:val="00C02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2462"/>
    <w:rPr>
      <w:rFonts w:ascii="Times New Roman" w:hAnsi="Times New Roman"/>
      <w:i/>
      <w:iCs/>
      <w:color w:val="4F81BD" w:themeColor="accent1"/>
      <w:lang w:val="en-GB" w:eastAsia="en-US"/>
    </w:rPr>
  </w:style>
  <w:style w:type="paragraph" w:styleId="ListContinue">
    <w:name w:val="List Continue"/>
    <w:basedOn w:val="Normal"/>
    <w:rsid w:val="00C02462"/>
    <w:pPr>
      <w:spacing w:after="120"/>
      <w:ind w:left="283"/>
      <w:contextualSpacing/>
    </w:pPr>
  </w:style>
  <w:style w:type="paragraph" w:styleId="ListContinue2">
    <w:name w:val="List Continue 2"/>
    <w:basedOn w:val="Normal"/>
    <w:rsid w:val="00C02462"/>
    <w:pPr>
      <w:spacing w:after="120"/>
      <w:ind w:left="566"/>
      <w:contextualSpacing/>
    </w:pPr>
  </w:style>
  <w:style w:type="paragraph" w:styleId="ListContinue3">
    <w:name w:val="List Continue 3"/>
    <w:basedOn w:val="Normal"/>
    <w:rsid w:val="00C02462"/>
    <w:pPr>
      <w:spacing w:after="120"/>
      <w:ind w:left="849"/>
      <w:contextualSpacing/>
    </w:pPr>
  </w:style>
  <w:style w:type="paragraph" w:styleId="ListContinue4">
    <w:name w:val="List Continue 4"/>
    <w:basedOn w:val="Normal"/>
    <w:rsid w:val="00C02462"/>
    <w:pPr>
      <w:spacing w:after="120"/>
      <w:ind w:left="1132"/>
      <w:contextualSpacing/>
    </w:pPr>
  </w:style>
  <w:style w:type="paragraph" w:styleId="ListContinue5">
    <w:name w:val="List Continue 5"/>
    <w:basedOn w:val="Normal"/>
    <w:rsid w:val="00C02462"/>
    <w:pPr>
      <w:spacing w:after="120"/>
      <w:ind w:left="1415"/>
      <w:contextualSpacing/>
    </w:pPr>
  </w:style>
  <w:style w:type="paragraph" w:styleId="ListNumber4">
    <w:name w:val="List Number 4"/>
    <w:basedOn w:val="Normal"/>
    <w:rsid w:val="00C02462"/>
    <w:pPr>
      <w:numPr>
        <w:numId w:val="25"/>
      </w:numPr>
      <w:contextualSpacing/>
    </w:pPr>
  </w:style>
  <w:style w:type="paragraph" w:styleId="ListNumber5">
    <w:name w:val="List Number 5"/>
    <w:basedOn w:val="Normal"/>
    <w:rsid w:val="00C02462"/>
    <w:pPr>
      <w:numPr>
        <w:numId w:val="26"/>
      </w:numPr>
      <w:contextualSpacing/>
    </w:pPr>
  </w:style>
  <w:style w:type="paragraph" w:styleId="MacroText">
    <w:name w:val="macro"/>
    <w:link w:val="MacroTextChar"/>
    <w:rsid w:val="00C0246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02462"/>
    <w:rPr>
      <w:rFonts w:ascii="Consolas" w:hAnsi="Consolas"/>
      <w:lang w:val="en-GB" w:eastAsia="en-US"/>
    </w:rPr>
  </w:style>
  <w:style w:type="paragraph" w:styleId="MessageHeader">
    <w:name w:val="Message Header"/>
    <w:basedOn w:val="Normal"/>
    <w:link w:val="MessageHeaderChar"/>
    <w:rsid w:val="00C0246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0246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02462"/>
    <w:rPr>
      <w:rFonts w:ascii="Times New Roman" w:hAnsi="Times New Roman"/>
      <w:lang w:val="en-GB" w:eastAsia="en-US"/>
    </w:rPr>
  </w:style>
  <w:style w:type="paragraph" w:styleId="NoteHeading">
    <w:name w:val="Note Heading"/>
    <w:basedOn w:val="Normal"/>
    <w:next w:val="Normal"/>
    <w:link w:val="NoteHeadingChar"/>
    <w:rsid w:val="00C02462"/>
    <w:pPr>
      <w:spacing w:after="0"/>
    </w:pPr>
  </w:style>
  <w:style w:type="character" w:customStyle="1" w:styleId="NoteHeadingChar">
    <w:name w:val="Note Heading Char"/>
    <w:basedOn w:val="DefaultParagraphFont"/>
    <w:link w:val="NoteHeading"/>
    <w:rsid w:val="00C02462"/>
    <w:rPr>
      <w:rFonts w:ascii="Times New Roman" w:hAnsi="Times New Roman"/>
      <w:lang w:val="en-GB" w:eastAsia="en-US"/>
    </w:rPr>
  </w:style>
  <w:style w:type="paragraph" w:styleId="Quote">
    <w:name w:val="Quote"/>
    <w:basedOn w:val="Normal"/>
    <w:next w:val="Normal"/>
    <w:link w:val="QuoteChar"/>
    <w:uiPriority w:val="29"/>
    <w:qFormat/>
    <w:rsid w:val="00C02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2462"/>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02462"/>
  </w:style>
  <w:style w:type="character" w:customStyle="1" w:styleId="SalutationChar">
    <w:name w:val="Salutation Char"/>
    <w:basedOn w:val="DefaultParagraphFont"/>
    <w:link w:val="Salutation"/>
    <w:rsid w:val="00C02462"/>
    <w:rPr>
      <w:rFonts w:ascii="Times New Roman" w:hAnsi="Times New Roman"/>
      <w:lang w:val="en-GB" w:eastAsia="en-US"/>
    </w:rPr>
  </w:style>
  <w:style w:type="paragraph" w:styleId="Signature">
    <w:name w:val="Signature"/>
    <w:basedOn w:val="Normal"/>
    <w:link w:val="SignatureChar"/>
    <w:rsid w:val="00C02462"/>
    <w:pPr>
      <w:spacing w:after="0"/>
      <w:ind w:left="4252"/>
    </w:pPr>
  </w:style>
  <w:style w:type="character" w:customStyle="1" w:styleId="SignatureChar">
    <w:name w:val="Signature Char"/>
    <w:basedOn w:val="DefaultParagraphFont"/>
    <w:link w:val="Signature"/>
    <w:rsid w:val="00C02462"/>
    <w:rPr>
      <w:rFonts w:ascii="Times New Roman" w:hAnsi="Times New Roman"/>
      <w:lang w:val="en-GB" w:eastAsia="en-US"/>
    </w:rPr>
  </w:style>
  <w:style w:type="paragraph" w:styleId="Subtitle">
    <w:name w:val="Subtitle"/>
    <w:basedOn w:val="Normal"/>
    <w:next w:val="Normal"/>
    <w:link w:val="SubtitleChar"/>
    <w:qFormat/>
    <w:rsid w:val="00C024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246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02462"/>
    <w:pPr>
      <w:spacing w:after="0"/>
      <w:ind w:left="200" w:hanging="200"/>
    </w:pPr>
  </w:style>
  <w:style w:type="paragraph" w:styleId="TableofFigures">
    <w:name w:val="table of figures"/>
    <w:basedOn w:val="Normal"/>
    <w:next w:val="Normal"/>
    <w:rsid w:val="00C02462"/>
    <w:pPr>
      <w:spacing w:after="0"/>
    </w:pPr>
  </w:style>
  <w:style w:type="paragraph" w:styleId="Title">
    <w:name w:val="Title"/>
    <w:basedOn w:val="Normal"/>
    <w:next w:val="Normal"/>
    <w:link w:val="TitleChar"/>
    <w:qFormat/>
    <w:rsid w:val="00C0246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0246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0246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0246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7649">
      <w:bodyDiv w:val="1"/>
      <w:marLeft w:val="0"/>
      <w:marRight w:val="0"/>
      <w:marTop w:val="0"/>
      <w:marBottom w:val="0"/>
      <w:divBdr>
        <w:top w:val="none" w:sz="0" w:space="0" w:color="auto"/>
        <w:left w:val="none" w:sz="0" w:space="0" w:color="auto"/>
        <w:bottom w:val="none" w:sz="0" w:space="0" w:color="auto"/>
        <w:right w:val="none" w:sz="0" w:space="0" w:color="auto"/>
      </w:divBdr>
    </w:div>
    <w:div w:id="75327951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007907269">
      <w:bodyDiv w:val="1"/>
      <w:marLeft w:val="0"/>
      <w:marRight w:val="0"/>
      <w:marTop w:val="0"/>
      <w:marBottom w:val="0"/>
      <w:divBdr>
        <w:top w:val="none" w:sz="0" w:space="0" w:color="auto"/>
        <w:left w:val="none" w:sz="0" w:space="0" w:color="auto"/>
        <w:bottom w:val="none" w:sz="0" w:space="0" w:color="auto"/>
        <w:right w:val="none" w:sz="0" w:space="0" w:color="auto"/>
      </w:divBdr>
    </w:div>
    <w:div w:id="1998415480">
      <w:bodyDiv w:val="1"/>
      <w:marLeft w:val="0"/>
      <w:marRight w:val="0"/>
      <w:marTop w:val="0"/>
      <w:marBottom w:val="0"/>
      <w:divBdr>
        <w:top w:val="none" w:sz="0" w:space="0" w:color="auto"/>
        <w:left w:val="none" w:sz="0" w:space="0" w:color="auto"/>
        <w:bottom w:val="none" w:sz="0" w:space="0" w:color="auto"/>
        <w:right w:val="none" w:sz="0" w:space="0" w:color="auto"/>
      </w:divBdr>
    </w:div>
    <w:div w:id="20100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DCBA-E2C3-4804-BB7D-C513BA76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4828</Words>
  <Characters>27526</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Marquordt</cp:lastModifiedBy>
  <cp:revision>2</cp:revision>
  <cp:lastPrinted>1899-12-31T23:00:00Z</cp:lastPrinted>
  <dcterms:created xsi:type="dcterms:W3CDTF">2022-05-18T11:57:00Z</dcterms:created>
  <dcterms:modified xsi:type="dcterms:W3CDTF">2022-05-18T11:57:00Z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C6-220285</vt:lpwstr>
  </property>
  <property fmtid="{D5CDD505-2E9C-101B-9397-08002B2CF9AE}" pid="9" name="Spec#">
    <vt:lpwstr>31.121</vt:lpwstr>
  </property>
  <property fmtid="{D5CDD505-2E9C-101B-9397-08002B2CF9AE}" pid="10" name="Cr#">
    <vt:lpwstr>0488</vt:lpwstr>
  </property>
  <property fmtid="{D5CDD505-2E9C-101B-9397-08002B2CF9AE}" pid="11" name="Revision">
    <vt:lpwstr>1</vt:lpwstr>
  </property>
  <property fmtid="{D5CDD505-2E9C-101B-9397-08002B2CF9AE}" pid="12" name="Version">
    <vt:lpwstr>16.7.0</vt:lpwstr>
  </property>
  <property fmtid="{D5CDD505-2E9C-101B-9397-08002B2CF9AE}" pid="13" name="SourceIfWg">
    <vt:lpwstr>Thales DIS</vt:lpwstr>
  </property>
  <property fmtid="{D5CDD505-2E9C-101B-9397-08002B2CF9AE}" pid="14" name="SourceIfTsg">
    <vt:lpwstr>&lt;Source_if_TSG&gt;</vt:lpwstr>
  </property>
  <property fmtid="{D5CDD505-2E9C-101B-9397-08002B2CF9AE}" pid="15" name="RelatedWis">
    <vt:lpwstr>5GS_Ph1_UEConTest</vt:lpwstr>
  </property>
  <property fmtid="{D5CDD505-2E9C-101B-9397-08002B2CF9AE}" pid="16" name="Cat">
    <vt:lpwstr>C</vt:lpwstr>
  </property>
  <property fmtid="{D5CDD505-2E9C-101B-9397-08002B2CF9AE}" pid="17" name="ResDate">
    <vt:lpwstr>2022-05-12</vt:lpwstr>
  </property>
  <property fmtid="{D5CDD505-2E9C-101B-9397-08002B2CF9AE}" pid="18" name="Release">
    <vt:lpwstr>Rel-17</vt:lpwstr>
  </property>
  <property fmtid="{D5CDD505-2E9C-101B-9397-08002B2CF9AE}" pid="19" name="CrTitle">
    <vt:lpwstr>Test Cases to cover USIM with non-IMSI SUPI Type</vt:lpwstr>
  </property>
  <property fmtid="{D5CDD505-2E9C-101B-9397-08002B2CF9AE}" pid="20" name="MtgTitle">
    <vt:lpwstr>&lt;MTG_TITLE&gt;</vt:lpwstr>
  </property>
</Properties>
</file>