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A4307" w14:textId="24952E9F" w:rsidR="00573BD0" w:rsidRDefault="00573BD0" w:rsidP="00EC6D82">
      <w:pPr>
        <w:pStyle w:val="CRCoverPage"/>
        <w:tabs>
          <w:tab w:val="right" w:pos="9639"/>
        </w:tabs>
        <w:spacing w:after="0"/>
        <w:rPr>
          <w:b/>
          <w:i/>
          <w:noProof/>
          <w:sz w:val="28"/>
        </w:rPr>
      </w:pPr>
      <w:r>
        <w:rPr>
          <w:b/>
          <w:noProof/>
          <w:sz w:val="24"/>
        </w:rPr>
        <w:t>3GPP TSG-CT WG6 Meeting #111e</w:t>
      </w:r>
      <w:r>
        <w:rPr>
          <w:b/>
          <w:i/>
          <w:noProof/>
          <w:sz w:val="28"/>
        </w:rPr>
        <w:tab/>
      </w:r>
      <w:r>
        <w:rPr>
          <w:b/>
          <w:noProof/>
          <w:sz w:val="24"/>
        </w:rPr>
        <w:t>C6-220</w:t>
      </w:r>
      <w:r w:rsidR="008C2818">
        <w:rPr>
          <w:b/>
          <w:noProof/>
          <w:sz w:val="24"/>
        </w:rPr>
        <w:t>289</w:t>
      </w:r>
    </w:p>
    <w:p w14:paraId="448A2734" w14:textId="77777777" w:rsidR="00573BD0" w:rsidRDefault="00573BD0" w:rsidP="00573BD0">
      <w:pPr>
        <w:pStyle w:val="CRCoverPage"/>
        <w:outlineLvl w:val="0"/>
        <w:rPr>
          <w:b/>
          <w:noProof/>
          <w:sz w:val="24"/>
        </w:rPr>
      </w:pPr>
      <w:r>
        <w:rPr>
          <w:b/>
          <w:noProof/>
          <w:sz w:val="24"/>
        </w:rPr>
        <w:t>E-Meeting, 17</w:t>
      </w:r>
      <w:r>
        <w:rPr>
          <w:b/>
          <w:noProof/>
          <w:sz w:val="24"/>
          <w:vertAlign w:val="superscript"/>
        </w:rPr>
        <w:t>th</w:t>
      </w:r>
      <w:r>
        <w:rPr>
          <w:b/>
          <w:noProof/>
          <w:sz w:val="24"/>
        </w:rPr>
        <w:t xml:space="preserve"> – 20</w:t>
      </w:r>
      <w:r>
        <w:rPr>
          <w:b/>
          <w:noProof/>
          <w:sz w:val="24"/>
          <w:vertAlign w:val="superscript"/>
        </w:rPr>
        <w:t>th</w:t>
      </w:r>
      <w:r>
        <w:rPr>
          <w:b/>
          <w:noProof/>
          <w:sz w:val="24"/>
        </w:rPr>
        <w:t xml:space="preserve"> May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6C16B57" w:rsidR="001E41F3" w:rsidRPr="00410371" w:rsidRDefault="00226856" w:rsidP="00E13F3D">
            <w:pPr>
              <w:pStyle w:val="CRCoverPage"/>
              <w:spacing w:after="0"/>
              <w:jc w:val="right"/>
              <w:rPr>
                <w:b/>
                <w:noProof/>
                <w:sz w:val="28"/>
              </w:rPr>
            </w:pPr>
            <w:fldSimple w:instr=" DOCPROPERTY  Spec#  \* MERGEFORMAT ">
              <w:r w:rsidR="00F07D91">
                <w:rPr>
                  <w:b/>
                  <w:noProof/>
                  <w:sz w:val="28"/>
                </w:rPr>
                <w:t>31.1</w:t>
              </w:r>
              <w:r w:rsidR="00BD63FA">
                <w:rPr>
                  <w:b/>
                  <w:noProof/>
                  <w:sz w:val="28"/>
                </w:rPr>
                <w:t>11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7A0FDC8" w:rsidR="001E41F3" w:rsidRPr="00410371" w:rsidRDefault="000151D2" w:rsidP="00547111">
            <w:pPr>
              <w:pStyle w:val="CRCoverPage"/>
              <w:spacing w:after="0"/>
              <w:rPr>
                <w:noProof/>
              </w:rPr>
            </w:pPr>
            <w:r>
              <w:rPr>
                <w:b/>
                <w:noProof/>
                <w:sz w:val="28"/>
              </w:rPr>
              <w:t>771</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585042A" w:rsidR="001E41F3" w:rsidRPr="00410371" w:rsidRDefault="008C2818"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B527F1F" w:rsidR="001E41F3" w:rsidRPr="00410371" w:rsidRDefault="00F07D91">
            <w:pPr>
              <w:pStyle w:val="CRCoverPage"/>
              <w:spacing w:after="0"/>
              <w:jc w:val="center"/>
              <w:rPr>
                <w:noProof/>
                <w:sz w:val="28"/>
              </w:rPr>
            </w:pPr>
            <w:r>
              <w:rPr>
                <w:b/>
                <w:noProof/>
                <w:sz w:val="28"/>
              </w:rPr>
              <w:t>17.</w:t>
            </w:r>
            <w:r w:rsidR="000151D2">
              <w:rPr>
                <w:b/>
                <w:noProof/>
                <w:sz w:val="28"/>
              </w:rPr>
              <w:t>3</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661654EC" w:rsidR="00F25D98" w:rsidRDefault="00F07D91" w:rsidP="001E41F3">
            <w:pPr>
              <w:pStyle w:val="CRCoverPage"/>
              <w:spacing w:after="0"/>
              <w:jc w:val="center"/>
              <w:rPr>
                <w:b/>
                <w:caps/>
                <w:noProof/>
              </w:rPr>
            </w:pPr>
            <w:r>
              <w:rPr>
                <w:b/>
                <w:caps/>
                <w:noProof/>
              </w:rPr>
              <w:t>X</w:t>
            </w: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634036E" w:rsidR="00F25D98" w:rsidRDefault="008C2818"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139CD2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19DA12C" w:rsidR="001E41F3" w:rsidRDefault="00F07D91">
            <w:pPr>
              <w:pStyle w:val="CRCoverPage"/>
              <w:spacing w:after="0"/>
              <w:ind w:left="100"/>
              <w:rPr>
                <w:noProof/>
              </w:rPr>
            </w:pPr>
            <w:r>
              <w:t xml:space="preserve">Satellite </w:t>
            </w:r>
            <w:r w:rsidR="00B5650B">
              <w:t>E-U</w:t>
            </w:r>
            <w:r>
              <w:t xml:space="preserve">TRAN in </w:t>
            </w:r>
            <w:r w:rsidR="00B5650B">
              <w:t>USAT</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66813E3" w:rsidR="001E41F3" w:rsidRDefault="00F07D91">
            <w:pPr>
              <w:pStyle w:val="CRCoverPage"/>
              <w:spacing w:after="0"/>
              <w:ind w:left="100"/>
              <w:rPr>
                <w:noProof/>
              </w:rPr>
            </w:pPr>
            <w:r>
              <w:t>MediaTek Inc.</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D0D3CF2" w:rsidR="001E41F3" w:rsidRDefault="00885B4D" w:rsidP="00547111">
            <w:pPr>
              <w:pStyle w:val="CRCoverPage"/>
              <w:spacing w:after="0"/>
              <w:ind w:left="100"/>
              <w:rPr>
                <w:noProof/>
              </w:rPr>
            </w:pPr>
            <w:r>
              <w:t>CT6</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82C6F3B" w:rsidR="001E41F3" w:rsidRDefault="00F07D91">
            <w:pPr>
              <w:pStyle w:val="CRCoverPage"/>
              <w:spacing w:after="0"/>
              <w:ind w:left="100"/>
              <w:rPr>
                <w:noProof/>
              </w:rPr>
            </w:pPr>
            <w:proofErr w:type="spellStart"/>
            <w:r>
              <w:t>IoT_SAT_ARCH_EPS</w:t>
            </w:r>
            <w:proofErr w:type="spellEnd"/>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A322D6C" w:rsidR="001E41F3" w:rsidRDefault="00F07D91">
            <w:pPr>
              <w:pStyle w:val="CRCoverPage"/>
              <w:spacing w:after="0"/>
              <w:ind w:left="100"/>
              <w:rPr>
                <w:noProof/>
              </w:rPr>
            </w:pPr>
            <w:r>
              <w:t>2022-0</w:t>
            </w:r>
            <w:r w:rsidR="000151D2">
              <w:t>5</w:t>
            </w:r>
            <w:r>
              <w:t>-</w:t>
            </w:r>
            <w:r w:rsidR="000151D2">
              <w:t>1</w:t>
            </w:r>
            <w:r w:rsidR="008C2818">
              <w:t>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4E8E26C" w:rsidR="001E41F3" w:rsidRPr="00F07D91" w:rsidRDefault="00F07D91" w:rsidP="00D24991">
            <w:pPr>
              <w:pStyle w:val="CRCoverPage"/>
              <w:spacing w:after="0"/>
              <w:ind w:left="100" w:right="-609"/>
              <w:rPr>
                <w:b/>
                <w:bCs/>
                <w:noProof/>
              </w:rPr>
            </w:pPr>
            <w:r w:rsidRPr="00F07D91">
              <w:rPr>
                <w:b/>
                <w:bCs/>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DE9EE41" w:rsidR="001E41F3" w:rsidRDefault="00F07D91">
            <w:pPr>
              <w:pStyle w:val="CRCoverPage"/>
              <w:spacing w:after="0"/>
              <w:ind w:left="100"/>
              <w:rPr>
                <w:noProof/>
              </w:rPr>
            </w:pPr>
            <w: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6CEBF45" w14:textId="77777777" w:rsidR="001E41F3" w:rsidRDefault="000D4625">
            <w:pPr>
              <w:pStyle w:val="CRCoverPage"/>
              <w:spacing w:after="0"/>
              <w:ind w:left="100"/>
              <w:rPr>
                <w:noProof/>
              </w:rPr>
            </w:pPr>
            <w:r>
              <w:rPr>
                <w:noProof/>
              </w:rPr>
              <w:t>Satellite E-UTRAN</w:t>
            </w:r>
            <w:r w:rsidR="00F65C2F">
              <w:rPr>
                <w:noProof/>
              </w:rPr>
              <w:t xml:space="preserve"> is a new type of E-UTRAN </w:t>
            </w:r>
            <w:r w:rsidR="000151D2">
              <w:rPr>
                <w:noProof/>
              </w:rPr>
              <w:t xml:space="preserve">access technology </w:t>
            </w:r>
            <w:r w:rsidR="00F65C2F">
              <w:rPr>
                <w:noProof/>
              </w:rPr>
              <w:t>in Evolved Packet System</w:t>
            </w:r>
            <w:r w:rsidR="000151D2">
              <w:rPr>
                <w:noProof/>
              </w:rPr>
              <w:t xml:space="preserve"> (EPS)</w:t>
            </w:r>
            <w:r w:rsidR="00F65C2F">
              <w:rPr>
                <w:noProof/>
              </w:rPr>
              <w:t xml:space="preserve">. To be ensured that USAT </w:t>
            </w:r>
            <w:r w:rsidR="000151D2">
              <w:rPr>
                <w:noProof/>
              </w:rPr>
              <w:t xml:space="preserve">interface </w:t>
            </w:r>
            <w:r w:rsidR="00F65C2F">
              <w:rPr>
                <w:noProof/>
              </w:rPr>
              <w:t>is applicable also for the new access</w:t>
            </w:r>
            <w:r w:rsidR="000151D2">
              <w:rPr>
                <w:noProof/>
              </w:rPr>
              <w:t xml:space="preserve"> type.</w:t>
            </w:r>
          </w:p>
          <w:p w14:paraId="708AA7DE" w14:textId="6C6E6BB2" w:rsidR="000151D2" w:rsidRDefault="000151D2">
            <w:pPr>
              <w:pStyle w:val="CRCoverPage"/>
              <w:spacing w:after="0"/>
              <w:ind w:left="100"/>
              <w:rPr>
                <w:noProof/>
              </w:rPr>
            </w:pPr>
            <w:r>
              <w:rPr>
                <w:noProof/>
              </w:rPr>
              <w:t>Small corrections in sc. 6.4.15 wordings.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0EE2B46D" w:rsidR="001E41F3" w:rsidRDefault="00F65C2F">
            <w:pPr>
              <w:pStyle w:val="CRCoverPage"/>
              <w:spacing w:after="0"/>
              <w:ind w:left="100"/>
              <w:rPr>
                <w:noProof/>
              </w:rPr>
            </w:pPr>
            <w:r>
              <w:rPr>
                <w:noProof/>
              </w:rPr>
              <w:t xml:space="preserve">Described that </w:t>
            </w:r>
            <w:r w:rsidR="000151D2">
              <w:rPr>
                <w:noProof/>
              </w:rPr>
              <w:t xml:space="preserve">term </w:t>
            </w:r>
            <w:r>
              <w:rPr>
                <w:noProof/>
              </w:rPr>
              <w:t xml:space="preserve">E-UTRAN </w:t>
            </w:r>
            <w:r w:rsidR="000151D2">
              <w:rPr>
                <w:noProof/>
              </w:rPr>
              <w:t>in this document covers also the satellite E-UTRAN in EPS.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B495890" w:rsidR="001E41F3" w:rsidRDefault="000151D2">
            <w:pPr>
              <w:pStyle w:val="CRCoverPage"/>
              <w:spacing w:after="0"/>
              <w:ind w:left="100"/>
              <w:rPr>
                <w:noProof/>
              </w:rPr>
            </w:pPr>
            <w:r>
              <w:rPr>
                <w:noProof/>
              </w:rPr>
              <w:t xml:space="preserve">USAT interface is </w:t>
            </w:r>
            <w:r w:rsidR="008C2818">
              <w:rPr>
                <w:noProof/>
              </w:rPr>
              <w:t xml:space="preserve">not </w:t>
            </w:r>
            <w:r>
              <w:rPr>
                <w:noProof/>
              </w:rPr>
              <w:t>applicable for the satellite E-UTRAN access</w:t>
            </w:r>
            <w:r w:rsidR="000D4625">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4062817" w:rsidR="001E41F3" w:rsidRDefault="008C2818">
            <w:pPr>
              <w:pStyle w:val="CRCoverPage"/>
              <w:spacing w:after="0"/>
              <w:ind w:left="100"/>
              <w:rPr>
                <w:noProof/>
              </w:rPr>
            </w:pPr>
            <w:r>
              <w:rPr>
                <w:noProof/>
              </w:rPr>
              <w:t xml:space="preserve">5.2, 6.4.15, 6.4.27.2, 6.6.15, 6.8.7, 7.3.1.6, </w:t>
            </w:r>
            <w:r w:rsidR="00511714">
              <w:rPr>
                <w:noProof/>
              </w:rPr>
              <w:t xml:space="preserve">7.3.1.8, </w:t>
            </w:r>
            <w:r>
              <w:rPr>
                <w:noProof/>
              </w:rPr>
              <w:t>7.3.1.9, 7.3.2.2, 7.5, 7.5.2</w:t>
            </w:r>
            <w:r w:rsidR="00511714">
              <w:rPr>
                <w:noProof/>
              </w:rPr>
              <w:t>.1</w:t>
            </w:r>
            <w:r>
              <w:rPr>
                <w:noProof/>
              </w:rPr>
              <w:t>, 7.5.25.2, 8.6,</w:t>
            </w:r>
            <w:r w:rsidR="00511714">
              <w:rPr>
                <w:noProof/>
              </w:rPr>
              <w:t xml:space="preserve"> </w:t>
            </w:r>
            <w:r>
              <w:rPr>
                <w:noProof/>
              </w:rPr>
              <w:t>8.19.</w:t>
            </w:r>
            <w:r w:rsidR="00511714">
              <w:rPr>
                <w:noProof/>
              </w:rPr>
              <w:t>3</w:t>
            </w:r>
            <w:r>
              <w:rPr>
                <w:noProof/>
              </w:rPr>
              <w:t>, 8.</w:t>
            </w:r>
            <w:r w:rsidR="00511714">
              <w:rPr>
                <w:noProof/>
              </w:rPr>
              <w:t>22</w:t>
            </w:r>
            <w:r>
              <w:rPr>
                <w:noProof/>
              </w:rPr>
              <w:t xml:space="preserve">, </w:t>
            </w:r>
            <w:r w:rsidR="00511714">
              <w:rPr>
                <w:noProof/>
              </w:rPr>
              <w:t xml:space="preserve">8.49, </w:t>
            </w:r>
            <w:r>
              <w:rPr>
                <w:noProof/>
              </w:rPr>
              <w:t>8.5</w:t>
            </w:r>
            <w:r w:rsidR="00511714">
              <w:rPr>
                <w:noProof/>
              </w:rPr>
              <w:t>0.2</w:t>
            </w:r>
            <w:r>
              <w:rPr>
                <w:noProof/>
              </w:rPr>
              <w:t xml:space="preserve">, </w:t>
            </w:r>
            <w:r w:rsidR="00511714">
              <w:rPr>
                <w:noProof/>
              </w:rPr>
              <w:t xml:space="preserve">8.52.2, 8.52.3, 8.52.5, </w:t>
            </w:r>
            <w:r>
              <w:rPr>
                <w:noProof/>
              </w:rPr>
              <w:t xml:space="preserve">8.61, 8.73, 8.92, 8.93, 8.99, </w:t>
            </w:r>
            <w:r w:rsidR="00511714">
              <w:rPr>
                <w:noProof/>
              </w:rPr>
              <w:t xml:space="preserve">8.119, 8.134, 8.136, </w:t>
            </w:r>
            <w:r>
              <w:rPr>
                <w:noProof/>
              </w:rPr>
              <w:t>8.137, 8.138, 8.139, 8.142, 9.3</w:t>
            </w:r>
            <w:r w:rsidR="00511714">
              <w:rPr>
                <w:noProof/>
              </w:rPr>
              <w:t>, Q.0</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180058A" w:rsidR="001E41F3" w:rsidRDefault="00885B4D">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7617E0F" w:rsidR="001E41F3" w:rsidRDefault="00885B4D">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22DFA43" w:rsidR="001E41F3" w:rsidRDefault="00885B4D">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381DC9D6" w14:textId="77777777" w:rsidR="00950E74" w:rsidRPr="00816C4A" w:rsidRDefault="00950E74" w:rsidP="00950E74">
      <w:pPr>
        <w:pStyle w:val="Heading2"/>
      </w:pPr>
      <w:bookmarkStart w:id="1" w:name="_Toc3200690"/>
      <w:bookmarkStart w:id="2" w:name="_Toc20392433"/>
      <w:bookmarkStart w:id="3" w:name="_Toc27774080"/>
      <w:bookmarkStart w:id="4" w:name="_Toc36482540"/>
      <w:bookmarkStart w:id="5" w:name="_Toc36484199"/>
      <w:bookmarkStart w:id="6" w:name="_Toc44933129"/>
      <w:bookmarkStart w:id="7" w:name="_Toc50972082"/>
      <w:bookmarkStart w:id="8" w:name="_Toc57104836"/>
      <w:bookmarkStart w:id="9" w:name="_Toc99609509"/>
      <w:r w:rsidRPr="00816C4A">
        <w:lastRenderedPageBreak/>
        <w:t>5.2</w:t>
      </w:r>
      <w:r w:rsidRPr="00816C4A">
        <w:tab/>
        <w:t>Structure and coding of TERMINAL PROFILE</w:t>
      </w:r>
      <w:bookmarkEnd w:id="1"/>
      <w:bookmarkEnd w:id="2"/>
      <w:bookmarkEnd w:id="3"/>
      <w:bookmarkEnd w:id="4"/>
      <w:bookmarkEnd w:id="5"/>
      <w:bookmarkEnd w:id="6"/>
      <w:bookmarkEnd w:id="7"/>
      <w:bookmarkEnd w:id="8"/>
      <w:bookmarkEnd w:id="9"/>
    </w:p>
    <w:p w14:paraId="69D4D59B" w14:textId="77777777" w:rsidR="00950E74" w:rsidRPr="00816C4A" w:rsidRDefault="00950E74" w:rsidP="00950E74">
      <w:pPr>
        <w:keepNext/>
        <w:keepLines/>
      </w:pPr>
      <w:r w:rsidRPr="00816C4A">
        <w:t>Direction: ME to UICC.</w:t>
      </w:r>
    </w:p>
    <w:p w14:paraId="2513845C" w14:textId="77777777" w:rsidR="00950E74" w:rsidRPr="00816C4A" w:rsidRDefault="00950E74" w:rsidP="00950E74">
      <w:pPr>
        <w:keepNext/>
        <w:keepLines/>
      </w:pPr>
      <w:r w:rsidRPr="00816C4A">
        <w:t>The command header is specified in TS 31.101 [13].</w:t>
      </w:r>
    </w:p>
    <w:p w14:paraId="78C98A38" w14:textId="77777777" w:rsidR="00950E74" w:rsidRPr="00816C4A" w:rsidRDefault="00950E74" w:rsidP="00950E74">
      <w:pPr>
        <w:keepNext/>
        <w:keepLines/>
      </w:pPr>
      <w:r w:rsidRPr="00816C4A">
        <w:t>Command parameters/data:</w:t>
      </w:r>
    </w:p>
    <w:p w14:paraId="66C88D83" w14:textId="77777777" w:rsidR="00950E74" w:rsidRPr="00816C4A" w:rsidRDefault="00950E74" w:rsidP="00950E74">
      <w:pPr>
        <w:pStyle w:val="TH"/>
        <w:spacing w:before="0" w:after="0"/>
        <w:rPr>
          <w:sz w:val="8"/>
          <w:szCs w:val="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3756"/>
        <w:gridCol w:w="1240"/>
        <w:gridCol w:w="1240"/>
        <w:gridCol w:w="1417"/>
      </w:tblGrid>
      <w:tr w:rsidR="00950E74" w:rsidRPr="00816C4A" w14:paraId="141DA2EA" w14:textId="77777777" w:rsidTr="00513CAE">
        <w:trPr>
          <w:jc w:val="center"/>
        </w:trPr>
        <w:tc>
          <w:tcPr>
            <w:tcW w:w="3756" w:type="dxa"/>
          </w:tcPr>
          <w:p w14:paraId="36E9CE81" w14:textId="77777777" w:rsidR="00950E74" w:rsidRPr="00816C4A" w:rsidRDefault="00950E74" w:rsidP="00513CAE">
            <w:pPr>
              <w:pStyle w:val="TAH"/>
              <w:rPr>
                <w:lang w:eastAsia="en-GB"/>
              </w:rPr>
            </w:pPr>
            <w:r w:rsidRPr="00816C4A">
              <w:rPr>
                <w:lang w:eastAsia="en-GB"/>
              </w:rPr>
              <w:t>Description</w:t>
            </w:r>
          </w:p>
        </w:tc>
        <w:tc>
          <w:tcPr>
            <w:tcW w:w="1240" w:type="dxa"/>
          </w:tcPr>
          <w:p w14:paraId="42A404A1" w14:textId="77777777" w:rsidR="00950E74" w:rsidRPr="00816C4A" w:rsidRDefault="00950E74" w:rsidP="00513CAE">
            <w:pPr>
              <w:pStyle w:val="TAH"/>
              <w:rPr>
                <w:lang w:eastAsia="en-GB"/>
              </w:rPr>
            </w:pPr>
            <w:r w:rsidRPr="00816C4A">
              <w:rPr>
                <w:lang w:eastAsia="en-GB"/>
              </w:rPr>
              <w:t>Clause</w:t>
            </w:r>
          </w:p>
        </w:tc>
        <w:tc>
          <w:tcPr>
            <w:tcW w:w="1240" w:type="dxa"/>
          </w:tcPr>
          <w:p w14:paraId="29525F32" w14:textId="77777777" w:rsidR="00950E74" w:rsidRPr="00816C4A" w:rsidRDefault="00950E74" w:rsidP="00513CAE">
            <w:pPr>
              <w:pStyle w:val="TAH"/>
              <w:rPr>
                <w:lang w:eastAsia="en-GB"/>
              </w:rPr>
            </w:pPr>
            <w:r w:rsidRPr="00816C4A">
              <w:rPr>
                <w:lang w:eastAsia="en-GB"/>
              </w:rPr>
              <w:t>M/O/C</w:t>
            </w:r>
          </w:p>
        </w:tc>
        <w:tc>
          <w:tcPr>
            <w:tcW w:w="1417" w:type="dxa"/>
          </w:tcPr>
          <w:p w14:paraId="581AB84F" w14:textId="77777777" w:rsidR="00950E74" w:rsidRPr="00816C4A" w:rsidRDefault="00950E74" w:rsidP="00513CAE">
            <w:pPr>
              <w:pStyle w:val="TAH"/>
              <w:rPr>
                <w:lang w:eastAsia="en-GB"/>
              </w:rPr>
            </w:pPr>
            <w:r w:rsidRPr="00816C4A">
              <w:rPr>
                <w:lang w:eastAsia="en-GB"/>
              </w:rPr>
              <w:t>Length</w:t>
            </w:r>
          </w:p>
        </w:tc>
      </w:tr>
      <w:tr w:rsidR="00950E74" w:rsidRPr="00816C4A" w14:paraId="1160B3D5" w14:textId="77777777" w:rsidTr="00513CAE">
        <w:trPr>
          <w:jc w:val="center"/>
        </w:trPr>
        <w:tc>
          <w:tcPr>
            <w:tcW w:w="3756" w:type="dxa"/>
          </w:tcPr>
          <w:p w14:paraId="4FFFBA48" w14:textId="77777777" w:rsidR="00950E74" w:rsidRPr="00816C4A" w:rsidRDefault="00950E74" w:rsidP="00513CAE">
            <w:pPr>
              <w:pStyle w:val="TAL"/>
            </w:pPr>
            <w:r w:rsidRPr="00816C4A">
              <w:t>Profile</w:t>
            </w:r>
          </w:p>
        </w:tc>
        <w:tc>
          <w:tcPr>
            <w:tcW w:w="1240" w:type="dxa"/>
          </w:tcPr>
          <w:p w14:paraId="209A3CBE" w14:textId="77777777" w:rsidR="00950E74" w:rsidRPr="00816C4A" w:rsidRDefault="00950E74" w:rsidP="00513CAE">
            <w:pPr>
              <w:pStyle w:val="TAC"/>
              <w:rPr>
                <w:lang w:eastAsia="en-GB"/>
              </w:rPr>
            </w:pPr>
            <w:r w:rsidRPr="00816C4A">
              <w:rPr>
                <w:lang w:eastAsia="en-GB"/>
              </w:rPr>
              <w:t>-</w:t>
            </w:r>
          </w:p>
        </w:tc>
        <w:tc>
          <w:tcPr>
            <w:tcW w:w="1240" w:type="dxa"/>
          </w:tcPr>
          <w:p w14:paraId="5818FDAB" w14:textId="77777777" w:rsidR="00950E74" w:rsidRPr="00816C4A" w:rsidRDefault="00950E74" w:rsidP="00513CAE">
            <w:pPr>
              <w:pStyle w:val="TAC"/>
              <w:rPr>
                <w:lang w:eastAsia="en-GB"/>
              </w:rPr>
            </w:pPr>
            <w:r w:rsidRPr="00816C4A">
              <w:rPr>
                <w:lang w:eastAsia="en-GB"/>
              </w:rPr>
              <w:t>M</w:t>
            </w:r>
          </w:p>
        </w:tc>
        <w:tc>
          <w:tcPr>
            <w:tcW w:w="1417" w:type="dxa"/>
          </w:tcPr>
          <w:p w14:paraId="51C86F3F" w14:textId="77777777" w:rsidR="00950E74" w:rsidRPr="00816C4A" w:rsidRDefault="00950E74" w:rsidP="00513CAE">
            <w:pPr>
              <w:pStyle w:val="TAC"/>
              <w:rPr>
                <w:lang w:eastAsia="en-GB"/>
              </w:rPr>
            </w:pPr>
            <w:proofErr w:type="spellStart"/>
            <w:r w:rsidRPr="00816C4A">
              <w:rPr>
                <w:lang w:eastAsia="en-GB"/>
              </w:rPr>
              <w:t>lgth</w:t>
            </w:r>
            <w:proofErr w:type="spellEnd"/>
          </w:p>
        </w:tc>
      </w:tr>
    </w:tbl>
    <w:p w14:paraId="45DFB417" w14:textId="77777777" w:rsidR="00950E74" w:rsidRPr="00816C4A" w:rsidRDefault="00950E74" w:rsidP="00950E74"/>
    <w:p w14:paraId="320CBBA9" w14:textId="77777777" w:rsidR="00950E74" w:rsidRPr="00816C4A" w:rsidRDefault="00950E74" w:rsidP="00950E74">
      <w:pPr>
        <w:pStyle w:val="B1"/>
      </w:pPr>
      <w:r w:rsidRPr="00816C4A">
        <w:t>-</w:t>
      </w:r>
      <w:r w:rsidRPr="00816C4A">
        <w:tab/>
        <w:t>Profile:</w:t>
      </w:r>
    </w:p>
    <w:p w14:paraId="2D880C0D" w14:textId="77777777" w:rsidR="00950E74" w:rsidRPr="00816C4A" w:rsidRDefault="00950E74" w:rsidP="00950E74">
      <w:pPr>
        <w:pStyle w:val="B2"/>
      </w:pPr>
      <w:r w:rsidRPr="00816C4A">
        <w:t>Contents:</w:t>
      </w:r>
    </w:p>
    <w:p w14:paraId="57431767" w14:textId="77777777" w:rsidR="00950E74" w:rsidRPr="00816C4A" w:rsidRDefault="00950E74" w:rsidP="00950E74">
      <w:pPr>
        <w:pStyle w:val="B2"/>
      </w:pPr>
      <w:r w:rsidRPr="00816C4A">
        <w:t>-</w:t>
      </w:r>
      <w:r w:rsidRPr="00816C4A">
        <w:tab/>
        <w:t>The list of USAT facilities that are supported by the ME.</w:t>
      </w:r>
    </w:p>
    <w:p w14:paraId="43E5AB9A" w14:textId="77777777" w:rsidR="00950E74" w:rsidRPr="00816C4A" w:rsidRDefault="00950E74" w:rsidP="00950E74">
      <w:pPr>
        <w:pStyle w:val="B2"/>
      </w:pPr>
      <w:r w:rsidRPr="00816C4A">
        <w:t>Coding:</w:t>
      </w:r>
    </w:p>
    <w:p w14:paraId="5CF4FCF9" w14:textId="77777777" w:rsidR="00950E74" w:rsidRPr="00816C4A" w:rsidRDefault="00950E74" w:rsidP="00950E74">
      <w:pPr>
        <w:pStyle w:val="B2"/>
      </w:pPr>
      <w:r w:rsidRPr="00816C4A">
        <w:t>-</w:t>
      </w:r>
      <w:r w:rsidRPr="00816C4A">
        <w:tab/>
        <w:t>1 bit is used to code each facility:</w:t>
      </w:r>
    </w:p>
    <w:p w14:paraId="3D99C7FB" w14:textId="77777777" w:rsidR="00950E74" w:rsidRPr="00816C4A" w:rsidRDefault="00950E74" w:rsidP="00950E74">
      <w:pPr>
        <w:pStyle w:val="B3"/>
      </w:pPr>
      <w:r w:rsidRPr="00816C4A">
        <w:t>-</w:t>
      </w:r>
      <w:r w:rsidRPr="00816C4A">
        <w:tab/>
        <w:t>bit = 1: facility supported by ME.</w:t>
      </w:r>
    </w:p>
    <w:p w14:paraId="4F99B4C2" w14:textId="77777777" w:rsidR="00950E74" w:rsidRPr="00816C4A" w:rsidRDefault="00950E74" w:rsidP="00950E74">
      <w:pPr>
        <w:pStyle w:val="B3"/>
      </w:pPr>
      <w:r w:rsidRPr="00816C4A">
        <w:t>-</w:t>
      </w:r>
      <w:r w:rsidRPr="00816C4A">
        <w:tab/>
        <w:t>bit = 0: facility not supported by ME.</w:t>
      </w:r>
    </w:p>
    <w:p w14:paraId="56B868BE" w14:textId="77777777" w:rsidR="00950E74" w:rsidRPr="00816C4A" w:rsidRDefault="00950E74" w:rsidP="00950E74">
      <w:pPr>
        <w:pStyle w:val="NO"/>
      </w:pPr>
      <w:r w:rsidRPr="00816C4A">
        <w:t>NOTE:</w:t>
      </w:r>
      <w:r w:rsidRPr="00816C4A">
        <w:tab/>
        <w:t>several bits may need to be set to 1 for the support of the same facility. This is because of backward compatibility with SAT: several options existed in SAT for a given facility, and they are mandatory in USAT when this facility is supported.</w:t>
      </w:r>
    </w:p>
    <w:p w14:paraId="7B971AEF" w14:textId="77777777" w:rsidR="00950E74" w:rsidRPr="00816C4A" w:rsidRDefault="00950E74" w:rsidP="00950E74">
      <w:r w:rsidRPr="00816C4A">
        <w:t>First byte (Download):</w:t>
      </w:r>
    </w:p>
    <w:p w14:paraId="6EF141D3" w14:textId="77777777" w:rsidR="00950E74" w:rsidRPr="00816C4A" w:rsidRDefault="00950E74" w:rsidP="00950E74">
      <w:pPr>
        <w:pStyle w:val="TH"/>
        <w:spacing w:before="0" w:after="0"/>
        <w:rPr>
          <w:sz w:val="8"/>
          <w:szCs w:val="8"/>
        </w:rPr>
      </w:pPr>
    </w:p>
    <w:tbl>
      <w:tblPr>
        <w:tblW w:w="9724" w:type="dxa"/>
        <w:tblLayout w:type="fixed"/>
        <w:tblCellMar>
          <w:left w:w="28" w:type="dxa"/>
          <w:right w:w="28" w:type="dxa"/>
        </w:tblCellMar>
        <w:tblLook w:val="0000" w:firstRow="0" w:lastRow="0" w:firstColumn="0" w:lastColumn="0" w:noHBand="0" w:noVBand="0"/>
      </w:tblPr>
      <w:tblGrid>
        <w:gridCol w:w="851"/>
        <w:gridCol w:w="397"/>
        <w:gridCol w:w="198"/>
        <w:gridCol w:w="199"/>
        <w:gridCol w:w="198"/>
        <w:gridCol w:w="199"/>
        <w:gridCol w:w="198"/>
        <w:gridCol w:w="199"/>
        <w:gridCol w:w="198"/>
        <w:gridCol w:w="199"/>
        <w:gridCol w:w="198"/>
        <w:gridCol w:w="199"/>
        <w:gridCol w:w="198"/>
        <w:gridCol w:w="199"/>
        <w:gridCol w:w="198"/>
        <w:gridCol w:w="199"/>
        <w:gridCol w:w="198"/>
        <w:gridCol w:w="199"/>
        <w:gridCol w:w="198"/>
        <w:gridCol w:w="5102"/>
      </w:tblGrid>
      <w:tr w:rsidR="00950E74" w:rsidRPr="00816C4A" w14:paraId="3E36A8D8" w14:textId="77777777" w:rsidTr="00513CAE">
        <w:trPr>
          <w:gridAfter w:val="2"/>
          <w:wAfter w:w="5300" w:type="dxa"/>
          <w:trHeight w:val="280"/>
        </w:trPr>
        <w:tc>
          <w:tcPr>
            <w:tcW w:w="851" w:type="dxa"/>
          </w:tcPr>
          <w:p w14:paraId="3877375C"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tcBorders>
              <w:right w:val="single" w:sz="6" w:space="0" w:color="auto"/>
            </w:tcBorders>
          </w:tcPr>
          <w:p w14:paraId="50939A10"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left w:val="single" w:sz="6" w:space="0" w:color="auto"/>
              <w:bottom w:val="single" w:sz="6" w:space="0" w:color="auto"/>
              <w:right w:val="single" w:sz="6" w:space="0" w:color="auto"/>
            </w:tcBorders>
          </w:tcPr>
          <w:p w14:paraId="498A4941"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pPr>
            <w:r w:rsidRPr="00816C4A">
              <w:t>b8</w:t>
            </w:r>
          </w:p>
        </w:tc>
        <w:tc>
          <w:tcPr>
            <w:tcW w:w="397" w:type="dxa"/>
            <w:gridSpan w:val="2"/>
            <w:tcBorders>
              <w:top w:val="single" w:sz="6" w:space="0" w:color="auto"/>
              <w:left w:val="single" w:sz="6" w:space="0" w:color="auto"/>
              <w:bottom w:val="single" w:sz="6" w:space="0" w:color="auto"/>
              <w:right w:val="single" w:sz="6" w:space="0" w:color="auto"/>
            </w:tcBorders>
          </w:tcPr>
          <w:p w14:paraId="59291C9A"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pPr>
            <w:r w:rsidRPr="00816C4A">
              <w:t>b7</w:t>
            </w:r>
          </w:p>
        </w:tc>
        <w:tc>
          <w:tcPr>
            <w:tcW w:w="397" w:type="dxa"/>
            <w:gridSpan w:val="2"/>
            <w:tcBorders>
              <w:top w:val="single" w:sz="6" w:space="0" w:color="auto"/>
              <w:left w:val="single" w:sz="6" w:space="0" w:color="auto"/>
              <w:bottom w:val="single" w:sz="6" w:space="0" w:color="auto"/>
              <w:right w:val="single" w:sz="6" w:space="0" w:color="auto"/>
            </w:tcBorders>
          </w:tcPr>
          <w:p w14:paraId="193B1F8E"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pPr>
            <w:r w:rsidRPr="00816C4A">
              <w:t>b6</w:t>
            </w:r>
          </w:p>
        </w:tc>
        <w:tc>
          <w:tcPr>
            <w:tcW w:w="397" w:type="dxa"/>
            <w:gridSpan w:val="2"/>
            <w:tcBorders>
              <w:top w:val="single" w:sz="6" w:space="0" w:color="auto"/>
              <w:left w:val="single" w:sz="6" w:space="0" w:color="auto"/>
              <w:bottom w:val="single" w:sz="6" w:space="0" w:color="auto"/>
              <w:right w:val="single" w:sz="6" w:space="0" w:color="auto"/>
            </w:tcBorders>
          </w:tcPr>
          <w:p w14:paraId="0C365BBD"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pPr>
            <w:r w:rsidRPr="00816C4A">
              <w:t>b5</w:t>
            </w:r>
          </w:p>
        </w:tc>
        <w:tc>
          <w:tcPr>
            <w:tcW w:w="397" w:type="dxa"/>
            <w:gridSpan w:val="2"/>
            <w:tcBorders>
              <w:top w:val="single" w:sz="6" w:space="0" w:color="auto"/>
              <w:left w:val="single" w:sz="6" w:space="0" w:color="auto"/>
              <w:bottom w:val="single" w:sz="6" w:space="0" w:color="auto"/>
              <w:right w:val="single" w:sz="6" w:space="0" w:color="auto"/>
            </w:tcBorders>
          </w:tcPr>
          <w:p w14:paraId="1C6A0A46"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pPr>
            <w:r w:rsidRPr="00816C4A">
              <w:t>b4</w:t>
            </w:r>
          </w:p>
        </w:tc>
        <w:tc>
          <w:tcPr>
            <w:tcW w:w="397" w:type="dxa"/>
            <w:gridSpan w:val="2"/>
            <w:tcBorders>
              <w:top w:val="single" w:sz="6" w:space="0" w:color="auto"/>
              <w:left w:val="single" w:sz="6" w:space="0" w:color="auto"/>
              <w:bottom w:val="single" w:sz="6" w:space="0" w:color="auto"/>
              <w:right w:val="single" w:sz="6" w:space="0" w:color="auto"/>
            </w:tcBorders>
          </w:tcPr>
          <w:p w14:paraId="2B18E424"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pPr>
            <w:r w:rsidRPr="00816C4A">
              <w:t>b3</w:t>
            </w:r>
          </w:p>
        </w:tc>
        <w:tc>
          <w:tcPr>
            <w:tcW w:w="397" w:type="dxa"/>
            <w:gridSpan w:val="2"/>
            <w:tcBorders>
              <w:top w:val="single" w:sz="6" w:space="0" w:color="auto"/>
              <w:left w:val="single" w:sz="6" w:space="0" w:color="auto"/>
              <w:bottom w:val="single" w:sz="6" w:space="0" w:color="auto"/>
              <w:right w:val="single" w:sz="6" w:space="0" w:color="auto"/>
            </w:tcBorders>
          </w:tcPr>
          <w:p w14:paraId="74F50235"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pPr>
            <w:r w:rsidRPr="00816C4A">
              <w:t>b2</w:t>
            </w:r>
          </w:p>
        </w:tc>
        <w:tc>
          <w:tcPr>
            <w:tcW w:w="397" w:type="dxa"/>
            <w:gridSpan w:val="2"/>
            <w:tcBorders>
              <w:top w:val="single" w:sz="6" w:space="0" w:color="auto"/>
              <w:left w:val="single" w:sz="6" w:space="0" w:color="auto"/>
              <w:bottom w:val="single" w:sz="6" w:space="0" w:color="auto"/>
              <w:right w:val="single" w:sz="6" w:space="0" w:color="auto"/>
            </w:tcBorders>
          </w:tcPr>
          <w:p w14:paraId="76628FE1"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pPr>
            <w:r w:rsidRPr="00816C4A">
              <w:t>b1</w:t>
            </w:r>
          </w:p>
        </w:tc>
      </w:tr>
      <w:tr w:rsidR="00950E74" w:rsidRPr="00816C4A" w14:paraId="3CC32D6F" w14:textId="77777777" w:rsidTr="00513CAE">
        <w:trPr>
          <w:trHeight w:val="24"/>
        </w:trPr>
        <w:tc>
          <w:tcPr>
            <w:tcW w:w="851" w:type="dxa"/>
          </w:tcPr>
          <w:p w14:paraId="51F834EB"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3A12FC07"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055B7E86"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22119653"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17C0B81C"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5763C85C"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2A0A687C"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6C572892"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66BC6CD6"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65A83B10"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01EEAF2E"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See TS 102 223 [32] clause 5.2</w:t>
            </w:r>
          </w:p>
        </w:tc>
      </w:tr>
      <w:tr w:rsidR="00950E74" w:rsidRPr="00816C4A" w14:paraId="21B9B2EB" w14:textId="77777777" w:rsidTr="00513CAE">
        <w:trPr>
          <w:trHeight w:val="24"/>
        </w:trPr>
        <w:tc>
          <w:tcPr>
            <w:tcW w:w="851" w:type="dxa"/>
          </w:tcPr>
          <w:p w14:paraId="26B2DE3C"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37046549"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3EAE71EB"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45551A64"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6CE235E2"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3D3A0AD9"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76BF0876"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19B48AB6"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3E3A14B3"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tcBorders>
          </w:tcPr>
          <w:p w14:paraId="5538F3CA"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04ED6148"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SMS-PP data download</w:t>
            </w:r>
          </w:p>
        </w:tc>
      </w:tr>
      <w:tr w:rsidR="00950E74" w:rsidRPr="00816C4A" w14:paraId="2A591528" w14:textId="77777777" w:rsidTr="00513CAE">
        <w:trPr>
          <w:trHeight w:val="24"/>
        </w:trPr>
        <w:tc>
          <w:tcPr>
            <w:tcW w:w="851" w:type="dxa"/>
          </w:tcPr>
          <w:p w14:paraId="6C1197D7"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79FB1554"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306E2C08"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0D9BF3C5"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32E37D45"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5C499C74"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0F03E68F"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23B0BC51"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tcBorders>
          </w:tcPr>
          <w:p w14:paraId="4E352406"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tcBorders>
          </w:tcPr>
          <w:p w14:paraId="67B3E7A6"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7BCAB39A"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Cell Broadcast data download</w:t>
            </w:r>
          </w:p>
        </w:tc>
      </w:tr>
      <w:tr w:rsidR="00950E74" w:rsidRPr="00816C4A" w14:paraId="0F1D7321" w14:textId="77777777" w:rsidTr="00513CAE">
        <w:trPr>
          <w:trHeight w:val="24"/>
        </w:trPr>
        <w:tc>
          <w:tcPr>
            <w:tcW w:w="851" w:type="dxa"/>
          </w:tcPr>
          <w:p w14:paraId="368D5CE6"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6831B453"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55DFCD03"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05C8C569"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0249EE0B"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693DC581"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01CED7D6"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tcBorders>
          </w:tcPr>
          <w:p w14:paraId="773ADB6B"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tcBorders>
          </w:tcPr>
          <w:p w14:paraId="28009E4C"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tcBorders>
          </w:tcPr>
          <w:p w14:paraId="3AC58EEB"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4808A7E2"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See TS 102 223 [32] clause 5.2</w:t>
            </w:r>
          </w:p>
        </w:tc>
      </w:tr>
      <w:tr w:rsidR="00950E74" w:rsidRPr="00816C4A" w14:paraId="6339D650" w14:textId="77777777" w:rsidTr="00513CAE">
        <w:trPr>
          <w:trHeight w:val="24"/>
        </w:trPr>
        <w:tc>
          <w:tcPr>
            <w:tcW w:w="851" w:type="dxa"/>
          </w:tcPr>
          <w:p w14:paraId="77D66D49"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782B817A"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38131E2E"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5079A41A"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659947AB"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445F5D3D"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tcBorders>
          </w:tcPr>
          <w:p w14:paraId="1988B924"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tcBorders>
          </w:tcPr>
          <w:p w14:paraId="2D335499"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tcBorders>
          </w:tcPr>
          <w:p w14:paraId="2541461A"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tcBorders>
          </w:tcPr>
          <w:p w14:paraId="542B2916"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16D42270"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Bit = 1 if SMS-PP data download is supported</w:t>
            </w:r>
          </w:p>
        </w:tc>
      </w:tr>
      <w:tr w:rsidR="00950E74" w:rsidRPr="00816C4A" w14:paraId="36DC7017" w14:textId="77777777" w:rsidTr="00513CAE">
        <w:trPr>
          <w:trHeight w:val="24"/>
        </w:trPr>
        <w:tc>
          <w:tcPr>
            <w:tcW w:w="851" w:type="dxa"/>
          </w:tcPr>
          <w:p w14:paraId="3CDF9AAC"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693D89A1"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78D5DAD3"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3F38BBBA"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bottom w:val="single" w:sz="6" w:space="0" w:color="auto"/>
            </w:tcBorders>
          </w:tcPr>
          <w:p w14:paraId="7E8697C6"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6" w:space="0" w:color="auto"/>
            </w:tcBorders>
          </w:tcPr>
          <w:p w14:paraId="0C797288"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6" w:space="0" w:color="auto"/>
            </w:tcBorders>
          </w:tcPr>
          <w:p w14:paraId="2A2B7897"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6" w:space="0" w:color="auto"/>
            </w:tcBorders>
          </w:tcPr>
          <w:p w14:paraId="60BE00A3"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6" w:space="0" w:color="auto"/>
            </w:tcBorders>
          </w:tcPr>
          <w:p w14:paraId="742B4780"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6" w:space="0" w:color="auto"/>
            </w:tcBorders>
          </w:tcPr>
          <w:p w14:paraId="3B62F4FC"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5E5D2835"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See TS 102 223 [32] clause 5.2</w:t>
            </w:r>
          </w:p>
        </w:tc>
      </w:tr>
      <w:tr w:rsidR="00950E74" w:rsidRPr="00816C4A" w14:paraId="414C1DCB" w14:textId="77777777" w:rsidTr="00513CAE">
        <w:trPr>
          <w:trHeight w:val="24"/>
        </w:trPr>
        <w:tc>
          <w:tcPr>
            <w:tcW w:w="851" w:type="dxa"/>
          </w:tcPr>
          <w:p w14:paraId="41C4FF57"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3D849668"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228AD98B"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bottom w:val="single" w:sz="6" w:space="0" w:color="auto"/>
            </w:tcBorders>
          </w:tcPr>
          <w:p w14:paraId="43C86118"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bottom w:val="single" w:sz="6" w:space="0" w:color="auto"/>
            </w:tcBorders>
          </w:tcPr>
          <w:p w14:paraId="7941A703"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bottom w:val="single" w:sz="6" w:space="0" w:color="auto"/>
            </w:tcBorders>
          </w:tcPr>
          <w:p w14:paraId="66B1215D"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bottom w:val="single" w:sz="6" w:space="0" w:color="auto"/>
            </w:tcBorders>
          </w:tcPr>
          <w:p w14:paraId="3459CF9E"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bottom w:val="single" w:sz="6" w:space="0" w:color="auto"/>
            </w:tcBorders>
          </w:tcPr>
          <w:p w14:paraId="747EAA46"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bottom w:val="single" w:sz="6" w:space="0" w:color="auto"/>
            </w:tcBorders>
          </w:tcPr>
          <w:p w14:paraId="3A574361"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bottom w:val="single" w:sz="6" w:space="0" w:color="auto"/>
            </w:tcBorders>
          </w:tcPr>
          <w:p w14:paraId="40C0B522"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3BF1AB79"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 xml:space="preserve">Bit = 1 if Call Control by USIM is supported </w:t>
            </w:r>
          </w:p>
        </w:tc>
      </w:tr>
      <w:tr w:rsidR="00950E74" w:rsidRPr="00816C4A" w14:paraId="309F951C" w14:textId="77777777" w:rsidTr="00513CAE">
        <w:trPr>
          <w:trHeight w:val="24"/>
        </w:trPr>
        <w:tc>
          <w:tcPr>
            <w:tcW w:w="851" w:type="dxa"/>
          </w:tcPr>
          <w:p w14:paraId="201FD09C"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7F92BEAB"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bottom w:val="single" w:sz="6" w:space="0" w:color="auto"/>
            </w:tcBorders>
          </w:tcPr>
          <w:p w14:paraId="3BA9A9B2"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nil"/>
              <w:bottom w:val="single" w:sz="6" w:space="0" w:color="auto"/>
            </w:tcBorders>
          </w:tcPr>
          <w:p w14:paraId="76DFEA00"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bottom w:val="single" w:sz="6" w:space="0" w:color="auto"/>
            </w:tcBorders>
          </w:tcPr>
          <w:p w14:paraId="07210820"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bottom w:val="single" w:sz="6" w:space="0" w:color="auto"/>
            </w:tcBorders>
          </w:tcPr>
          <w:p w14:paraId="19416C80"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bottom w:val="single" w:sz="6" w:space="0" w:color="auto"/>
            </w:tcBorders>
          </w:tcPr>
          <w:p w14:paraId="7DEC18CD"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bottom w:val="single" w:sz="6" w:space="0" w:color="auto"/>
            </w:tcBorders>
          </w:tcPr>
          <w:p w14:paraId="65807A6A"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bottom w:val="single" w:sz="6" w:space="0" w:color="auto"/>
            </w:tcBorders>
          </w:tcPr>
          <w:p w14:paraId="0CE51DC9"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bottom w:val="single" w:sz="6" w:space="0" w:color="auto"/>
            </w:tcBorders>
          </w:tcPr>
          <w:p w14:paraId="4CB4635D"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3F54BB3B"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 xml:space="preserve">Bit = 1 if Call Control by USIM is supported </w:t>
            </w:r>
          </w:p>
        </w:tc>
      </w:tr>
    </w:tbl>
    <w:p w14:paraId="7528225E" w14:textId="77777777" w:rsidR="00950E74" w:rsidRPr="00816C4A" w:rsidRDefault="00950E74" w:rsidP="00950E74"/>
    <w:p w14:paraId="1FBB7021" w14:textId="77777777" w:rsidR="00950E74" w:rsidRPr="00816C4A" w:rsidRDefault="00950E74" w:rsidP="00950E74">
      <w:r w:rsidRPr="00816C4A">
        <w:t>Second byte (Other):</w:t>
      </w:r>
    </w:p>
    <w:p w14:paraId="74C95EC1" w14:textId="77777777" w:rsidR="00950E74" w:rsidRPr="00816C4A" w:rsidRDefault="00950E74" w:rsidP="00950E74">
      <w:pPr>
        <w:pStyle w:val="TH"/>
        <w:spacing w:before="0" w:after="0"/>
        <w:rPr>
          <w:sz w:val="8"/>
          <w:szCs w:val="8"/>
        </w:rPr>
      </w:pPr>
    </w:p>
    <w:tbl>
      <w:tblPr>
        <w:tblW w:w="9724" w:type="dxa"/>
        <w:tblLayout w:type="fixed"/>
        <w:tblCellMar>
          <w:left w:w="28" w:type="dxa"/>
          <w:right w:w="28" w:type="dxa"/>
        </w:tblCellMar>
        <w:tblLook w:val="0000" w:firstRow="0" w:lastRow="0" w:firstColumn="0" w:lastColumn="0" w:noHBand="0" w:noVBand="0"/>
      </w:tblPr>
      <w:tblGrid>
        <w:gridCol w:w="851"/>
        <w:gridCol w:w="397"/>
        <w:gridCol w:w="198"/>
        <w:gridCol w:w="199"/>
        <w:gridCol w:w="198"/>
        <w:gridCol w:w="199"/>
        <w:gridCol w:w="198"/>
        <w:gridCol w:w="199"/>
        <w:gridCol w:w="198"/>
        <w:gridCol w:w="199"/>
        <w:gridCol w:w="198"/>
        <w:gridCol w:w="199"/>
        <w:gridCol w:w="198"/>
        <w:gridCol w:w="199"/>
        <w:gridCol w:w="198"/>
        <w:gridCol w:w="199"/>
        <w:gridCol w:w="198"/>
        <w:gridCol w:w="199"/>
        <w:gridCol w:w="198"/>
        <w:gridCol w:w="5102"/>
      </w:tblGrid>
      <w:tr w:rsidR="00950E74" w:rsidRPr="00816C4A" w14:paraId="6EBC5495" w14:textId="77777777" w:rsidTr="00513CAE">
        <w:trPr>
          <w:gridAfter w:val="2"/>
          <w:wAfter w:w="5300" w:type="dxa"/>
          <w:trHeight w:val="280"/>
        </w:trPr>
        <w:tc>
          <w:tcPr>
            <w:tcW w:w="851" w:type="dxa"/>
          </w:tcPr>
          <w:p w14:paraId="6C44F7DD"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tcBorders>
              <w:right w:val="single" w:sz="6" w:space="0" w:color="auto"/>
            </w:tcBorders>
          </w:tcPr>
          <w:p w14:paraId="2CE5CCE7"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left w:val="single" w:sz="6" w:space="0" w:color="auto"/>
              <w:bottom w:val="single" w:sz="6" w:space="0" w:color="auto"/>
              <w:right w:val="single" w:sz="6" w:space="0" w:color="auto"/>
            </w:tcBorders>
          </w:tcPr>
          <w:p w14:paraId="06F277E3"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pPr>
            <w:r w:rsidRPr="00816C4A">
              <w:t>b8</w:t>
            </w:r>
          </w:p>
        </w:tc>
        <w:tc>
          <w:tcPr>
            <w:tcW w:w="397" w:type="dxa"/>
            <w:gridSpan w:val="2"/>
            <w:tcBorders>
              <w:top w:val="single" w:sz="6" w:space="0" w:color="auto"/>
              <w:left w:val="single" w:sz="6" w:space="0" w:color="auto"/>
              <w:bottom w:val="single" w:sz="6" w:space="0" w:color="auto"/>
              <w:right w:val="single" w:sz="6" w:space="0" w:color="auto"/>
            </w:tcBorders>
          </w:tcPr>
          <w:p w14:paraId="1EEDFB43"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pPr>
            <w:r w:rsidRPr="00816C4A">
              <w:t>b7</w:t>
            </w:r>
          </w:p>
        </w:tc>
        <w:tc>
          <w:tcPr>
            <w:tcW w:w="397" w:type="dxa"/>
            <w:gridSpan w:val="2"/>
            <w:tcBorders>
              <w:top w:val="single" w:sz="6" w:space="0" w:color="auto"/>
              <w:left w:val="single" w:sz="6" w:space="0" w:color="auto"/>
              <w:bottom w:val="single" w:sz="6" w:space="0" w:color="auto"/>
              <w:right w:val="single" w:sz="6" w:space="0" w:color="auto"/>
            </w:tcBorders>
          </w:tcPr>
          <w:p w14:paraId="2ACCEADE"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pPr>
            <w:r w:rsidRPr="00816C4A">
              <w:t>b6</w:t>
            </w:r>
          </w:p>
        </w:tc>
        <w:tc>
          <w:tcPr>
            <w:tcW w:w="397" w:type="dxa"/>
            <w:gridSpan w:val="2"/>
            <w:tcBorders>
              <w:top w:val="single" w:sz="6" w:space="0" w:color="auto"/>
              <w:left w:val="single" w:sz="6" w:space="0" w:color="auto"/>
              <w:bottom w:val="single" w:sz="6" w:space="0" w:color="auto"/>
              <w:right w:val="single" w:sz="6" w:space="0" w:color="auto"/>
            </w:tcBorders>
          </w:tcPr>
          <w:p w14:paraId="125B22F7"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pPr>
            <w:r w:rsidRPr="00816C4A">
              <w:t>b5</w:t>
            </w:r>
          </w:p>
        </w:tc>
        <w:tc>
          <w:tcPr>
            <w:tcW w:w="397" w:type="dxa"/>
            <w:gridSpan w:val="2"/>
            <w:tcBorders>
              <w:top w:val="single" w:sz="6" w:space="0" w:color="auto"/>
              <w:left w:val="single" w:sz="6" w:space="0" w:color="auto"/>
              <w:bottom w:val="single" w:sz="6" w:space="0" w:color="auto"/>
              <w:right w:val="single" w:sz="6" w:space="0" w:color="auto"/>
            </w:tcBorders>
          </w:tcPr>
          <w:p w14:paraId="4D5908D0"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pPr>
            <w:r w:rsidRPr="00816C4A">
              <w:t>b4</w:t>
            </w:r>
          </w:p>
        </w:tc>
        <w:tc>
          <w:tcPr>
            <w:tcW w:w="397" w:type="dxa"/>
            <w:gridSpan w:val="2"/>
            <w:tcBorders>
              <w:top w:val="single" w:sz="6" w:space="0" w:color="auto"/>
              <w:left w:val="single" w:sz="6" w:space="0" w:color="auto"/>
              <w:bottom w:val="single" w:sz="6" w:space="0" w:color="auto"/>
              <w:right w:val="single" w:sz="6" w:space="0" w:color="auto"/>
            </w:tcBorders>
          </w:tcPr>
          <w:p w14:paraId="6BB3FE68"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pPr>
            <w:r w:rsidRPr="00816C4A">
              <w:t>b3</w:t>
            </w:r>
          </w:p>
        </w:tc>
        <w:tc>
          <w:tcPr>
            <w:tcW w:w="397" w:type="dxa"/>
            <w:gridSpan w:val="2"/>
            <w:tcBorders>
              <w:top w:val="single" w:sz="6" w:space="0" w:color="auto"/>
              <w:left w:val="single" w:sz="6" w:space="0" w:color="auto"/>
              <w:bottom w:val="single" w:sz="6" w:space="0" w:color="auto"/>
              <w:right w:val="single" w:sz="6" w:space="0" w:color="auto"/>
            </w:tcBorders>
          </w:tcPr>
          <w:p w14:paraId="7333DCBB"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pPr>
            <w:r w:rsidRPr="00816C4A">
              <w:t>b2</w:t>
            </w:r>
          </w:p>
        </w:tc>
        <w:tc>
          <w:tcPr>
            <w:tcW w:w="397" w:type="dxa"/>
            <w:gridSpan w:val="2"/>
            <w:tcBorders>
              <w:top w:val="single" w:sz="6" w:space="0" w:color="auto"/>
              <w:left w:val="single" w:sz="6" w:space="0" w:color="auto"/>
              <w:bottom w:val="single" w:sz="6" w:space="0" w:color="auto"/>
              <w:right w:val="single" w:sz="6" w:space="0" w:color="auto"/>
            </w:tcBorders>
          </w:tcPr>
          <w:p w14:paraId="27A7E301"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pPr>
            <w:r w:rsidRPr="00816C4A">
              <w:t>b1</w:t>
            </w:r>
          </w:p>
        </w:tc>
      </w:tr>
      <w:tr w:rsidR="00950E74" w:rsidRPr="00816C4A" w14:paraId="10A15BB6" w14:textId="77777777" w:rsidTr="00513CAE">
        <w:trPr>
          <w:trHeight w:val="24"/>
        </w:trPr>
        <w:tc>
          <w:tcPr>
            <w:tcW w:w="851" w:type="dxa"/>
          </w:tcPr>
          <w:p w14:paraId="4A05D350"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5C886F37"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791F71EF"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4662DFAD"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5A2BC171"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5BA904D5"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7E2B5816"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5FDF35BB"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111D3CF3"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29B7ECFA"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100AFD3A"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See TS 102 223 [32] clause 5.2</w:t>
            </w:r>
          </w:p>
        </w:tc>
      </w:tr>
      <w:tr w:rsidR="00950E74" w:rsidRPr="00816C4A" w14:paraId="1EC45D22" w14:textId="77777777" w:rsidTr="00513CAE">
        <w:trPr>
          <w:trHeight w:val="24"/>
        </w:trPr>
        <w:tc>
          <w:tcPr>
            <w:tcW w:w="851" w:type="dxa"/>
          </w:tcPr>
          <w:p w14:paraId="19480D17"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7C2AF921"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17A455A9"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1676F2D0"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6C4DD4CD"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00E9A201"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1DF8B8A3"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69D00880"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6CE3002F"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tcBorders>
          </w:tcPr>
          <w:p w14:paraId="5B8AFFF6"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7E8A67FD"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Call Control by USIM</w:t>
            </w:r>
          </w:p>
        </w:tc>
      </w:tr>
      <w:tr w:rsidR="00950E74" w:rsidRPr="00816C4A" w14:paraId="20F846CF" w14:textId="77777777" w:rsidTr="00513CAE">
        <w:trPr>
          <w:trHeight w:val="24"/>
        </w:trPr>
        <w:tc>
          <w:tcPr>
            <w:tcW w:w="851" w:type="dxa"/>
          </w:tcPr>
          <w:p w14:paraId="6E359D84"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19E8CBB0"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12DAE6CC"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72D4DB00"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6AE2865C"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0F495EE7"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0CCA718E"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4D72F973"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tcBorders>
          </w:tcPr>
          <w:p w14:paraId="4ED898B4"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tcBorders>
          </w:tcPr>
          <w:p w14:paraId="666708C1"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19C7CC60"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Bit = 1 if Call Control by USIM is supported</w:t>
            </w:r>
          </w:p>
        </w:tc>
      </w:tr>
      <w:tr w:rsidR="00950E74" w:rsidRPr="00816C4A" w14:paraId="2A080739" w14:textId="77777777" w:rsidTr="00513CAE">
        <w:trPr>
          <w:trHeight w:val="24"/>
        </w:trPr>
        <w:tc>
          <w:tcPr>
            <w:tcW w:w="851" w:type="dxa"/>
          </w:tcPr>
          <w:p w14:paraId="6FC1350F"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621D73B0"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1EEC0EDE"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61030BA6"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4CE2D790"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35749D9C"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55CF2B88"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tcBorders>
          </w:tcPr>
          <w:p w14:paraId="07C5F3A6"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tcBorders>
          </w:tcPr>
          <w:p w14:paraId="5020E8B7"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tcBorders>
          </w:tcPr>
          <w:p w14:paraId="198CA447"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4386EB92"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 xml:space="preserve">MO short message control by USIM </w:t>
            </w:r>
          </w:p>
        </w:tc>
      </w:tr>
      <w:tr w:rsidR="00950E74" w:rsidRPr="00816C4A" w14:paraId="6F76CCE1" w14:textId="77777777" w:rsidTr="00513CAE">
        <w:trPr>
          <w:trHeight w:val="24"/>
        </w:trPr>
        <w:tc>
          <w:tcPr>
            <w:tcW w:w="851" w:type="dxa"/>
          </w:tcPr>
          <w:p w14:paraId="1109DE9E"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42ADFCC2"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27C68282"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05897B83"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0654129B"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625A78C2"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tcBorders>
          </w:tcPr>
          <w:p w14:paraId="43D78A03"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tcBorders>
          </w:tcPr>
          <w:p w14:paraId="3ED65F45"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tcBorders>
          </w:tcPr>
          <w:p w14:paraId="4111AD2A"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tcBorders>
          </w:tcPr>
          <w:p w14:paraId="5E2CE897"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7BE3DBDE"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Bit = 1 if Call Control by USIM is supported</w:t>
            </w:r>
          </w:p>
        </w:tc>
      </w:tr>
      <w:tr w:rsidR="00950E74" w:rsidRPr="00816C4A" w14:paraId="76AE0000" w14:textId="77777777" w:rsidTr="00513CAE">
        <w:trPr>
          <w:trHeight w:val="24"/>
        </w:trPr>
        <w:tc>
          <w:tcPr>
            <w:tcW w:w="851" w:type="dxa"/>
          </w:tcPr>
          <w:p w14:paraId="3B9ED00B"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56A01D05"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57863FA7"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5444C6A7"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bottom w:val="single" w:sz="6" w:space="0" w:color="auto"/>
            </w:tcBorders>
          </w:tcPr>
          <w:p w14:paraId="6D85DE77"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6" w:space="0" w:color="auto"/>
            </w:tcBorders>
          </w:tcPr>
          <w:p w14:paraId="43B4675A"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6" w:space="0" w:color="auto"/>
            </w:tcBorders>
          </w:tcPr>
          <w:p w14:paraId="7AEDC5BA"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6" w:space="0" w:color="auto"/>
            </w:tcBorders>
          </w:tcPr>
          <w:p w14:paraId="0EC76F34"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6" w:space="0" w:color="auto"/>
            </w:tcBorders>
          </w:tcPr>
          <w:p w14:paraId="1401D078"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6" w:space="0" w:color="auto"/>
            </w:tcBorders>
          </w:tcPr>
          <w:p w14:paraId="24A75660"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42A95EFE"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See TS 102 223 [32] clause 5.2</w:t>
            </w:r>
          </w:p>
        </w:tc>
      </w:tr>
      <w:tr w:rsidR="00950E74" w:rsidRPr="00816C4A" w14:paraId="066CD7BE" w14:textId="77777777" w:rsidTr="00513CAE">
        <w:trPr>
          <w:trHeight w:val="24"/>
        </w:trPr>
        <w:tc>
          <w:tcPr>
            <w:tcW w:w="851" w:type="dxa"/>
          </w:tcPr>
          <w:p w14:paraId="0C42F604"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7FE4AE39"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02FCB872"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bottom w:val="single" w:sz="6" w:space="0" w:color="auto"/>
            </w:tcBorders>
          </w:tcPr>
          <w:p w14:paraId="343CAB15"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bottom w:val="single" w:sz="6" w:space="0" w:color="auto"/>
            </w:tcBorders>
          </w:tcPr>
          <w:p w14:paraId="167C0AEB"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bottom w:val="single" w:sz="6" w:space="0" w:color="auto"/>
            </w:tcBorders>
          </w:tcPr>
          <w:p w14:paraId="2FBB8C06"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bottom w:val="single" w:sz="6" w:space="0" w:color="auto"/>
            </w:tcBorders>
          </w:tcPr>
          <w:p w14:paraId="48F793ED"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bottom w:val="single" w:sz="6" w:space="0" w:color="auto"/>
            </w:tcBorders>
          </w:tcPr>
          <w:p w14:paraId="5CF2CB74"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bottom w:val="single" w:sz="6" w:space="0" w:color="auto"/>
            </w:tcBorders>
          </w:tcPr>
          <w:p w14:paraId="6974119B"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bottom w:val="single" w:sz="6" w:space="0" w:color="auto"/>
            </w:tcBorders>
          </w:tcPr>
          <w:p w14:paraId="24D459CD"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0185D5EF"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See TS 102 223 [32] clause 5.2</w:t>
            </w:r>
          </w:p>
        </w:tc>
      </w:tr>
      <w:tr w:rsidR="00950E74" w:rsidRPr="00816C4A" w14:paraId="1C682B85" w14:textId="77777777" w:rsidTr="00513CAE">
        <w:trPr>
          <w:trHeight w:val="24"/>
        </w:trPr>
        <w:tc>
          <w:tcPr>
            <w:tcW w:w="851" w:type="dxa"/>
          </w:tcPr>
          <w:p w14:paraId="189D440E"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64489C9E"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bottom w:val="single" w:sz="6" w:space="0" w:color="auto"/>
            </w:tcBorders>
          </w:tcPr>
          <w:p w14:paraId="50AD3790"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bottom w:val="single" w:sz="6" w:space="0" w:color="auto"/>
            </w:tcBorders>
          </w:tcPr>
          <w:p w14:paraId="20397D62"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bottom w:val="single" w:sz="6" w:space="0" w:color="auto"/>
            </w:tcBorders>
          </w:tcPr>
          <w:p w14:paraId="588BEBEC"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bottom w:val="single" w:sz="6" w:space="0" w:color="auto"/>
            </w:tcBorders>
          </w:tcPr>
          <w:p w14:paraId="0AE695FA"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bottom w:val="single" w:sz="6" w:space="0" w:color="auto"/>
            </w:tcBorders>
          </w:tcPr>
          <w:p w14:paraId="4B14581C"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bottom w:val="single" w:sz="6" w:space="0" w:color="auto"/>
            </w:tcBorders>
          </w:tcPr>
          <w:p w14:paraId="6684FE2A"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bottom w:val="single" w:sz="6" w:space="0" w:color="auto"/>
            </w:tcBorders>
          </w:tcPr>
          <w:p w14:paraId="171782DA"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bottom w:val="single" w:sz="6" w:space="0" w:color="auto"/>
            </w:tcBorders>
          </w:tcPr>
          <w:p w14:paraId="7C03A6C1"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332137D8"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See TS 102 223 [32] clause 5.2</w:t>
            </w:r>
          </w:p>
        </w:tc>
      </w:tr>
    </w:tbl>
    <w:p w14:paraId="635A3CD2" w14:textId="77777777" w:rsidR="00950E74" w:rsidRPr="00816C4A" w:rsidRDefault="00950E74" w:rsidP="00950E74"/>
    <w:p w14:paraId="17DC2446" w14:textId="77777777" w:rsidR="00950E74" w:rsidRPr="00816C4A" w:rsidRDefault="00950E74" w:rsidP="00950E74">
      <w:r w:rsidRPr="00816C4A">
        <w:t>Third byte (Proactive UICC):</w:t>
      </w:r>
    </w:p>
    <w:p w14:paraId="73685F0D" w14:textId="77777777" w:rsidR="00950E74" w:rsidRPr="00816C4A" w:rsidRDefault="00950E74" w:rsidP="00950E74">
      <w:pPr>
        <w:pStyle w:val="B1"/>
      </w:pPr>
      <w:r w:rsidRPr="00816C4A">
        <w:t>-</w:t>
      </w:r>
      <w:r w:rsidRPr="00816C4A">
        <w:tab/>
        <w:t>See ETSI TS 102 223 [32] clause 5.2.</w:t>
      </w:r>
    </w:p>
    <w:p w14:paraId="06137CD2" w14:textId="77777777" w:rsidR="00950E74" w:rsidRPr="00816C4A" w:rsidRDefault="00950E74" w:rsidP="00950E74">
      <w:r w:rsidRPr="00816C4A">
        <w:t>Fourth byte (Proactive UICC):</w:t>
      </w:r>
    </w:p>
    <w:p w14:paraId="34A84AF3" w14:textId="77777777" w:rsidR="00950E74" w:rsidRPr="00816C4A" w:rsidRDefault="00950E74" w:rsidP="00950E74">
      <w:pPr>
        <w:pStyle w:val="TH"/>
        <w:spacing w:before="0" w:after="0"/>
        <w:rPr>
          <w:sz w:val="8"/>
          <w:szCs w:val="8"/>
        </w:rPr>
      </w:pPr>
    </w:p>
    <w:tbl>
      <w:tblPr>
        <w:tblW w:w="9724" w:type="dxa"/>
        <w:tblLayout w:type="fixed"/>
        <w:tblCellMar>
          <w:left w:w="28" w:type="dxa"/>
          <w:right w:w="28" w:type="dxa"/>
        </w:tblCellMar>
        <w:tblLook w:val="0000" w:firstRow="0" w:lastRow="0" w:firstColumn="0" w:lastColumn="0" w:noHBand="0" w:noVBand="0"/>
      </w:tblPr>
      <w:tblGrid>
        <w:gridCol w:w="851"/>
        <w:gridCol w:w="397"/>
        <w:gridCol w:w="198"/>
        <w:gridCol w:w="199"/>
        <w:gridCol w:w="198"/>
        <w:gridCol w:w="199"/>
        <w:gridCol w:w="198"/>
        <w:gridCol w:w="199"/>
        <w:gridCol w:w="198"/>
        <w:gridCol w:w="199"/>
        <w:gridCol w:w="198"/>
        <w:gridCol w:w="199"/>
        <w:gridCol w:w="198"/>
        <w:gridCol w:w="199"/>
        <w:gridCol w:w="198"/>
        <w:gridCol w:w="199"/>
        <w:gridCol w:w="198"/>
        <w:gridCol w:w="199"/>
        <w:gridCol w:w="198"/>
        <w:gridCol w:w="5102"/>
      </w:tblGrid>
      <w:tr w:rsidR="00950E74" w:rsidRPr="00816C4A" w14:paraId="50513FB7" w14:textId="77777777" w:rsidTr="00513CAE">
        <w:trPr>
          <w:gridAfter w:val="2"/>
          <w:wAfter w:w="5300" w:type="dxa"/>
          <w:trHeight w:val="280"/>
        </w:trPr>
        <w:tc>
          <w:tcPr>
            <w:tcW w:w="851" w:type="dxa"/>
          </w:tcPr>
          <w:p w14:paraId="37500AC5"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tcBorders>
              <w:right w:val="single" w:sz="6" w:space="0" w:color="auto"/>
            </w:tcBorders>
          </w:tcPr>
          <w:p w14:paraId="14B9EDC7"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left w:val="single" w:sz="6" w:space="0" w:color="auto"/>
              <w:bottom w:val="single" w:sz="6" w:space="0" w:color="auto"/>
              <w:right w:val="single" w:sz="6" w:space="0" w:color="auto"/>
            </w:tcBorders>
          </w:tcPr>
          <w:p w14:paraId="3BE3A656"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pPr>
            <w:r w:rsidRPr="00816C4A">
              <w:t>b8</w:t>
            </w:r>
          </w:p>
        </w:tc>
        <w:tc>
          <w:tcPr>
            <w:tcW w:w="397" w:type="dxa"/>
            <w:gridSpan w:val="2"/>
            <w:tcBorders>
              <w:top w:val="single" w:sz="6" w:space="0" w:color="auto"/>
              <w:left w:val="single" w:sz="6" w:space="0" w:color="auto"/>
              <w:bottom w:val="single" w:sz="6" w:space="0" w:color="auto"/>
              <w:right w:val="single" w:sz="6" w:space="0" w:color="auto"/>
            </w:tcBorders>
          </w:tcPr>
          <w:p w14:paraId="2771102E"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pPr>
            <w:r w:rsidRPr="00816C4A">
              <w:t>b7</w:t>
            </w:r>
          </w:p>
        </w:tc>
        <w:tc>
          <w:tcPr>
            <w:tcW w:w="397" w:type="dxa"/>
            <w:gridSpan w:val="2"/>
            <w:tcBorders>
              <w:top w:val="single" w:sz="6" w:space="0" w:color="auto"/>
              <w:left w:val="single" w:sz="6" w:space="0" w:color="auto"/>
              <w:bottom w:val="single" w:sz="6" w:space="0" w:color="auto"/>
              <w:right w:val="single" w:sz="6" w:space="0" w:color="auto"/>
            </w:tcBorders>
          </w:tcPr>
          <w:p w14:paraId="37866D82"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pPr>
            <w:r w:rsidRPr="00816C4A">
              <w:t>b6</w:t>
            </w:r>
          </w:p>
        </w:tc>
        <w:tc>
          <w:tcPr>
            <w:tcW w:w="397" w:type="dxa"/>
            <w:gridSpan w:val="2"/>
            <w:tcBorders>
              <w:top w:val="single" w:sz="6" w:space="0" w:color="auto"/>
              <w:left w:val="single" w:sz="6" w:space="0" w:color="auto"/>
              <w:bottom w:val="single" w:sz="6" w:space="0" w:color="auto"/>
              <w:right w:val="single" w:sz="6" w:space="0" w:color="auto"/>
            </w:tcBorders>
          </w:tcPr>
          <w:p w14:paraId="3B23E1EE"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pPr>
            <w:r w:rsidRPr="00816C4A">
              <w:t>b5</w:t>
            </w:r>
          </w:p>
        </w:tc>
        <w:tc>
          <w:tcPr>
            <w:tcW w:w="397" w:type="dxa"/>
            <w:gridSpan w:val="2"/>
            <w:tcBorders>
              <w:top w:val="single" w:sz="6" w:space="0" w:color="auto"/>
              <w:left w:val="single" w:sz="6" w:space="0" w:color="auto"/>
              <w:bottom w:val="single" w:sz="6" w:space="0" w:color="auto"/>
              <w:right w:val="single" w:sz="6" w:space="0" w:color="auto"/>
            </w:tcBorders>
          </w:tcPr>
          <w:p w14:paraId="6A9F28CC"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pPr>
            <w:r w:rsidRPr="00816C4A">
              <w:t>b4</w:t>
            </w:r>
          </w:p>
        </w:tc>
        <w:tc>
          <w:tcPr>
            <w:tcW w:w="397" w:type="dxa"/>
            <w:gridSpan w:val="2"/>
            <w:tcBorders>
              <w:top w:val="single" w:sz="6" w:space="0" w:color="auto"/>
              <w:left w:val="single" w:sz="6" w:space="0" w:color="auto"/>
              <w:bottom w:val="single" w:sz="6" w:space="0" w:color="auto"/>
              <w:right w:val="single" w:sz="6" w:space="0" w:color="auto"/>
            </w:tcBorders>
          </w:tcPr>
          <w:p w14:paraId="76ED02EE"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pPr>
            <w:r w:rsidRPr="00816C4A">
              <w:t>b3</w:t>
            </w:r>
          </w:p>
        </w:tc>
        <w:tc>
          <w:tcPr>
            <w:tcW w:w="397" w:type="dxa"/>
            <w:gridSpan w:val="2"/>
            <w:tcBorders>
              <w:top w:val="single" w:sz="6" w:space="0" w:color="auto"/>
              <w:left w:val="single" w:sz="6" w:space="0" w:color="auto"/>
              <w:bottom w:val="single" w:sz="6" w:space="0" w:color="auto"/>
              <w:right w:val="single" w:sz="6" w:space="0" w:color="auto"/>
            </w:tcBorders>
          </w:tcPr>
          <w:p w14:paraId="7D966915"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pPr>
            <w:r w:rsidRPr="00816C4A">
              <w:t>b2</w:t>
            </w:r>
          </w:p>
        </w:tc>
        <w:tc>
          <w:tcPr>
            <w:tcW w:w="397" w:type="dxa"/>
            <w:gridSpan w:val="2"/>
            <w:tcBorders>
              <w:top w:val="single" w:sz="6" w:space="0" w:color="auto"/>
              <w:left w:val="single" w:sz="6" w:space="0" w:color="auto"/>
              <w:bottom w:val="single" w:sz="6" w:space="0" w:color="auto"/>
              <w:right w:val="single" w:sz="6" w:space="0" w:color="auto"/>
            </w:tcBorders>
          </w:tcPr>
          <w:p w14:paraId="0E4A37F4"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pPr>
            <w:r w:rsidRPr="00816C4A">
              <w:t>b1</w:t>
            </w:r>
          </w:p>
        </w:tc>
      </w:tr>
      <w:tr w:rsidR="00950E74" w:rsidRPr="00816C4A" w14:paraId="2CB7AD34" w14:textId="77777777" w:rsidTr="00513CAE">
        <w:trPr>
          <w:trHeight w:val="24"/>
        </w:trPr>
        <w:tc>
          <w:tcPr>
            <w:tcW w:w="851" w:type="dxa"/>
          </w:tcPr>
          <w:p w14:paraId="58063289"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00CD908F"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692F68CE"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5AD4A324"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2A838E7F"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13FE5FA1"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20A74D86"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4D55E3B2"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730D1195"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57686CE0"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5C25AF01"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See TS 102 223 [32] clause 5.2</w:t>
            </w:r>
          </w:p>
        </w:tc>
      </w:tr>
      <w:tr w:rsidR="00950E74" w:rsidRPr="00816C4A" w14:paraId="6FCD5F93" w14:textId="77777777" w:rsidTr="00513CAE">
        <w:trPr>
          <w:trHeight w:val="24"/>
        </w:trPr>
        <w:tc>
          <w:tcPr>
            <w:tcW w:w="851" w:type="dxa"/>
          </w:tcPr>
          <w:p w14:paraId="1D7C76B0"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4AE20CC3"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5D1071F9"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5AF15531"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775E1CAD"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707F1DEB"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57ABB0FD"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70B1B40C"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6C551DE7"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tcBorders>
          </w:tcPr>
          <w:p w14:paraId="18691657"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128ABEFB"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 xml:space="preserve">Proactive UICC: SEND SHORT MESSAGE </w:t>
            </w:r>
          </w:p>
        </w:tc>
      </w:tr>
      <w:tr w:rsidR="00950E74" w:rsidRPr="00816C4A" w14:paraId="77D4B083" w14:textId="77777777" w:rsidTr="00513CAE">
        <w:trPr>
          <w:trHeight w:val="24"/>
        </w:trPr>
        <w:tc>
          <w:tcPr>
            <w:tcW w:w="851" w:type="dxa"/>
          </w:tcPr>
          <w:p w14:paraId="34D873AD"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6EDA95A0"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52AB1CE6"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0980947A"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24CCB588"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5C5CF87F"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75B61506"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65516ECE"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tcBorders>
          </w:tcPr>
          <w:p w14:paraId="0014B6C5"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tcBorders>
          </w:tcPr>
          <w:p w14:paraId="35B4668E"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64CF17E6"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 xml:space="preserve">Proactive UICC: SEND SS </w:t>
            </w:r>
          </w:p>
        </w:tc>
      </w:tr>
      <w:tr w:rsidR="00950E74" w:rsidRPr="00816C4A" w14:paraId="5707E987" w14:textId="77777777" w:rsidTr="00513CAE">
        <w:trPr>
          <w:trHeight w:val="24"/>
        </w:trPr>
        <w:tc>
          <w:tcPr>
            <w:tcW w:w="851" w:type="dxa"/>
          </w:tcPr>
          <w:p w14:paraId="35848940"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3892393D"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5CAA9C98"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18465F58"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5EC46A90"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30390DF9"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17D9E65F"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tcBorders>
          </w:tcPr>
          <w:p w14:paraId="1D6786FB"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tcBorders>
          </w:tcPr>
          <w:p w14:paraId="27B21511"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tcBorders>
          </w:tcPr>
          <w:p w14:paraId="75DEE465"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02ECF1E1"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Proactive UICC: SEND USSD</w:t>
            </w:r>
          </w:p>
        </w:tc>
      </w:tr>
      <w:tr w:rsidR="00950E74" w:rsidRPr="00816C4A" w14:paraId="3662010B" w14:textId="77777777" w:rsidTr="00513CAE">
        <w:trPr>
          <w:trHeight w:val="24"/>
        </w:trPr>
        <w:tc>
          <w:tcPr>
            <w:tcW w:w="851" w:type="dxa"/>
          </w:tcPr>
          <w:p w14:paraId="6596C100"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63770F7D"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699A1D3A"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58602CB6"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7CA01882"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24D91DA0"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tcBorders>
          </w:tcPr>
          <w:p w14:paraId="38525A44"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tcBorders>
          </w:tcPr>
          <w:p w14:paraId="4A5DC60F"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tcBorders>
          </w:tcPr>
          <w:p w14:paraId="0A8401BF"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tcBorders>
          </w:tcPr>
          <w:p w14:paraId="0543BD21"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12BB4C12"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See TS 102 223 [32] clause 5.2</w:t>
            </w:r>
          </w:p>
        </w:tc>
      </w:tr>
      <w:tr w:rsidR="00950E74" w:rsidRPr="00816C4A" w14:paraId="3C4E5D01" w14:textId="77777777" w:rsidTr="00513CAE">
        <w:trPr>
          <w:trHeight w:val="24"/>
        </w:trPr>
        <w:tc>
          <w:tcPr>
            <w:tcW w:w="851" w:type="dxa"/>
          </w:tcPr>
          <w:p w14:paraId="68CEC6CE"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5FADB56F"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2616530B"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417CA02B"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bottom w:val="single" w:sz="6" w:space="0" w:color="auto"/>
            </w:tcBorders>
          </w:tcPr>
          <w:p w14:paraId="65195CEC"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6" w:space="0" w:color="auto"/>
            </w:tcBorders>
          </w:tcPr>
          <w:p w14:paraId="190EB8A2"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6" w:space="0" w:color="auto"/>
            </w:tcBorders>
          </w:tcPr>
          <w:p w14:paraId="64CDCBBB"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6" w:space="0" w:color="auto"/>
            </w:tcBorders>
          </w:tcPr>
          <w:p w14:paraId="460DBD91"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6" w:space="0" w:color="auto"/>
            </w:tcBorders>
          </w:tcPr>
          <w:p w14:paraId="182E4E74"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6" w:space="0" w:color="auto"/>
            </w:tcBorders>
          </w:tcPr>
          <w:p w14:paraId="43846566"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4932C8CE"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See TS 102 223 [32] clause 5.2</w:t>
            </w:r>
          </w:p>
        </w:tc>
      </w:tr>
      <w:tr w:rsidR="00950E74" w:rsidRPr="00816C4A" w14:paraId="091F7D44" w14:textId="77777777" w:rsidTr="00513CAE">
        <w:trPr>
          <w:trHeight w:val="24"/>
        </w:trPr>
        <w:tc>
          <w:tcPr>
            <w:tcW w:w="851" w:type="dxa"/>
          </w:tcPr>
          <w:p w14:paraId="2552C4DC"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7356E910"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6837ED0B"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bottom w:val="single" w:sz="6" w:space="0" w:color="auto"/>
            </w:tcBorders>
          </w:tcPr>
          <w:p w14:paraId="448D9DEE"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bottom w:val="single" w:sz="6" w:space="0" w:color="auto"/>
            </w:tcBorders>
          </w:tcPr>
          <w:p w14:paraId="07F092A0"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bottom w:val="single" w:sz="6" w:space="0" w:color="auto"/>
            </w:tcBorders>
          </w:tcPr>
          <w:p w14:paraId="3335AB77"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bottom w:val="single" w:sz="6" w:space="0" w:color="auto"/>
            </w:tcBorders>
          </w:tcPr>
          <w:p w14:paraId="2CFFB592"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bottom w:val="single" w:sz="6" w:space="0" w:color="auto"/>
            </w:tcBorders>
          </w:tcPr>
          <w:p w14:paraId="68E56480"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bottom w:val="single" w:sz="6" w:space="0" w:color="auto"/>
            </w:tcBorders>
          </w:tcPr>
          <w:p w14:paraId="434D60C3"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bottom w:val="single" w:sz="6" w:space="0" w:color="auto"/>
            </w:tcBorders>
          </w:tcPr>
          <w:p w14:paraId="0A85DFA7"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4CE1AFBB"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See TS 102 223 [32] clause 5.2</w:t>
            </w:r>
          </w:p>
        </w:tc>
      </w:tr>
      <w:tr w:rsidR="00950E74" w:rsidRPr="00816C4A" w14:paraId="7FD0D76A" w14:textId="77777777" w:rsidTr="00513CAE">
        <w:trPr>
          <w:trHeight w:val="24"/>
        </w:trPr>
        <w:tc>
          <w:tcPr>
            <w:tcW w:w="851" w:type="dxa"/>
          </w:tcPr>
          <w:p w14:paraId="18155580"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057DC108"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bottom w:val="single" w:sz="6" w:space="0" w:color="auto"/>
            </w:tcBorders>
          </w:tcPr>
          <w:p w14:paraId="446305DB"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bottom w:val="single" w:sz="6" w:space="0" w:color="auto"/>
            </w:tcBorders>
          </w:tcPr>
          <w:p w14:paraId="25E47402"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bottom w:val="single" w:sz="6" w:space="0" w:color="auto"/>
            </w:tcBorders>
          </w:tcPr>
          <w:p w14:paraId="48433536"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bottom w:val="single" w:sz="6" w:space="0" w:color="auto"/>
            </w:tcBorders>
          </w:tcPr>
          <w:p w14:paraId="555D3334"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bottom w:val="single" w:sz="6" w:space="0" w:color="auto"/>
            </w:tcBorders>
          </w:tcPr>
          <w:p w14:paraId="738242E1"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bottom w:val="single" w:sz="6" w:space="0" w:color="auto"/>
            </w:tcBorders>
          </w:tcPr>
          <w:p w14:paraId="674CAEA4"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bottom w:val="single" w:sz="6" w:space="0" w:color="auto"/>
            </w:tcBorders>
          </w:tcPr>
          <w:p w14:paraId="03D4C1FE"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bottom w:val="single" w:sz="6" w:space="0" w:color="auto"/>
            </w:tcBorders>
          </w:tcPr>
          <w:p w14:paraId="1422DCC8"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187C9E47"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Proactive UICC: PROVIDE LOCAL INFORMATION (NMR) - in 3GPP terms, this indicates support for GERAN</w:t>
            </w:r>
          </w:p>
        </w:tc>
      </w:tr>
    </w:tbl>
    <w:p w14:paraId="09E5049B" w14:textId="77777777" w:rsidR="00950E74" w:rsidRPr="00816C4A" w:rsidRDefault="00950E74" w:rsidP="00950E74"/>
    <w:p w14:paraId="31EE74F8" w14:textId="77777777" w:rsidR="00950E74" w:rsidRPr="00816C4A" w:rsidRDefault="00950E74" w:rsidP="00950E74">
      <w:r w:rsidRPr="00816C4A">
        <w:t xml:space="preserve">Fifth byte (Event driven </w:t>
      </w:r>
      <w:smartTag w:uri="urn:schemas-microsoft-com:office:smarttags" w:element="PersonName">
        <w:r w:rsidRPr="00816C4A">
          <w:t>info</w:t>
        </w:r>
      </w:smartTag>
      <w:r w:rsidRPr="00816C4A">
        <w:t>rmation):</w:t>
      </w:r>
    </w:p>
    <w:p w14:paraId="240A0C96" w14:textId="77777777" w:rsidR="00950E74" w:rsidRPr="00816C4A" w:rsidRDefault="00950E74" w:rsidP="00950E74">
      <w:pPr>
        <w:pStyle w:val="B1"/>
      </w:pPr>
      <w:r w:rsidRPr="00816C4A">
        <w:t>-</w:t>
      </w:r>
      <w:r w:rsidRPr="00816C4A">
        <w:tab/>
        <w:t>See ETSI TS 102 223 [32] clause 5.2.</w:t>
      </w:r>
    </w:p>
    <w:p w14:paraId="30919CB4" w14:textId="77777777" w:rsidR="00950E74" w:rsidRPr="00816C4A" w:rsidRDefault="00950E74" w:rsidP="00950E74">
      <w:r w:rsidRPr="00816C4A">
        <w:t xml:space="preserve">Sixth byte (Event driven </w:t>
      </w:r>
      <w:smartTag w:uri="urn:schemas-microsoft-com:office:smarttags" w:element="PersonName">
        <w:r w:rsidRPr="00816C4A">
          <w:t>info</w:t>
        </w:r>
      </w:smartTag>
      <w:r w:rsidRPr="00816C4A">
        <w:t>rmation extensions):</w:t>
      </w:r>
    </w:p>
    <w:p w14:paraId="5D35606F" w14:textId="77777777" w:rsidR="00950E74" w:rsidRPr="00816C4A" w:rsidRDefault="00950E74" w:rsidP="00950E74">
      <w:pPr>
        <w:pStyle w:val="B1"/>
      </w:pPr>
      <w:r w:rsidRPr="00816C4A">
        <w:t>-</w:t>
      </w:r>
      <w:r w:rsidRPr="00816C4A">
        <w:tab/>
        <w:t>See ETSI TS 102 223 [32] clause 5.2.</w:t>
      </w:r>
    </w:p>
    <w:p w14:paraId="63C16142" w14:textId="77777777" w:rsidR="00950E74" w:rsidRPr="00816C4A" w:rsidRDefault="00950E74" w:rsidP="00950E74">
      <w:r w:rsidRPr="00816C4A">
        <w:t>Seventh byte (Multiple card proactive commands) for class "a":</w:t>
      </w:r>
    </w:p>
    <w:p w14:paraId="0CBD0024" w14:textId="77777777" w:rsidR="00950E74" w:rsidRPr="00816C4A" w:rsidRDefault="00950E74" w:rsidP="00950E74">
      <w:pPr>
        <w:pStyle w:val="B1"/>
      </w:pPr>
      <w:r w:rsidRPr="00816C4A">
        <w:t>-</w:t>
      </w:r>
      <w:r w:rsidRPr="00816C4A">
        <w:tab/>
        <w:t>See ETSI TS 102 223 [32] clause 5.2.</w:t>
      </w:r>
    </w:p>
    <w:p w14:paraId="49BB0C6A" w14:textId="77777777" w:rsidR="00950E74" w:rsidRPr="00816C4A" w:rsidRDefault="00950E74" w:rsidP="00950E74">
      <w:r w:rsidRPr="00816C4A">
        <w:t>Eighth byte (Proactive UICC):</w:t>
      </w:r>
    </w:p>
    <w:p w14:paraId="27D82636" w14:textId="77777777" w:rsidR="00950E74" w:rsidRPr="00816C4A" w:rsidRDefault="00950E74" w:rsidP="00950E74">
      <w:pPr>
        <w:pStyle w:val="TH"/>
        <w:spacing w:before="0" w:after="0"/>
        <w:rPr>
          <w:sz w:val="8"/>
          <w:szCs w:val="8"/>
        </w:rPr>
      </w:pPr>
    </w:p>
    <w:tbl>
      <w:tblPr>
        <w:tblW w:w="0" w:type="auto"/>
        <w:tblLayout w:type="fixed"/>
        <w:tblCellMar>
          <w:left w:w="85" w:type="dxa"/>
          <w:right w:w="85" w:type="dxa"/>
        </w:tblCellMar>
        <w:tblLook w:val="0000" w:firstRow="0" w:lastRow="0" w:firstColumn="0" w:lastColumn="0" w:noHBand="0" w:noVBand="0"/>
      </w:tblPr>
      <w:tblGrid>
        <w:gridCol w:w="851"/>
        <w:gridCol w:w="397"/>
        <w:gridCol w:w="198"/>
        <w:gridCol w:w="199"/>
        <w:gridCol w:w="198"/>
        <w:gridCol w:w="199"/>
        <w:gridCol w:w="198"/>
        <w:gridCol w:w="199"/>
        <w:gridCol w:w="198"/>
        <w:gridCol w:w="199"/>
        <w:gridCol w:w="198"/>
        <w:gridCol w:w="199"/>
        <w:gridCol w:w="198"/>
        <w:gridCol w:w="199"/>
        <w:gridCol w:w="198"/>
        <w:gridCol w:w="199"/>
        <w:gridCol w:w="198"/>
        <w:gridCol w:w="199"/>
        <w:gridCol w:w="198"/>
        <w:gridCol w:w="5102"/>
      </w:tblGrid>
      <w:tr w:rsidR="00950E74" w:rsidRPr="00816C4A" w14:paraId="00AC13B6" w14:textId="77777777" w:rsidTr="00513CAE">
        <w:trPr>
          <w:gridAfter w:val="2"/>
          <w:wAfter w:w="5300" w:type="dxa"/>
          <w:trHeight w:val="280"/>
        </w:trPr>
        <w:tc>
          <w:tcPr>
            <w:tcW w:w="851" w:type="dxa"/>
          </w:tcPr>
          <w:p w14:paraId="2A3EA815"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tcBorders>
              <w:right w:val="single" w:sz="6" w:space="0" w:color="auto"/>
            </w:tcBorders>
          </w:tcPr>
          <w:p w14:paraId="40C2E587"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left w:val="single" w:sz="6" w:space="0" w:color="auto"/>
              <w:bottom w:val="single" w:sz="6" w:space="0" w:color="auto"/>
              <w:right w:val="single" w:sz="6" w:space="0" w:color="auto"/>
            </w:tcBorders>
          </w:tcPr>
          <w:p w14:paraId="0FEC32DA"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b8</w:t>
            </w:r>
          </w:p>
        </w:tc>
        <w:tc>
          <w:tcPr>
            <w:tcW w:w="397" w:type="dxa"/>
            <w:gridSpan w:val="2"/>
            <w:tcBorders>
              <w:top w:val="single" w:sz="6" w:space="0" w:color="auto"/>
              <w:left w:val="single" w:sz="6" w:space="0" w:color="auto"/>
              <w:bottom w:val="single" w:sz="6" w:space="0" w:color="auto"/>
              <w:right w:val="single" w:sz="6" w:space="0" w:color="auto"/>
            </w:tcBorders>
          </w:tcPr>
          <w:p w14:paraId="7367A19F"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b7</w:t>
            </w:r>
          </w:p>
        </w:tc>
        <w:tc>
          <w:tcPr>
            <w:tcW w:w="397" w:type="dxa"/>
            <w:gridSpan w:val="2"/>
            <w:tcBorders>
              <w:top w:val="single" w:sz="6" w:space="0" w:color="auto"/>
              <w:left w:val="single" w:sz="6" w:space="0" w:color="auto"/>
              <w:bottom w:val="single" w:sz="6" w:space="0" w:color="auto"/>
              <w:right w:val="single" w:sz="6" w:space="0" w:color="auto"/>
            </w:tcBorders>
          </w:tcPr>
          <w:p w14:paraId="69B03517"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b6</w:t>
            </w:r>
          </w:p>
        </w:tc>
        <w:tc>
          <w:tcPr>
            <w:tcW w:w="397" w:type="dxa"/>
            <w:gridSpan w:val="2"/>
            <w:tcBorders>
              <w:top w:val="single" w:sz="6" w:space="0" w:color="auto"/>
              <w:left w:val="single" w:sz="6" w:space="0" w:color="auto"/>
              <w:bottom w:val="single" w:sz="6" w:space="0" w:color="auto"/>
              <w:right w:val="single" w:sz="6" w:space="0" w:color="auto"/>
            </w:tcBorders>
          </w:tcPr>
          <w:p w14:paraId="27F19597"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b5</w:t>
            </w:r>
          </w:p>
        </w:tc>
        <w:tc>
          <w:tcPr>
            <w:tcW w:w="397" w:type="dxa"/>
            <w:gridSpan w:val="2"/>
            <w:tcBorders>
              <w:top w:val="single" w:sz="6" w:space="0" w:color="auto"/>
              <w:left w:val="single" w:sz="6" w:space="0" w:color="auto"/>
              <w:bottom w:val="single" w:sz="6" w:space="0" w:color="auto"/>
              <w:right w:val="single" w:sz="6" w:space="0" w:color="auto"/>
            </w:tcBorders>
          </w:tcPr>
          <w:p w14:paraId="7A047A59"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b4</w:t>
            </w:r>
          </w:p>
        </w:tc>
        <w:tc>
          <w:tcPr>
            <w:tcW w:w="397" w:type="dxa"/>
            <w:gridSpan w:val="2"/>
            <w:tcBorders>
              <w:top w:val="single" w:sz="6" w:space="0" w:color="auto"/>
              <w:left w:val="single" w:sz="6" w:space="0" w:color="auto"/>
              <w:bottom w:val="single" w:sz="6" w:space="0" w:color="auto"/>
              <w:right w:val="single" w:sz="6" w:space="0" w:color="auto"/>
            </w:tcBorders>
          </w:tcPr>
          <w:p w14:paraId="18D6A6E3"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b3</w:t>
            </w:r>
          </w:p>
        </w:tc>
        <w:tc>
          <w:tcPr>
            <w:tcW w:w="397" w:type="dxa"/>
            <w:gridSpan w:val="2"/>
            <w:tcBorders>
              <w:top w:val="single" w:sz="6" w:space="0" w:color="auto"/>
              <w:left w:val="single" w:sz="6" w:space="0" w:color="auto"/>
              <w:bottom w:val="single" w:sz="6" w:space="0" w:color="auto"/>
              <w:right w:val="single" w:sz="6" w:space="0" w:color="auto"/>
            </w:tcBorders>
          </w:tcPr>
          <w:p w14:paraId="7DCD245C"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b2</w:t>
            </w:r>
          </w:p>
        </w:tc>
        <w:tc>
          <w:tcPr>
            <w:tcW w:w="397" w:type="dxa"/>
            <w:gridSpan w:val="2"/>
            <w:tcBorders>
              <w:top w:val="single" w:sz="6" w:space="0" w:color="auto"/>
              <w:left w:val="single" w:sz="6" w:space="0" w:color="auto"/>
              <w:bottom w:val="single" w:sz="6" w:space="0" w:color="auto"/>
              <w:right w:val="single" w:sz="6" w:space="0" w:color="auto"/>
            </w:tcBorders>
          </w:tcPr>
          <w:p w14:paraId="41F8CBB7"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b1</w:t>
            </w:r>
          </w:p>
        </w:tc>
      </w:tr>
      <w:tr w:rsidR="00950E74" w:rsidRPr="00816C4A" w14:paraId="7347980E" w14:textId="77777777" w:rsidTr="00513CAE">
        <w:trPr>
          <w:trHeight w:val="24"/>
        </w:trPr>
        <w:tc>
          <w:tcPr>
            <w:tcW w:w="851" w:type="dxa"/>
          </w:tcPr>
          <w:p w14:paraId="647CD3A1"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23CFAF44"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71839898"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6081F7B4"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75089139"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64B839EE"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0A9353FA"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5109629B"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7018A468"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7C680A49"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3E5F90ED"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See TS 102 223 [32] clause 5.2</w:t>
            </w:r>
          </w:p>
        </w:tc>
      </w:tr>
      <w:tr w:rsidR="00950E74" w:rsidRPr="00816C4A" w14:paraId="06BD61A7" w14:textId="77777777" w:rsidTr="00513CAE">
        <w:trPr>
          <w:trHeight w:val="24"/>
        </w:trPr>
        <w:tc>
          <w:tcPr>
            <w:tcW w:w="851" w:type="dxa"/>
          </w:tcPr>
          <w:p w14:paraId="1CA147A0"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72458663"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704165D2"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17EC0BD3"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558E4BBB"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4EFC39F9"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3D48D4A8"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2E130AA6"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2B8C3F13"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tcBorders>
          </w:tcPr>
          <w:p w14:paraId="3E5C7B4B"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7CF2B958"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See TS 102 223 [32] clause 5.2</w:t>
            </w:r>
          </w:p>
        </w:tc>
      </w:tr>
      <w:tr w:rsidR="00950E74" w:rsidRPr="00816C4A" w14:paraId="25AE6377" w14:textId="77777777" w:rsidTr="00513CAE">
        <w:trPr>
          <w:trHeight w:val="24"/>
        </w:trPr>
        <w:tc>
          <w:tcPr>
            <w:tcW w:w="851" w:type="dxa"/>
          </w:tcPr>
          <w:p w14:paraId="2A5800BC"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0D210790"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472BDBEE"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78A11146"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5620A623"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3D92625C"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33D42E80"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6E08BE7D"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tcBorders>
          </w:tcPr>
          <w:p w14:paraId="6080A104"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tcBorders>
          </w:tcPr>
          <w:p w14:paraId="41AE0DF7"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4D5A8BB4"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ind w:left="198" w:hanging="198"/>
            </w:pPr>
            <w:r w:rsidRPr="00816C4A">
              <w:t>See TS 102 223 [32] clause 5.2</w:t>
            </w:r>
          </w:p>
        </w:tc>
      </w:tr>
      <w:tr w:rsidR="00950E74" w:rsidRPr="00816C4A" w14:paraId="6B197433" w14:textId="77777777" w:rsidTr="00513CAE">
        <w:trPr>
          <w:trHeight w:val="24"/>
        </w:trPr>
        <w:tc>
          <w:tcPr>
            <w:tcW w:w="851" w:type="dxa"/>
          </w:tcPr>
          <w:p w14:paraId="2E2A955D"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32B0CF0D"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4403FD64"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681CACBC"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2F1B861C"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4DF4A388"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3D327D8F"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tcBorders>
          </w:tcPr>
          <w:p w14:paraId="5507B908"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tcBorders>
          </w:tcPr>
          <w:p w14:paraId="245238D5"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tcBorders>
          </w:tcPr>
          <w:p w14:paraId="015AFD74"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1AB9F5DA"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See TS 102 223 [32] clause 5.2</w:t>
            </w:r>
          </w:p>
        </w:tc>
      </w:tr>
      <w:tr w:rsidR="00950E74" w:rsidRPr="00816C4A" w14:paraId="57C546A8" w14:textId="77777777" w:rsidTr="00513CAE">
        <w:trPr>
          <w:trHeight w:val="24"/>
        </w:trPr>
        <w:tc>
          <w:tcPr>
            <w:tcW w:w="851" w:type="dxa"/>
          </w:tcPr>
          <w:p w14:paraId="4A8BC339"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6ECD3925"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52163FAB"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3A956D72"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11947E97"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08C927F9"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tcBorders>
          </w:tcPr>
          <w:p w14:paraId="280F2904"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tcBorders>
          </w:tcPr>
          <w:p w14:paraId="68A542B6"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tcBorders>
          </w:tcPr>
          <w:p w14:paraId="26FD2C2A"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tcBorders>
          </w:tcPr>
          <w:p w14:paraId="59941E40"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225952AC"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See TS 102 223 [32] clause 5.2</w:t>
            </w:r>
          </w:p>
        </w:tc>
      </w:tr>
      <w:tr w:rsidR="00950E74" w:rsidRPr="00816C4A" w14:paraId="74062090" w14:textId="77777777" w:rsidTr="00513CAE">
        <w:trPr>
          <w:trHeight w:val="24"/>
        </w:trPr>
        <w:tc>
          <w:tcPr>
            <w:tcW w:w="851" w:type="dxa"/>
          </w:tcPr>
          <w:p w14:paraId="46348162"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67546B16"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2C9D06B5"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1F170DD2"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bottom w:val="single" w:sz="6" w:space="0" w:color="auto"/>
            </w:tcBorders>
          </w:tcPr>
          <w:p w14:paraId="5279F061"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6" w:space="0" w:color="auto"/>
            </w:tcBorders>
          </w:tcPr>
          <w:p w14:paraId="2B0790D5"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6" w:space="0" w:color="auto"/>
            </w:tcBorders>
          </w:tcPr>
          <w:p w14:paraId="5C4BFBD1"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6" w:space="0" w:color="auto"/>
            </w:tcBorders>
          </w:tcPr>
          <w:p w14:paraId="6A0862DB"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6" w:space="0" w:color="auto"/>
            </w:tcBorders>
          </w:tcPr>
          <w:p w14:paraId="5EC554E8"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6" w:space="0" w:color="auto"/>
            </w:tcBorders>
          </w:tcPr>
          <w:p w14:paraId="535730F5"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52FDF754"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See TS 102 223 [32] clause 5.2</w:t>
            </w:r>
          </w:p>
        </w:tc>
      </w:tr>
      <w:tr w:rsidR="00950E74" w:rsidRPr="00816C4A" w14:paraId="44C65F7A" w14:textId="77777777" w:rsidTr="00513CAE">
        <w:trPr>
          <w:trHeight w:val="24"/>
        </w:trPr>
        <w:tc>
          <w:tcPr>
            <w:tcW w:w="851" w:type="dxa"/>
          </w:tcPr>
          <w:p w14:paraId="2A1C265B"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14F83638"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1144CEEC"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bottom w:val="single" w:sz="6" w:space="0" w:color="auto"/>
            </w:tcBorders>
          </w:tcPr>
          <w:p w14:paraId="17C2FFA4"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bottom w:val="single" w:sz="6" w:space="0" w:color="auto"/>
            </w:tcBorders>
          </w:tcPr>
          <w:p w14:paraId="2ED5EA21"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bottom w:val="single" w:sz="6" w:space="0" w:color="auto"/>
            </w:tcBorders>
          </w:tcPr>
          <w:p w14:paraId="5F83CCA0"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bottom w:val="single" w:sz="6" w:space="0" w:color="auto"/>
            </w:tcBorders>
          </w:tcPr>
          <w:p w14:paraId="5E4E11C1"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bottom w:val="single" w:sz="6" w:space="0" w:color="auto"/>
            </w:tcBorders>
          </w:tcPr>
          <w:p w14:paraId="740C0E13"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bottom w:val="single" w:sz="6" w:space="0" w:color="auto"/>
            </w:tcBorders>
          </w:tcPr>
          <w:p w14:paraId="0D84DD80"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bottom w:val="single" w:sz="6" w:space="0" w:color="auto"/>
            </w:tcBorders>
          </w:tcPr>
          <w:p w14:paraId="3D322EDF"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493D03C4"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See TS 102 223 [32] clause 5.2</w:t>
            </w:r>
          </w:p>
        </w:tc>
      </w:tr>
      <w:tr w:rsidR="00950E74" w:rsidRPr="00816C4A" w14:paraId="7771C796" w14:textId="77777777" w:rsidTr="00513CAE">
        <w:trPr>
          <w:trHeight w:val="24"/>
        </w:trPr>
        <w:tc>
          <w:tcPr>
            <w:tcW w:w="851" w:type="dxa"/>
          </w:tcPr>
          <w:p w14:paraId="0949AD08"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6A7FB9FC"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bottom w:val="single" w:sz="6" w:space="0" w:color="auto"/>
            </w:tcBorders>
          </w:tcPr>
          <w:p w14:paraId="410EED96"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nil"/>
              <w:bottom w:val="single" w:sz="6" w:space="0" w:color="auto"/>
            </w:tcBorders>
          </w:tcPr>
          <w:p w14:paraId="74BD62B0"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bottom w:val="single" w:sz="6" w:space="0" w:color="auto"/>
            </w:tcBorders>
          </w:tcPr>
          <w:p w14:paraId="207FF9EB"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bottom w:val="single" w:sz="6" w:space="0" w:color="auto"/>
            </w:tcBorders>
          </w:tcPr>
          <w:p w14:paraId="68A36923"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bottom w:val="single" w:sz="6" w:space="0" w:color="auto"/>
            </w:tcBorders>
          </w:tcPr>
          <w:p w14:paraId="60054977"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bottom w:val="single" w:sz="6" w:space="0" w:color="auto"/>
            </w:tcBorders>
          </w:tcPr>
          <w:p w14:paraId="45E04DB2"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bottom w:val="single" w:sz="6" w:space="0" w:color="auto"/>
            </w:tcBorders>
          </w:tcPr>
          <w:p w14:paraId="49117BFB"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bottom w:val="single" w:sz="6" w:space="0" w:color="auto"/>
            </w:tcBorders>
          </w:tcPr>
          <w:p w14:paraId="3ECE2F9D"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0705754D"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Bit = 1 if Call Control by USIM is supported</w:t>
            </w:r>
          </w:p>
        </w:tc>
      </w:tr>
    </w:tbl>
    <w:p w14:paraId="6302C3AB" w14:textId="77777777" w:rsidR="00950E74" w:rsidRPr="00816C4A" w:rsidRDefault="00950E74" w:rsidP="00950E74"/>
    <w:p w14:paraId="7C1972D3" w14:textId="77777777" w:rsidR="00950E74" w:rsidRPr="00816C4A" w:rsidRDefault="00950E74" w:rsidP="00950E74">
      <w:r w:rsidRPr="00816C4A">
        <w:t>Ninth byte:</w:t>
      </w:r>
    </w:p>
    <w:p w14:paraId="77570495" w14:textId="77777777" w:rsidR="00950E74" w:rsidRPr="00816C4A" w:rsidRDefault="00950E74" w:rsidP="00950E74">
      <w:pPr>
        <w:pStyle w:val="TH"/>
        <w:spacing w:before="0" w:after="0"/>
        <w:rPr>
          <w:sz w:val="8"/>
          <w:szCs w:val="8"/>
        </w:rPr>
      </w:pPr>
    </w:p>
    <w:tbl>
      <w:tblPr>
        <w:tblW w:w="0" w:type="auto"/>
        <w:tblLayout w:type="fixed"/>
        <w:tblCellMar>
          <w:left w:w="85" w:type="dxa"/>
          <w:right w:w="85" w:type="dxa"/>
        </w:tblCellMar>
        <w:tblLook w:val="0000" w:firstRow="0" w:lastRow="0" w:firstColumn="0" w:lastColumn="0" w:noHBand="0" w:noVBand="0"/>
      </w:tblPr>
      <w:tblGrid>
        <w:gridCol w:w="851"/>
        <w:gridCol w:w="397"/>
        <w:gridCol w:w="198"/>
        <w:gridCol w:w="199"/>
        <w:gridCol w:w="198"/>
        <w:gridCol w:w="199"/>
        <w:gridCol w:w="198"/>
        <w:gridCol w:w="199"/>
        <w:gridCol w:w="198"/>
        <w:gridCol w:w="199"/>
        <w:gridCol w:w="198"/>
        <w:gridCol w:w="199"/>
        <w:gridCol w:w="198"/>
        <w:gridCol w:w="199"/>
        <w:gridCol w:w="198"/>
        <w:gridCol w:w="199"/>
        <w:gridCol w:w="198"/>
        <w:gridCol w:w="199"/>
        <w:gridCol w:w="198"/>
        <w:gridCol w:w="5102"/>
      </w:tblGrid>
      <w:tr w:rsidR="00950E74" w:rsidRPr="00816C4A" w14:paraId="735CCF67" w14:textId="77777777" w:rsidTr="00513CAE">
        <w:trPr>
          <w:gridAfter w:val="2"/>
          <w:wAfter w:w="5300" w:type="dxa"/>
          <w:trHeight w:val="280"/>
        </w:trPr>
        <w:tc>
          <w:tcPr>
            <w:tcW w:w="851" w:type="dxa"/>
          </w:tcPr>
          <w:p w14:paraId="6057B2C0"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tcBorders>
              <w:right w:val="single" w:sz="6" w:space="0" w:color="auto"/>
            </w:tcBorders>
          </w:tcPr>
          <w:p w14:paraId="1F715BE0"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left w:val="single" w:sz="6" w:space="0" w:color="auto"/>
              <w:bottom w:val="single" w:sz="6" w:space="0" w:color="auto"/>
              <w:right w:val="single" w:sz="6" w:space="0" w:color="auto"/>
            </w:tcBorders>
          </w:tcPr>
          <w:p w14:paraId="5ADE57F8"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b8</w:t>
            </w:r>
          </w:p>
        </w:tc>
        <w:tc>
          <w:tcPr>
            <w:tcW w:w="397" w:type="dxa"/>
            <w:gridSpan w:val="2"/>
            <w:tcBorders>
              <w:top w:val="single" w:sz="6" w:space="0" w:color="auto"/>
              <w:left w:val="single" w:sz="6" w:space="0" w:color="auto"/>
              <w:bottom w:val="single" w:sz="6" w:space="0" w:color="auto"/>
              <w:right w:val="single" w:sz="6" w:space="0" w:color="auto"/>
            </w:tcBorders>
          </w:tcPr>
          <w:p w14:paraId="1EE1BCC2"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b7</w:t>
            </w:r>
          </w:p>
        </w:tc>
        <w:tc>
          <w:tcPr>
            <w:tcW w:w="397" w:type="dxa"/>
            <w:gridSpan w:val="2"/>
            <w:tcBorders>
              <w:top w:val="single" w:sz="6" w:space="0" w:color="auto"/>
              <w:left w:val="single" w:sz="6" w:space="0" w:color="auto"/>
              <w:bottom w:val="single" w:sz="6" w:space="0" w:color="auto"/>
              <w:right w:val="single" w:sz="6" w:space="0" w:color="auto"/>
            </w:tcBorders>
          </w:tcPr>
          <w:p w14:paraId="55131506"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b6</w:t>
            </w:r>
          </w:p>
        </w:tc>
        <w:tc>
          <w:tcPr>
            <w:tcW w:w="397" w:type="dxa"/>
            <w:gridSpan w:val="2"/>
            <w:tcBorders>
              <w:top w:val="single" w:sz="6" w:space="0" w:color="auto"/>
              <w:left w:val="single" w:sz="6" w:space="0" w:color="auto"/>
              <w:bottom w:val="single" w:sz="6" w:space="0" w:color="auto"/>
              <w:right w:val="single" w:sz="6" w:space="0" w:color="auto"/>
            </w:tcBorders>
          </w:tcPr>
          <w:p w14:paraId="581A6A02"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b5</w:t>
            </w:r>
          </w:p>
        </w:tc>
        <w:tc>
          <w:tcPr>
            <w:tcW w:w="397" w:type="dxa"/>
            <w:gridSpan w:val="2"/>
            <w:tcBorders>
              <w:top w:val="single" w:sz="6" w:space="0" w:color="auto"/>
              <w:left w:val="single" w:sz="6" w:space="0" w:color="auto"/>
              <w:bottom w:val="single" w:sz="6" w:space="0" w:color="auto"/>
              <w:right w:val="single" w:sz="6" w:space="0" w:color="auto"/>
            </w:tcBorders>
          </w:tcPr>
          <w:p w14:paraId="0861BEF9"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b4</w:t>
            </w:r>
          </w:p>
        </w:tc>
        <w:tc>
          <w:tcPr>
            <w:tcW w:w="397" w:type="dxa"/>
            <w:gridSpan w:val="2"/>
            <w:tcBorders>
              <w:top w:val="single" w:sz="6" w:space="0" w:color="auto"/>
              <w:left w:val="single" w:sz="6" w:space="0" w:color="auto"/>
              <w:bottom w:val="single" w:sz="6" w:space="0" w:color="auto"/>
              <w:right w:val="single" w:sz="6" w:space="0" w:color="auto"/>
            </w:tcBorders>
          </w:tcPr>
          <w:p w14:paraId="28E80DAE"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b3</w:t>
            </w:r>
          </w:p>
        </w:tc>
        <w:tc>
          <w:tcPr>
            <w:tcW w:w="397" w:type="dxa"/>
            <w:gridSpan w:val="2"/>
            <w:tcBorders>
              <w:top w:val="single" w:sz="6" w:space="0" w:color="auto"/>
              <w:left w:val="single" w:sz="6" w:space="0" w:color="auto"/>
              <w:bottom w:val="single" w:sz="6" w:space="0" w:color="auto"/>
              <w:right w:val="single" w:sz="6" w:space="0" w:color="auto"/>
            </w:tcBorders>
          </w:tcPr>
          <w:p w14:paraId="6961A107"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b2</w:t>
            </w:r>
          </w:p>
        </w:tc>
        <w:tc>
          <w:tcPr>
            <w:tcW w:w="397" w:type="dxa"/>
            <w:gridSpan w:val="2"/>
            <w:tcBorders>
              <w:top w:val="single" w:sz="6" w:space="0" w:color="auto"/>
              <w:left w:val="single" w:sz="6" w:space="0" w:color="auto"/>
              <w:bottom w:val="single" w:sz="6" w:space="0" w:color="auto"/>
              <w:right w:val="single" w:sz="6" w:space="0" w:color="auto"/>
            </w:tcBorders>
          </w:tcPr>
          <w:p w14:paraId="616B7B0F"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b1</w:t>
            </w:r>
          </w:p>
        </w:tc>
      </w:tr>
      <w:tr w:rsidR="00950E74" w:rsidRPr="00816C4A" w14:paraId="7DA9E72F" w14:textId="77777777" w:rsidTr="00513CAE">
        <w:trPr>
          <w:trHeight w:val="24"/>
        </w:trPr>
        <w:tc>
          <w:tcPr>
            <w:tcW w:w="851" w:type="dxa"/>
          </w:tcPr>
          <w:p w14:paraId="4A8DA445"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36E3BCAA"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59C9982D"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25DFEF0F"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1AE2DDD4"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0C64DD85"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1492E015"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61AB31E9"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7FA69EE4"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362A9C92"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1BC55DBD"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See TS 102 223 [32] clause 5.2</w:t>
            </w:r>
          </w:p>
        </w:tc>
      </w:tr>
      <w:tr w:rsidR="00950E74" w:rsidRPr="00816C4A" w14:paraId="3BC6FF2B" w14:textId="77777777" w:rsidTr="00513CAE">
        <w:trPr>
          <w:trHeight w:val="24"/>
        </w:trPr>
        <w:tc>
          <w:tcPr>
            <w:tcW w:w="851" w:type="dxa"/>
          </w:tcPr>
          <w:p w14:paraId="7A16F9DF"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5E7CCD55"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74DE1051"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0624D67C"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4E450B9E"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49DB8B8F"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0685BAA7"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53565A01"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32C7C130"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tcBorders>
          </w:tcPr>
          <w:p w14:paraId="344B2CB3"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42FE95D6"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See TS 102 223 [32] clause 5.2</w:t>
            </w:r>
          </w:p>
        </w:tc>
      </w:tr>
      <w:tr w:rsidR="00950E74" w:rsidRPr="00816C4A" w14:paraId="1D33FC32" w14:textId="77777777" w:rsidTr="00513CAE">
        <w:trPr>
          <w:trHeight w:val="24"/>
        </w:trPr>
        <w:tc>
          <w:tcPr>
            <w:tcW w:w="851" w:type="dxa"/>
          </w:tcPr>
          <w:p w14:paraId="5C37F8F3"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6A56646E"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0F57CE38"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368EF04B"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24A53EB2"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7262F725"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59B04764"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5AAFB865"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tcBorders>
          </w:tcPr>
          <w:p w14:paraId="2241D834"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tcBorders>
          </w:tcPr>
          <w:p w14:paraId="531010BE"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2A5F184D"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ind w:left="198" w:hanging="198"/>
            </w:pPr>
            <w:r w:rsidRPr="00816C4A">
              <w:t>See TS 102 223 [32] clause 5.2</w:t>
            </w:r>
          </w:p>
        </w:tc>
      </w:tr>
      <w:tr w:rsidR="00950E74" w:rsidRPr="00816C4A" w14:paraId="6F011F6B" w14:textId="77777777" w:rsidTr="00513CAE">
        <w:trPr>
          <w:trHeight w:val="24"/>
        </w:trPr>
        <w:tc>
          <w:tcPr>
            <w:tcW w:w="851" w:type="dxa"/>
          </w:tcPr>
          <w:p w14:paraId="6E5EC2CF"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44646554"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5A90112B"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63EF8DAA"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781A93F0"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2EAA4E95"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56956F49"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tcBorders>
          </w:tcPr>
          <w:p w14:paraId="3DDB3676"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tcBorders>
          </w:tcPr>
          <w:p w14:paraId="1DC518C6"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tcBorders>
          </w:tcPr>
          <w:p w14:paraId="2D54177B"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0E15A254"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ind w:left="198" w:hanging="198"/>
            </w:pPr>
            <w:r w:rsidRPr="00816C4A">
              <w:t>See TS 102 223 [32] clause 5.2</w:t>
            </w:r>
          </w:p>
        </w:tc>
      </w:tr>
      <w:tr w:rsidR="00950E74" w:rsidRPr="00816C4A" w14:paraId="337B3E84" w14:textId="77777777" w:rsidTr="00513CAE">
        <w:trPr>
          <w:trHeight w:val="24"/>
        </w:trPr>
        <w:tc>
          <w:tcPr>
            <w:tcW w:w="851" w:type="dxa"/>
          </w:tcPr>
          <w:p w14:paraId="191F40D6"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5F071A0C"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2E7F2310"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5E70FB72"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2F6B2E10"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3DD2F9FF"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tcBorders>
          </w:tcPr>
          <w:p w14:paraId="61CD91D6"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tcBorders>
          </w:tcPr>
          <w:p w14:paraId="2660B5A8"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tcBorders>
          </w:tcPr>
          <w:p w14:paraId="6725AB9F"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tcBorders>
          </w:tcPr>
          <w:p w14:paraId="2B35D871"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4BBD2D2F"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ind w:left="198" w:hanging="198"/>
            </w:pPr>
            <w:r w:rsidRPr="00816C4A">
              <w:t>Proactive UICC: PROVIDE LOCAL INFORMATION (Timing Advance)</w:t>
            </w:r>
          </w:p>
        </w:tc>
      </w:tr>
      <w:tr w:rsidR="00950E74" w:rsidRPr="00816C4A" w14:paraId="04322447" w14:textId="77777777" w:rsidTr="00513CAE">
        <w:trPr>
          <w:trHeight w:val="24"/>
        </w:trPr>
        <w:tc>
          <w:tcPr>
            <w:tcW w:w="851" w:type="dxa"/>
          </w:tcPr>
          <w:p w14:paraId="1A1A0AA6"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74173AB9"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3A34C2CB"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1521BBB1"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bottom w:val="single" w:sz="6" w:space="0" w:color="auto"/>
            </w:tcBorders>
          </w:tcPr>
          <w:p w14:paraId="4A2A35E4"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6" w:space="0" w:color="auto"/>
            </w:tcBorders>
          </w:tcPr>
          <w:p w14:paraId="50623555"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6" w:space="0" w:color="auto"/>
            </w:tcBorders>
          </w:tcPr>
          <w:p w14:paraId="62A4DEFC"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6" w:space="0" w:color="auto"/>
            </w:tcBorders>
          </w:tcPr>
          <w:p w14:paraId="6A0B52F8"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6" w:space="0" w:color="auto"/>
            </w:tcBorders>
          </w:tcPr>
          <w:p w14:paraId="4F7AE3BC"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6" w:space="0" w:color="auto"/>
            </w:tcBorders>
          </w:tcPr>
          <w:p w14:paraId="387F95DD"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11A50EB6"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See TS 102 223 [32] clause 5.2</w:t>
            </w:r>
          </w:p>
        </w:tc>
      </w:tr>
      <w:tr w:rsidR="00950E74" w:rsidRPr="00816C4A" w14:paraId="5947DD50" w14:textId="77777777" w:rsidTr="00513CAE">
        <w:trPr>
          <w:trHeight w:val="24"/>
        </w:trPr>
        <w:tc>
          <w:tcPr>
            <w:tcW w:w="851" w:type="dxa"/>
          </w:tcPr>
          <w:p w14:paraId="12A66833"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14F82D0B"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0FE4C189"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bottom w:val="single" w:sz="6" w:space="0" w:color="auto"/>
            </w:tcBorders>
          </w:tcPr>
          <w:p w14:paraId="55E163A2"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bottom w:val="single" w:sz="6" w:space="0" w:color="auto"/>
            </w:tcBorders>
          </w:tcPr>
          <w:p w14:paraId="42B826E7"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bottom w:val="single" w:sz="6" w:space="0" w:color="auto"/>
            </w:tcBorders>
          </w:tcPr>
          <w:p w14:paraId="2DB938B9"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bottom w:val="single" w:sz="6" w:space="0" w:color="auto"/>
            </w:tcBorders>
          </w:tcPr>
          <w:p w14:paraId="35C1CBA7"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bottom w:val="single" w:sz="6" w:space="0" w:color="auto"/>
            </w:tcBorders>
          </w:tcPr>
          <w:p w14:paraId="66AE9337"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bottom w:val="single" w:sz="6" w:space="0" w:color="auto"/>
            </w:tcBorders>
          </w:tcPr>
          <w:p w14:paraId="5252A51B"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bottom w:val="single" w:sz="6" w:space="0" w:color="auto"/>
            </w:tcBorders>
          </w:tcPr>
          <w:p w14:paraId="4794EDE0"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377687E3"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See TS 102 223 [32] clause 5.2</w:t>
            </w:r>
          </w:p>
        </w:tc>
      </w:tr>
      <w:tr w:rsidR="00950E74" w:rsidRPr="00816C4A" w14:paraId="29B6EA8D" w14:textId="77777777" w:rsidTr="00513CAE">
        <w:trPr>
          <w:trHeight w:val="24"/>
        </w:trPr>
        <w:tc>
          <w:tcPr>
            <w:tcW w:w="851" w:type="dxa"/>
          </w:tcPr>
          <w:p w14:paraId="35023BB3"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31B9229C"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bottom w:val="single" w:sz="6" w:space="0" w:color="auto"/>
            </w:tcBorders>
          </w:tcPr>
          <w:p w14:paraId="267199AF"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nil"/>
              <w:bottom w:val="single" w:sz="6" w:space="0" w:color="auto"/>
            </w:tcBorders>
          </w:tcPr>
          <w:p w14:paraId="6F218E56"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bottom w:val="single" w:sz="6" w:space="0" w:color="auto"/>
            </w:tcBorders>
          </w:tcPr>
          <w:p w14:paraId="755E692F"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bottom w:val="single" w:sz="6" w:space="0" w:color="auto"/>
            </w:tcBorders>
          </w:tcPr>
          <w:p w14:paraId="41F6184D"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bottom w:val="single" w:sz="6" w:space="0" w:color="auto"/>
            </w:tcBorders>
          </w:tcPr>
          <w:p w14:paraId="190F0EED"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bottom w:val="single" w:sz="6" w:space="0" w:color="auto"/>
            </w:tcBorders>
          </w:tcPr>
          <w:p w14:paraId="71BC627A"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bottom w:val="single" w:sz="6" w:space="0" w:color="auto"/>
            </w:tcBorders>
          </w:tcPr>
          <w:p w14:paraId="631ACDFE"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bottom w:val="single" w:sz="6" w:space="0" w:color="auto"/>
            </w:tcBorders>
          </w:tcPr>
          <w:p w14:paraId="165D63DD"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17CCDFEB"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See TS 102 223 [32] clause 5.2</w:t>
            </w:r>
          </w:p>
        </w:tc>
      </w:tr>
    </w:tbl>
    <w:p w14:paraId="6950F531" w14:textId="77777777" w:rsidR="00950E74" w:rsidRPr="00816C4A" w:rsidRDefault="00950E74" w:rsidP="00950E74"/>
    <w:p w14:paraId="61DB4E10" w14:textId="77777777" w:rsidR="00950E74" w:rsidRPr="00816C4A" w:rsidRDefault="00950E74" w:rsidP="00950E74">
      <w:r w:rsidRPr="00816C4A">
        <w:t>Tenth byte (Soft keys support) for class "d":</w:t>
      </w:r>
    </w:p>
    <w:p w14:paraId="354E9FEB" w14:textId="77777777" w:rsidR="00950E74" w:rsidRPr="00816C4A" w:rsidRDefault="00950E74" w:rsidP="00950E74">
      <w:pPr>
        <w:pStyle w:val="B1"/>
      </w:pPr>
      <w:r w:rsidRPr="00816C4A">
        <w:t>-</w:t>
      </w:r>
      <w:r w:rsidRPr="00816C4A">
        <w:tab/>
        <w:t>See ETSI TS 102 223 [32] clause 5.2.</w:t>
      </w:r>
    </w:p>
    <w:p w14:paraId="2459C7A0" w14:textId="77777777" w:rsidR="00950E74" w:rsidRPr="00816C4A" w:rsidRDefault="00950E74" w:rsidP="00950E74">
      <w:r w:rsidRPr="00816C4A">
        <w:t xml:space="preserve">Eleventh byte: (Soft keys </w:t>
      </w:r>
      <w:smartTag w:uri="urn:schemas-microsoft-com:office:smarttags" w:element="PersonName">
        <w:r w:rsidRPr="00816C4A">
          <w:t>info</w:t>
        </w:r>
      </w:smartTag>
      <w:r w:rsidRPr="00816C4A">
        <w:t>rmation):</w:t>
      </w:r>
    </w:p>
    <w:p w14:paraId="234C0305" w14:textId="77777777" w:rsidR="00950E74" w:rsidRPr="00816C4A" w:rsidRDefault="00950E74" w:rsidP="00950E74">
      <w:pPr>
        <w:pStyle w:val="B1"/>
      </w:pPr>
      <w:r w:rsidRPr="00816C4A">
        <w:t>-</w:t>
      </w:r>
      <w:r w:rsidRPr="00816C4A">
        <w:tab/>
        <w:t>See ETSI TS 102 223 [32] clause 5.2.</w:t>
      </w:r>
    </w:p>
    <w:p w14:paraId="361C8BA4" w14:textId="77777777" w:rsidR="00950E74" w:rsidRPr="00816C4A" w:rsidRDefault="00950E74" w:rsidP="00950E74">
      <w:r w:rsidRPr="00816C4A">
        <w:t>Twelfth byte (Bearer Independent protocol proactive commands) for class "e":</w:t>
      </w:r>
    </w:p>
    <w:p w14:paraId="0025EE98" w14:textId="77777777" w:rsidR="00950E74" w:rsidRPr="00816C4A" w:rsidRDefault="00950E74" w:rsidP="00950E74">
      <w:pPr>
        <w:pStyle w:val="B1"/>
      </w:pPr>
      <w:r w:rsidRPr="00816C4A">
        <w:t>-</w:t>
      </w:r>
      <w:r w:rsidRPr="00816C4A">
        <w:tab/>
        <w:t>See ETSI TS 102 223 [32] clause 5.2.</w:t>
      </w:r>
    </w:p>
    <w:p w14:paraId="4A3EF2CB" w14:textId="77777777" w:rsidR="00950E74" w:rsidRPr="00816C4A" w:rsidRDefault="00950E74" w:rsidP="00950E74">
      <w:r w:rsidRPr="00816C4A">
        <w:t>Thirteenth byte (Bearer Independent protocol supported bearers) for class "e":</w:t>
      </w:r>
    </w:p>
    <w:p w14:paraId="6BF52AB7" w14:textId="77777777" w:rsidR="00950E74" w:rsidRPr="00816C4A" w:rsidRDefault="00950E74" w:rsidP="00950E74">
      <w:pPr>
        <w:pStyle w:val="B1"/>
      </w:pPr>
      <w:r w:rsidRPr="00816C4A">
        <w:t>-</w:t>
      </w:r>
      <w:r w:rsidRPr="00816C4A">
        <w:tab/>
        <w:t>See ETSI TS 102 223 [32] clause 5.2.</w:t>
      </w:r>
    </w:p>
    <w:p w14:paraId="377495F5" w14:textId="77777777" w:rsidR="00950E74" w:rsidRPr="00816C4A" w:rsidRDefault="00950E74" w:rsidP="00950E74">
      <w:r w:rsidRPr="00816C4A">
        <w:lastRenderedPageBreak/>
        <w:t>Fourteenth byte: (Screen height):</w:t>
      </w:r>
    </w:p>
    <w:p w14:paraId="0EA9AC00" w14:textId="77777777" w:rsidR="00950E74" w:rsidRPr="00816C4A" w:rsidRDefault="00950E74" w:rsidP="00950E74">
      <w:pPr>
        <w:pStyle w:val="B1"/>
      </w:pPr>
      <w:r w:rsidRPr="00816C4A">
        <w:t>-</w:t>
      </w:r>
      <w:r w:rsidRPr="00816C4A">
        <w:tab/>
        <w:t>See ETSI TS 102 223 [32] clause 5.2.</w:t>
      </w:r>
    </w:p>
    <w:p w14:paraId="1E38473B" w14:textId="77777777" w:rsidR="00950E74" w:rsidRPr="00816C4A" w:rsidRDefault="00950E74" w:rsidP="00950E74">
      <w:r w:rsidRPr="00816C4A">
        <w:t>Fifteenth byte: (Screen width):</w:t>
      </w:r>
    </w:p>
    <w:p w14:paraId="701163FE" w14:textId="77777777" w:rsidR="00950E74" w:rsidRPr="00816C4A" w:rsidRDefault="00950E74" w:rsidP="00950E74">
      <w:pPr>
        <w:pStyle w:val="B1"/>
      </w:pPr>
      <w:r w:rsidRPr="00816C4A">
        <w:t>-</w:t>
      </w:r>
      <w:r w:rsidRPr="00816C4A">
        <w:tab/>
        <w:t>See ETSI TS 102 223 [32] clause 5.2.</w:t>
      </w:r>
    </w:p>
    <w:p w14:paraId="66360500" w14:textId="77777777" w:rsidR="00950E74" w:rsidRPr="00816C4A" w:rsidRDefault="00950E74" w:rsidP="00950E74">
      <w:r w:rsidRPr="00816C4A">
        <w:t>Sixteenth byte: (Screen effects):</w:t>
      </w:r>
    </w:p>
    <w:p w14:paraId="416AC969" w14:textId="77777777" w:rsidR="00950E74" w:rsidRPr="00816C4A" w:rsidRDefault="00950E74" w:rsidP="00950E74">
      <w:pPr>
        <w:pStyle w:val="B1"/>
      </w:pPr>
      <w:r w:rsidRPr="00816C4A">
        <w:t>-</w:t>
      </w:r>
      <w:r w:rsidRPr="00816C4A">
        <w:tab/>
        <w:t>See ETSI TS 102 223 [32] clause 5.2.</w:t>
      </w:r>
    </w:p>
    <w:p w14:paraId="38BD9703" w14:textId="77777777" w:rsidR="00950E74" w:rsidRPr="00816C4A" w:rsidRDefault="00950E74" w:rsidP="00950E74">
      <w:r w:rsidRPr="00816C4A">
        <w:t>Seventeenth byte (Bearer independent protocol supported transport interface/bearers) for class "e":</w:t>
      </w:r>
    </w:p>
    <w:p w14:paraId="5C572E12" w14:textId="77777777" w:rsidR="00950E74" w:rsidRPr="00816C4A" w:rsidRDefault="00950E74" w:rsidP="00950E74">
      <w:pPr>
        <w:pStyle w:val="TH"/>
        <w:spacing w:before="0" w:after="0"/>
        <w:rPr>
          <w:sz w:val="8"/>
          <w:szCs w:val="8"/>
        </w:rPr>
      </w:pPr>
    </w:p>
    <w:tbl>
      <w:tblPr>
        <w:tblW w:w="0" w:type="auto"/>
        <w:tblLayout w:type="fixed"/>
        <w:tblCellMar>
          <w:left w:w="85" w:type="dxa"/>
          <w:right w:w="85" w:type="dxa"/>
        </w:tblCellMar>
        <w:tblLook w:val="0000" w:firstRow="0" w:lastRow="0" w:firstColumn="0" w:lastColumn="0" w:noHBand="0" w:noVBand="0"/>
      </w:tblPr>
      <w:tblGrid>
        <w:gridCol w:w="851"/>
        <w:gridCol w:w="397"/>
        <w:gridCol w:w="198"/>
        <w:gridCol w:w="199"/>
        <w:gridCol w:w="198"/>
        <w:gridCol w:w="199"/>
        <w:gridCol w:w="198"/>
        <w:gridCol w:w="199"/>
        <w:gridCol w:w="198"/>
        <w:gridCol w:w="199"/>
        <w:gridCol w:w="198"/>
        <w:gridCol w:w="199"/>
        <w:gridCol w:w="198"/>
        <w:gridCol w:w="199"/>
        <w:gridCol w:w="198"/>
        <w:gridCol w:w="199"/>
        <w:gridCol w:w="198"/>
        <w:gridCol w:w="199"/>
        <w:gridCol w:w="198"/>
        <w:gridCol w:w="5102"/>
      </w:tblGrid>
      <w:tr w:rsidR="00950E74" w:rsidRPr="00816C4A" w14:paraId="4935182F" w14:textId="77777777" w:rsidTr="00513CAE">
        <w:trPr>
          <w:gridAfter w:val="2"/>
          <w:wAfter w:w="5300" w:type="dxa"/>
        </w:trPr>
        <w:tc>
          <w:tcPr>
            <w:tcW w:w="851" w:type="dxa"/>
          </w:tcPr>
          <w:p w14:paraId="178F5C88" w14:textId="77777777" w:rsidR="00950E74" w:rsidRPr="00816C4A" w:rsidRDefault="00950E74" w:rsidP="00513CAE">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pPr>
          </w:p>
        </w:tc>
        <w:tc>
          <w:tcPr>
            <w:tcW w:w="397" w:type="dxa"/>
            <w:tcBorders>
              <w:right w:val="single" w:sz="6" w:space="0" w:color="auto"/>
            </w:tcBorders>
          </w:tcPr>
          <w:p w14:paraId="71DD87C6" w14:textId="77777777" w:rsidR="00950E74" w:rsidRPr="00816C4A" w:rsidRDefault="00950E74" w:rsidP="00513CAE">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pPr>
          </w:p>
        </w:tc>
        <w:tc>
          <w:tcPr>
            <w:tcW w:w="397" w:type="dxa"/>
            <w:gridSpan w:val="2"/>
            <w:tcBorders>
              <w:top w:val="single" w:sz="6" w:space="0" w:color="auto"/>
              <w:left w:val="single" w:sz="6" w:space="0" w:color="auto"/>
              <w:bottom w:val="single" w:sz="6" w:space="0" w:color="auto"/>
              <w:right w:val="single" w:sz="6" w:space="0" w:color="auto"/>
            </w:tcBorders>
          </w:tcPr>
          <w:p w14:paraId="5AAEA3E0" w14:textId="77777777" w:rsidR="00950E74" w:rsidRPr="00816C4A" w:rsidRDefault="00950E74" w:rsidP="00513CAE">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pPr>
            <w:r w:rsidRPr="00816C4A">
              <w:t>b8</w:t>
            </w:r>
          </w:p>
        </w:tc>
        <w:tc>
          <w:tcPr>
            <w:tcW w:w="397" w:type="dxa"/>
            <w:gridSpan w:val="2"/>
            <w:tcBorders>
              <w:top w:val="single" w:sz="6" w:space="0" w:color="auto"/>
              <w:left w:val="single" w:sz="6" w:space="0" w:color="auto"/>
              <w:bottom w:val="single" w:sz="6" w:space="0" w:color="auto"/>
              <w:right w:val="single" w:sz="6" w:space="0" w:color="auto"/>
            </w:tcBorders>
          </w:tcPr>
          <w:p w14:paraId="78D1A668" w14:textId="77777777" w:rsidR="00950E74" w:rsidRPr="00816C4A" w:rsidRDefault="00950E74" w:rsidP="00513CAE">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pPr>
            <w:r w:rsidRPr="00816C4A">
              <w:t>b7</w:t>
            </w:r>
          </w:p>
        </w:tc>
        <w:tc>
          <w:tcPr>
            <w:tcW w:w="397" w:type="dxa"/>
            <w:gridSpan w:val="2"/>
            <w:tcBorders>
              <w:top w:val="single" w:sz="6" w:space="0" w:color="auto"/>
              <w:left w:val="single" w:sz="6" w:space="0" w:color="auto"/>
              <w:bottom w:val="single" w:sz="6" w:space="0" w:color="auto"/>
              <w:right w:val="single" w:sz="6" w:space="0" w:color="auto"/>
            </w:tcBorders>
          </w:tcPr>
          <w:p w14:paraId="1DE9E26A" w14:textId="77777777" w:rsidR="00950E74" w:rsidRPr="00816C4A" w:rsidRDefault="00950E74" w:rsidP="00513CAE">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pPr>
            <w:r w:rsidRPr="00816C4A">
              <w:t>b6</w:t>
            </w:r>
          </w:p>
        </w:tc>
        <w:tc>
          <w:tcPr>
            <w:tcW w:w="397" w:type="dxa"/>
            <w:gridSpan w:val="2"/>
            <w:tcBorders>
              <w:top w:val="single" w:sz="6" w:space="0" w:color="auto"/>
              <w:left w:val="single" w:sz="6" w:space="0" w:color="auto"/>
              <w:bottom w:val="single" w:sz="6" w:space="0" w:color="auto"/>
              <w:right w:val="single" w:sz="6" w:space="0" w:color="auto"/>
            </w:tcBorders>
          </w:tcPr>
          <w:p w14:paraId="309FAF16" w14:textId="77777777" w:rsidR="00950E74" w:rsidRPr="00816C4A" w:rsidRDefault="00950E74" w:rsidP="00513CAE">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pPr>
            <w:r w:rsidRPr="00816C4A">
              <w:t>b5</w:t>
            </w:r>
          </w:p>
        </w:tc>
        <w:tc>
          <w:tcPr>
            <w:tcW w:w="397" w:type="dxa"/>
            <w:gridSpan w:val="2"/>
            <w:tcBorders>
              <w:top w:val="single" w:sz="6" w:space="0" w:color="auto"/>
              <w:left w:val="single" w:sz="6" w:space="0" w:color="auto"/>
              <w:bottom w:val="single" w:sz="6" w:space="0" w:color="auto"/>
              <w:right w:val="single" w:sz="6" w:space="0" w:color="auto"/>
            </w:tcBorders>
          </w:tcPr>
          <w:p w14:paraId="790CA9C4" w14:textId="77777777" w:rsidR="00950E74" w:rsidRPr="00816C4A" w:rsidRDefault="00950E74" w:rsidP="00513CAE">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pPr>
            <w:r w:rsidRPr="00816C4A">
              <w:t>b4</w:t>
            </w:r>
          </w:p>
        </w:tc>
        <w:tc>
          <w:tcPr>
            <w:tcW w:w="397" w:type="dxa"/>
            <w:gridSpan w:val="2"/>
            <w:tcBorders>
              <w:top w:val="single" w:sz="6" w:space="0" w:color="auto"/>
              <w:left w:val="single" w:sz="6" w:space="0" w:color="auto"/>
              <w:bottom w:val="single" w:sz="6" w:space="0" w:color="auto"/>
              <w:right w:val="single" w:sz="6" w:space="0" w:color="auto"/>
            </w:tcBorders>
          </w:tcPr>
          <w:p w14:paraId="75D9CF0B" w14:textId="77777777" w:rsidR="00950E74" w:rsidRPr="00816C4A" w:rsidRDefault="00950E74" w:rsidP="00513CAE">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pPr>
            <w:r w:rsidRPr="00816C4A">
              <w:t>b3</w:t>
            </w:r>
          </w:p>
        </w:tc>
        <w:tc>
          <w:tcPr>
            <w:tcW w:w="397" w:type="dxa"/>
            <w:gridSpan w:val="2"/>
            <w:tcBorders>
              <w:top w:val="single" w:sz="6" w:space="0" w:color="auto"/>
              <w:left w:val="single" w:sz="6" w:space="0" w:color="auto"/>
              <w:bottom w:val="single" w:sz="6" w:space="0" w:color="auto"/>
              <w:right w:val="single" w:sz="6" w:space="0" w:color="auto"/>
            </w:tcBorders>
          </w:tcPr>
          <w:p w14:paraId="3FE8C92A" w14:textId="77777777" w:rsidR="00950E74" w:rsidRPr="00816C4A" w:rsidRDefault="00950E74" w:rsidP="00513CAE">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pPr>
            <w:r w:rsidRPr="00816C4A">
              <w:t>b2</w:t>
            </w:r>
          </w:p>
        </w:tc>
        <w:tc>
          <w:tcPr>
            <w:tcW w:w="397" w:type="dxa"/>
            <w:gridSpan w:val="2"/>
            <w:tcBorders>
              <w:top w:val="single" w:sz="6" w:space="0" w:color="auto"/>
              <w:left w:val="single" w:sz="6" w:space="0" w:color="auto"/>
              <w:bottom w:val="single" w:sz="6" w:space="0" w:color="auto"/>
              <w:right w:val="single" w:sz="6" w:space="0" w:color="auto"/>
            </w:tcBorders>
          </w:tcPr>
          <w:p w14:paraId="607A26F3" w14:textId="77777777" w:rsidR="00950E74" w:rsidRPr="00816C4A" w:rsidRDefault="00950E74" w:rsidP="00513CAE">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pPr>
            <w:r w:rsidRPr="00816C4A">
              <w:t>b1</w:t>
            </w:r>
          </w:p>
        </w:tc>
      </w:tr>
      <w:tr w:rsidR="00950E74" w:rsidRPr="00816C4A" w14:paraId="63B1B918" w14:textId="77777777" w:rsidTr="00513CAE">
        <w:trPr>
          <w:trHeight w:val="24"/>
        </w:trPr>
        <w:tc>
          <w:tcPr>
            <w:tcW w:w="851" w:type="dxa"/>
          </w:tcPr>
          <w:p w14:paraId="14EDB019" w14:textId="77777777" w:rsidR="00950E74" w:rsidRPr="00816C4A" w:rsidRDefault="00950E74" w:rsidP="00513CAE">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7D896D92" w14:textId="77777777" w:rsidR="00950E74" w:rsidRPr="00816C4A" w:rsidRDefault="00950E74" w:rsidP="00513CAE">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1C3D669D" w14:textId="77777777" w:rsidR="00950E74" w:rsidRPr="00816C4A" w:rsidRDefault="00950E74" w:rsidP="00513CAE">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7A965026" w14:textId="77777777" w:rsidR="00950E74" w:rsidRPr="00816C4A" w:rsidRDefault="00950E74" w:rsidP="00513CAE">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bottom w:val="single" w:sz="4" w:space="0" w:color="auto"/>
            </w:tcBorders>
          </w:tcPr>
          <w:p w14:paraId="738DCE11" w14:textId="77777777" w:rsidR="00950E74" w:rsidRPr="00816C4A" w:rsidRDefault="00950E74" w:rsidP="00513CAE">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bottom w:val="single" w:sz="4" w:space="0" w:color="auto"/>
            </w:tcBorders>
          </w:tcPr>
          <w:p w14:paraId="22276394" w14:textId="77777777" w:rsidR="00950E74" w:rsidRPr="00816C4A" w:rsidRDefault="00950E74" w:rsidP="00513CAE">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bottom w:val="single" w:sz="4" w:space="0" w:color="auto"/>
            </w:tcBorders>
          </w:tcPr>
          <w:p w14:paraId="5C23F2EA" w14:textId="77777777" w:rsidR="00950E74" w:rsidRPr="00816C4A" w:rsidRDefault="00950E74" w:rsidP="00513CAE">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bottom w:val="single" w:sz="4" w:space="0" w:color="auto"/>
            </w:tcBorders>
          </w:tcPr>
          <w:p w14:paraId="6A2AE627" w14:textId="77777777" w:rsidR="00950E74" w:rsidRPr="00816C4A" w:rsidRDefault="00950E74" w:rsidP="00513CAE">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bottom w:val="single" w:sz="6" w:space="0" w:color="auto"/>
            </w:tcBorders>
          </w:tcPr>
          <w:p w14:paraId="0ACC5CA2" w14:textId="77777777" w:rsidR="00950E74" w:rsidRPr="00816C4A" w:rsidRDefault="00950E74" w:rsidP="00513CAE">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bottom w:val="single" w:sz="6" w:space="0" w:color="auto"/>
            </w:tcBorders>
          </w:tcPr>
          <w:p w14:paraId="5D0A6CFF" w14:textId="77777777" w:rsidR="00950E74" w:rsidRPr="00816C4A" w:rsidRDefault="00950E74" w:rsidP="00513CAE">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74044AAD" w14:textId="77777777" w:rsidR="00950E74" w:rsidRPr="00816C4A" w:rsidRDefault="00950E74" w:rsidP="00513CAE">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See TS 102 223 [32] clause 5.2</w:t>
            </w:r>
          </w:p>
        </w:tc>
      </w:tr>
      <w:tr w:rsidR="00950E74" w:rsidRPr="001601C5" w14:paraId="37A6ABD4" w14:textId="77777777" w:rsidTr="00513CAE">
        <w:trPr>
          <w:trHeight w:val="24"/>
        </w:trPr>
        <w:tc>
          <w:tcPr>
            <w:tcW w:w="851" w:type="dxa"/>
          </w:tcPr>
          <w:p w14:paraId="3416BD70" w14:textId="77777777" w:rsidR="00950E74" w:rsidRPr="00816C4A" w:rsidRDefault="00950E74" w:rsidP="00513CAE">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676E44DB" w14:textId="77777777" w:rsidR="00950E74" w:rsidRPr="00816C4A" w:rsidRDefault="00950E74" w:rsidP="00513CAE">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0C54773A" w14:textId="77777777" w:rsidR="00950E74" w:rsidRPr="00816C4A" w:rsidRDefault="00950E74" w:rsidP="00513CAE">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bottom w:val="single" w:sz="4" w:space="0" w:color="auto"/>
            </w:tcBorders>
          </w:tcPr>
          <w:p w14:paraId="1F6EB49A" w14:textId="77777777" w:rsidR="00950E74" w:rsidRPr="00816C4A" w:rsidRDefault="00950E74" w:rsidP="00513CAE">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nil"/>
              <w:bottom w:val="single" w:sz="4" w:space="0" w:color="auto"/>
            </w:tcBorders>
          </w:tcPr>
          <w:p w14:paraId="75134B30" w14:textId="77777777" w:rsidR="00950E74" w:rsidRPr="00816C4A" w:rsidRDefault="00950E74" w:rsidP="00513CAE">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bottom w:val="single" w:sz="4" w:space="0" w:color="auto"/>
            </w:tcBorders>
          </w:tcPr>
          <w:p w14:paraId="00386914" w14:textId="77777777" w:rsidR="00950E74" w:rsidRPr="00816C4A" w:rsidRDefault="00950E74" w:rsidP="00513CAE">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0F23C277" w14:textId="77777777" w:rsidR="00950E74" w:rsidRPr="00816C4A" w:rsidRDefault="00950E74" w:rsidP="00513CAE">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69E80A6C" w14:textId="77777777" w:rsidR="00950E74" w:rsidRPr="00816C4A" w:rsidRDefault="00950E74" w:rsidP="00513CAE">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nil"/>
            </w:tcBorders>
          </w:tcPr>
          <w:p w14:paraId="05E4CC7A" w14:textId="77777777" w:rsidR="00950E74" w:rsidRPr="00816C4A" w:rsidRDefault="00950E74" w:rsidP="00513CAE">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nil"/>
            </w:tcBorders>
          </w:tcPr>
          <w:p w14:paraId="358517F2" w14:textId="77777777" w:rsidR="00950E74" w:rsidRPr="00816C4A" w:rsidRDefault="00950E74" w:rsidP="00513CAE">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4DF47E86" w14:textId="3FE71AB4" w:rsidR="00950E74" w:rsidRPr="001601C5" w:rsidRDefault="00950E74" w:rsidP="00513CAE">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i-FI"/>
                <w:rPrChange w:id="10" w:author="MFI3" w:date="2022-05-19T09:34:00Z">
                  <w:rPr/>
                </w:rPrChange>
              </w:rPr>
            </w:pPr>
            <w:r w:rsidRPr="001601C5">
              <w:rPr>
                <w:lang w:val="fi-FI"/>
                <w:rPrChange w:id="11" w:author="MFI3" w:date="2022-05-19T09:34:00Z">
                  <w:rPr/>
                </w:rPrChange>
              </w:rPr>
              <w:t>E-UTRAN</w:t>
            </w:r>
            <w:ins w:id="12" w:author="MFI3" w:date="2022-05-19T09:24:00Z">
              <w:r w:rsidR="00511714" w:rsidRPr="001601C5">
                <w:rPr>
                  <w:lang w:val="fi-FI"/>
                  <w:rPrChange w:id="13" w:author="MFI3" w:date="2022-05-19T09:34:00Z">
                    <w:rPr/>
                  </w:rPrChange>
                </w:rPr>
                <w:t>/Satellite E-UTRAN</w:t>
              </w:r>
            </w:ins>
          </w:p>
        </w:tc>
      </w:tr>
      <w:tr w:rsidR="00950E74" w:rsidRPr="00816C4A" w14:paraId="0CE8494B" w14:textId="77777777" w:rsidTr="00513CAE">
        <w:trPr>
          <w:trHeight w:val="24"/>
        </w:trPr>
        <w:tc>
          <w:tcPr>
            <w:tcW w:w="851" w:type="dxa"/>
          </w:tcPr>
          <w:p w14:paraId="101AB2FE" w14:textId="77777777" w:rsidR="00950E74" w:rsidRPr="001601C5"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i-FI"/>
                <w:rPrChange w:id="14" w:author="MFI3" w:date="2022-05-19T09:34:00Z">
                  <w:rPr/>
                </w:rPrChange>
              </w:rPr>
            </w:pPr>
          </w:p>
        </w:tc>
        <w:tc>
          <w:tcPr>
            <w:tcW w:w="595" w:type="dxa"/>
            <w:gridSpan w:val="2"/>
          </w:tcPr>
          <w:p w14:paraId="6B517EFB" w14:textId="77777777" w:rsidR="00950E74" w:rsidRPr="001601C5"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i-FI"/>
                <w:rPrChange w:id="15" w:author="MFI3" w:date="2022-05-19T09:34:00Z">
                  <w:rPr/>
                </w:rPrChange>
              </w:rPr>
            </w:pPr>
          </w:p>
        </w:tc>
        <w:tc>
          <w:tcPr>
            <w:tcW w:w="397" w:type="dxa"/>
            <w:gridSpan w:val="2"/>
            <w:tcBorders>
              <w:left w:val="single" w:sz="6" w:space="0" w:color="auto"/>
              <w:bottom w:val="single" w:sz="6" w:space="0" w:color="auto"/>
            </w:tcBorders>
          </w:tcPr>
          <w:p w14:paraId="308152AE" w14:textId="77777777" w:rsidR="00950E74" w:rsidRPr="001601C5"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i-FI"/>
                <w:rPrChange w:id="16" w:author="MFI3" w:date="2022-05-19T09:34:00Z">
                  <w:rPr/>
                </w:rPrChange>
              </w:rPr>
            </w:pPr>
          </w:p>
        </w:tc>
        <w:tc>
          <w:tcPr>
            <w:tcW w:w="397" w:type="dxa"/>
            <w:gridSpan w:val="2"/>
            <w:tcBorders>
              <w:bottom w:val="single" w:sz="6" w:space="0" w:color="auto"/>
            </w:tcBorders>
          </w:tcPr>
          <w:p w14:paraId="6C4D9B79" w14:textId="77777777" w:rsidR="00950E74" w:rsidRPr="001601C5"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i-FI"/>
                <w:rPrChange w:id="17" w:author="MFI3" w:date="2022-05-19T09:34:00Z">
                  <w:rPr/>
                </w:rPrChange>
              </w:rPr>
            </w:pPr>
          </w:p>
        </w:tc>
        <w:tc>
          <w:tcPr>
            <w:tcW w:w="397" w:type="dxa"/>
            <w:gridSpan w:val="2"/>
            <w:tcBorders>
              <w:bottom w:val="single" w:sz="6" w:space="0" w:color="auto"/>
            </w:tcBorders>
          </w:tcPr>
          <w:p w14:paraId="78526EFC" w14:textId="77777777" w:rsidR="00950E74" w:rsidRPr="001601C5"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i-FI"/>
                <w:rPrChange w:id="18" w:author="MFI3" w:date="2022-05-19T09:34:00Z">
                  <w:rPr/>
                </w:rPrChange>
              </w:rPr>
            </w:pPr>
          </w:p>
        </w:tc>
        <w:tc>
          <w:tcPr>
            <w:tcW w:w="397" w:type="dxa"/>
            <w:gridSpan w:val="2"/>
            <w:tcBorders>
              <w:bottom w:val="single" w:sz="6" w:space="0" w:color="auto"/>
            </w:tcBorders>
          </w:tcPr>
          <w:p w14:paraId="0D78A778" w14:textId="77777777" w:rsidR="00950E74" w:rsidRPr="001601C5"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i-FI"/>
                <w:rPrChange w:id="19" w:author="MFI3" w:date="2022-05-19T09:34:00Z">
                  <w:rPr/>
                </w:rPrChange>
              </w:rPr>
            </w:pPr>
          </w:p>
        </w:tc>
        <w:tc>
          <w:tcPr>
            <w:tcW w:w="397" w:type="dxa"/>
            <w:gridSpan w:val="2"/>
            <w:tcBorders>
              <w:bottom w:val="single" w:sz="6" w:space="0" w:color="auto"/>
            </w:tcBorders>
          </w:tcPr>
          <w:p w14:paraId="68BD6C0D" w14:textId="77777777" w:rsidR="00950E74" w:rsidRPr="001601C5"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i-FI"/>
                <w:rPrChange w:id="20" w:author="MFI3" w:date="2022-05-19T09:34:00Z">
                  <w:rPr/>
                </w:rPrChange>
              </w:rPr>
            </w:pPr>
          </w:p>
        </w:tc>
        <w:tc>
          <w:tcPr>
            <w:tcW w:w="397" w:type="dxa"/>
            <w:gridSpan w:val="2"/>
            <w:tcBorders>
              <w:bottom w:val="single" w:sz="6" w:space="0" w:color="auto"/>
            </w:tcBorders>
          </w:tcPr>
          <w:p w14:paraId="45E7172C" w14:textId="77777777" w:rsidR="00950E74" w:rsidRPr="001601C5"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i-FI"/>
                <w:rPrChange w:id="21" w:author="MFI3" w:date="2022-05-19T09:34:00Z">
                  <w:rPr/>
                </w:rPrChange>
              </w:rPr>
            </w:pPr>
          </w:p>
        </w:tc>
        <w:tc>
          <w:tcPr>
            <w:tcW w:w="397" w:type="dxa"/>
            <w:gridSpan w:val="2"/>
            <w:tcBorders>
              <w:top w:val="single" w:sz="6" w:space="0" w:color="auto"/>
              <w:bottom w:val="single" w:sz="6" w:space="0" w:color="auto"/>
            </w:tcBorders>
          </w:tcPr>
          <w:p w14:paraId="4D70D4C4" w14:textId="77777777" w:rsidR="00950E74" w:rsidRPr="001601C5"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i-FI"/>
                <w:rPrChange w:id="22" w:author="MFI3" w:date="2022-05-19T09:34:00Z">
                  <w:rPr/>
                </w:rPrChange>
              </w:rPr>
            </w:pPr>
          </w:p>
        </w:tc>
        <w:tc>
          <w:tcPr>
            <w:tcW w:w="397" w:type="dxa"/>
            <w:gridSpan w:val="2"/>
            <w:tcBorders>
              <w:top w:val="single" w:sz="6" w:space="0" w:color="auto"/>
              <w:bottom w:val="single" w:sz="6" w:space="0" w:color="auto"/>
            </w:tcBorders>
          </w:tcPr>
          <w:p w14:paraId="7C9F3E9D" w14:textId="77777777" w:rsidR="00950E74" w:rsidRPr="001601C5"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lang w:val="fi-FI"/>
                <w:rPrChange w:id="23" w:author="MFI3" w:date="2022-05-19T09:34:00Z">
                  <w:rPr/>
                </w:rPrChange>
              </w:rPr>
            </w:pPr>
          </w:p>
        </w:tc>
        <w:tc>
          <w:tcPr>
            <w:tcW w:w="5102" w:type="dxa"/>
          </w:tcPr>
          <w:p w14:paraId="0431FDF5"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HSDPA</w:t>
            </w:r>
          </w:p>
        </w:tc>
      </w:tr>
    </w:tbl>
    <w:p w14:paraId="465078F2" w14:textId="77777777" w:rsidR="00950E74" w:rsidRPr="00816C4A" w:rsidRDefault="00950E74" w:rsidP="00950E74"/>
    <w:p w14:paraId="183CA652" w14:textId="77777777" w:rsidR="00950E74" w:rsidRPr="00816C4A" w:rsidRDefault="00950E74" w:rsidP="00950E74">
      <w:r w:rsidRPr="00816C4A">
        <w:t>Eighteenth byte:</w:t>
      </w:r>
    </w:p>
    <w:p w14:paraId="69C5596D" w14:textId="77777777" w:rsidR="00950E74" w:rsidRPr="00816C4A" w:rsidRDefault="00950E74" w:rsidP="00950E74">
      <w:pPr>
        <w:pStyle w:val="TH"/>
        <w:spacing w:before="0" w:after="0"/>
        <w:rPr>
          <w:sz w:val="8"/>
          <w:szCs w:val="8"/>
        </w:rPr>
      </w:pPr>
    </w:p>
    <w:tbl>
      <w:tblPr>
        <w:tblW w:w="0" w:type="auto"/>
        <w:tblLayout w:type="fixed"/>
        <w:tblCellMar>
          <w:left w:w="85" w:type="dxa"/>
          <w:right w:w="85" w:type="dxa"/>
        </w:tblCellMar>
        <w:tblLook w:val="0000" w:firstRow="0" w:lastRow="0" w:firstColumn="0" w:lastColumn="0" w:noHBand="0" w:noVBand="0"/>
      </w:tblPr>
      <w:tblGrid>
        <w:gridCol w:w="851"/>
        <w:gridCol w:w="397"/>
        <w:gridCol w:w="198"/>
        <w:gridCol w:w="199"/>
        <w:gridCol w:w="198"/>
        <w:gridCol w:w="199"/>
        <w:gridCol w:w="198"/>
        <w:gridCol w:w="199"/>
        <w:gridCol w:w="198"/>
        <w:gridCol w:w="199"/>
        <w:gridCol w:w="198"/>
        <w:gridCol w:w="199"/>
        <w:gridCol w:w="198"/>
        <w:gridCol w:w="199"/>
        <w:gridCol w:w="198"/>
        <w:gridCol w:w="199"/>
        <w:gridCol w:w="198"/>
        <w:gridCol w:w="199"/>
        <w:gridCol w:w="198"/>
        <w:gridCol w:w="5102"/>
      </w:tblGrid>
      <w:tr w:rsidR="00950E74" w:rsidRPr="00816C4A" w14:paraId="1EDA3C60" w14:textId="77777777" w:rsidTr="00513CAE">
        <w:trPr>
          <w:gridAfter w:val="2"/>
          <w:wAfter w:w="5300" w:type="dxa"/>
          <w:trHeight w:val="280"/>
        </w:trPr>
        <w:tc>
          <w:tcPr>
            <w:tcW w:w="851" w:type="dxa"/>
          </w:tcPr>
          <w:p w14:paraId="530488EE"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p w14:paraId="70060699"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tcBorders>
              <w:right w:val="single" w:sz="6" w:space="0" w:color="auto"/>
            </w:tcBorders>
          </w:tcPr>
          <w:p w14:paraId="32380A41"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left w:val="single" w:sz="6" w:space="0" w:color="auto"/>
              <w:bottom w:val="single" w:sz="6" w:space="0" w:color="auto"/>
              <w:right w:val="single" w:sz="6" w:space="0" w:color="auto"/>
            </w:tcBorders>
          </w:tcPr>
          <w:p w14:paraId="2AEE1E08"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b8</w:t>
            </w:r>
          </w:p>
        </w:tc>
        <w:tc>
          <w:tcPr>
            <w:tcW w:w="397" w:type="dxa"/>
            <w:gridSpan w:val="2"/>
            <w:tcBorders>
              <w:top w:val="single" w:sz="6" w:space="0" w:color="auto"/>
              <w:left w:val="single" w:sz="6" w:space="0" w:color="auto"/>
              <w:bottom w:val="single" w:sz="6" w:space="0" w:color="auto"/>
              <w:right w:val="single" w:sz="6" w:space="0" w:color="auto"/>
            </w:tcBorders>
          </w:tcPr>
          <w:p w14:paraId="0C02D826"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b7</w:t>
            </w:r>
          </w:p>
        </w:tc>
        <w:tc>
          <w:tcPr>
            <w:tcW w:w="397" w:type="dxa"/>
            <w:gridSpan w:val="2"/>
            <w:tcBorders>
              <w:top w:val="single" w:sz="6" w:space="0" w:color="auto"/>
              <w:left w:val="single" w:sz="6" w:space="0" w:color="auto"/>
              <w:bottom w:val="single" w:sz="6" w:space="0" w:color="auto"/>
              <w:right w:val="single" w:sz="6" w:space="0" w:color="auto"/>
            </w:tcBorders>
          </w:tcPr>
          <w:p w14:paraId="642AE8F8"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b6</w:t>
            </w:r>
          </w:p>
        </w:tc>
        <w:tc>
          <w:tcPr>
            <w:tcW w:w="397" w:type="dxa"/>
            <w:gridSpan w:val="2"/>
            <w:tcBorders>
              <w:top w:val="single" w:sz="6" w:space="0" w:color="auto"/>
              <w:left w:val="single" w:sz="6" w:space="0" w:color="auto"/>
              <w:bottom w:val="single" w:sz="6" w:space="0" w:color="auto"/>
              <w:right w:val="single" w:sz="6" w:space="0" w:color="auto"/>
            </w:tcBorders>
          </w:tcPr>
          <w:p w14:paraId="5D3850A7"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b5</w:t>
            </w:r>
          </w:p>
        </w:tc>
        <w:tc>
          <w:tcPr>
            <w:tcW w:w="397" w:type="dxa"/>
            <w:gridSpan w:val="2"/>
            <w:tcBorders>
              <w:top w:val="single" w:sz="6" w:space="0" w:color="auto"/>
              <w:left w:val="single" w:sz="6" w:space="0" w:color="auto"/>
              <w:bottom w:val="single" w:sz="6" w:space="0" w:color="auto"/>
              <w:right w:val="single" w:sz="6" w:space="0" w:color="auto"/>
            </w:tcBorders>
          </w:tcPr>
          <w:p w14:paraId="547AF959"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b4</w:t>
            </w:r>
          </w:p>
        </w:tc>
        <w:tc>
          <w:tcPr>
            <w:tcW w:w="397" w:type="dxa"/>
            <w:gridSpan w:val="2"/>
            <w:tcBorders>
              <w:top w:val="single" w:sz="6" w:space="0" w:color="auto"/>
              <w:left w:val="single" w:sz="6" w:space="0" w:color="auto"/>
              <w:bottom w:val="single" w:sz="6" w:space="0" w:color="auto"/>
              <w:right w:val="single" w:sz="6" w:space="0" w:color="auto"/>
            </w:tcBorders>
          </w:tcPr>
          <w:p w14:paraId="0CBCADA4"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b3</w:t>
            </w:r>
          </w:p>
        </w:tc>
        <w:tc>
          <w:tcPr>
            <w:tcW w:w="397" w:type="dxa"/>
            <w:gridSpan w:val="2"/>
            <w:tcBorders>
              <w:top w:val="single" w:sz="6" w:space="0" w:color="auto"/>
              <w:left w:val="single" w:sz="6" w:space="0" w:color="auto"/>
              <w:bottom w:val="single" w:sz="6" w:space="0" w:color="auto"/>
              <w:right w:val="single" w:sz="6" w:space="0" w:color="auto"/>
            </w:tcBorders>
          </w:tcPr>
          <w:p w14:paraId="3D5E2C0B"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b2</w:t>
            </w:r>
          </w:p>
        </w:tc>
        <w:tc>
          <w:tcPr>
            <w:tcW w:w="397" w:type="dxa"/>
            <w:gridSpan w:val="2"/>
            <w:tcBorders>
              <w:top w:val="single" w:sz="6" w:space="0" w:color="auto"/>
              <w:left w:val="single" w:sz="6" w:space="0" w:color="auto"/>
              <w:bottom w:val="single" w:sz="6" w:space="0" w:color="auto"/>
              <w:right w:val="single" w:sz="6" w:space="0" w:color="auto"/>
            </w:tcBorders>
          </w:tcPr>
          <w:p w14:paraId="60CC7610"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b1</w:t>
            </w:r>
          </w:p>
        </w:tc>
      </w:tr>
      <w:tr w:rsidR="00950E74" w:rsidRPr="00816C4A" w14:paraId="746FAFB1" w14:textId="77777777" w:rsidTr="00513CAE">
        <w:trPr>
          <w:cantSplit/>
          <w:trHeight w:val="24"/>
        </w:trPr>
        <w:tc>
          <w:tcPr>
            <w:tcW w:w="851" w:type="dxa"/>
          </w:tcPr>
          <w:p w14:paraId="354AEC51"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1658B72B"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6477BAFF"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604DA253"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1D593441"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bottom w:val="single" w:sz="4" w:space="0" w:color="auto"/>
            </w:tcBorders>
          </w:tcPr>
          <w:p w14:paraId="02365CE3"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bottom w:val="single" w:sz="4" w:space="0" w:color="auto"/>
              <w:right w:val="single" w:sz="4" w:space="0" w:color="auto"/>
            </w:tcBorders>
          </w:tcPr>
          <w:p w14:paraId="7A961793"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left w:val="single" w:sz="4" w:space="0" w:color="auto"/>
              <w:bottom w:val="single" w:sz="4" w:space="0" w:color="auto"/>
              <w:right w:val="single" w:sz="4" w:space="0" w:color="auto"/>
            </w:tcBorders>
          </w:tcPr>
          <w:p w14:paraId="6B135B90"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left w:val="single" w:sz="4" w:space="0" w:color="auto"/>
              <w:bottom w:val="single" w:sz="4" w:space="0" w:color="auto"/>
              <w:right w:val="single" w:sz="4" w:space="0" w:color="auto"/>
            </w:tcBorders>
          </w:tcPr>
          <w:p w14:paraId="60AC8923"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left w:val="single" w:sz="4" w:space="0" w:color="auto"/>
              <w:bottom w:val="single" w:sz="4" w:space="0" w:color="auto"/>
            </w:tcBorders>
          </w:tcPr>
          <w:p w14:paraId="5615FE39"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24C6A9E0"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See TS 102 223 [32] clause 5.2</w:t>
            </w:r>
          </w:p>
        </w:tc>
      </w:tr>
      <w:tr w:rsidR="00950E74" w:rsidRPr="00816C4A" w14:paraId="6A74C42C" w14:textId="77777777" w:rsidTr="00513CAE">
        <w:trPr>
          <w:cantSplit/>
          <w:trHeight w:val="24"/>
        </w:trPr>
        <w:tc>
          <w:tcPr>
            <w:tcW w:w="851" w:type="dxa"/>
          </w:tcPr>
          <w:p w14:paraId="7BB417C7"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47011E82"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10FC4CC0"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3A192E54"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bottom w:val="single" w:sz="4" w:space="0" w:color="auto"/>
            </w:tcBorders>
          </w:tcPr>
          <w:p w14:paraId="7313186A"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3E9C9AC9"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18EAE9AA"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0712CDAB"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7768C15B"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08CEAEA8"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7C0F1A66"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CALL CONTROL on GPRS</w:t>
            </w:r>
          </w:p>
        </w:tc>
      </w:tr>
      <w:tr w:rsidR="00950E74" w:rsidRPr="00816C4A" w14:paraId="37EE55D7" w14:textId="77777777" w:rsidTr="00513CAE">
        <w:trPr>
          <w:cantSplit/>
          <w:trHeight w:val="24"/>
        </w:trPr>
        <w:tc>
          <w:tcPr>
            <w:tcW w:w="851" w:type="dxa"/>
          </w:tcPr>
          <w:p w14:paraId="1C96B569"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5CBA466C"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bottom w:val="single" w:sz="4" w:space="0" w:color="auto"/>
            </w:tcBorders>
          </w:tcPr>
          <w:p w14:paraId="712C8FCC"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bottom w:val="single" w:sz="4" w:space="0" w:color="auto"/>
            </w:tcBorders>
          </w:tcPr>
          <w:p w14:paraId="55957AE5"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629891B5"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121AC9E3"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28BFC9FB"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60B464B8"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0388CC13"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3209B797"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39D4E8A8"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See TS 102 223 [32] clause 5.2</w:t>
            </w:r>
          </w:p>
        </w:tc>
      </w:tr>
    </w:tbl>
    <w:p w14:paraId="4D5FE6A8" w14:textId="77777777" w:rsidR="00950E74" w:rsidRPr="00816C4A" w:rsidRDefault="00950E74" w:rsidP="00950E74"/>
    <w:p w14:paraId="732094CB" w14:textId="77777777" w:rsidR="00950E74" w:rsidRPr="00816C4A" w:rsidRDefault="00950E74" w:rsidP="00950E74">
      <w:r w:rsidRPr="00816C4A">
        <w:t>Nineteenth byte: (reserved for TIA/EIA-136 facilities):</w:t>
      </w:r>
    </w:p>
    <w:p w14:paraId="43F920D0" w14:textId="77777777" w:rsidR="00950E74" w:rsidRPr="00816C4A" w:rsidRDefault="00950E74" w:rsidP="00950E74">
      <w:pPr>
        <w:pStyle w:val="B1"/>
      </w:pPr>
      <w:r w:rsidRPr="00816C4A">
        <w:t>-</w:t>
      </w:r>
      <w:r w:rsidRPr="00816C4A">
        <w:tab/>
        <w:t>See ETSI TS 102 223 [32] clause 5.2.</w:t>
      </w:r>
    </w:p>
    <w:p w14:paraId="476CA926" w14:textId="77777777" w:rsidR="00950E74" w:rsidRPr="00816C4A" w:rsidRDefault="00950E74" w:rsidP="00950E74">
      <w:pPr>
        <w:rPr>
          <w:snapToGrid w:val="0"/>
        </w:rPr>
      </w:pPr>
      <w:r w:rsidRPr="00816C4A">
        <w:t xml:space="preserve">Twentieth byte: </w:t>
      </w:r>
      <w:r w:rsidRPr="00816C4A">
        <w:rPr>
          <w:snapToGrid w:val="0"/>
        </w:rPr>
        <w:t>(reserved for TIA/EIA/IS-820 facilities):</w:t>
      </w:r>
    </w:p>
    <w:p w14:paraId="2EA1EBA0" w14:textId="77777777" w:rsidR="00950E74" w:rsidRPr="00816C4A" w:rsidRDefault="00950E74" w:rsidP="00950E74">
      <w:pPr>
        <w:pStyle w:val="B1"/>
      </w:pPr>
      <w:r w:rsidRPr="00816C4A">
        <w:t>-</w:t>
      </w:r>
      <w:r w:rsidRPr="00816C4A">
        <w:tab/>
        <w:t>See ETSI TS 102 223 [32] clause 5.2.</w:t>
      </w:r>
    </w:p>
    <w:p w14:paraId="14D92448" w14:textId="77777777" w:rsidR="00950E74" w:rsidRPr="00816C4A" w:rsidRDefault="00950E74" w:rsidP="00950E74">
      <w:r w:rsidRPr="00816C4A">
        <w:t>Twenty-first byte (Extended Launch Browser Capability) for class "c":</w:t>
      </w:r>
    </w:p>
    <w:p w14:paraId="695198BF" w14:textId="77777777" w:rsidR="00950E74" w:rsidRPr="00816C4A" w:rsidRDefault="00950E74" w:rsidP="00950E74">
      <w:pPr>
        <w:pStyle w:val="B1"/>
      </w:pPr>
      <w:r w:rsidRPr="00816C4A">
        <w:t>-</w:t>
      </w:r>
      <w:r w:rsidRPr="00816C4A">
        <w:tab/>
        <w:t>See ETSI TS 102 223 [32] clause 5.2.</w:t>
      </w:r>
    </w:p>
    <w:p w14:paraId="7A5DD93C" w14:textId="77777777" w:rsidR="00950E74" w:rsidRPr="00816C4A" w:rsidRDefault="00950E74" w:rsidP="00950E74">
      <w:r w:rsidRPr="00816C4A">
        <w:t>Twenty second byte:</w:t>
      </w:r>
    </w:p>
    <w:p w14:paraId="7D63CAAE" w14:textId="77777777" w:rsidR="00950E74" w:rsidRPr="00816C4A" w:rsidRDefault="00950E74" w:rsidP="00950E74">
      <w:pPr>
        <w:pStyle w:val="TH"/>
        <w:spacing w:before="0" w:after="0"/>
        <w:rPr>
          <w:sz w:val="8"/>
          <w:szCs w:val="8"/>
        </w:rPr>
      </w:pPr>
    </w:p>
    <w:tbl>
      <w:tblPr>
        <w:tblW w:w="0" w:type="auto"/>
        <w:tblLayout w:type="fixed"/>
        <w:tblCellMar>
          <w:left w:w="85" w:type="dxa"/>
          <w:right w:w="85" w:type="dxa"/>
        </w:tblCellMar>
        <w:tblLook w:val="0000" w:firstRow="0" w:lastRow="0" w:firstColumn="0" w:lastColumn="0" w:noHBand="0" w:noVBand="0"/>
      </w:tblPr>
      <w:tblGrid>
        <w:gridCol w:w="851"/>
        <w:gridCol w:w="397"/>
        <w:gridCol w:w="198"/>
        <w:gridCol w:w="199"/>
        <w:gridCol w:w="198"/>
        <w:gridCol w:w="199"/>
        <w:gridCol w:w="198"/>
        <w:gridCol w:w="199"/>
        <w:gridCol w:w="198"/>
        <w:gridCol w:w="199"/>
        <w:gridCol w:w="198"/>
        <w:gridCol w:w="199"/>
        <w:gridCol w:w="198"/>
        <w:gridCol w:w="199"/>
        <w:gridCol w:w="198"/>
        <w:gridCol w:w="199"/>
        <w:gridCol w:w="198"/>
        <w:gridCol w:w="199"/>
        <w:gridCol w:w="198"/>
        <w:gridCol w:w="5102"/>
      </w:tblGrid>
      <w:tr w:rsidR="00950E74" w:rsidRPr="00816C4A" w14:paraId="78880267" w14:textId="77777777" w:rsidTr="00513CAE">
        <w:trPr>
          <w:gridAfter w:val="2"/>
          <w:wAfter w:w="5300" w:type="dxa"/>
          <w:trHeight w:val="280"/>
        </w:trPr>
        <w:tc>
          <w:tcPr>
            <w:tcW w:w="851" w:type="dxa"/>
          </w:tcPr>
          <w:p w14:paraId="78636706"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tcBorders>
              <w:right w:val="single" w:sz="6" w:space="0" w:color="auto"/>
            </w:tcBorders>
          </w:tcPr>
          <w:p w14:paraId="18744E17"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left w:val="single" w:sz="6" w:space="0" w:color="auto"/>
              <w:bottom w:val="single" w:sz="6" w:space="0" w:color="auto"/>
              <w:right w:val="single" w:sz="6" w:space="0" w:color="auto"/>
            </w:tcBorders>
          </w:tcPr>
          <w:p w14:paraId="40E4740A"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b8</w:t>
            </w:r>
          </w:p>
        </w:tc>
        <w:tc>
          <w:tcPr>
            <w:tcW w:w="397" w:type="dxa"/>
            <w:gridSpan w:val="2"/>
            <w:tcBorders>
              <w:top w:val="single" w:sz="6" w:space="0" w:color="auto"/>
              <w:left w:val="single" w:sz="6" w:space="0" w:color="auto"/>
              <w:bottom w:val="single" w:sz="6" w:space="0" w:color="auto"/>
              <w:right w:val="single" w:sz="6" w:space="0" w:color="auto"/>
            </w:tcBorders>
          </w:tcPr>
          <w:p w14:paraId="17447981"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b7</w:t>
            </w:r>
          </w:p>
        </w:tc>
        <w:tc>
          <w:tcPr>
            <w:tcW w:w="397" w:type="dxa"/>
            <w:gridSpan w:val="2"/>
            <w:tcBorders>
              <w:top w:val="single" w:sz="6" w:space="0" w:color="auto"/>
              <w:left w:val="single" w:sz="6" w:space="0" w:color="auto"/>
              <w:bottom w:val="single" w:sz="6" w:space="0" w:color="auto"/>
              <w:right w:val="single" w:sz="6" w:space="0" w:color="auto"/>
            </w:tcBorders>
          </w:tcPr>
          <w:p w14:paraId="38F6037C"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b6</w:t>
            </w:r>
          </w:p>
        </w:tc>
        <w:tc>
          <w:tcPr>
            <w:tcW w:w="397" w:type="dxa"/>
            <w:gridSpan w:val="2"/>
            <w:tcBorders>
              <w:top w:val="single" w:sz="6" w:space="0" w:color="auto"/>
              <w:left w:val="single" w:sz="6" w:space="0" w:color="auto"/>
              <w:bottom w:val="single" w:sz="6" w:space="0" w:color="auto"/>
              <w:right w:val="single" w:sz="6" w:space="0" w:color="auto"/>
            </w:tcBorders>
          </w:tcPr>
          <w:p w14:paraId="50F079AC"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b5</w:t>
            </w:r>
          </w:p>
        </w:tc>
        <w:tc>
          <w:tcPr>
            <w:tcW w:w="397" w:type="dxa"/>
            <w:gridSpan w:val="2"/>
            <w:tcBorders>
              <w:top w:val="single" w:sz="6" w:space="0" w:color="auto"/>
              <w:left w:val="single" w:sz="6" w:space="0" w:color="auto"/>
              <w:bottom w:val="single" w:sz="6" w:space="0" w:color="auto"/>
              <w:right w:val="single" w:sz="6" w:space="0" w:color="auto"/>
            </w:tcBorders>
          </w:tcPr>
          <w:p w14:paraId="34789C38"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b4</w:t>
            </w:r>
          </w:p>
        </w:tc>
        <w:tc>
          <w:tcPr>
            <w:tcW w:w="397" w:type="dxa"/>
            <w:gridSpan w:val="2"/>
            <w:tcBorders>
              <w:top w:val="single" w:sz="6" w:space="0" w:color="auto"/>
              <w:left w:val="single" w:sz="6" w:space="0" w:color="auto"/>
              <w:bottom w:val="single" w:sz="6" w:space="0" w:color="auto"/>
              <w:right w:val="single" w:sz="6" w:space="0" w:color="auto"/>
            </w:tcBorders>
          </w:tcPr>
          <w:p w14:paraId="120DD6EE"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b3</w:t>
            </w:r>
          </w:p>
        </w:tc>
        <w:tc>
          <w:tcPr>
            <w:tcW w:w="397" w:type="dxa"/>
            <w:gridSpan w:val="2"/>
            <w:tcBorders>
              <w:top w:val="single" w:sz="6" w:space="0" w:color="auto"/>
              <w:left w:val="single" w:sz="6" w:space="0" w:color="auto"/>
              <w:bottom w:val="single" w:sz="6" w:space="0" w:color="auto"/>
              <w:right w:val="single" w:sz="6" w:space="0" w:color="auto"/>
            </w:tcBorders>
          </w:tcPr>
          <w:p w14:paraId="37FB1FFC"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b2</w:t>
            </w:r>
          </w:p>
        </w:tc>
        <w:tc>
          <w:tcPr>
            <w:tcW w:w="397" w:type="dxa"/>
            <w:gridSpan w:val="2"/>
            <w:tcBorders>
              <w:top w:val="single" w:sz="6" w:space="0" w:color="auto"/>
              <w:left w:val="single" w:sz="6" w:space="0" w:color="auto"/>
              <w:bottom w:val="single" w:sz="6" w:space="0" w:color="auto"/>
              <w:right w:val="single" w:sz="6" w:space="0" w:color="auto"/>
            </w:tcBorders>
          </w:tcPr>
          <w:p w14:paraId="3806D0E0"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b1</w:t>
            </w:r>
          </w:p>
        </w:tc>
      </w:tr>
      <w:tr w:rsidR="00950E74" w:rsidRPr="00816C4A" w14:paraId="52F15C91" w14:textId="77777777" w:rsidTr="00513CAE">
        <w:trPr>
          <w:cantSplit/>
          <w:trHeight w:val="24"/>
        </w:trPr>
        <w:tc>
          <w:tcPr>
            <w:tcW w:w="851" w:type="dxa"/>
          </w:tcPr>
          <w:p w14:paraId="14D1323D"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38811BB6"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4C10EEE2"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40A91ECE"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330FA259"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79D3FE2E"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54CB2059"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0FA4D711"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right w:val="single" w:sz="4" w:space="0" w:color="auto"/>
            </w:tcBorders>
          </w:tcPr>
          <w:p w14:paraId="41DB6DC2"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4" w:space="0" w:color="auto"/>
              <w:bottom w:val="single" w:sz="4" w:space="0" w:color="auto"/>
            </w:tcBorders>
          </w:tcPr>
          <w:p w14:paraId="1A0E895D"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3AB87F1D"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Support of UTRAN PS with extended parameters</w:t>
            </w:r>
          </w:p>
        </w:tc>
      </w:tr>
      <w:tr w:rsidR="00950E74" w:rsidRPr="00816C4A" w14:paraId="3FB5BCA3" w14:textId="77777777" w:rsidTr="00513CAE">
        <w:trPr>
          <w:cantSplit/>
          <w:trHeight w:val="24"/>
        </w:trPr>
        <w:tc>
          <w:tcPr>
            <w:tcW w:w="851" w:type="dxa"/>
          </w:tcPr>
          <w:p w14:paraId="10790923"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0E602AC1"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right w:val="single" w:sz="4" w:space="0" w:color="auto"/>
            </w:tcBorders>
          </w:tcPr>
          <w:p w14:paraId="1A54F9F1"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4" w:space="0" w:color="auto"/>
              <w:right w:val="single" w:sz="4" w:space="0" w:color="auto"/>
            </w:tcBorders>
          </w:tcPr>
          <w:p w14:paraId="4905657F"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4" w:space="0" w:color="auto"/>
              <w:right w:val="single" w:sz="4" w:space="0" w:color="auto"/>
            </w:tcBorders>
          </w:tcPr>
          <w:p w14:paraId="6F1395E5"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4" w:space="0" w:color="auto"/>
              <w:right w:val="single" w:sz="4" w:space="0" w:color="auto"/>
            </w:tcBorders>
          </w:tcPr>
          <w:p w14:paraId="5D6A6D72"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4" w:space="0" w:color="auto"/>
              <w:bottom w:val="single" w:sz="4" w:space="0" w:color="auto"/>
              <w:right w:val="single" w:sz="4" w:space="0" w:color="auto"/>
            </w:tcBorders>
          </w:tcPr>
          <w:p w14:paraId="56F5A6F9"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4" w:space="0" w:color="auto"/>
              <w:bottom w:val="single" w:sz="4" w:space="0" w:color="auto"/>
              <w:right w:val="single" w:sz="4" w:space="0" w:color="auto"/>
            </w:tcBorders>
          </w:tcPr>
          <w:p w14:paraId="29138243"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4" w:space="0" w:color="auto"/>
              <w:bottom w:val="single" w:sz="4" w:space="0" w:color="auto"/>
            </w:tcBorders>
          </w:tcPr>
          <w:p w14:paraId="6C791C14"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7D372000"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46D3A034"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See TS 102 223 [32] clause 5.2</w:t>
            </w:r>
          </w:p>
        </w:tc>
      </w:tr>
      <w:tr w:rsidR="00950E74" w:rsidRPr="00816C4A" w14:paraId="2BC1CE16" w14:textId="77777777" w:rsidTr="00513CAE">
        <w:trPr>
          <w:cantSplit/>
          <w:trHeight w:val="24"/>
        </w:trPr>
        <w:tc>
          <w:tcPr>
            <w:tcW w:w="851" w:type="dxa"/>
          </w:tcPr>
          <w:p w14:paraId="3A129993"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769A6681"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right w:val="single" w:sz="4" w:space="0" w:color="auto"/>
            </w:tcBorders>
          </w:tcPr>
          <w:p w14:paraId="1C5B555B"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4" w:space="0" w:color="auto"/>
              <w:right w:val="single" w:sz="4" w:space="0" w:color="auto"/>
            </w:tcBorders>
          </w:tcPr>
          <w:p w14:paraId="76E64C83"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4" w:space="0" w:color="auto"/>
              <w:right w:val="single" w:sz="4" w:space="0" w:color="auto"/>
            </w:tcBorders>
          </w:tcPr>
          <w:p w14:paraId="7C12303A"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4" w:space="0" w:color="auto"/>
              <w:bottom w:val="single" w:sz="4" w:space="0" w:color="auto"/>
            </w:tcBorders>
          </w:tcPr>
          <w:p w14:paraId="60D11DF9"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5177D1DE"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7CBB0783"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2E1C32F0"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0ADAEEE4"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0C0B622B"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Toolkit-initiated GBA</w:t>
            </w:r>
          </w:p>
        </w:tc>
      </w:tr>
      <w:tr w:rsidR="00950E74" w:rsidRPr="00816C4A" w14:paraId="78DE4035" w14:textId="77777777" w:rsidTr="00513CAE">
        <w:trPr>
          <w:cantSplit/>
          <w:trHeight w:val="24"/>
        </w:trPr>
        <w:tc>
          <w:tcPr>
            <w:tcW w:w="851" w:type="dxa"/>
          </w:tcPr>
          <w:p w14:paraId="450BD9E4"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72B2C6A2"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right w:val="single" w:sz="4" w:space="0" w:color="auto"/>
            </w:tcBorders>
          </w:tcPr>
          <w:p w14:paraId="4F7B27A4"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4" w:space="0" w:color="auto"/>
              <w:right w:val="single" w:sz="4" w:space="0" w:color="auto"/>
            </w:tcBorders>
          </w:tcPr>
          <w:p w14:paraId="42ACA2E8"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4" w:space="0" w:color="auto"/>
              <w:bottom w:val="single" w:sz="4" w:space="0" w:color="auto"/>
            </w:tcBorders>
          </w:tcPr>
          <w:p w14:paraId="73F2806F"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39362094"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6C8CAA26"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6B687295"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2100A4DC"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30C14099"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00D7FBA9"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See TS 102 223 [32] clause 5.2</w:t>
            </w:r>
          </w:p>
        </w:tc>
      </w:tr>
      <w:tr w:rsidR="00950E74" w:rsidRPr="00816C4A" w14:paraId="21B6CF0E" w14:textId="77777777" w:rsidTr="00513CAE">
        <w:trPr>
          <w:cantSplit/>
          <w:trHeight w:val="24"/>
        </w:trPr>
        <w:tc>
          <w:tcPr>
            <w:tcW w:w="851" w:type="dxa"/>
          </w:tcPr>
          <w:p w14:paraId="01522BD8"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48689C6A"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right w:val="single" w:sz="4" w:space="0" w:color="auto"/>
            </w:tcBorders>
          </w:tcPr>
          <w:p w14:paraId="70456905"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4" w:space="0" w:color="auto"/>
              <w:bottom w:val="single" w:sz="4" w:space="0" w:color="auto"/>
            </w:tcBorders>
          </w:tcPr>
          <w:p w14:paraId="31DADA4E"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33F5B4FC"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742CE86F"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79DDCFB3"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4D75FD17"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427B26F5"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09926969"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50E2A3E8"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See TS 102 223 [32] clause 5.2</w:t>
            </w:r>
          </w:p>
        </w:tc>
      </w:tr>
      <w:tr w:rsidR="00950E74" w:rsidRPr="00816C4A" w14:paraId="6F4DFCC0" w14:textId="77777777" w:rsidTr="00513CAE">
        <w:trPr>
          <w:cantSplit/>
          <w:trHeight w:val="24"/>
        </w:trPr>
        <w:tc>
          <w:tcPr>
            <w:tcW w:w="851" w:type="dxa"/>
          </w:tcPr>
          <w:p w14:paraId="7D320268"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02934413"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bottom w:val="single" w:sz="4" w:space="0" w:color="auto"/>
            </w:tcBorders>
          </w:tcPr>
          <w:p w14:paraId="66A73CC8"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38D3A11F"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29D8F249"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02D3B410"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0EAF7F9D"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7DBF6D8B"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33DA7797"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5F2AACB4"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03304EDC"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See TS 102 223 [32] clause 5.2</w:t>
            </w:r>
          </w:p>
        </w:tc>
      </w:tr>
    </w:tbl>
    <w:p w14:paraId="1DE63FC0" w14:textId="77777777" w:rsidR="00950E74" w:rsidRPr="00816C4A" w:rsidRDefault="00950E74" w:rsidP="00950E74"/>
    <w:p w14:paraId="252865D2" w14:textId="77777777" w:rsidR="00950E74" w:rsidRPr="00816C4A" w:rsidRDefault="00950E74" w:rsidP="00950E74">
      <w:pPr>
        <w:pStyle w:val="TH"/>
        <w:spacing w:before="0" w:after="0"/>
        <w:rPr>
          <w:sz w:val="8"/>
          <w:szCs w:val="8"/>
        </w:rPr>
      </w:pPr>
    </w:p>
    <w:p w14:paraId="19D6DE31" w14:textId="77777777" w:rsidR="00950E74" w:rsidRPr="00816C4A" w:rsidRDefault="00950E74" w:rsidP="00950E74">
      <w:r w:rsidRPr="00816C4A">
        <w:t>Twenty third byte:</w:t>
      </w:r>
    </w:p>
    <w:p w14:paraId="6316BA6A" w14:textId="77777777" w:rsidR="00950E74" w:rsidRPr="00816C4A" w:rsidRDefault="00950E74" w:rsidP="00950E74">
      <w:pPr>
        <w:pStyle w:val="TH"/>
        <w:spacing w:before="0" w:after="0"/>
        <w:rPr>
          <w:sz w:val="8"/>
          <w:szCs w:val="8"/>
        </w:rPr>
      </w:pPr>
    </w:p>
    <w:tbl>
      <w:tblPr>
        <w:tblW w:w="0" w:type="auto"/>
        <w:tblInd w:w="-85" w:type="dxa"/>
        <w:tblLayout w:type="fixed"/>
        <w:tblCellMar>
          <w:left w:w="85" w:type="dxa"/>
          <w:right w:w="85" w:type="dxa"/>
        </w:tblCellMar>
        <w:tblLook w:val="0000" w:firstRow="0" w:lastRow="0" w:firstColumn="0" w:lastColumn="0" w:noHBand="0" w:noVBand="0"/>
      </w:tblPr>
      <w:tblGrid>
        <w:gridCol w:w="851"/>
        <w:gridCol w:w="397"/>
        <w:gridCol w:w="198"/>
        <w:gridCol w:w="199"/>
        <w:gridCol w:w="198"/>
        <w:gridCol w:w="199"/>
        <w:gridCol w:w="198"/>
        <w:gridCol w:w="199"/>
        <w:gridCol w:w="198"/>
        <w:gridCol w:w="199"/>
        <w:gridCol w:w="198"/>
        <w:gridCol w:w="199"/>
        <w:gridCol w:w="198"/>
        <w:gridCol w:w="199"/>
        <w:gridCol w:w="198"/>
        <w:gridCol w:w="199"/>
        <w:gridCol w:w="198"/>
        <w:gridCol w:w="199"/>
        <w:gridCol w:w="198"/>
        <w:gridCol w:w="5102"/>
      </w:tblGrid>
      <w:tr w:rsidR="00950E74" w:rsidRPr="00816C4A" w14:paraId="7D286E1D" w14:textId="77777777" w:rsidTr="00513CAE">
        <w:trPr>
          <w:gridAfter w:val="2"/>
          <w:wAfter w:w="5300" w:type="dxa"/>
          <w:trHeight w:val="280"/>
        </w:trPr>
        <w:tc>
          <w:tcPr>
            <w:tcW w:w="851" w:type="dxa"/>
          </w:tcPr>
          <w:p w14:paraId="79FA72AF"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tcBorders>
              <w:right w:val="single" w:sz="6" w:space="0" w:color="auto"/>
            </w:tcBorders>
          </w:tcPr>
          <w:p w14:paraId="180E9F49"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left w:val="single" w:sz="6" w:space="0" w:color="auto"/>
              <w:bottom w:val="single" w:sz="6" w:space="0" w:color="auto"/>
              <w:right w:val="single" w:sz="6" w:space="0" w:color="auto"/>
            </w:tcBorders>
          </w:tcPr>
          <w:p w14:paraId="040162CE"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b8</w:t>
            </w:r>
          </w:p>
        </w:tc>
        <w:tc>
          <w:tcPr>
            <w:tcW w:w="397" w:type="dxa"/>
            <w:gridSpan w:val="2"/>
            <w:tcBorders>
              <w:top w:val="single" w:sz="6" w:space="0" w:color="auto"/>
              <w:left w:val="single" w:sz="6" w:space="0" w:color="auto"/>
              <w:bottom w:val="single" w:sz="6" w:space="0" w:color="auto"/>
              <w:right w:val="single" w:sz="6" w:space="0" w:color="auto"/>
            </w:tcBorders>
          </w:tcPr>
          <w:p w14:paraId="44381D8D"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b7</w:t>
            </w:r>
          </w:p>
        </w:tc>
        <w:tc>
          <w:tcPr>
            <w:tcW w:w="397" w:type="dxa"/>
            <w:gridSpan w:val="2"/>
            <w:tcBorders>
              <w:top w:val="single" w:sz="6" w:space="0" w:color="auto"/>
              <w:left w:val="single" w:sz="6" w:space="0" w:color="auto"/>
              <w:bottom w:val="single" w:sz="6" w:space="0" w:color="auto"/>
              <w:right w:val="single" w:sz="6" w:space="0" w:color="auto"/>
            </w:tcBorders>
          </w:tcPr>
          <w:p w14:paraId="37D28436"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b6</w:t>
            </w:r>
          </w:p>
        </w:tc>
        <w:tc>
          <w:tcPr>
            <w:tcW w:w="397" w:type="dxa"/>
            <w:gridSpan w:val="2"/>
            <w:tcBorders>
              <w:top w:val="single" w:sz="6" w:space="0" w:color="auto"/>
              <w:left w:val="single" w:sz="6" w:space="0" w:color="auto"/>
              <w:bottom w:val="single" w:sz="6" w:space="0" w:color="auto"/>
              <w:right w:val="single" w:sz="6" w:space="0" w:color="auto"/>
            </w:tcBorders>
          </w:tcPr>
          <w:p w14:paraId="2226EB3A"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b5</w:t>
            </w:r>
          </w:p>
        </w:tc>
        <w:tc>
          <w:tcPr>
            <w:tcW w:w="397" w:type="dxa"/>
            <w:gridSpan w:val="2"/>
            <w:tcBorders>
              <w:top w:val="single" w:sz="6" w:space="0" w:color="auto"/>
              <w:left w:val="single" w:sz="6" w:space="0" w:color="auto"/>
              <w:bottom w:val="single" w:sz="6" w:space="0" w:color="auto"/>
              <w:right w:val="single" w:sz="6" w:space="0" w:color="auto"/>
            </w:tcBorders>
          </w:tcPr>
          <w:p w14:paraId="4A1AE138"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b4</w:t>
            </w:r>
          </w:p>
        </w:tc>
        <w:tc>
          <w:tcPr>
            <w:tcW w:w="397" w:type="dxa"/>
            <w:gridSpan w:val="2"/>
            <w:tcBorders>
              <w:top w:val="single" w:sz="6" w:space="0" w:color="auto"/>
              <w:left w:val="single" w:sz="6" w:space="0" w:color="auto"/>
              <w:bottom w:val="single" w:sz="6" w:space="0" w:color="auto"/>
              <w:right w:val="single" w:sz="6" w:space="0" w:color="auto"/>
            </w:tcBorders>
          </w:tcPr>
          <w:p w14:paraId="043EF052"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b3</w:t>
            </w:r>
          </w:p>
        </w:tc>
        <w:tc>
          <w:tcPr>
            <w:tcW w:w="397" w:type="dxa"/>
            <w:gridSpan w:val="2"/>
            <w:tcBorders>
              <w:top w:val="single" w:sz="6" w:space="0" w:color="auto"/>
              <w:left w:val="single" w:sz="6" w:space="0" w:color="auto"/>
              <w:bottom w:val="single" w:sz="6" w:space="0" w:color="auto"/>
              <w:right w:val="single" w:sz="6" w:space="0" w:color="auto"/>
            </w:tcBorders>
          </w:tcPr>
          <w:p w14:paraId="7D963E7F"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b2</w:t>
            </w:r>
          </w:p>
        </w:tc>
        <w:tc>
          <w:tcPr>
            <w:tcW w:w="397" w:type="dxa"/>
            <w:gridSpan w:val="2"/>
            <w:tcBorders>
              <w:top w:val="single" w:sz="6" w:space="0" w:color="auto"/>
              <w:left w:val="single" w:sz="6" w:space="0" w:color="auto"/>
              <w:bottom w:val="single" w:sz="6" w:space="0" w:color="auto"/>
              <w:right w:val="single" w:sz="6" w:space="0" w:color="auto"/>
            </w:tcBorders>
          </w:tcPr>
          <w:p w14:paraId="07E87DA2"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b1</w:t>
            </w:r>
          </w:p>
        </w:tc>
      </w:tr>
      <w:tr w:rsidR="00950E74" w:rsidRPr="00816C4A" w14:paraId="29DAF4CF" w14:textId="77777777" w:rsidTr="00513CAE">
        <w:trPr>
          <w:cantSplit/>
          <w:trHeight w:val="24"/>
        </w:trPr>
        <w:tc>
          <w:tcPr>
            <w:tcW w:w="851" w:type="dxa"/>
          </w:tcPr>
          <w:p w14:paraId="13154C91"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33271E3C"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7EBFA92D"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19CA2B32"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7BE7DCC6"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090DA04E"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bottom w:val="single" w:sz="6" w:space="0" w:color="auto"/>
            </w:tcBorders>
          </w:tcPr>
          <w:p w14:paraId="6ACB73ED"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bottom w:val="single" w:sz="6" w:space="0" w:color="auto"/>
            </w:tcBorders>
          </w:tcPr>
          <w:p w14:paraId="1A2B2FA7"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bottom w:val="single" w:sz="4" w:space="0" w:color="auto"/>
              <w:right w:val="single" w:sz="4" w:space="0" w:color="auto"/>
            </w:tcBorders>
          </w:tcPr>
          <w:p w14:paraId="05CFEA85"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4" w:space="0" w:color="auto"/>
              <w:bottom w:val="single" w:sz="4" w:space="0" w:color="auto"/>
            </w:tcBorders>
          </w:tcPr>
          <w:p w14:paraId="1464A36C"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73DE1510"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See TS 102 223 [32] clause 5.2</w:t>
            </w:r>
          </w:p>
        </w:tc>
      </w:tr>
      <w:tr w:rsidR="00950E74" w:rsidRPr="00816C4A" w14:paraId="25A6B4B1" w14:textId="77777777" w:rsidTr="00513CAE">
        <w:trPr>
          <w:cantSplit/>
          <w:trHeight w:val="24"/>
        </w:trPr>
        <w:tc>
          <w:tcPr>
            <w:tcW w:w="851" w:type="dxa"/>
          </w:tcPr>
          <w:p w14:paraId="4FEE758D"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0A207F96"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1BCB5D69"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63CB364C"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05EEE172"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bottom w:val="single" w:sz="6" w:space="0" w:color="auto"/>
            </w:tcBorders>
          </w:tcPr>
          <w:p w14:paraId="384B921B"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6" w:space="0" w:color="auto"/>
            </w:tcBorders>
          </w:tcPr>
          <w:p w14:paraId="4630D86B"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nil"/>
              <w:bottom w:val="single" w:sz="4" w:space="0" w:color="auto"/>
            </w:tcBorders>
          </w:tcPr>
          <w:p w14:paraId="5AEB6D11"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14C40A1B"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3FC47AFC"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6FAEF2D4"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Geographical Location Reporting (if class "n" is supported)</w:t>
            </w:r>
          </w:p>
        </w:tc>
      </w:tr>
      <w:tr w:rsidR="00950E74" w:rsidRPr="00816C4A" w14:paraId="117495BB" w14:textId="77777777" w:rsidTr="00513CAE">
        <w:trPr>
          <w:cantSplit/>
          <w:trHeight w:val="24"/>
        </w:trPr>
        <w:tc>
          <w:tcPr>
            <w:tcW w:w="851" w:type="dxa"/>
          </w:tcPr>
          <w:p w14:paraId="076E9F94"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39ECA9DD"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473D467F"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14C64D5B"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bottom w:val="single" w:sz="4" w:space="0" w:color="auto"/>
            </w:tcBorders>
          </w:tcPr>
          <w:p w14:paraId="16926005"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4" w:space="0" w:color="auto"/>
            </w:tcBorders>
          </w:tcPr>
          <w:p w14:paraId="087A6FFE"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4" w:space="0" w:color="auto"/>
            </w:tcBorders>
          </w:tcPr>
          <w:p w14:paraId="5C272462"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64ABBDE2"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2BA071BA"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4537B241"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04BE3E9C"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See TS 102 223 [32] clause 5.2</w:t>
            </w:r>
          </w:p>
        </w:tc>
      </w:tr>
      <w:tr w:rsidR="00950E74" w:rsidRPr="00816C4A" w14:paraId="13D0F4C0" w14:textId="77777777" w:rsidTr="00513CAE">
        <w:trPr>
          <w:cantSplit/>
          <w:trHeight w:val="24"/>
        </w:trPr>
        <w:tc>
          <w:tcPr>
            <w:tcW w:w="851" w:type="dxa"/>
          </w:tcPr>
          <w:p w14:paraId="40A0DD1B"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764F3B28"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right w:val="single" w:sz="4" w:space="0" w:color="auto"/>
            </w:tcBorders>
          </w:tcPr>
          <w:p w14:paraId="589D7261"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4" w:space="0" w:color="auto"/>
              <w:bottom w:val="single" w:sz="4" w:space="0" w:color="auto"/>
            </w:tcBorders>
          </w:tcPr>
          <w:p w14:paraId="2B39CF07"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bottom w:val="single" w:sz="4" w:space="0" w:color="auto"/>
            </w:tcBorders>
          </w:tcPr>
          <w:p w14:paraId="63C80693"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bottom w:val="single" w:sz="4" w:space="0" w:color="auto"/>
            </w:tcBorders>
          </w:tcPr>
          <w:p w14:paraId="0BB116BD"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bottom w:val="single" w:sz="4" w:space="0" w:color="auto"/>
            </w:tcBorders>
          </w:tcPr>
          <w:p w14:paraId="23C20244"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bottom w:val="single" w:sz="4" w:space="0" w:color="auto"/>
            </w:tcBorders>
          </w:tcPr>
          <w:p w14:paraId="64DDA79E"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bottom w:val="single" w:sz="4" w:space="0" w:color="auto"/>
            </w:tcBorders>
          </w:tcPr>
          <w:p w14:paraId="26744C17"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5697D337"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198EBC0D" w14:textId="0EF61B4E"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Proactive UICC: PROVIDE LOCAL INFORMATION (</w:t>
            </w:r>
            <w:proofErr w:type="gramStart"/>
            <w:r w:rsidRPr="00816C4A">
              <w:t>NMR(</w:t>
            </w:r>
            <w:proofErr w:type="gramEnd"/>
            <w:r w:rsidRPr="00816C4A">
              <w:t>UTRAN/E-UTRAN</w:t>
            </w:r>
            <w:ins w:id="24" w:author="MFI3" w:date="2022-05-19T09:34:00Z">
              <w:r w:rsidR="001601C5">
                <w:t>/Satellite E-UTRAN</w:t>
              </w:r>
            </w:ins>
            <w:r w:rsidRPr="00816C4A">
              <w:t>))</w:t>
            </w:r>
          </w:p>
        </w:tc>
      </w:tr>
      <w:tr w:rsidR="00950E74" w:rsidRPr="00816C4A" w14:paraId="298FE1B6" w14:textId="77777777" w:rsidTr="00513CAE">
        <w:trPr>
          <w:cantSplit/>
          <w:trHeight w:val="24"/>
        </w:trPr>
        <w:tc>
          <w:tcPr>
            <w:tcW w:w="851" w:type="dxa"/>
          </w:tcPr>
          <w:p w14:paraId="524A1BCD"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00196E34"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bottom w:val="single" w:sz="4" w:space="0" w:color="auto"/>
            </w:tcBorders>
          </w:tcPr>
          <w:p w14:paraId="6AA5757D"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689929E1"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56E892AD"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334FCCF1"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17760814"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2620A888"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4DEE24E6"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440A6DF0"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5F28569E"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USSD Data download and application mode (if class "p" is supported)</w:t>
            </w:r>
          </w:p>
        </w:tc>
      </w:tr>
    </w:tbl>
    <w:p w14:paraId="0FD2D5B1" w14:textId="77777777" w:rsidR="00950E74" w:rsidRPr="00816C4A" w:rsidRDefault="00950E74" w:rsidP="00950E74"/>
    <w:p w14:paraId="265CA139" w14:textId="77777777" w:rsidR="00950E74" w:rsidRPr="00816C4A" w:rsidRDefault="00950E74" w:rsidP="00950E74">
      <w:pPr>
        <w:keepNext/>
        <w:keepLines/>
      </w:pPr>
      <w:r w:rsidRPr="00816C4A">
        <w:lastRenderedPageBreak/>
        <w:t>Twenty fourth byte for class "</w:t>
      </w:r>
      <w:proofErr w:type="spellStart"/>
      <w:r w:rsidRPr="00816C4A">
        <w:t>i</w:t>
      </w:r>
      <w:proofErr w:type="spellEnd"/>
      <w:r w:rsidRPr="00816C4A">
        <w:t>":</w:t>
      </w:r>
    </w:p>
    <w:p w14:paraId="4AA1CAD8" w14:textId="77777777" w:rsidR="00950E74" w:rsidRPr="00816C4A" w:rsidRDefault="00950E74" w:rsidP="00950E74">
      <w:pPr>
        <w:pStyle w:val="B1"/>
      </w:pPr>
      <w:r w:rsidRPr="00816C4A">
        <w:t>-</w:t>
      </w:r>
      <w:r w:rsidRPr="00816C4A">
        <w:tab/>
        <w:t>See ETSI TS 102 223 [32] clause 5.2.</w:t>
      </w:r>
    </w:p>
    <w:p w14:paraId="3BEF90B8" w14:textId="77777777" w:rsidR="00950E74" w:rsidRPr="00816C4A" w:rsidRDefault="00950E74" w:rsidP="00950E74">
      <w:pPr>
        <w:keepNext/>
        <w:keepLines/>
      </w:pPr>
      <w:r w:rsidRPr="00816C4A">
        <w:t xml:space="preserve">Twenty-fifth byte (Event driven </w:t>
      </w:r>
      <w:smartTag w:uri="urn:schemas-microsoft-com:office:smarttags" w:element="PersonName">
        <w:r w:rsidRPr="00816C4A">
          <w:t>info</w:t>
        </w:r>
      </w:smartTag>
      <w:r w:rsidRPr="00816C4A">
        <w:t>rmation extensions):</w:t>
      </w:r>
    </w:p>
    <w:p w14:paraId="708FAAEC" w14:textId="77777777" w:rsidR="00950E74" w:rsidRPr="00816C4A" w:rsidRDefault="00950E74" w:rsidP="00950E74">
      <w:pPr>
        <w:pStyle w:val="TH"/>
        <w:spacing w:before="0" w:after="0"/>
        <w:rPr>
          <w:sz w:val="8"/>
          <w:szCs w:val="8"/>
        </w:rPr>
      </w:pPr>
    </w:p>
    <w:tbl>
      <w:tblPr>
        <w:tblW w:w="0" w:type="auto"/>
        <w:tblLayout w:type="fixed"/>
        <w:tblCellMar>
          <w:left w:w="85" w:type="dxa"/>
          <w:right w:w="85" w:type="dxa"/>
        </w:tblCellMar>
        <w:tblLook w:val="0000" w:firstRow="0" w:lastRow="0" w:firstColumn="0" w:lastColumn="0" w:noHBand="0" w:noVBand="0"/>
      </w:tblPr>
      <w:tblGrid>
        <w:gridCol w:w="851"/>
        <w:gridCol w:w="397"/>
        <w:gridCol w:w="198"/>
        <w:gridCol w:w="199"/>
        <w:gridCol w:w="198"/>
        <w:gridCol w:w="199"/>
        <w:gridCol w:w="198"/>
        <w:gridCol w:w="199"/>
        <w:gridCol w:w="198"/>
        <w:gridCol w:w="199"/>
        <w:gridCol w:w="198"/>
        <w:gridCol w:w="199"/>
        <w:gridCol w:w="198"/>
        <w:gridCol w:w="199"/>
        <w:gridCol w:w="198"/>
        <w:gridCol w:w="199"/>
        <w:gridCol w:w="198"/>
        <w:gridCol w:w="199"/>
        <w:gridCol w:w="198"/>
        <w:gridCol w:w="5102"/>
      </w:tblGrid>
      <w:tr w:rsidR="00950E74" w:rsidRPr="00816C4A" w14:paraId="7E04F82A" w14:textId="77777777" w:rsidTr="00513CAE">
        <w:trPr>
          <w:gridAfter w:val="2"/>
          <w:wAfter w:w="5300" w:type="dxa"/>
        </w:trPr>
        <w:tc>
          <w:tcPr>
            <w:tcW w:w="851" w:type="dxa"/>
          </w:tcPr>
          <w:p w14:paraId="529D15E5" w14:textId="77777777" w:rsidR="00950E74" w:rsidRPr="00816C4A" w:rsidRDefault="00950E74" w:rsidP="00513CAE">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ind w:left="284" w:hanging="284"/>
              <w:jc w:val="center"/>
            </w:pPr>
          </w:p>
        </w:tc>
        <w:tc>
          <w:tcPr>
            <w:tcW w:w="397" w:type="dxa"/>
            <w:tcBorders>
              <w:right w:val="single" w:sz="6" w:space="0" w:color="auto"/>
            </w:tcBorders>
          </w:tcPr>
          <w:p w14:paraId="6F5DDD43" w14:textId="77777777" w:rsidR="00950E74" w:rsidRPr="00816C4A" w:rsidRDefault="00950E74" w:rsidP="00513CAE">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ind w:left="284" w:hanging="284"/>
              <w:jc w:val="center"/>
            </w:pPr>
          </w:p>
        </w:tc>
        <w:tc>
          <w:tcPr>
            <w:tcW w:w="397" w:type="dxa"/>
            <w:gridSpan w:val="2"/>
            <w:tcBorders>
              <w:top w:val="single" w:sz="6" w:space="0" w:color="auto"/>
              <w:left w:val="single" w:sz="6" w:space="0" w:color="auto"/>
              <w:bottom w:val="single" w:sz="6" w:space="0" w:color="auto"/>
              <w:right w:val="single" w:sz="6" w:space="0" w:color="auto"/>
            </w:tcBorders>
          </w:tcPr>
          <w:p w14:paraId="7EFE42D4" w14:textId="77777777" w:rsidR="00950E74" w:rsidRPr="00816C4A" w:rsidRDefault="00950E74" w:rsidP="00513CAE">
            <w:pPr>
              <w:pStyle w:val="PL"/>
              <w:keepNext/>
              <w:keepLines/>
              <w:jc w:val="center"/>
            </w:pPr>
            <w:r w:rsidRPr="00816C4A">
              <w:t>b8</w:t>
            </w:r>
          </w:p>
        </w:tc>
        <w:tc>
          <w:tcPr>
            <w:tcW w:w="397" w:type="dxa"/>
            <w:gridSpan w:val="2"/>
            <w:tcBorders>
              <w:top w:val="single" w:sz="6" w:space="0" w:color="auto"/>
              <w:left w:val="single" w:sz="6" w:space="0" w:color="auto"/>
              <w:bottom w:val="single" w:sz="6" w:space="0" w:color="auto"/>
              <w:right w:val="single" w:sz="6" w:space="0" w:color="auto"/>
            </w:tcBorders>
          </w:tcPr>
          <w:p w14:paraId="7B56CA01" w14:textId="77777777" w:rsidR="00950E74" w:rsidRPr="00816C4A" w:rsidRDefault="00950E74" w:rsidP="00513CAE">
            <w:pPr>
              <w:pStyle w:val="PL"/>
              <w:keepNext/>
              <w:keepLines/>
              <w:jc w:val="center"/>
            </w:pPr>
            <w:r w:rsidRPr="00816C4A">
              <w:t>b7</w:t>
            </w:r>
          </w:p>
        </w:tc>
        <w:tc>
          <w:tcPr>
            <w:tcW w:w="397" w:type="dxa"/>
            <w:gridSpan w:val="2"/>
            <w:tcBorders>
              <w:top w:val="single" w:sz="6" w:space="0" w:color="auto"/>
              <w:left w:val="single" w:sz="6" w:space="0" w:color="auto"/>
              <w:bottom w:val="single" w:sz="6" w:space="0" w:color="auto"/>
              <w:right w:val="single" w:sz="6" w:space="0" w:color="auto"/>
            </w:tcBorders>
          </w:tcPr>
          <w:p w14:paraId="4B908678" w14:textId="77777777" w:rsidR="00950E74" w:rsidRPr="00816C4A" w:rsidRDefault="00950E74" w:rsidP="00513CAE">
            <w:pPr>
              <w:pStyle w:val="PL"/>
              <w:keepNext/>
              <w:keepLines/>
              <w:jc w:val="center"/>
            </w:pPr>
            <w:r w:rsidRPr="00816C4A">
              <w:t>b6</w:t>
            </w:r>
          </w:p>
        </w:tc>
        <w:tc>
          <w:tcPr>
            <w:tcW w:w="397" w:type="dxa"/>
            <w:gridSpan w:val="2"/>
            <w:tcBorders>
              <w:top w:val="single" w:sz="6" w:space="0" w:color="auto"/>
              <w:left w:val="single" w:sz="6" w:space="0" w:color="auto"/>
              <w:bottom w:val="single" w:sz="6" w:space="0" w:color="auto"/>
              <w:right w:val="single" w:sz="6" w:space="0" w:color="auto"/>
            </w:tcBorders>
          </w:tcPr>
          <w:p w14:paraId="0283780C" w14:textId="77777777" w:rsidR="00950E74" w:rsidRPr="00816C4A" w:rsidRDefault="00950E74" w:rsidP="00513CAE">
            <w:pPr>
              <w:pStyle w:val="PL"/>
              <w:keepNext/>
              <w:keepLines/>
              <w:jc w:val="center"/>
            </w:pPr>
            <w:r w:rsidRPr="00816C4A">
              <w:t>b5</w:t>
            </w:r>
          </w:p>
        </w:tc>
        <w:tc>
          <w:tcPr>
            <w:tcW w:w="397" w:type="dxa"/>
            <w:gridSpan w:val="2"/>
            <w:tcBorders>
              <w:top w:val="single" w:sz="6" w:space="0" w:color="auto"/>
              <w:left w:val="single" w:sz="6" w:space="0" w:color="auto"/>
              <w:bottom w:val="single" w:sz="6" w:space="0" w:color="auto"/>
              <w:right w:val="single" w:sz="6" w:space="0" w:color="auto"/>
            </w:tcBorders>
          </w:tcPr>
          <w:p w14:paraId="08A11EA8" w14:textId="77777777" w:rsidR="00950E74" w:rsidRPr="00816C4A" w:rsidRDefault="00950E74" w:rsidP="00513CAE">
            <w:pPr>
              <w:pStyle w:val="PL"/>
              <w:keepNext/>
              <w:keepLines/>
              <w:jc w:val="center"/>
            </w:pPr>
            <w:r w:rsidRPr="00816C4A">
              <w:t>b4</w:t>
            </w:r>
          </w:p>
        </w:tc>
        <w:tc>
          <w:tcPr>
            <w:tcW w:w="397" w:type="dxa"/>
            <w:gridSpan w:val="2"/>
            <w:tcBorders>
              <w:top w:val="single" w:sz="6" w:space="0" w:color="auto"/>
              <w:left w:val="single" w:sz="6" w:space="0" w:color="auto"/>
              <w:bottom w:val="single" w:sz="6" w:space="0" w:color="auto"/>
              <w:right w:val="single" w:sz="6" w:space="0" w:color="auto"/>
            </w:tcBorders>
          </w:tcPr>
          <w:p w14:paraId="2821D2A6" w14:textId="77777777" w:rsidR="00950E74" w:rsidRPr="00816C4A" w:rsidRDefault="00950E74" w:rsidP="00513CAE">
            <w:pPr>
              <w:pStyle w:val="PL"/>
              <w:keepNext/>
              <w:keepLines/>
              <w:jc w:val="center"/>
            </w:pPr>
            <w:r w:rsidRPr="00816C4A">
              <w:t>b3</w:t>
            </w:r>
          </w:p>
        </w:tc>
        <w:tc>
          <w:tcPr>
            <w:tcW w:w="397" w:type="dxa"/>
            <w:gridSpan w:val="2"/>
            <w:tcBorders>
              <w:top w:val="single" w:sz="6" w:space="0" w:color="auto"/>
              <w:left w:val="single" w:sz="6" w:space="0" w:color="auto"/>
              <w:bottom w:val="single" w:sz="6" w:space="0" w:color="auto"/>
              <w:right w:val="single" w:sz="6" w:space="0" w:color="auto"/>
            </w:tcBorders>
          </w:tcPr>
          <w:p w14:paraId="349AFCF1" w14:textId="77777777" w:rsidR="00950E74" w:rsidRPr="00816C4A" w:rsidRDefault="00950E74" w:rsidP="00513CAE">
            <w:pPr>
              <w:pStyle w:val="PL"/>
              <w:keepNext/>
              <w:keepLines/>
              <w:jc w:val="center"/>
            </w:pPr>
            <w:r w:rsidRPr="00816C4A">
              <w:t>b2</w:t>
            </w:r>
          </w:p>
        </w:tc>
        <w:tc>
          <w:tcPr>
            <w:tcW w:w="397" w:type="dxa"/>
            <w:gridSpan w:val="2"/>
            <w:tcBorders>
              <w:top w:val="single" w:sz="6" w:space="0" w:color="auto"/>
              <w:left w:val="single" w:sz="6" w:space="0" w:color="auto"/>
              <w:bottom w:val="single" w:sz="6" w:space="0" w:color="auto"/>
              <w:right w:val="single" w:sz="6" w:space="0" w:color="auto"/>
            </w:tcBorders>
          </w:tcPr>
          <w:p w14:paraId="38E6818E" w14:textId="77777777" w:rsidR="00950E74" w:rsidRPr="00816C4A" w:rsidRDefault="00950E74" w:rsidP="00513CAE">
            <w:pPr>
              <w:pStyle w:val="PL"/>
              <w:keepNext/>
              <w:keepLines/>
              <w:jc w:val="center"/>
            </w:pPr>
            <w:r w:rsidRPr="00816C4A">
              <w:t>b1</w:t>
            </w:r>
          </w:p>
        </w:tc>
      </w:tr>
      <w:tr w:rsidR="00950E74" w:rsidRPr="00816C4A" w14:paraId="70E9AE46" w14:textId="77777777" w:rsidTr="00513CAE">
        <w:trPr>
          <w:trHeight w:val="24"/>
        </w:trPr>
        <w:tc>
          <w:tcPr>
            <w:tcW w:w="851" w:type="dxa"/>
          </w:tcPr>
          <w:p w14:paraId="1FB16808" w14:textId="77777777" w:rsidR="00950E74" w:rsidRPr="00816C4A" w:rsidRDefault="00950E74" w:rsidP="00513CAE">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ind w:left="284" w:hanging="284"/>
            </w:pPr>
          </w:p>
        </w:tc>
        <w:tc>
          <w:tcPr>
            <w:tcW w:w="595" w:type="dxa"/>
            <w:gridSpan w:val="2"/>
          </w:tcPr>
          <w:p w14:paraId="73F0CFA6" w14:textId="77777777" w:rsidR="00950E74" w:rsidRPr="00816C4A" w:rsidRDefault="00950E74" w:rsidP="00513CAE">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ind w:left="284" w:hanging="284"/>
            </w:pPr>
          </w:p>
        </w:tc>
        <w:tc>
          <w:tcPr>
            <w:tcW w:w="397" w:type="dxa"/>
            <w:gridSpan w:val="2"/>
            <w:tcBorders>
              <w:left w:val="single" w:sz="6" w:space="0" w:color="auto"/>
            </w:tcBorders>
          </w:tcPr>
          <w:p w14:paraId="785AFDDA" w14:textId="77777777" w:rsidR="00950E74" w:rsidRPr="00816C4A" w:rsidRDefault="00950E74" w:rsidP="00513CAE">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ind w:left="284" w:hanging="284"/>
            </w:pPr>
          </w:p>
        </w:tc>
        <w:tc>
          <w:tcPr>
            <w:tcW w:w="397" w:type="dxa"/>
            <w:gridSpan w:val="2"/>
            <w:tcBorders>
              <w:left w:val="single" w:sz="6" w:space="0" w:color="auto"/>
            </w:tcBorders>
          </w:tcPr>
          <w:p w14:paraId="55C9796C" w14:textId="77777777" w:rsidR="00950E74" w:rsidRPr="00816C4A" w:rsidRDefault="00950E74" w:rsidP="00513CAE">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ind w:left="284" w:hanging="284"/>
            </w:pPr>
          </w:p>
        </w:tc>
        <w:tc>
          <w:tcPr>
            <w:tcW w:w="397" w:type="dxa"/>
            <w:gridSpan w:val="2"/>
            <w:tcBorders>
              <w:left w:val="single" w:sz="6" w:space="0" w:color="auto"/>
            </w:tcBorders>
          </w:tcPr>
          <w:p w14:paraId="2D440D5C" w14:textId="77777777" w:rsidR="00950E74" w:rsidRPr="00816C4A" w:rsidRDefault="00950E74" w:rsidP="00513CAE">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ind w:left="284" w:hanging="284"/>
            </w:pPr>
          </w:p>
        </w:tc>
        <w:tc>
          <w:tcPr>
            <w:tcW w:w="397" w:type="dxa"/>
            <w:gridSpan w:val="2"/>
            <w:tcBorders>
              <w:left w:val="single" w:sz="6" w:space="0" w:color="auto"/>
            </w:tcBorders>
          </w:tcPr>
          <w:p w14:paraId="26C15632" w14:textId="77777777" w:rsidR="00950E74" w:rsidRPr="00816C4A" w:rsidRDefault="00950E74" w:rsidP="00513CAE">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ind w:left="284" w:hanging="284"/>
            </w:pPr>
          </w:p>
        </w:tc>
        <w:tc>
          <w:tcPr>
            <w:tcW w:w="397" w:type="dxa"/>
            <w:gridSpan w:val="2"/>
            <w:tcBorders>
              <w:left w:val="single" w:sz="6" w:space="0" w:color="auto"/>
            </w:tcBorders>
          </w:tcPr>
          <w:p w14:paraId="6214727C" w14:textId="77777777" w:rsidR="00950E74" w:rsidRPr="00816C4A" w:rsidRDefault="00950E74" w:rsidP="00513CAE">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ind w:left="284" w:hanging="284"/>
            </w:pPr>
          </w:p>
        </w:tc>
        <w:tc>
          <w:tcPr>
            <w:tcW w:w="397" w:type="dxa"/>
            <w:gridSpan w:val="2"/>
            <w:tcBorders>
              <w:left w:val="single" w:sz="6" w:space="0" w:color="auto"/>
              <w:bottom w:val="single" w:sz="4" w:space="0" w:color="auto"/>
            </w:tcBorders>
          </w:tcPr>
          <w:p w14:paraId="4578F356" w14:textId="77777777" w:rsidR="00950E74" w:rsidRPr="00816C4A" w:rsidRDefault="00950E74" w:rsidP="00513CAE">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ind w:left="284" w:hanging="284"/>
            </w:pPr>
          </w:p>
        </w:tc>
        <w:tc>
          <w:tcPr>
            <w:tcW w:w="397" w:type="dxa"/>
            <w:gridSpan w:val="2"/>
            <w:tcBorders>
              <w:left w:val="single" w:sz="6" w:space="0" w:color="auto"/>
              <w:bottom w:val="single" w:sz="4" w:space="0" w:color="auto"/>
            </w:tcBorders>
          </w:tcPr>
          <w:p w14:paraId="4C1C007C" w14:textId="77777777" w:rsidR="00950E74" w:rsidRPr="00816C4A" w:rsidRDefault="00950E74" w:rsidP="00513CAE">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ind w:left="284" w:hanging="284"/>
            </w:pPr>
          </w:p>
        </w:tc>
        <w:tc>
          <w:tcPr>
            <w:tcW w:w="397" w:type="dxa"/>
            <w:gridSpan w:val="2"/>
            <w:tcBorders>
              <w:left w:val="single" w:sz="6" w:space="0" w:color="auto"/>
              <w:bottom w:val="single" w:sz="6" w:space="0" w:color="auto"/>
            </w:tcBorders>
          </w:tcPr>
          <w:p w14:paraId="694B7182" w14:textId="77777777" w:rsidR="00950E74" w:rsidRPr="00816C4A" w:rsidRDefault="00950E74" w:rsidP="00513CAE">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ind w:left="284" w:hanging="284"/>
            </w:pPr>
          </w:p>
        </w:tc>
        <w:tc>
          <w:tcPr>
            <w:tcW w:w="5102" w:type="dxa"/>
          </w:tcPr>
          <w:p w14:paraId="0E4E679D" w14:textId="77777777" w:rsidR="00950E74" w:rsidRPr="00816C4A" w:rsidRDefault="00950E74" w:rsidP="00513CAE">
            <w:pPr>
              <w:pStyle w:val="PL"/>
              <w:keepNext/>
              <w:keepLines/>
            </w:pPr>
            <w:r w:rsidRPr="00816C4A">
              <w:t>See TS 102 223 [32] clause 5.2</w:t>
            </w:r>
          </w:p>
        </w:tc>
      </w:tr>
      <w:tr w:rsidR="00950E74" w:rsidRPr="00816C4A" w14:paraId="502D5CBF" w14:textId="77777777" w:rsidTr="00513CAE">
        <w:trPr>
          <w:trHeight w:val="24"/>
        </w:trPr>
        <w:tc>
          <w:tcPr>
            <w:tcW w:w="851" w:type="dxa"/>
          </w:tcPr>
          <w:p w14:paraId="4FCFB521"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ind w:left="284" w:hanging="284"/>
            </w:pPr>
          </w:p>
        </w:tc>
        <w:tc>
          <w:tcPr>
            <w:tcW w:w="595" w:type="dxa"/>
            <w:gridSpan w:val="2"/>
          </w:tcPr>
          <w:p w14:paraId="6E649D02"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ind w:left="284" w:hanging="284"/>
            </w:pPr>
          </w:p>
        </w:tc>
        <w:tc>
          <w:tcPr>
            <w:tcW w:w="397" w:type="dxa"/>
            <w:gridSpan w:val="2"/>
            <w:tcBorders>
              <w:left w:val="single" w:sz="6" w:space="0" w:color="auto"/>
            </w:tcBorders>
          </w:tcPr>
          <w:p w14:paraId="24E856C1"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ind w:left="284" w:hanging="284"/>
            </w:pPr>
          </w:p>
        </w:tc>
        <w:tc>
          <w:tcPr>
            <w:tcW w:w="397" w:type="dxa"/>
            <w:gridSpan w:val="2"/>
            <w:tcBorders>
              <w:left w:val="single" w:sz="6" w:space="0" w:color="auto"/>
            </w:tcBorders>
          </w:tcPr>
          <w:p w14:paraId="0054FBDD"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ind w:left="284" w:hanging="284"/>
            </w:pPr>
          </w:p>
        </w:tc>
        <w:tc>
          <w:tcPr>
            <w:tcW w:w="397" w:type="dxa"/>
            <w:gridSpan w:val="2"/>
            <w:tcBorders>
              <w:left w:val="single" w:sz="6" w:space="0" w:color="auto"/>
            </w:tcBorders>
          </w:tcPr>
          <w:p w14:paraId="574F0747"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ind w:left="284" w:hanging="284"/>
            </w:pPr>
          </w:p>
        </w:tc>
        <w:tc>
          <w:tcPr>
            <w:tcW w:w="397" w:type="dxa"/>
            <w:gridSpan w:val="2"/>
            <w:tcBorders>
              <w:left w:val="single" w:sz="6" w:space="0" w:color="auto"/>
            </w:tcBorders>
          </w:tcPr>
          <w:p w14:paraId="0DD71F44"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ind w:left="284" w:hanging="284"/>
            </w:pPr>
          </w:p>
        </w:tc>
        <w:tc>
          <w:tcPr>
            <w:tcW w:w="397" w:type="dxa"/>
            <w:gridSpan w:val="2"/>
            <w:tcBorders>
              <w:left w:val="single" w:sz="6" w:space="0" w:color="auto"/>
              <w:bottom w:val="single" w:sz="4" w:space="0" w:color="auto"/>
            </w:tcBorders>
          </w:tcPr>
          <w:p w14:paraId="10D727DB"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ind w:left="284" w:hanging="284"/>
            </w:pPr>
          </w:p>
        </w:tc>
        <w:tc>
          <w:tcPr>
            <w:tcW w:w="397" w:type="dxa"/>
            <w:gridSpan w:val="2"/>
            <w:tcBorders>
              <w:top w:val="single" w:sz="4" w:space="0" w:color="auto"/>
              <w:bottom w:val="single" w:sz="4" w:space="0" w:color="auto"/>
            </w:tcBorders>
          </w:tcPr>
          <w:p w14:paraId="2920C038"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ind w:left="284" w:hanging="284"/>
            </w:pPr>
          </w:p>
        </w:tc>
        <w:tc>
          <w:tcPr>
            <w:tcW w:w="397" w:type="dxa"/>
            <w:gridSpan w:val="2"/>
            <w:tcBorders>
              <w:top w:val="single" w:sz="4" w:space="0" w:color="auto"/>
              <w:bottom w:val="single" w:sz="6" w:space="0" w:color="auto"/>
            </w:tcBorders>
          </w:tcPr>
          <w:p w14:paraId="687AFF01"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ind w:left="284" w:hanging="284"/>
            </w:pPr>
          </w:p>
        </w:tc>
        <w:tc>
          <w:tcPr>
            <w:tcW w:w="397" w:type="dxa"/>
            <w:gridSpan w:val="2"/>
            <w:tcBorders>
              <w:bottom w:val="single" w:sz="6" w:space="0" w:color="auto"/>
            </w:tcBorders>
          </w:tcPr>
          <w:p w14:paraId="5195C153"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ind w:left="284" w:hanging="284"/>
            </w:pPr>
          </w:p>
        </w:tc>
        <w:tc>
          <w:tcPr>
            <w:tcW w:w="5102" w:type="dxa"/>
          </w:tcPr>
          <w:p w14:paraId="79265F92" w14:textId="77777777" w:rsidR="00950E74" w:rsidRPr="00816C4A" w:rsidRDefault="00950E74" w:rsidP="00513CAE">
            <w:pPr>
              <w:pStyle w:val="PL"/>
            </w:pPr>
            <w:r w:rsidRPr="00816C4A">
              <w:t>Event: I-WLAN Access status (if class "e" is supported)</w:t>
            </w:r>
          </w:p>
        </w:tc>
      </w:tr>
      <w:tr w:rsidR="00950E74" w:rsidRPr="00816C4A" w14:paraId="7C23E135" w14:textId="77777777" w:rsidTr="00513CAE">
        <w:trPr>
          <w:trHeight w:val="24"/>
        </w:trPr>
        <w:tc>
          <w:tcPr>
            <w:tcW w:w="851" w:type="dxa"/>
          </w:tcPr>
          <w:p w14:paraId="774BFD33"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ind w:left="284" w:hanging="284"/>
            </w:pPr>
          </w:p>
        </w:tc>
        <w:tc>
          <w:tcPr>
            <w:tcW w:w="595" w:type="dxa"/>
            <w:gridSpan w:val="2"/>
          </w:tcPr>
          <w:p w14:paraId="393D8A5C"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ind w:left="284" w:hanging="284"/>
            </w:pPr>
          </w:p>
        </w:tc>
        <w:tc>
          <w:tcPr>
            <w:tcW w:w="397" w:type="dxa"/>
            <w:gridSpan w:val="2"/>
            <w:tcBorders>
              <w:left w:val="single" w:sz="6" w:space="0" w:color="auto"/>
            </w:tcBorders>
          </w:tcPr>
          <w:p w14:paraId="08F1B694"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ind w:left="284" w:hanging="284"/>
            </w:pPr>
          </w:p>
        </w:tc>
        <w:tc>
          <w:tcPr>
            <w:tcW w:w="397" w:type="dxa"/>
            <w:gridSpan w:val="2"/>
            <w:tcBorders>
              <w:left w:val="single" w:sz="6" w:space="0" w:color="auto"/>
            </w:tcBorders>
          </w:tcPr>
          <w:p w14:paraId="3BF6065C"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ind w:left="284" w:hanging="284"/>
            </w:pPr>
          </w:p>
        </w:tc>
        <w:tc>
          <w:tcPr>
            <w:tcW w:w="397" w:type="dxa"/>
            <w:gridSpan w:val="2"/>
            <w:tcBorders>
              <w:left w:val="single" w:sz="6" w:space="0" w:color="auto"/>
            </w:tcBorders>
          </w:tcPr>
          <w:p w14:paraId="685ED2E8"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ind w:left="284" w:hanging="284"/>
            </w:pPr>
          </w:p>
        </w:tc>
        <w:tc>
          <w:tcPr>
            <w:tcW w:w="397" w:type="dxa"/>
            <w:gridSpan w:val="2"/>
            <w:tcBorders>
              <w:left w:val="single" w:sz="6" w:space="0" w:color="auto"/>
              <w:bottom w:val="single" w:sz="6" w:space="0" w:color="auto"/>
            </w:tcBorders>
          </w:tcPr>
          <w:p w14:paraId="18CE062B"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ind w:left="284" w:hanging="284"/>
            </w:pPr>
          </w:p>
        </w:tc>
        <w:tc>
          <w:tcPr>
            <w:tcW w:w="397" w:type="dxa"/>
            <w:gridSpan w:val="2"/>
            <w:tcBorders>
              <w:left w:val="nil"/>
              <w:bottom w:val="single" w:sz="4" w:space="0" w:color="auto"/>
            </w:tcBorders>
          </w:tcPr>
          <w:p w14:paraId="32CF6B13"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ind w:left="284" w:hanging="284"/>
            </w:pPr>
          </w:p>
        </w:tc>
        <w:tc>
          <w:tcPr>
            <w:tcW w:w="397" w:type="dxa"/>
            <w:gridSpan w:val="2"/>
            <w:tcBorders>
              <w:top w:val="single" w:sz="4" w:space="0" w:color="auto"/>
              <w:bottom w:val="single" w:sz="4" w:space="0" w:color="auto"/>
            </w:tcBorders>
          </w:tcPr>
          <w:p w14:paraId="5A4B8E5E"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ind w:left="284" w:hanging="284"/>
            </w:pPr>
          </w:p>
        </w:tc>
        <w:tc>
          <w:tcPr>
            <w:tcW w:w="397" w:type="dxa"/>
            <w:gridSpan w:val="2"/>
            <w:tcBorders>
              <w:top w:val="single" w:sz="4" w:space="0" w:color="auto"/>
              <w:bottom w:val="single" w:sz="6" w:space="0" w:color="auto"/>
            </w:tcBorders>
          </w:tcPr>
          <w:p w14:paraId="1FA19D84"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ind w:left="284" w:hanging="284"/>
            </w:pPr>
          </w:p>
        </w:tc>
        <w:tc>
          <w:tcPr>
            <w:tcW w:w="397" w:type="dxa"/>
            <w:gridSpan w:val="2"/>
            <w:tcBorders>
              <w:bottom w:val="single" w:sz="6" w:space="0" w:color="auto"/>
            </w:tcBorders>
          </w:tcPr>
          <w:p w14:paraId="1624A3FA"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ind w:left="284" w:hanging="284"/>
            </w:pPr>
          </w:p>
        </w:tc>
        <w:tc>
          <w:tcPr>
            <w:tcW w:w="5102" w:type="dxa"/>
          </w:tcPr>
          <w:p w14:paraId="16B36B30" w14:textId="77777777" w:rsidR="00950E74" w:rsidRPr="00816C4A" w:rsidRDefault="00950E74" w:rsidP="00513CAE">
            <w:pPr>
              <w:pStyle w:val="PL"/>
            </w:pPr>
            <w:r w:rsidRPr="00816C4A">
              <w:t>Event: Network Rejection for GERAN/UTRAN</w:t>
            </w:r>
          </w:p>
        </w:tc>
      </w:tr>
      <w:tr w:rsidR="00950E74" w:rsidRPr="00816C4A" w14:paraId="29967161" w14:textId="77777777" w:rsidTr="00513CAE">
        <w:trPr>
          <w:trHeight w:val="24"/>
        </w:trPr>
        <w:tc>
          <w:tcPr>
            <w:tcW w:w="851" w:type="dxa"/>
          </w:tcPr>
          <w:p w14:paraId="0783A71E"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ind w:left="284" w:hanging="284"/>
            </w:pPr>
          </w:p>
        </w:tc>
        <w:tc>
          <w:tcPr>
            <w:tcW w:w="595" w:type="dxa"/>
            <w:gridSpan w:val="2"/>
          </w:tcPr>
          <w:p w14:paraId="60AEDCEC"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ind w:left="284" w:hanging="284"/>
            </w:pPr>
          </w:p>
        </w:tc>
        <w:tc>
          <w:tcPr>
            <w:tcW w:w="397" w:type="dxa"/>
            <w:gridSpan w:val="2"/>
            <w:tcBorders>
              <w:left w:val="single" w:sz="6" w:space="0" w:color="auto"/>
            </w:tcBorders>
          </w:tcPr>
          <w:p w14:paraId="2F5E3E53"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ind w:left="284" w:hanging="284"/>
            </w:pPr>
          </w:p>
        </w:tc>
        <w:tc>
          <w:tcPr>
            <w:tcW w:w="397" w:type="dxa"/>
            <w:gridSpan w:val="2"/>
            <w:tcBorders>
              <w:left w:val="single" w:sz="6" w:space="0" w:color="auto"/>
            </w:tcBorders>
          </w:tcPr>
          <w:p w14:paraId="4D89C1E8"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ind w:left="284" w:hanging="284"/>
            </w:pPr>
          </w:p>
        </w:tc>
        <w:tc>
          <w:tcPr>
            <w:tcW w:w="397" w:type="dxa"/>
            <w:gridSpan w:val="2"/>
            <w:tcBorders>
              <w:left w:val="single" w:sz="6" w:space="0" w:color="auto"/>
              <w:bottom w:val="single" w:sz="6" w:space="0" w:color="auto"/>
            </w:tcBorders>
          </w:tcPr>
          <w:p w14:paraId="38E0AD42"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ind w:left="284" w:hanging="284"/>
            </w:pPr>
          </w:p>
        </w:tc>
        <w:tc>
          <w:tcPr>
            <w:tcW w:w="397" w:type="dxa"/>
            <w:gridSpan w:val="2"/>
            <w:tcBorders>
              <w:top w:val="single" w:sz="6" w:space="0" w:color="auto"/>
              <w:left w:val="nil"/>
              <w:bottom w:val="single" w:sz="6" w:space="0" w:color="auto"/>
            </w:tcBorders>
          </w:tcPr>
          <w:p w14:paraId="1E639DDC"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ind w:left="284" w:hanging="284"/>
            </w:pPr>
          </w:p>
        </w:tc>
        <w:tc>
          <w:tcPr>
            <w:tcW w:w="397" w:type="dxa"/>
            <w:gridSpan w:val="2"/>
            <w:tcBorders>
              <w:top w:val="single" w:sz="4" w:space="0" w:color="auto"/>
              <w:bottom w:val="single" w:sz="4" w:space="0" w:color="auto"/>
            </w:tcBorders>
          </w:tcPr>
          <w:p w14:paraId="6EABD570"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ind w:left="284" w:hanging="284"/>
            </w:pPr>
          </w:p>
        </w:tc>
        <w:tc>
          <w:tcPr>
            <w:tcW w:w="397" w:type="dxa"/>
            <w:gridSpan w:val="2"/>
            <w:tcBorders>
              <w:top w:val="single" w:sz="4" w:space="0" w:color="auto"/>
              <w:bottom w:val="single" w:sz="4" w:space="0" w:color="auto"/>
            </w:tcBorders>
          </w:tcPr>
          <w:p w14:paraId="512825B1"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ind w:left="284" w:hanging="284"/>
            </w:pPr>
          </w:p>
        </w:tc>
        <w:tc>
          <w:tcPr>
            <w:tcW w:w="397" w:type="dxa"/>
            <w:gridSpan w:val="2"/>
            <w:tcBorders>
              <w:bottom w:val="single" w:sz="6" w:space="0" w:color="auto"/>
            </w:tcBorders>
          </w:tcPr>
          <w:p w14:paraId="0C3AE8D2"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ind w:left="284" w:hanging="284"/>
            </w:pPr>
          </w:p>
        </w:tc>
        <w:tc>
          <w:tcPr>
            <w:tcW w:w="397" w:type="dxa"/>
            <w:gridSpan w:val="2"/>
            <w:tcBorders>
              <w:bottom w:val="single" w:sz="6" w:space="0" w:color="auto"/>
            </w:tcBorders>
          </w:tcPr>
          <w:p w14:paraId="4B027AE2"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ind w:left="284" w:hanging="284"/>
            </w:pPr>
          </w:p>
        </w:tc>
        <w:tc>
          <w:tcPr>
            <w:tcW w:w="5102" w:type="dxa"/>
          </w:tcPr>
          <w:p w14:paraId="39310B97" w14:textId="77777777" w:rsidR="00950E74" w:rsidRPr="00816C4A" w:rsidRDefault="00950E74" w:rsidP="00513CAE">
            <w:pPr>
              <w:pStyle w:val="PL"/>
            </w:pPr>
            <w:r w:rsidRPr="00816C4A">
              <w:t>Reserved by ETSI SCP: HCI connectivity event (i.e. class "m" is supported)</w:t>
            </w:r>
          </w:p>
        </w:tc>
      </w:tr>
      <w:tr w:rsidR="00950E74" w:rsidRPr="00816C4A" w14:paraId="3CC9C1A8" w14:textId="77777777" w:rsidTr="00513CAE">
        <w:trPr>
          <w:trHeight w:val="24"/>
        </w:trPr>
        <w:tc>
          <w:tcPr>
            <w:tcW w:w="851" w:type="dxa"/>
          </w:tcPr>
          <w:p w14:paraId="0B8861B2"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ind w:left="284" w:hanging="284"/>
            </w:pPr>
          </w:p>
        </w:tc>
        <w:tc>
          <w:tcPr>
            <w:tcW w:w="595" w:type="dxa"/>
            <w:gridSpan w:val="2"/>
          </w:tcPr>
          <w:p w14:paraId="0A1899C6"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ind w:left="284" w:hanging="284"/>
            </w:pPr>
          </w:p>
        </w:tc>
        <w:tc>
          <w:tcPr>
            <w:tcW w:w="397" w:type="dxa"/>
            <w:gridSpan w:val="2"/>
            <w:tcBorders>
              <w:left w:val="single" w:sz="6" w:space="0" w:color="auto"/>
            </w:tcBorders>
          </w:tcPr>
          <w:p w14:paraId="6CCFE591"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ind w:left="284" w:hanging="284"/>
            </w:pPr>
          </w:p>
        </w:tc>
        <w:tc>
          <w:tcPr>
            <w:tcW w:w="397" w:type="dxa"/>
            <w:gridSpan w:val="2"/>
            <w:tcBorders>
              <w:left w:val="single" w:sz="6" w:space="0" w:color="auto"/>
              <w:bottom w:val="single" w:sz="6" w:space="0" w:color="auto"/>
            </w:tcBorders>
          </w:tcPr>
          <w:p w14:paraId="7EA6E50E"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ind w:left="284" w:hanging="284"/>
            </w:pPr>
          </w:p>
        </w:tc>
        <w:tc>
          <w:tcPr>
            <w:tcW w:w="397" w:type="dxa"/>
            <w:gridSpan w:val="2"/>
            <w:tcBorders>
              <w:top w:val="single" w:sz="6" w:space="0" w:color="auto"/>
              <w:bottom w:val="single" w:sz="6" w:space="0" w:color="auto"/>
            </w:tcBorders>
          </w:tcPr>
          <w:p w14:paraId="63AE542D"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ind w:left="284" w:hanging="284"/>
            </w:pPr>
          </w:p>
        </w:tc>
        <w:tc>
          <w:tcPr>
            <w:tcW w:w="397" w:type="dxa"/>
            <w:gridSpan w:val="2"/>
            <w:tcBorders>
              <w:top w:val="single" w:sz="6" w:space="0" w:color="auto"/>
              <w:left w:val="nil"/>
              <w:bottom w:val="single" w:sz="6" w:space="0" w:color="auto"/>
            </w:tcBorders>
          </w:tcPr>
          <w:p w14:paraId="31E0398F"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ind w:left="284" w:hanging="284"/>
            </w:pPr>
          </w:p>
        </w:tc>
        <w:tc>
          <w:tcPr>
            <w:tcW w:w="397" w:type="dxa"/>
            <w:gridSpan w:val="2"/>
            <w:tcBorders>
              <w:top w:val="single" w:sz="4" w:space="0" w:color="auto"/>
              <w:bottom w:val="single" w:sz="4" w:space="0" w:color="auto"/>
            </w:tcBorders>
          </w:tcPr>
          <w:p w14:paraId="020CFC6B"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ind w:left="284" w:hanging="284"/>
            </w:pPr>
          </w:p>
        </w:tc>
        <w:tc>
          <w:tcPr>
            <w:tcW w:w="397" w:type="dxa"/>
            <w:gridSpan w:val="2"/>
            <w:tcBorders>
              <w:top w:val="single" w:sz="4" w:space="0" w:color="auto"/>
              <w:bottom w:val="single" w:sz="4" w:space="0" w:color="auto"/>
            </w:tcBorders>
          </w:tcPr>
          <w:p w14:paraId="473C43B3"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ind w:left="284" w:hanging="284"/>
            </w:pPr>
          </w:p>
        </w:tc>
        <w:tc>
          <w:tcPr>
            <w:tcW w:w="397" w:type="dxa"/>
            <w:gridSpan w:val="2"/>
            <w:tcBorders>
              <w:top w:val="single" w:sz="6" w:space="0" w:color="auto"/>
              <w:bottom w:val="single" w:sz="6" w:space="0" w:color="auto"/>
            </w:tcBorders>
          </w:tcPr>
          <w:p w14:paraId="6DFE1806"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ind w:left="284" w:hanging="284"/>
            </w:pPr>
          </w:p>
        </w:tc>
        <w:tc>
          <w:tcPr>
            <w:tcW w:w="397" w:type="dxa"/>
            <w:gridSpan w:val="2"/>
            <w:tcBorders>
              <w:top w:val="single" w:sz="6" w:space="0" w:color="auto"/>
              <w:bottom w:val="single" w:sz="6" w:space="0" w:color="auto"/>
            </w:tcBorders>
          </w:tcPr>
          <w:p w14:paraId="47EC8189"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ind w:left="284" w:hanging="284"/>
            </w:pPr>
          </w:p>
        </w:tc>
        <w:tc>
          <w:tcPr>
            <w:tcW w:w="5102" w:type="dxa"/>
          </w:tcPr>
          <w:p w14:paraId="57323936" w14:textId="53072092" w:rsidR="00950E74" w:rsidRPr="00816C4A" w:rsidRDefault="00950E74" w:rsidP="00513CAE">
            <w:pPr>
              <w:pStyle w:val="PL"/>
            </w:pPr>
            <w:r w:rsidRPr="00816C4A">
              <w:t>Event: Network Rejection for E-UTRAN</w:t>
            </w:r>
            <w:ins w:id="25" w:author="MFI3" w:date="2022-05-19T09:34:00Z">
              <w:r w:rsidR="001601C5">
                <w:t>/</w:t>
              </w:r>
              <w:r w:rsidR="001601C5">
                <w:t>Satellite E-UTRAN</w:t>
              </w:r>
            </w:ins>
          </w:p>
        </w:tc>
      </w:tr>
      <w:tr w:rsidR="00950E74" w:rsidRPr="00816C4A" w14:paraId="35855E60" w14:textId="77777777" w:rsidTr="00513CAE">
        <w:trPr>
          <w:trHeight w:val="24"/>
        </w:trPr>
        <w:tc>
          <w:tcPr>
            <w:tcW w:w="851" w:type="dxa"/>
          </w:tcPr>
          <w:p w14:paraId="2317193C"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ind w:left="284" w:hanging="284"/>
            </w:pPr>
          </w:p>
        </w:tc>
        <w:tc>
          <w:tcPr>
            <w:tcW w:w="595" w:type="dxa"/>
            <w:gridSpan w:val="2"/>
          </w:tcPr>
          <w:p w14:paraId="482FC60C"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ind w:left="284" w:hanging="284"/>
            </w:pPr>
          </w:p>
        </w:tc>
        <w:tc>
          <w:tcPr>
            <w:tcW w:w="397" w:type="dxa"/>
            <w:gridSpan w:val="2"/>
            <w:tcBorders>
              <w:left w:val="single" w:sz="6" w:space="0" w:color="auto"/>
              <w:bottom w:val="single" w:sz="4" w:space="0" w:color="auto"/>
            </w:tcBorders>
          </w:tcPr>
          <w:p w14:paraId="6BCD9D7D"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ind w:left="284" w:hanging="284"/>
            </w:pPr>
          </w:p>
        </w:tc>
        <w:tc>
          <w:tcPr>
            <w:tcW w:w="397" w:type="dxa"/>
            <w:gridSpan w:val="2"/>
            <w:tcBorders>
              <w:top w:val="single" w:sz="6" w:space="0" w:color="auto"/>
              <w:bottom w:val="single" w:sz="4" w:space="0" w:color="auto"/>
            </w:tcBorders>
          </w:tcPr>
          <w:p w14:paraId="4A1FAA2A"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ind w:left="284" w:hanging="284"/>
            </w:pPr>
          </w:p>
        </w:tc>
        <w:tc>
          <w:tcPr>
            <w:tcW w:w="397" w:type="dxa"/>
            <w:gridSpan w:val="2"/>
            <w:tcBorders>
              <w:top w:val="single" w:sz="6" w:space="0" w:color="auto"/>
              <w:left w:val="nil"/>
              <w:bottom w:val="single" w:sz="4" w:space="0" w:color="auto"/>
            </w:tcBorders>
          </w:tcPr>
          <w:p w14:paraId="3BCFDA82"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ind w:left="284" w:hanging="284"/>
            </w:pPr>
          </w:p>
        </w:tc>
        <w:tc>
          <w:tcPr>
            <w:tcW w:w="397" w:type="dxa"/>
            <w:gridSpan w:val="2"/>
            <w:tcBorders>
              <w:top w:val="single" w:sz="6" w:space="0" w:color="auto"/>
              <w:left w:val="nil"/>
              <w:bottom w:val="single" w:sz="4" w:space="0" w:color="auto"/>
            </w:tcBorders>
          </w:tcPr>
          <w:p w14:paraId="2FFE917B"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ind w:left="284" w:hanging="284"/>
            </w:pPr>
          </w:p>
        </w:tc>
        <w:tc>
          <w:tcPr>
            <w:tcW w:w="397" w:type="dxa"/>
            <w:gridSpan w:val="2"/>
            <w:tcBorders>
              <w:top w:val="single" w:sz="4" w:space="0" w:color="auto"/>
              <w:bottom w:val="single" w:sz="4" w:space="0" w:color="auto"/>
            </w:tcBorders>
          </w:tcPr>
          <w:p w14:paraId="541FF6DF"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ind w:left="284" w:hanging="284"/>
            </w:pPr>
          </w:p>
        </w:tc>
        <w:tc>
          <w:tcPr>
            <w:tcW w:w="397" w:type="dxa"/>
            <w:gridSpan w:val="2"/>
            <w:tcBorders>
              <w:top w:val="single" w:sz="4" w:space="0" w:color="auto"/>
              <w:bottom w:val="single" w:sz="6" w:space="0" w:color="auto"/>
            </w:tcBorders>
          </w:tcPr>
          <w:p w14:paraId="694EA505"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ind w:left="284" w:hanging="284"/>
            </w:pPr>
          </w:p>
        </w:tc>
        <w:tc>
          <w:tcPr>
            <w:tcW w:w="397" w:type="dxa"/>
            <w:gridSpan w:val="2"/>
            <w:tcBorders>
              <w:top w:val="single" w:sz="6" w:space="0" w:color="auto"/>
              <w:bottom w:val="single" w:sz="6" w:space="0" w:color="auto"/>
            </w:tcBorders>
          </w:tcPr>
          <w:p w14:paraId="091DB31F"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ind w:left="284" w:hanging="284"/>
            </w:pPr>
          </w:p>
        </w:tc>
        <w:tc>
          <w:tcPr>
            <w:tcW w:w="397" w:type="dxa"/>
            <w:gridSpan w:val="2"/>
            <w:tcBorders>
              <w:top w:val="single" w:sz="6" w:space="0" w:color="auto"/>
              <w:bottom w:val="single" w:sz="6" w:space="0" w:color="auto"/>
            </w:tcBorders>
          </w:tcPr>
          <w:p w14:paraId="536D5ADE"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ind w:left="284" w:hanging="284"/>
            </w:pPr>
          </w:p>
        </w:tc>
        <w:tc>
          <w:tcPr>
            <w:tcW w:w="5102" w:type="dxa"/>
          </w:tcPr>
          <w:p w14:paraId="2543CFBD" w14:textId="77777777" w:rsidR="00950E74" w:rsidRPr="00816C4A" w:rsidRDefault="00950E74" w:rsidP="00513CAE">
            <w:pPr>
              <w:pStyle w:val="PL"/>
            </w:pPr>
            <w:r w:rsidRPr="00816C4A">
              <w:t>See TS 102 223 [32] clause 5.2</w:t>
            </w:r>
          </w:p>
        </w:tc>
      </w:tr>
    </w:tbl>
    <w:p w14:paraId="5882651C" w14:textId="77777777" w:rsidR="00950E74" w:rsidRPr="00816C4A" w:rsidRDefault="00950E74" w:rsidP="00950E74"/>
    <w:p w14:paraId="1D6DD404" w14:textId="77777777" w:rsidR="00950E74" w:rsidRPr="00816C4A" w:rsidRDefault="00950E74" w:rsidP="00950E74">
      <w:pPr>
        <w:keepNext/>
        <w:keepLines/>
      </w:pPr>
      <w:r w:rsidRPr="00816C4A">
        <w:t xml:space="preserve">Twenty-sixth byte (Event driven </w:t>
      </w:r>
      <w:smartTag w:uri="urn:schemas-microsoft-com:office:smarttags" w:element="PersonName">
        <w:r w:rsidRPr="00816C4A">
          <w:t>info</w:t>
        </w:r>
      </w:smartTag>
      <w:r w:rsidRPr="00816C4A">
        <w:t>rmation extensions):</w:t>
      </w:r>
    </w:p>
    <w:tbl>
      <w:tblPr>
        <w:tblW w:w="0" w:type="auto"/>
        <w:tblLayout w:type="fixed"/>
        <w:tblCellMar>
          <w:left w:w="85" w:type="dxa"/>
          <w:right w:w="85" w:type="dxa"/>
        </w:tblCellMar>
        <w:tblLook w:val="0000" w:firstRow="0" w:lastRow="0" w:firstColumn="0" w:lastColumn="0" w:noHBand="0" w:noVBand="0"/>
      </w:tblPr>
      <w:tblGrid>
        <w:gridCol w:w="851"/>
        <w:gridCol w:w="397"/>
        <w:gridCol w:w="198"/>
        <w:gridCol w:w="199"/>
        <w:gridCol w:w="198"/>
        <w:gridCol w:w="199"/>
        <w:gridCol w:w="198"/>
        <w:gridCol w:w="199"/>
        <w:gridCol w:w="198"/>
        <w:gridCol w:w="199"/>
        <w:gridCol w:w="198"/>
        <w:gridCol w:w="199"/>
        <w:gridCol w:w="198"/>
        <w:gridCol w:w="199"/>
        <w:gridCol w:w="198"/>
        <w:gridCol w:w="199"/>
        <w:gridCol w:w="198"/>
        <w:gridCol w:w="199"/>
        <w:gridCol w:w="198"/>
        <w:gridCol w:w="5102"/>
      </w:tblGrid>
      <w:tr w:rsidR="00950E74" w:rsidRPr="00816C4A" w14:paraId="05597231" w14:textId="77777777" w:rsidTr="00513CAE">
        <w:trPr>
          <w:gridAfter w:val="2"/>
          <w:wAfter w:w="5300" w:type="dxa"/>
        </w:trPr>
        <w:tc>
          <w:tcPr>
            <w:tcW w:w="851" w:type="dxa"/>
          </w:tcPr>
          <w:p w14:paraId="196B6610" w14:textId="77777777" w:rsidR="00950E74" w:rsidRPr="00816C4A" w:rsidRDefault="00950E74" w:rsidP="00513CAE">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ind w:left="284" w:hanging="284"/>
              <w:jc w:val="center"/>
            </w:pPr>
          </w:p>
        </w:tc>
        <w:tc>
          <w:tcPr>
            <w:tcW w:w="397" w:type="dxa"/>
            <w:tcBorders>
              <w:right w:val="single" w:sz="6" w:space="0" w:color="auto"/>
            </w:tcBorders>
          </w:tcPr>
          <w:p w14:paraId="483727AA" w14:textId="77777777" w:rsidR="00950E74" w:rsidRPr="00816C4A" w:rsidRDefault="00950E74" w:rsidP="00513CAE">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ind w:left="284" w:hanging="284"/>
              <w:jc w:val="center"/>
            </w:pPr>
          </w:p>
        </w:tc>
        <w:tc>
          <w:tcPr>
            <w:tcW w:w="397" w:type="dxa"/>
            <w:gridSpan w:val="2"/>
            <w:tcBorders>
              <w:top w:val="single" w:sz="6" w:space="0" w:color="auto"/>
              <w:left w:val="single" w:sz="6" w:space="0" w:color="auto"/>
              <w:bottom w:val="single" w:sz="6" w:space="0" w:color="auto"/>
              <w:right w:val="single" w:sz="6" w:space="0" w:color="auto"/>
            </w:tcBorders>
          </w:tcPr>
          <w:p w14:paraId="06F972E9" w14:textId="77777777" w:rsidR="00950E74" w:rsidRPr="00816C4A" w:rsidRDefault="00950E74" w:rsidP="00513CAE">
            <w:pPr>
              <w:pStyle w:val="PL"/>
              <w:keepNext/>
              <w:keepLines/>
              <w:jc w:val="center"/>
            </w:pPr>
            <w:r w:rsidRPr="00816C4A">
              <w:t>b8</w:t>
            </w:r>
          </w:p>
        </w:tc>
        <w:tc>
          <w:tcPr>
            <w:tcW w:w="397" w:type="dxa"/>
            <w:gridSpan w:val="2"/>
            <w:tcBorders>
              <w:top w:val="single" w:sz="6" w:space="0" w:color="auto"/>
              <w:left w:val="single" w:sz="6" w:space="0" w:color="auto"/>
              <w:bottom w:val="single" w:sz="6" w:space="0" w:color="auto"/>
              <w:right w:val="single" w:sz="6" w:space="0" w:color="auto"/>
            </w:tcBorders>
          </w:tcPr>
          <w:p w14:paraId="2ABA196E" w14:textId="77777777" w:rsidR="00950E74" w:rsidRPr="00816C4A" w:rsidRDefault="00950E74" w:rsidP="00513CAE">
            <w:pPr>
              <w:pStyle w:val="PL"/>
              <w:keepNext/>
              <w:keepLines/>
              <w:jc w:val="center"/>
            </w:pPr>
            <w:r w:rsidRPr="00816C4A">
              <w:t>b7</w:t>
            </w:r>
          </w:p>
        </w:tc>
        <w:tc>
          <w:tcPr>
            <w:tcW w:w="397" w:type="dxa"/>
            <w:gridSpan w:val="2"/>
            <w:tcBorders>
              <w:top w:val="single" w:sz="6" w:space="0" w:color="auto"/>
              <w:left w:val="single" w:sz="6" w:space="0" w:color="auto"/>
              <w:bottom w:val="single" w:sz="6" w:space="0" w:color="auto"/>
              <w:right w:val="single" w:sz="6" w:space="0" w:color="auto"/>
            </w:tcBorders>
          </w:tcPr>
          <w:p w14:paraId="406E610F" w14:textId="77777777" w:rsidR="00950E74" w:rsidRPr="00816C4A" w:rsidRDefault="00950E74" w:rsidP="00513CAE">
            <w:pPr>
              <w:pStyle w:val="PL"/>
              <w:keepNext/>
              <w:keepLines/>
              <w:jc w:val="center"/>
            </w:pPr>
            <w:r w:rsidRPr="00816C4A">
              <w:t>b6</w:t>
            </w:r>
          </w:p>
        </w:tc>
        <w:tc>
          <w:tcPr>
            <w:tcW w:w="397" w:type="dxa"/>
            <w:gridSpan w:val="2"/>
            <w:tcBorders>
              <w:top w:val="single" w:sz="6" w:space="0" w:color="auto"/>
              <w:left w:val="single" w:sz="6" w:space="0" w:color="auto"/>
              <w:bottom w:val="single" w:sz="6" w:space="0" w:color="auto"/>
              <w:right w:val="single" w:sz="6" w:space="0" w:color="auto"/>
            </w:tcBorders>
          </w:tcPr>
          <w:p w14:paraId="658E5CF4" w14:textId="77777777" w:rsidR="00950E74" w:rsidRPr="00816C4A" w:rsidRDefault="00950E74" w:rsidP="00513CAE">
            <w:pPr>
              <w:pStyle w:val="PL"/>
              <w:keepNext/>
              <w:keepLines/>
              <w:jc w:val="center"/>
            </w:pPr>
            <w:r w:rsidRPr="00816C4A">
              <w:t>b5</w:t>
            </w:r>
          </w:p>
        </w:tc>
        <w:tc>
          <w:tcPr>
            <w:tcW w:w="397" w:type="dxa"/>
            <w:gridSpan w:val="2"/>
            <w:tcBorders>
              <w:top w:val="single" w:sz="6" w:space="0" w:color="auto"/>
              <w:left w:val="single" w:sz="6" w:space="0" w:color="auto"/>
              <w:bottom w:val="single" w:sz="6" w:space="0" w:color="auto"/>
              <w:right w:val="single" w:sz="6" w:space="0" w:color="auto"/>
            </w:tcBorders>
          </w:tcPr>
          <w:p w14:paraId="2190FB0C" w14:textId="77777777" w:rsidR="00950E74" w:rsidRPr="00816C4A" w:rsidRDefault="00950E74" w:rsidP="00513CAE">
            <w:pPr>
              <w:pStyle w:val="PL"/>
              <w:keepNext/>
              <w:keepLines/>
              <w:jc w:val="center"/>
            </w:pPr>
            <w:r w:rsidRPr="00816C4A">
              <w:t>b4</w:t>
            </w:r>
          </w:p>
        </w:tc>
        <w:tc>
          <w:tcPr>
            <w:tcW w:w="397" w:type="dxa"/>
            <w:gridSpan w:val="2"/>
            <w:tcBorders>
              <w:top w:val="single" w:sz="6" w:space="0" w:color="auto"/>
              <w:left w:val="single" w:sz="6" w:space="0" w:color="auto"/>
              <w:bottom w:val="single" w:sz="6" w:space="0" w:color="auto"/>
              <w:right w:val="single" w:sz="6" w:space="0" w:color="auto"/>
            </w:tcBorders>
          </w:tcPr>
          <w:p w14:paraId="51FBBF3E" w14:textId="77777777" w:rsidR="00950E74" w:rsidRPr="00816C4A" w:rsidRDefault="00950E74" w:rsidP="00513CAE">
            <w:pPr>
              <w:pStyle w:val="PL"/>
              <w:keepNext/>
              <w:keepLines/>
              <w:jc w:val="center"/>
            </w:pPr>
            <w:r w:rsidRPr="00816C4A">
              <w:t>b3</w:t>
            </w:r>
          </w:p>
        </w:tc>
        <w:tc>
          <w:tcPr>
            <w:tcW w:w="397" w:type="dxa"/>
            <w:gridSpan w:val="2"/>
            <w:tcBorders>
              <w:top w:val="single" w:sz="6" w:space="0" w:color="auto"/>
              <w:left w:val="single" w:sz="6" w:space="0" w:color="auto"/>
              <w:bottom w:val="single" w:sz="6" w:space="0" w:color="auto"/>
              <w:right w:val="single" w:sz="6" w:space="0" w:color="auto"/>
            </w:tcBorders>
          </w:tcPr>
          <w:p w14:paraId="41E49D18" w14:textId="77777777" w:rsidR="00950E74" w:rsidRPr="00816C4A" w:rsidRDefault="00950E74" w:rsidP="00513CAE">
            <w:pPr>
              <w:pStyle w:val="PL"/>
              <w:keepNext/>
              <w:keepLines/>
              <w:jc w:val="center"/>
            </w:pPr>
            <w:r w:rsidRPr="00816C4A">
              <w:t>b2</w:t>
            </w:r>
          </w:p>
        </w:tc>
        <w:tc>
          <w:tcPr>
            <w:tcW w:w="397" w:type="dxa"/>
            <w:gridSpan w:val="2"/>
            <w:tcBorders>
              <w:top w:val="single" w:sz="6" w:space="0" w:color="auto"/>
              <w:left w:val="single" w:sz="6" w:space="0" w:color="auto"/>
              <w:bottom w:val="single" w:sz="6" w:space="0" w:color="auto"/>
              <w:right w:val="single" w:sz="6" w:space="0" w:color="auto"/>
            </w:tcBorders>
          </w:tcPr>
          <w:p w14:paraId="7A6B66F3" w14:textId="77777777" w:rsidR="00950E74" w:rsidRPr="00816C4A" w:rsidRDefault="00950E74" w:rsidP="00513CAE">
            <w:pPr>
              <w:pStyle w:val="PL"/>
              <w:keepNext/>
              <w:keepLines/>
              <w:jc w:val="center"/>
            </w:pPr>
            <w:r w:rsidRPr="00816C4A">
              <w:t>b1</w:t>
            </w:r>
          </w:p>
        </w:tc>
      </w:tr>
      <w:tr w:rsidR="00950E74" w:rsidRPr="00816C4A" w14:paraId="51C75F78" w14:textId="77777777" w:rsidTr="00513CAE">
        <w:trPr>
          <w:trHeight w:val="24"/>
        </w:trPr>
        <w:tc>
          <w:tcPr>
            <w:tcW w:w="851" w:type="dxa"/>
          </w:tcPr>
          <w:p w14:paraId="537E634B" w14:textId="77777777" w:rsidR="00950E74" w:rsidRPr="00816C4A" w:rsidRDefault="00950E74" w:rsidP="00513CAE">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ind w:left="284" w:hanging="284"/>
            </w:pPr>
          </w:p>
        </w:tc>
        <w:tc>
          <w:tcPr>
            <w:tcW w:w="595" w:type="dxa"/>
            <w:gridSpan w:val="2"/>
          </w:tcPr>
          <w:p w14:paraId="32B41581" w14:textId="77777777" w:rsidR="00950E74" w:rsidRPr="00816C4A" w:rsidRDefault="00950E74" w:rsidP="00513CAE">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ind w:left="284" w:hanging="284"/>
            </w:pPr>
          </w:p>
        </w:tc>
        <w:tc>
          <w:tcPr>
            <w:tcW w:w="397" w:type="dxa"/>
            <w:gridSpan w:val="2"/>
            <w:tcBorders>
              <w:left w:val="single" w:sz="6" w:space="0" w:color="auto"/>
            </w:tcBorders>
          </w:tcPr>
          <w:p w14:paraId="41A9C6DC" w14:textId="77777777" w:rsidR="00950E74" w:rsidRPr="00816C4A" w:rsidRDefault="00950E74" w:rsidP="00513CAE">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ind w:left="284" w:hanging="284"/>
            </w:pPr>
          </w:p>
        </w:tc>
        <w:tc>
          <w:tcPr>
            <w:tcW w:w="397" w:type="dxa"/>
            <w:gridSpan w:val="2"/>
            <w:tcBorders>
              <w:left w:val="single" w:sz="6" w:space="0" w:color="auto"/>
            </w:tcBorders>
          </w:tcPr>
          <w:p w14:paraId="293ECD53" w14:textId="77777777" w:rsidR="00950E74" w:rsidRPr="00816C4A" w:rsidRDefault="00950E74" w:rsidP="00513CAE">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ind w:left="284" w:hanging="284"/>
            </w:pPr>
          </w:p>
        </w:tc>
        <w:tc>
          <w:tcPr>
            <w:tcW w:w="397" w:type="dxa"/>
            <w:gridSpan w:val="2"/>
            <w:tcBorders>
              <w:left w:val="single" w:sz="6" w:space="0" w:color="auto"/>
            </w:tcBorders>
          </w:tcPr>
          <w:p w14:paraId="6957B61A" w14:textId="77777777" w:rsidR="00950E74" w:rsidRPr="00816C4A" w:rsidRDefault="00950E74" w:rsidP="00513CAE">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ind w:left="284" w:hanging="284"/>
            </w:pPr>
          </w:p>
        </w:tc>
        <w:tc>
          <w:tcPr>
            <w:tcW w:w="397" w:type="dxa"/>
            <w:gridSpan w:val="2"/>
            <w:tcBorders>
              <w:left w:val="single" w:sz="6" w:space="0" w:color="auto"/>
            </w:tcBorders>
          </w:tcPr>
          <w:p w14:paraId="64F1F230" w14:textId="77777777" w:rsidR="00950E74" w:rsidRPr="00816C4A" w:rsidRDefault="00950E74" w:rsidP="00513CAE">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ind w:left="284" w:hanging="284"/>
            </w:pPr>
          </w:p>
        </w:tc>
        <w:tc>
          <w:tcPr>
            <w:tcW w:w="397" w:type="dxa"/>
            <w:gridSpan w:val="2"/>
            <w:tcBorders>
              <w:left w:val="single" w:sz="6" w:space="0" w:color="auto"/>
            </w:tcBorders>
          </w:tcPr>
          <w:p w14:paraId="30E5071C" w14:textId="77777777" w:rsidR="00950E74" w:rsidRPr="00816C4A" w:rsidRDefault="00950E74" w:rsidP="00513CAE">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ind w:left="284" w:hanging="284"/>
            </w:pPr>
          </w:p>
        </w:tc>
        <w:tc>
          <w:tcPr>
            <w:tcW w:w="397" w:type="dxa"/>
            <w:gridSpan w:val="2"/>
            <w:tcBorders>
              <w:left w:val="single" w:sz="6" w:space="0" w:color="auto"/>
            </w:tcBorders>
          </w:tcPr>
          <w:p w14:paraId="5D4E97AF" w14:textId="77777777" w:rsidR="00950E74" w:rsidRPr="00816C4A" w:rsidRDefault="00950E74" w:rsidP="00513CAE">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ind w:left="284" w:hanging="284"/>
            </w:pPr>
          </w:p>
        </w:tc>
        <w:tc>
          <w:tcPr>
            <w:tcW w:w="397" w:type="dxa"/>
            <w:gridSpan w:val="2"/>
            <w:tcBorders>
              <w:left w:val="single" w:sz="6" w:space="0" w:color="auto"/>
            </w:tcBorders>
          </w:tcPr>
          <w:p w14:paraId="2B1DFE99" w14:textId="77777777" w:rsidR="00950E74" w:rsidRPr="00816C4A" w:rsidRDefault="00950E74" w:rsidP="00513CAE">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ind w:left="284" w:hanging="284"/>
            </w:pPr>
          </w:p>
        </w:tc>
        <w:tc>
          <w:tcPr>
            <w:tcW w:w="397" w:type="dxa"/>
            <w:gridSpan w:val="2"/>
            <w:tcBorders>
              <w:left w:val="single" w:sz="6" w:space="0" w:color="auto"/>
              <w:bottom w:val="single" w:sz="6" w:space="0" w:color="auto"/>
            </w:tcBorders>
          </w:tcPr>
          <w:p w14:paraId="38BD0E3F" w14:textId="77777777" w:rsidR="00950E74" w:rsidRPr="00816C4A" w:rsidRDefault="00950E74" w:rsidP="00513CAE">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ind w:left="284" w:hanging="284"/>
            </w:pPr>
          </w:p>
        </w:tc>
        <w:tc>
          <w:tcPr>
            <w:tcW w:w="5102" w:type="dxa"/>
          </w:tcPr>
          <w:p w14:paraId="47D8587C" w14:textId="77777777" w:rsidR="00950E74" w:rsidRPr="00816C4A" w:rsidRDefault="00950E74" w:rsidP="00513CAE">
            <w:pPr>
              <w:pStyle w:val="PL"/>
              <w:keepNext/>
              <w:keepLines/>
            </w:pPr>
            <w:r w:rsidRPr="00816C4A">
              <w:t>Event : CSG Cell Selection (if class "q" is supported)</w:t>
            </w:r>
          </w:p>
        </w:tc>
      </w:tr>
      <w:tr w:rsidR="00950E74" w:rsidRPr="00816C4A" w14:paraId="09D0FC0A" w14:textId="77777777" w:rsidTr="00513CAE">
        <w:trPr>
          <w:trHeight w:val="24"/>
        </w:trPr>
        <w:tc>
          <w:tcPr>
            <w:tcW w:w="851" w:type="dxa"/>
          </w:tcPr>
          <w:p w14:paraId="68A650F0" w14:textId="77777777" w:rsidR="00950E74" w:rsidRPr="00816C4A" w:rsidRDefault="00950E74" w:rsidP="00513CAE">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ind w:left="284" w:hanging="284"/>
            </w:pPr>
          </w:p>
        </w:tc>
        <w:tc>
          <w:tcPr>
            <w:tcW w:w="595" w:type="dxa"/>
            <w:gridSpan w:val="2"/>
          </w:tcPr>
          <w:p w14:paraId="4F7BF8EE" w14:textId="77777777" w:rsidR="00950E74" w:rsidRPr="00816C4A" w:rsidRDefault="00950E74" w:rsidP="00513CAE">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ind w:left="284" w:hanging="284"/>
            </w:pPr>
          </w:p>
        </w:tc>
        <w:tc>
          <w:tcPr>
            <w:tcW w:w="397" w:type="dxa"/>
            <w:gridSpan w:val="2"/>
            <w:tcBorders>
              <w:left w:val="single" w:sz="6" w:space="0" w:color="auto"/>
            </w:tcBorders>
          </w:tcPr>
          <w:p w14:paraId="620991F5" w14:textId="77777777" w:rsidR="00950E74" w:rsidRPr="00816C4A" w:rsidRDefault="00950E74" w:rsidP="00513CAE">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ind w:left="284" w:hanging="284"/>
            </w:pPr>
          </w:p>
        </w:tc>
        <w:tc>
          <w:tcPr>
            <w:tcW w:w="397" w:type="dxa"/>
            <w:gridSpan w:val="2"/>
            <w:tcBorders>
              <w:left w:val="single" w:sz="6" w:space="0" w:color="auto"/>
            </w:tcBorders>
          </w:tcPr>
          <w:p w14:paraId="2431597E" w14:textId="77777777" w:rsidR="00950E74" w:rsidRPr="00816C4A" w:rsidRDefault="00950E74" w:rsidP="00513CAE">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ind w:left="284" w:hanging="284"/>
            </w:pPr>
          </w:p>
        </w:tc>
        <w:tc>
          <w:tcPr>
            <w:tcW w:w="397" w:type="dxa"/>
            <w:gridSpan w:val="2"/>
            <w:tcBorders>
              <w:left w:val="single" w:sz="6" w:space="0" w:color="auto"/>
            </w:tcBorders>
          </w:tcPr>
          <w:p w14:paraId="1443096C" w14:textId="77777777" w:rsidR="00950E74" w:rsidRPr="00816C4A" w:rsidRDefault="00950E74" w:rsidP="00513CAE">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ind w:left="284" w:hanging="284"/>
            </w:pPr>
          </w:p>
        </w:tc>
        <w:tc>
          <w:tcPr>
            <w:tcW w:w="397" w:type="dxa"/>
            <w:gridSpan w:val="2"/>
            <w:tcBorders>
              <w:left w:val="single" w:sz="6" w:space="0" w:color="auto"/>
            </w:tcBorders>
          </w:tcPr>
          <w:p w14:paraId="6ACD351F" w14:textId="77777777" w:rsidR="00950E74" w:rsidRPr="00816C4A" w:rsidRDefault="00950E74" w:rsidP="00513CAE">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ind w:left="284" w:hanging="284"/>
            </w:pPr>
          </w:p>
        </w:tc>
        <w:tc>
          <w:tcPr>
            <w:tcW w:w="397" w:type="dxa"/>
            <w:gridSpan w:val="2"/>
            <w:tcBorders>
              <w:left w:val="single" w:sz="6" w:space="0" w:color="auto"/>
            </w:tcBorders>
          </w:tcPr>
          <w:p w14:paraId="5D7BCBA3" w14:textId="77777777" w:rsidR="00950E74" w:rsidRPr="00816C4A" w:rsidRDefault="00950E74" w:rsidP="00513CAE">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ind w:left="284" w:hanging="284"/>
            </w:pPr>
          </w:p>
        </w:tc>
        <w:tc>
          <w:tcPr>
            <w:tcW w:w="397" w:type="dxa"/>
            <w:gridSpan w:val="2"/>
            <w:tcBorders>
              <w:left w:val="single" w:sz="6" w:space="0" w:color="auto"/>
            </w:tcBorders>
          </w:tcPr>
          <w:p w14:paraId="71402346" w14:textId="77777777" w:rsidR="00950E74" w:rsidRPr="00816C4A" w:rsidRDefault="00950E74" w:rsidP="00513CAE">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ind w:left="284" w:hanging="284"/>
            </w:pPr>
          </w:p>
        </w:tc>
        <w:tc>
          <w:tcPr>
            <w:tcW w:w="397" w:type="dxa"/>
            <w:gridSpan w:val="2"/>
            <w:tcBorders>
              <w:left w:val="single" w:sz="6" w:space="0" w:color="auto"/>
              <w:bottom w:val="single" w:sz="4" w:space="0" w:color="auto"/>
            </w:tcBorders>
          </w:tcPr>
          <w:p w14:paraId="44962652" w14:textId="77777777" w:rsidR="00950E74" w:rsidRPr="00816C4A" w:rsidRDefault="00950E74" w:rsidP="00513CAE">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ind w:left="284" w:hanging="284"/>
            </w:pPr>
          </w:p>
        </w:tc>
        <w:tc>
          <w:tcPr>
            <w:tcW w:w="397" w:type="dxa"/>
            <w:gridSpan w:val="2"/>
            <w:tcBorders>
              <w:left w:val="nil"/>
              <w:bottom w:val="single" w:sz="6" w:space="0" w:color="auto"/>
            </w:tcBorders>
          </w:tcPr>
          <w:p w14:paraId="4F48F539" w14:textId="77777777" w:rsidR="00950E74" w:rsidRPr="00816C4A" w:rsidRDefault="00950E74" w:rsidP="00513CAE">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ind w:left="284" w:hanging="284"/>
            </w:pPr>
          </w:p>
        </w:tc>
        <w:tc>
          <w:tcPr>
            <w:tcW w:w="5102" w:type="dxa"/>
          </w:tcPr>
          <w:p w14:paraId="3CF478F4" w14:textId="77777777" w:rsidR="00950E74" w:rsidRPr="00816C4A" w:rsidRDefault="00950E74" w:rsidP="00513CAE">
            <w:pPr>
              <w:pStyle w:val="PL"/>
              <w:keepNext/>
              <w:keepLines/>
            </w:pPr>
            <w:r w:rsidRPr="00816C4A">
              <w:t>Reserved by ETSI SCP: Contactless state request (if class "r" is supported</w:t>
            </w:r>
          </w:p>
        </w:tc>
      </w:tr>
      <w:tr w:rsidR="00950E74" w:rsidRPr="00816C4A" w14:paraId="26E2065E" w14:textId="77777777" w:rsidTr="00513CAE">
        <w:trPr>
          <w:trHeight w:val="24"/>
        </w:trPr>
        <w:tc>
          <w:tcPr>
            <w:tcW w:w="851" w:type="dxa"/>
          </w:tcPr>
          <w:p w14:paraId="3161C57B"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ind w:left="284" w:hanging="284"/>
            </w:pPr>
          </w:p>
        </w:tc>
        <w:tc>
          <w:tcPr>
            <w:tcW w:w="595" w:type="dxa"/>
            <w:gridSpan w:val="2"/>
          </w:tcPr>
          <w:p w14:paraId="0EE1BBDB"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ind w:left="284" w:hanging="284"/>
            </w:pPr>
          </w:p>
        </w:tc>
        <w:tc>
          <w:tcPr>
            <w:tcW w:w="397" w:type="dxa"/>
            <w:gridSpan w:val="2"/>
            <w:tcBorders>
              <w:left w:val="single" w:sz="6" w:space="0" w:color="auto"/>
              <w:bottom w:val="single" w:sz="6" w:space="0" w:color="auto"/>
            </w:tcBorders>
          </w:tcPr>
          <w:p w14:paraId="04F06E92"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ind w:left="284" w:hanging="284"/>
            </w:pPr>
          </w:p>
        </w:tc>
        <w:tc>
          <w:tcPr>
            <w:tcW w:w="397" w:type="dxa"/>
            <w:gridSpan w:val="2"/>
            <w:tcBorders>
              <w:left w:val="single" w:sz="6" w:space="0" w:color="auto"/>
              <w:bottom w:val="single" w:sz="6" w:space="0" w:color="auto"/>
            </w:tcBorders>
          </w:tcPr>
          <w:p w14:paraId="16CE7863"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ind w:left="284" w:hanging="284"/>
            </w:pPr>
          </w:p>
        </w:tc>
        <w:tc>
          <w:tcPr>
            <w:tcW w:w="397" w:type="dxa"/>
            <w:gridSpan w:val="2"/>
            <w:tcBorders>
              <w:left w:val="single" w:sz="6" w:space="0" w:color="auto"/>
              <w:bottom w:val="single" w:sz="6" w:space="0" w:color="auto"/>
            </w:tcBorders>
          </w:tcPr>
          <w:p w14:paraId="09ED1AED"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ind w:left="284" w:hanging="284"/>
            </w:pPr>
          </w:p>
        </w:tc>
        <w:tc>
          <w:tcPr>
            <w:tcW w:w="397" w:type="dxa"/>
            <w:gridSpan w:val="2"/>
            <w:tcBorders>
              <w:left w:val="single" w:sz="6" w:space="0" w:color="auto"/>
              <w:bottom w:val="single" w:sz="6" w:space="0" w:color="auto"/>
            </w:tcBorders>
          </w:tcPr>
          <w:p w14:paraId="682EA8F9"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ind w:left="284" w:hanging="284"/>
            </w:pPr>
          </w:p>
        </w:tc>
        <w:tc>
          <w:tcPr>
            <w:tcW w:w="397" w:type="dxa"/>
            <w:gridSpan w:val="2"/>
            <w:tcBorders>
              <w:left w:val="single" w:sz="6" w:space="0" w:color="auto"/>
              <w:bottom w:val="single" w:sz="4" w:space="0" w:color="auto"/>
              <w:right w:val="single" w:sz="4" w:space="0" w:color="auto"/>
            </w:tcBorders>
          </w:tcPr>
          <w:p w14:paraId="61153F1B"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ind w:left="284" w:hanging="284"/>
            </w:pPr>
          </w:p>
        </w:tc>
        <w:tc>
          <w:tcPr>
            <w:tcW w:w="397" w:type="dxa"/>
            <w:gridSpan w:val="2"/>
            <w:tcBorders>
              <w:left w:val="single" w:sz="4" w:space="0" w:color="auto"/>
              <w:bottom w:val="single" w:sz="4" w:space="0" w:color="auto"/>
            </w:tcBorders>
          </w:tcPr>
          <w:p w14:paraId="0722E92C"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ind w:left="284" w:hanging="284"/>
            </w:pPr>
          </w:p>
        </w:tc>
        <w:tc>
          <w:tcPr>
            <w:tcW w:w="397" w:type="dxa"/>
            <w:gridSpan w:val="2"/>
            <w:tcBorders>
              <w:top w:val="single" w:sz="4" w:space="0" w:color="auto"/>
              <w:bottom w:val="single" w:sz="6" w:space="0" w:color="auto"/>
            </w:tcBorders>
          </w:tcPr>
          <w:p w14:paraId="6157E1D9"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ind w:left="284" w:hanging="284"/>
            </w:pPr>
          </w:p>
        </w:tc>
        <w:tc>
          <w:tcPr>
            <w:tcW w:w="397" w:type="dxa"/>
            <w:gridSpan w:val="2"/>
            <w:tcBorders>
              <w:bottom w:val="single" w:sz="6" w:space="0" w:color="auto"/>
            </w:tcBorders>
          </w:tcPr>
          <w:p w14:paraId="038029C3" w14:textId="77777777" w:rsidR="00950E74" w:rsidRPr="00816C4A" w:rsidRDefault="00950E74" w:rsidP="00513CAE">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ind w:left="284" w:hanging="284"/>
            </w:pPr>
          </w:p>
        </w:tc>
        <w:tc>
          <w:tcPr>
            <w:tcW w:w="5102" w:type="dxa"/>
          </w:tcPr>
          <w:p w14:paraId="66CECED7" w14:textId="77777777" w:rsidR="00950E74" w:rsidRPr="00816C4A" w:rsidRDefault="00950E74" w:rsidP="00513CAE">
            <w:pPr>
              <w:pStyle w:val="PL"/>
            </w:pPr>
            <w:r w:rsidRPr="00816C4A">
              <w:t>See TS 102 223 [32] clause 5.2</w:t>
            </w:r>
          </w:p>
        </w:tc>
      </w:tr>
    </w:tbl>
    <w:p w14:paraId="481B0C14" w14:textId="77777777" w:rsidR="00950E74" w:rsidRPr="00816C4A" w:rsidRDefault="00950E74" w:rsidP="00950E74">
      <w:pPr>
        <w:pStyle w:val="B1"/>
      </w:pPr>
    </w:p>
    <w:p w14:paraId="50AB437D" w14:textId="77777777" w:rsidR="00950E74" w:rsidRPr="00816C4A" w:rsidRDefault="00950E74" w:rsidP="00950E74">
      <w:pPr>
        <w:keepNext/>
        <w:keepLines/>
      </w:pPr>
      <w:r w:rsidRPr="00816C4A">
        <w:t xml:space="preserve">Twenty-seventh byte (Event driven </w:t>
      </w:r>
      <w:smartTag w:uri="urn:schemas-microsoft-com:office:smarttags" w:element="PersonName">
        <w:r w:rsidRPr="00816C4A">
          <w:t>info</w:t>
        </w:r>
      </w:smartTag>
      <w:r w:rsidRPr="00816C4A">
        <w:t>rmation extensions):</w:t>
      </w:r>
    </w:p>
    <w:p w14:paraId="554905A6" w14:textId="77777777" w:rsidR="00950E74" w:rsidRPr="00816C4A" w:rsidRDefault="00950E74" w:rsidP="00950E74">
      <w:pPr>
        <w:pStyle w:val="B1"/>
      </w:pPr>
      <w:r w:rsidRPr="00816C4A">
        <w:t>-</w:t>
      </w:r>
      <w:r w:rsidRPr="00816C4A">
        <w:tab/>
        <w:t>See ETSI TS 102 223 [32] clause 5.2.</w:t>
      </w:r>
    </w:p>
    <w:p w14:paraId="6D6A9914" w14:textId="77777777" w:rsidR="00950E74" w:rsidRPr="00816C4A" w:rsidRDefault="00950E74" w:rsidP="00950E74">
      <w:pPr>
        <w:keepNext/>
        <w:keepLines/>
      </w:pPr>
      <w:r w:rsidRPr="00816C4A">
        <w:t>Twenty-eighth byte (Text attributes):</w:t>
      </w:r>
    </w:p>
    <w:p w14:paraId="2D7F840F" w14:textId="77777777" w:rsidR="00950E74" w:rsidRPr="00816C4A" w:rsidRDefault="00950E74" w:rsidP="00950E74">
      <w:pPr>
        <w:pStyle w:val="B1"/>
      </w:pPr>
      <w:r w:rsidRPr="00816C4A">
        <w:t>-</w:t>
      </w:r>
      <w:r w:rsidRPr="00816C4A">
        <w:tab/>
        <w:t>See ETSI TS 102 223 [32] clause 5.2.</w:t>
      </w:r>
    </w:p>
    <w:p w14:paraId="0FFA0D97" w14:textId="77777777" w:rsidR="00950E74" w:rsidRPr="00816C4A" w:rsidRDefault="00950E74" w:rsidP="00950E74">
      <w:pPr>
        <w:keepNext/>
        <w:keepLines/>
      </w:pPr>
      <w:r w:rsidRPr="00816C4A">
        <w:t>Twenty-ninth byte (Text attributes):</w:t>
      </w:r>
    </w:p>
    <w:p w14:paraId="06E8210B" w14:textId="77777777" w:rsidR="00950E74" w:rsidRPr="00816C4A" w:rsidRDefault="00950E74" w:rsidP="00950E74">
      <w:pPr>
        <w:pStyle w:val="B1"/>
      </w:pPr>
      <w:r w:rsidRPr="00816C4A">
        <w:t>-</w:t>
      </w:r>
      <w:r w:rsidRPr="00816C4A">
        <w:tab/>
        <w:t>See ETSI TS 102 223 [32] clause 5.2.</w:t>
      </w:r>
    </w:p>
    <w:p w14:paraId="1248458B" w14:textId="77777777" w:rsidR="00950E74" w:rsidRPr="00816C4A" w:rsidRDefault="00950E74" w:rsidP="00950E74">
      <w:r w:rsidRPr="00816C4A">
        <w:t>Thirtieth byte:</w:t>
      </w:r>
    </w:p>
    <w:p w14:paraId="79A08EDA" w14:textId="77777777" w:rsidR="00950E74" w:rsidRPr="00816C4A" w:rsidRDefault="00950E74" w:rsidP="00950E74">
      <w:pPr>
        <w:pStyle w:val="TH"/>
        <w:spacing w:before="0" w:after="0"/>
        <w:rPr>
          <w:sz w:val="8"/>
          <w:szCs w:val="8"/>
        </w:rPr>
      </w:pPr>
    </w:p>
    <w:tbl>
      <w:tblPr>
        <w:tblW w:w="0" w:type="auto"/>
        <w:tblLayout w:type="fixed"/>
        <w:tblCellMar>
          <w:left w:w="85" w:type="dxa"/>
          <w:right w:w="85" w:type="dxa"/>
        </w:tblCellMar>
        <w:tblLook w:val="0000" w:firstRow="0" w:lastRow="0" w:firstColumn="0" w:lastColumn="0" w:noHBand="0" w:noVBand="0"/>
      </w:tblPr>
      <w:tblGrid>
        <w:gridCol w:w="851"/>
        <w:gridCol w:w="397"/>
        <w:gridCol w:w="198"/>
        <w:gridCol w:w="199"/>
        <w:gridCol w:w="198"/>
        <w:gridCol w:w="199"/>
        <w:gridCol w:w="198"/>
        <w:gridCol w:w="199"/>
        <w:gridCol w:w="198"/>
        <w:gridCol w:w="199"/>
        <w:gridCol w:w="198"/>
        <w:gridCol w:w="199"/>
        <w:gridCol w:w="198"/>
        <w:gridCol w:w="199"/>
        <w:gridCol w:w="198"/>
        <w:gridCol w:w="199"/>
        <w:gridCol w:w="198"/>
        <w:gridCol w:w="199"/>
        <w:gridCol w:w="198"/>
        <w:gridCol w:w="5102"/>
      </w:tblGrid>
      <w:tr w:rsidR="00950E74" w:rsidRPr="00816C4A" w14:paraId="16CFB049" w14:textId="77777777" w:rsidTr="00513CAE">
        <w:trPr>
          <w:gridAfter w:val="2"/>
          <w:wAfter w:w="5300" w:type="dxa"/>
          <w:trHeight w:val="280"/>
        </w:trPr>
        <w:tc>
          <w:tcPr>
            <w:tcW w:w="851" w:type="dxa"/>
          </w:tcPr>
          <w:p w14:paraId="1F954B97"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tcBorders>
              <w:right w:val="single" w:sz="6" w:space="0" w:color="auto"/>
            </w:tcBorders>
          </w:tcPr>
          <w:p w14:paraId="3D81A637"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left w:val="single" w:sz="6" w:space="0" w:color="auto"/>
              <w:bottom w:val="single" w:sz="6" w:space="0" w:color="auto"/>
              <w:right w:val="single" w:sz="6" w:space="0" w:color="auto"/>
            </w:tcBorders>
          </w:tcPr>
          <w:p w14:paraId="31D254F6"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b8</w:t>
            </w:r>
          </w:p>
        </w:tc>
        <w:tc>
          <w:tcPr>
            <w:tcW w:w="397" w:type="dxa"/>
            <w:gridSpan w:val="2"/>
            <w:tcBorders>
              <w:top w:val="single" w:sz="6" w:space="0" w:color="auto"/>
              <w:left w:val="single" w:sz="6" w:space="0" w:color="auto"/>
              <w:bottom w:val="single" w:sz="6" w:space="0" w:color="auto"/>
              <w:right w:val="single" w:sz="6" w:space="0" w:color="auto"/>
            </w:tcBorders>
          </w:tcPr>
          <w:p w14:paraId="6D12380F"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b7</w:t>
            </w:r>
          </w:p>
        </w:tc>
        <w:tc>
          <w:tcPr>
            <w:tcW w:w="397" w:type="dxa"/>
            <w:gridSpan w:val="2"/>
            <w:tcBorders>
              <w:top w:val="single" w:sz="6" w:space="0" w:color="auto"/>
              <w:left w:val="single" w:sz="6" w:space="0" w:color="auto"/>
              <w:bottom w:val="single" w:sz="6" w:space="0" w:color="auto"/>
              <w:right w:val="single" w:sz="6" w:space="0" w:color="auto"/>
            </w:tcBorders>
          </w:tcPr>
          <w:p w14:paraId="6EFD775B"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b6</w:t>
            </w:r>
          </w:p>
        </w:tc>
        <w:tc>
          <w:tcPr>
            <w:tcW w:w="397" w:type="dxa"/>
            <w:gridSpan w:val="2"/>
            <w:tcBorders>
              <w:top w:val="single" w:sz="6" w:space="0" w:color="auto"/>
              <w:left w:val="single" w:sz="6" w:space="0" w:color="auto"/>
              <w:bottom w:val="single" w:sz="6" w:space="0" w:color="auto"/>
              <w:right w:val="single" w:sz="6" w:space="0" w:color="auto"/>
            </w:tcBorders>
          </w:tcPr>
          <w:p w14:paraId="0CD8CB15"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b5</w:t>
            </w:r>
          </w:p>
        </w:tc>
        <w:tc>
          <w:tcPr>
            <w:tcW w:w="397" w:type="dxa"/>
            <w:gridSpan w:val="2"/>
            <w:tcBorders>
              <w:top w:val="single" w:sz="6" w:space="0" w:color="auto"/>
              <w:left w:val="single" w:sz="6" w:space="0" w:color="auto"/>
              <w:bottom w:val="single" w:sz="6" w:space="0" w:color="auto"/>
              <w:right w:val="single" w:sz="6" w:space="0" w:color="auto"/>
            </w:tcBorders>
          </w:tcPr>
          <w:p w14:paraId="73F3A331"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b4</w:t>
            </w:r>
          </w:p>
        </w:tc>
        <w:tc>
          <w:tcPr>
            <w:tcW w:w="397" w:type="dxa"/>
            <w:gridSpan w:val="2"/>
            <w:tcBorders>
              <w:top w:val="single" w:sz="6" w:space="0" w:color="auto"/>
              <w:left w:val="single" w:sz="6" w:space="0" w:color="auto"/>
              <w:bottom w:val="single" w:sz="6" w:space="0" w:color="auto"/>
              <w:right w:val="single" w:sz="6" w:space="0" w:color="auto"/>
            </w:tcBorders>
          </w:tcPr>
          <w:p w14:paraId="64C88257"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b3</w:t>
            </w:r>
          </w:p>
        </w:tc>
        <w:tc>
          <w:tcPr>
            <w:tcW w:w="397" w:type="dxa"/>
            <w:gridSpan w:val="2"/>
            <w:tcBorders>
              <w:top w:val="single" w:sz="6" w:space="0" w:color="auto"/>
              <w:left w:val="single" w:sz="6" w:space="0" w:color="auto"/>
              <w:bottom w:val="single" w:sz="6" w:space="0" w:color="auto"/>
              <w:right w:val="single" w:sz="6" w:space="0" w:color="auto"/>
            </w:tcBorders>
          </w:tcPr>
          <w:p w14:paraId="7B3D210A"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b2</w:t>
            </w:r>
          </w:p>
        </w:tc>
        <w:tc>
          <w:tcPr>
            <w:tcW w:w="397" w:type="dxa"/>
            <w:gridSpan w:val="2"/>
            <w:tcBorders>
              <w:top w:val="single" w:sz="6" w:space="0" w:color="auto"/>
              <w:left w:val="single" w:sz="6" w:space="0" w:color="auto"/>
              <w:bottom w:val="single" w:sz="6" w:space="0" w:color="auto"/>
              <w:right w:val="single" w:sz="6" w:space="0" w:color="auto"/>
            </w:tcBorders>
          </w:tcPr>
          <w:p w14:paraId="732969E0"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b1</w:t>
            </w:r>
          </w:p>
        </w:tc>
      </w:tr>
      <w:tr w:rsidR="00950E74" w:rsidRPr="00816C4A" w14:paraId="6D632050" w14:textId="77777777" w:rsidTr="00513CAE">
        <w:trPr>
          <w:trHeight w:val="24"/>
        </w:trPr>
        <w:tc>
          <w:tcPr>
            <w:tcW w:w="851" w:type="dxa"/>
          </w:tcPr>
          <w:p w14:paraId="38AAA860"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060A4C23"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54178559"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25638EBC"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77678F3F"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5AEF52A1"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2A41D650"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3AC77D26"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1218FC97"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bottom w:val="single" w:sz="6" w:space="0" w:color="auto"/>
            </w:tcBorders>
          </w:tcPr>
          <w:p w14:paraId="639EE1E7"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614D4BD5"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I-WLAN bearer support (if class "e" is supported)</w:t>
            </w:r>
          </w:p>
        </w:tc>
      </w:tr>
      <w:tr w:rsidR="00950E74" w:rsidRPr="00816C4A" w14:paraId="25E6D82C" w14:textId="77777777" w:rsidTr="00513CAE">
        <w:trPr>
          <w:trHeight w:val="24"/>
        </w:trPr>
        <w:tc>
          <w:tcPr>
            <w:tcW w:w="851" w:type="dxa"/>
          </w:tcPr>
          <w:p w14:paraId="0EDB9986"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199D51EB"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435C6C9A"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4BBF2DAE"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00484EF8"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710A4301"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31B95F13"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2F81185F"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bottom w:val="single" w:sz="4" w:space="0" w:color="auto"/>
            </w:tcBorders>
          </w:tcPr>
          <w:p w14:paraId="0690BE65"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6" w:space="0" w:color="auto"/>
            </w:tcBorders>
          </w:tcPr>
          <w:p w14:paraId="79E4DFE9"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5C6EE8D3"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Proactive UICC: PROVIDE LOCAL INFORMATION (WSID of the current I-WLAN connection)</w:t>
            </w:r>
          </w:p>
        </w:tc>
      </w:tr>
      <w:tr w:rsidR="00950E74" w:rsidRPr="00816C4A" w14:paraId="60110F8B" w14:textId="77777777" w:rsidTr="00513CAE">
        <w:trPr>
          <w:trHeight w:val="24"/>
        </w:trPr>
        <w:tc>
          <w:tcPr>
            <w:tcW w:w="851" w:type="dxa"/>
          </w:tcPr>
          <w:p w14:paraId="23FFCA95"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270B6B41"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7C1E6E22"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3674002B"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1B37482A"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32D8453B"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2DE4B756"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bottom w:val="single" w:sz="6" w:space="0" w:color="auto"/>
            </w:tcBorders>
          </w:tcPr>
          <w:p w14:paraId="3A5A1BFC"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2DF05FCD"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6" w:space="0" w:color="auto"/>
            </w:tcBorders>
          </w:tcPr>
          <w:p w14:paraId="7997F95C"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56463FF9"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TERMINAL APPLICATIONS (i.e. class "k" is supported)</w:t>
            </w:r>
          </w:p>
        </w:tc>
      </w:tr>
      <w:tr w:rsidR="00950E74" w:rsidRPr="00816C4A" w14:paraId="1B456CFC" w14:textId="77777777" w:rsidTr="00513CAE">
        <w:trPr>
          <w:trHeight w:val="24"/>
        </w:trPr>
        <w:tc>
          <w:tcPr>
            <w:tcW w:w="851" w:type="dxa"/>
          </w:tcPr>
          <w:p w14:paraId="098E2A68"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2DFD8244"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717B442A"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20F2FAD1"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248CEBA2"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4D38792C"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bottom w:val="single" w:sz="4" w:space="0" w:color="auto"/>
            </w:tcBorders>
          </w:tcPr>
          <w:p w14:paraId="0A8D663A"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4" w:space="0" w:color="auto"/>
            </w:tcBorders>
          </w:tcPr>
          <w:p w14:paraId="6D977F5B"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left w:val="nil"/>
              <w:bottom w:val="single" w:sz="4" w:space="0" w:color="auto"/>
            </w:tcBorders>
          </w:tcPr>
          <w:p w14:paraId="67FDC06A"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4" w:space="0" w:color="auto"/>
            </w:tcBorders>
          </w:tcPr>
          <w:p w14:paraId="0CCB942D"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79004AE0"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"Steering of Roaming" REFRESH support</w:t>
            </w:r>
          </w:p>
        </w:tc>
      </w:tr>
      <w:tr w:rsidR="00950E74" w:rsidRPr="00816C4A" w14:paraId="6FE9A3EE" w14:textId="77777777" w:rsidTr="00513CAE">
        <w:trPr>
          <w:trHeight w:val="24"/>
        </w:trPr>
        <w:tc>
          <w:tcPr>
            <w:tcW w:w="851" w:type="dxa"/>
          </w:tcPr>
          <w:p w14:paraId="5172D1E4"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3CEB0992"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1FDAF58A"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2E0A7E42"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639A7C9F"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bottom w:val="single" w:sz="4" w:space="0" w:color="auto"/>
            </w:tcBorders>
          </w:tcPr>
          <w:p w14:paraId="38ABC704"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30FEA378"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33D20338"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1AD23FE8"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0EEA627A"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50D0A8D4"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Reserved by ETSI SCP: Proactive UICC command ACTIVATE (</w:t>
            </w:r>
            <w:proofErr w:type="spellStart"/>
            <w:r w:rsidRPr="00816C4A">
              <w:t>i.e</w:t>
            </w:r>
            <w:proofErr w:type="spellEnd"/>
            <w:r w:rsidRPr="00816C4A">
              <w:t xml:space="preserve"> class "l" is supported)</w:t>
            </w:r>
          </w:p>
        </w:tc>
      </w:tr>
      <w:tr w:rsidR="00950E74" w:rsidRPr="00816C4A" w14:paraId="29CCFE89" w14:textId="77777777" w:rsidTr="00513CAE">
        <w:trPr>
          <w:trHeight w:val="24"/>
        </w:trPr>
        <w:tc>
          <w:tcPr>
            <w:tcW w:w="851" w:type="dxa"/>
          </w:tcPr>
          <w:p w14:paraId="7142D645"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2C231C2A"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right w:val="single" w:sz="4" w:space="0" w:color="auto"/>
            </w:tcBorders>
          </w:tcPr>
          <w:p w14:paraId="59FC3DEA"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4" w:space="0" w:color="auto"/>
            </w:tcBorders>
          </w:tcPr>
          <w:p w14:paraId="3CE01EDD"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bottom w:val="single" w:sz="4" w:space="0" w:color="auto"/>
            </w:tcBorders>
          </w:tcPr>
          <w:p w14:paraId="7D0CCA7D"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nil"/>
              <w:bottom w:val="single" w:sz="4" w:space="0" w:color="auto"/>
            </w:tcBorders>
          </w:tcPr>
          <w:p w14:paraId="6EC1252D"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02BC34A6"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093C7D2E"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709AFC04"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04C32008"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4CB07D8A"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Proactive UICC: Geographical Location Request (if class "n" is supported)</w:t>
            </w:r>
          </w:p>
        </w:tc>
      </w:tr>
      <w:tr w:rsidR="00950E74" w:rsidRPr="00816C4A" w14:paraId="59453E54" w14:textId="77777777" w:rsidTr="00513CAE">
        <w:trPr>
          <w:trHeight w:val="24"/>
        </w:trPr>
        <w:tc>
          <w:tcPr>
            <w:tcW w:w="851" w:type="dxa"/>
          </w:tcPr>
          <w:p w14:paraId="384D9AB9"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14357397"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right w:val="single" w:sz="4" w:space="0" w:color="auto"/>
            </w:tcBorders>
          </w:tcPr>
          <w:p w14:paraId="61A02D2A"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4" w:space="0" w:color="auto"/>
              <w:bottom w:val="single" w:sz="6" w:space="0" w:color="auto"/>
            </w:tcBorders>
          </w:tcPr>
          <w:p w14:paraId="58F17EC5"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nil"/>
              <w:bottom w:val="single" w:sz="4" w:space="0" w:color="auto"/>
            </w:tcBorders>
          </w:tcPr>
          <w:p w14:paraId="43993597"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nil"/>
              <w:bottom w:val="single" w:sz="4" w:space="0" w:color="auto"/>
            </w:tcBorders>
          </w:tcPr>
          <w:p w14:paraId="67A9BC84"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75B20BE9"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4A7FE26E"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271E684F"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54946A13"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5CB650C3"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See TS 102 223 [32] clause 5.2</w:t>
            </w:r>
          </w:p>
        </w:tc>
      </w:tr>
      <w:tr w:rsidR="00950E74" w:rsidRPr="00816C4A" w14:paraId="3975010C" w14:textId="77777777" w:rsidTr="00513CAE">
        <w:trPr>
          <w:trHeight w:val="24"/>
        </w:trPr>
        <w:tc>
          <w:tcPr>
            <w:tcW w:w="851" w:type="dxa"/>
          </w:tcPr>
          <w:p w14:paraId="5074EF29"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3107DF26"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bottom w:val="single" w:sz="4" w:space="0" w:color="auto"/>
            </w:tcBorders>
          </w:tcPr>
          <w:p w14:paraId="160873D3"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left w:val="nil"/>
              <w:bottom w:val="single" w:sz="4" w:space="0" w:color="auto"/>
            </w:tcBorders>
          </w:tcPr>
          <w:p w14:paraId="5D500FE9"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637F4891"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nil"/>
              <w:bottom w:val="single" w:sz="4" w:space="0" w:color="auto"/>
            </w:tcBorders>
          </w:tcPr>
          <w:p w14:paraId="250FC43C"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68E7F84D"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262D9F41"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3F434F10"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143CF979"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023B5693"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"Steering of Roaming for I-WLAN" REFRESH support</w:t>
            </w:r>
          </w:p>
        </w:tc>
      </w:tr>
    </w:tbl>
    <w:p w14:paraId="58B5F351" w14:textId="77777777" w:rsidR="00950E74" w:rsidRPr="00816C4A" w:rsidRDefault="00950E74" w:rsidP="00950E74"/>
    <w:p w14:paraId="57443F9E" w14:textId="77777777" w:rsidR="00950E74" w:rsidRPr="00816C4A" w:rsidRDefault="00950E74" w:rsidP="00950E74">
      <w:r w:rsidRPr="00816C4A">
        <w:t>Thirty-first byte:</w:t>
      </w:r>
    </w:p>
    <w:p w14:paraId="70497E64" w14:textId="77777777" w:rsidR="00950E74" w:rsidRPr="00816C4A" w:rsidRDefault="00950E74" w:rsidP="00950E74">
      <w:pPr>
        <w:pStyle w:val="TH"/>
        <w:spacing w:before="0" w:after="0"/>
        <w:rPr>
          <w:sz w:val="8"/>
          <w:szCs w:val="8"/>
        </w:rPr>
      </w:pPr>
    </w:p>
    <w:tbl>
      <w:tblPr>
        <w:tblW w:w="0" w:type="auto"/>
        <w:tblLayout w:type="fixed"/>
        <w:tblCellMar>
          <w:left w:w="85" w:type="dxa"/>
          <w:right w:w="85" w:type="dxa"/>
        </w:tblCellMar>
        <w:tblLook w:val="0000" w:firstRow="0" w:lastRow="0" w:firstColumn="0" w:lastColumn="0" w:noHBand="0" w:noVBand="0"/>
      </w:tblPr>
      <w:tblGrid>
        <w:gridCol w:w="851"/>
        <w:gridCol w:w="397"/>
        <w:gridCol w:w="198"/>
        <w:gridCol w:w="199"/>
        <w:gridCol w:w="198"/>
        <w:gridCol w:w="199"/>
        <w:gridCol w:w="198"/>
        <w:gridCol w:w="199"/>
        <w:gridCol w:w="198"/>
        <w:gridCol w:w="199"/>
        <w:gridCol w:w="198"/>
        <w:gridCol w:w="199"/>
        <w:gridCol w:w="198"/>
        <w:gridCol w:w="199"/>
        <w:gridCol w:w="198"/>
        <w:gridCol w:w="199"/>
        <w:gridCol w:w="198"/>
        <w:gridCol w:w="199"/>
        <w:gridCol w:w="198"/>
        <w:gridCol w:w="5102"/>
      </w:tblGrid>
      <w:tr w:rsidR="00950E74" w:rsidRPr="00816C4A" w14:paraId="02060466" w14:textId="77777777" w:rsidTr="00513CAE">
        <w:trPr>
          <w:gridAfter w:val="2"/>
          <w:wAfter w:w="5300" w:type="dxa"/>
          <w:trHeight w:val="280"/>
        </w:trPr>
        <w:tc>
          <w:tcPr>
            <w:tcW w:w="851" w:type="dxa"/>
          </w:tcPr>
          <w:p w14:paraId="4E82B50B"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tcBorders>
              <w:right w:val="single" w:sz="6" w:space="0" w:color="auto"/>
            </w:tcBorders>
          </w:tcPr>
          <w:p w14:paraId="0768446F"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left w:val="single" w:sz="6" w:space="0" w:color="auto"/>
              <w:bottom w:val="single" w:sz="6" w:space="0" w:color="auto"/>
              <w:right w:val="single" w:sz="6" w:space="0" w:color="auto"/>
            </w:tcBorders>
          </w:tcPr>
          <w:p w14:paraId="46161D35"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b8</w:t>
            </w:r>
          </w:p>
        </w:tc>
        <w:tc>
          <w:tcPr>
            <w:tcW w:w="397" w:type="dxa"/>
            <w:gridSpan w:val="2"/>
            <w:tcBorders>
              <w:top w:val="single" w:sz="6" w:space="0" w:color="auto"/>
              <w:left w:val="single" w:sz="6" w:space="0" w:color="auto"/>
              <w:bottom w:val="single" w:sz="6" w:space="0" w:color="auto"/>
              <w:right w:val="single" w:sz="6" w:space="0" w:color="auto"/>
            </w:tcBorders>
          </w:tcPr>
          <w:p w14:paraId="596B4DA6"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b7</w:t>
            </w:r>
          </w:p>
        </w:tc>
        <w:tc>
          <w:tcPr>
            <w:tcW w:w="397" w:type="dxa"/>
            <w:gridSpan w:val="2"/>
            <w:tcBorders>
              <w:top w:val="single" w:sz="6" w:space="0" w:color="auto"/>
              <w:left w:val="single" w:sz="6" w:space="0" w:color="auto"/>
              <w:bottom w:val="single" w:sz="6" w:space="0" w:color="auto"/>
              <w:right w:val="single" w:sz="6" w:space="0" w:color="auto"/>
            </w:tcBorders>
          </w:tcPr>
          <w:p w14:paraId="048EB984"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b6</w:t>
            </w:r>
          </w:p>
        </w:tc>
        <w:tc>
          <w:tcPr>
            <w:tcW w:w="397" w:type="dxa"/>
            <w:gridSpan w:val="2"/>
            <w:tcBorders>
              <w:top w:val="single" w:sz="6" w:space="0" w:color="auto"/>
              <w:left w:val="single" w:sz="6" w:space="0" w:color="auto"/>
              <w:bottom w:val="single" w:sz="6" w:space="0" w:color="auto"/>
              <w:right w:val="single" w:sz="6" w:space="0" w:color="auto"/>
            </w:tcBorders>
          </w:tcPr>
          <w:p w14:paraId="726FB91E"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b5</w:t>
            </w:r>
          </w:p>
        </w:tc>
        <w:tc>
          <w:tcPr>
            <w:tcW w:w="397" w:type="dxa"/>
            <w:gridSpan w:val="2"/>
            <w:tcBorders>
              <w:top w:val="single" w:sz="6" w:space="0" w:color="auto"/>
              <w:left w:val="single" w:sz="6" w:space="0" w:color="auto"/>
              <w:bottom w:val="single" w:sz="6" w:space="0" w:color="auto"/>
              <w:right w:val="single" w:sz="6" w:space="0" w:color="auto"/>
            </w:tcBorders>
          </w:tcPr>
          <w:p w14:paraId="431DAEA2"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b4</w:t>
            </w:r>
          </w:p>
        </w:tc>
        <w:tc>
          <w:tcPr>
            <w:tcW w:w="397" w:type="dxa"/>
            <w:gridSpan w:val="2"/>
            <w:tcBorders>
              <w:top w:val="single" w:sz="6" w:space="0" w:color="auto"/>
              <w:left w:val="single" w:sz="6" w:space="0" w:color="auto"/>
              <w:bottom w:val="single" w:sz="6" w:space="0" w:color="auto"/>
              <w:right w:val="single" w:sz="6" w:space="0" w:color="auto"/>
            </w:tcBorders>
          </w:tcPr>
          <w:p w14:paraId="64C144B5"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b3</w:t>
            </w:r>
          </w:p>
        </w:tc>
        <w:tc>
          <w:tcPr>
            <w:tcW w:w="397" w:type="dxa"/>
            <w:gridSpan w:val="2"/>
            <w:tcBorders>
              <w:top w:val="single" w:sz="6" w:space="0" w:color="auto"/>
              <w:left w:val="single" w:sz="6" w:space="0" w:color="auto"/>
              <w:bottom w:val="single" w:sz="6" w:space="0" w:color="auto"/>
              <w:right w:val="single" w:sz="6" w:space="0" w:color="auto"/>
            </w:tcBorders>
          </w:tcPr>
          <w:p w14:paraId="6575B502"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b2</w:t>
            </w:r>
          </w:p>
        </w:tc>
        <w:tc>
          <w:tcPr>
            <w:tcW w:w="397" w:type="dxa"/>
            <w:gridSpan w:val="2"/>
            <w:tcBorders>
              <w:top w:val="single" w:sz="6" w:space="0" w:color="auto"/>
              <w:left w:val="single" w:sz="6" w:space="0" w:color="auto"/>
              <w:bottom w:val="single" w:sz="6" w:space="0" w:color="auto"/>
              <w:right w:val="single" w:sz="6" w:space="0" w:color="auto"/>
            </w:tcBorders>
          </w:tcPr>
          <w:p w14:paraId="6FAE0516"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b1</w:t>
            </w:r>
          </w:p>
        </w:tc>
      </w:tr>
      <w:tr w:rsidR="00950E74" w:rsidRPr="00816C4A" w14:paraId="5BF44263" w14:textId="77777777" w:rsidTr="00513CAE">
        <w:trPr>
          <w:trHeight w:val="24"/>
        </w:trPr>
        <w:tc>
          <w:tcPr>
            <w:tcW w:w="851" w:type="dxa"/>
          </w:tcPr>
          <w:p w14:paraId="3BE363A5"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1D727954"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4BA54177"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1DCD43AE"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66AA2EB2"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29CE3D41"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6810B13D"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636C6E10"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51C75426"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bottom w:val="single" w:sz="6" w:space="0" w:color="auto"/>
            </w:tcBorders>
          </w:tcPr>
          <w:p w14:paraId="66F404B4"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3A65517F"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See TS 102 223 [32] clause 5.2</w:t>
            </w:r>
          </w:p>
        </w:tc>
      </w:tr>
      <w:tr w:rsidR="00950E74" w:rsidRPr="00816C4A" w14:paraId="5DD60F67" w14:textId="77777777" w:rsidTr="00513CAE">
        <w:trPr>
          <w:trHeight w:val="24"/>
        </w:trPr>
        <w:tc>
          <w:tcPr>
            <w:tcW w:w="851" w:type="dxa"/>
          </w:tcPr>
          <w:p w14:paraId="44A3B438"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5745A388"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259F746C"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714208CE"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0D58C22C"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211DC4DD"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0E161294"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7FD36565"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bottom w:val="single" w:sz="4" w:space="0" w:color="auto"/>
            </w:tcBorders>
          </w:tcPr>
          <w:p w14:paraId="6BE5C548"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6" w:space="0" w:color="auto"/>
            </w:tcBorders>
          </w:tcPr>
          <w:p w14:paraId="68CE4314"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4BF05412"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Support of CSG cell discovery (if class "q" is supported)</w:t>
            </w:r>
          </w:p>
        </w:tc>
      </w:tr>
      <w:tr w:rsidR="00950E74" w:rsidRPr="00816C4A" w14:paraId="6EF98E0D" w14:textId="77777777" w:rsidTr="00513CAE">
        <w:trPr>
          <w:trHeight w:val="24"/>
        </w:trPr>
        <w:tc>
          <w:tcPr>
            <w:tcW w:w="851" w:type="dxa"/>
          </w:tcPr>
          <w:p w14:paraId="7819CC97"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10CAA575"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493A42DC"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5B23C517"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064CF507"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5160AFB6"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0541AC5E"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bottom w:val="single" w:sz="6" w:space="0" w:color="auto"/>
            </w:tcBorders>
          </w:tcPr>
          <w:p w14:paraId="437E3E0E"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5D1F89DB"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6" w:space="0" w:color="auto"/>
            </w:tcBorders>
          </w:tcPr>
          <w:p w14:paraId="1DF8908B"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63CDF33E"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See TS 102 223 [32] clause 5.2</w:t>
            </w:r>
          </w:p>
        </w:tc>
      </w:tr>
      <w:tr w:rsidR="00950E74" w:rsidRPr="00816C4A" w14:paraId="0983837C" w14:textId="77777777" w:rsidTr="00513CAE">
        <w:trPr>
          <w:trHeight w:val="24"/>
        </w:trPr>
        <w:tc>
          <w:tcPr>
            <w:tcW w:w="851" w:type="dxa"/>
          </w:tcPr>
          <w:p w14:paraId="76CB8493"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78AA0558"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2D9BEA3F"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51762E4E"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3DDB41C0"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1F762D4E"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bottom w:val="single" w:sz="4" w:space="0" w:color="auto"/>
            </w:tcBorders>
          </w:tcPr>
          <w:p w14:paraId="13B4D8EA"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4" w:space="0" w:color="auto"/>
            </w:tcBorders>
          </w:tcPr>
          <w:p w14:paraId="1BF238BD"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left w:val="nil"/>
              <w:bottom w:val="single" w:sz="4" w:space="0" w:color="auto"/>
            </w:tcBorders>
          </w:tcPr>
          <w:p w14:paraId="36777930"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4" w:space="0" w:color="auto"/>
            </w:tcBorders>
          </w:tcPr>
          <w:p w14:paraId="2070E7B4"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26759FE3"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Communication Control for IMS</w:t>
            </w:r>
          </w:p>
        </w:tc>
      </w:tr>
      <w:tr w:rsidR="00950E74" w:rsidRPr="00816C4A" w14:paraId="32F167FE" w14:textId="77777777" w:rsidTr="00513CAE">
        <w:trPr>
          <w:trHeight w:val="24"/>
        </w:trPr>
        <w:tc>
          <w:tcPr>
            <w:tcW w:w="851" w:type="dxa"/>
          </w:tcPr>
          <w:p w14:paraId="1557F27B"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69FE28A1"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5669A16C"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2D628C85"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38B58D74"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bottom w:val="single" w:sz="4" w:space="0" w:color="auto"/>
            </w:tcBorders>
          </w:tcPr>
          <w:p w14:paraId="28006B64"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3324A369"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1F9DC2F2"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024C828D"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4C391D62"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4629215B"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See TS 102 223 [32] clause 5.2</w:t>
            </w:r>
          </w:p>
        </w:tc>
      </w:tr>
      <w:tr w:rsidR="00950E74" w:rsidRPr="00816C4A" w14:paraId="78522B1E" w14:textId="77777777" w:rsidTr="00513CAE">
        <w:trPr>
          <w:trHeight w:val="24"/>
        </w:trPr>
        <w:tc>
          <w:tcPr>
            <w:tcW w:w="851" w:type="dxa"/>
          </w:tcPr>
          <w:p w14:paraId="722F3D22"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19493498"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right w:val="single" w:sz="4" w:space="0" w:color="auto"/>
            </w:tcBorders>
          </w:tcPr>
          <w:p w14:paraId="28736CC8"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4" w:space="0" w:color="auto"/>
            </w:tcBorders>
          </w:tcPr>
          <w:p w14:paraId="6F210C05"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bottom w:val="single" w:sz="4" w:space="0" w:color="auto"/>
            </w:tcBorders>
          </w:tcPr>
          <w:p w14:paraId="61D71413"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nil"/>
              <w:bottom w:val="single" w:sz="4" w:space="0" w:color="auto"/>
            </w:tcBorders>
          </w:tcPr>
          <w:p w14:paraId="132A0B46"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4EFF4542"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3210E419"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4D0B54DE"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46C3B4EB"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5D008744"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Support for Incoming IMS Data event (if classes "e" and "t" are supported)</w:t>
            </w:r>
          </w:p>
        </w:tc>
      </w:tr>
      <w:tr w:rsidR="00950E74" w:rsidRPr="00816C4A" w14:paraId="3013A3F1" w14:textId="77777777" w:rsidTr="00513CAE">
        <w:trPr>
          <w:trHeight w:val="24"/>
        </w:trPr>
        <w:tc>
          <w:tcPr>
            <w:tcW w:w="851" w:type="dxa"/>
          </w:tcPr>
          <w:p w14:paraId="034D21ED"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411B36AC"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right w:val="single" w:sz="4" w:space="0" w:color="auto"/>
            </w:tcBorders>
          </w:tcPr>
          <w:p w14:paraId="4C0D3974"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4" w:space="0" w:color="auto"/>
              <w:bottom w:val="single" w:sz="6" w:space="0" w:color="auto"/>
            </w:tcBorders>
          </w:tcPr>
          <w:p w14:paraId="3262073C"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nil"/>
              <w:bottom w:val="single" w:sz="4" w:space="0" w:color="auto"/>
            </w:tcBorders>
          </w:tcPr>
          <w:p w14:paraId="75BC5871"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nil"/>
              <w:bottom w:val="single" w:sz="4" w:space="0" w:color="auto"/>
            </w:tcBorders>
          </w:tcPr>
          <w:p w14:paraId="5599EA79"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0CC514E1"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7FBEA4F2"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4FCAD45F"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33420F1D"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084A93C5"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Support for IMS Registration event (if classes "e" and "t" are supported)</w:t>
            </w:r>
          </w:p>
        </w:tc>
      </w:tr>
      <w:tr w:rsidR="00950E74" w:rsidRPr="00816C4A" w14:paraId="3A985A4C" w14:textId="77777777" w:rsidTr="00513CAE">
        <w:trPr>
          <w:trHeight w:val="24"/>
        </w:trPr>
        <w:tc>
          <w:tcPr>
            <w:tcW w:w="851" w:type="dxa"/>
          </w:tcPr>
          <w:p w14:paraId="7C8510F1"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17E7D6D4"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bottom w:val="single" w:sz="4" w:space="0" w:color="auto"/>
            </w:tcBorders>
          </w:tcPr>
          <w:p w14:paraId="34293E6F"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left w:val="nil"/>
              <w:bottom w:val="single" w:sz="4" w:space="0" w:color="auto"/>
            </w:tcBorders>
          </w:tcPr>
          <w:p w14:paraId="2D4D03BD"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7E953436"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nil"/>
              <w:bottom w:val="single" w:sz="4" w:space="0" w:color="auto"/>
            </w:tcBorders>
          </w:tcPr>
          <w:p w14:paraId="3D00F18E"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683FAAD4"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6D89637A"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4ABA1EB4"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6138C212"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597A0ED8"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Reserved by ETSI SCP: Proactive UICC: Profile Container, Envelope Container, COMMAND CONTAINER and ENCAPSULATED SESSION CONTROL (if class "u" is supported)</w:t>
            </w:r>
          </w:p>
        </w:tc>
      </w:tr>
    </w:tbl>
    <w:p w14:paraId="01CCE9AF" w14:textId="77777777" w:rsidR="00950E74" w:rsidRPr="00816C4A" w:rsidRDefault="00950E74" w:rsidP="00950E74"/>
    <w:p w14:paraId="2D2D8A69" w14:textId="77777777" w:rsidR="00950E74" w:rsidRPr="00816C4A" w:rsidRDefault="00950E74" w:rsidP="00950E74">
      <w:r w:rsidRPr="00816C4A">
        <w:t>Thirty-second byte:</w:t>
      </w:r>
    </w:p>
    <w:p w14:paraId="47239B97" w14:textId="77777777" w:rsidR="00950E74" w:rsidRPr="00816C4A" w:rsidRDefault="00950E74" w:rsidP="00950E74">
      <w:pPr>
        <w:pStyle w:val="TH"/>
        <w:spacing w:before="0" w:after="0"/>
        <w:rPr>
          <w:sz w:val="8"/>
          <w:szCs w:val="8"/>
        </w:rPr>
      </w:pPr>
    </w:p>
    <w:tbl>
      <w:tblPr>
        <w:tblW w:w="0" w:type="auto"/>
        <w:tblLayout w:type="fixed"/>
        <w:tblCellMar>
          <w:left w:w="85" w:type="dxa"/>
          <w:right w:w="85" w:type="dxa"/>
        </w:tblCellMar>
        <w:tblLook w:val="0000" w:firstRow="0" w:lastRow="0" w:firstColumn="0" w:lastColumn="0" w:noHBand="0" w:noVBand="0"/>
      </w:tblPr>
      <w:tblGrid>
        <w:gridCol w:w="851"/>
        <w:gridCol w:w="397"/>
        <w:gridCol w:w="198"/>
        <w:gridCol w:w="199"/>
        <w:gridCol w:w="198"/>
        <w:gridCol w:w="199"/>
        <w:gridCol w:w="198"/>
        <w:gridCol w:w="199"/>
        <w:gridCol w:w="198"/>
        <w:gridCol w:w="199"/>
        <w:gridCol w:w="198"/>
        <w:gridCol w:w="199"/>
        <w:gridCol w:w="198"/>
        <w:gridCol w:w="199"/>
        <w:gridCol w:w="198"/>
        <w:gridCol w:w="199"/>
        <w:gridCol w:w="198"/>
        <w:gridCol w:w="199"/>
        <w:gridCol w:w="198"/>
        <w:gridCol w:w="5102"/>
      </w:tblGrid>
      <w:tr w:rsidR="00950E74" w:rsidRPr="00816C4A" w14:paraId="287467D5" w14:textId="77777777" w:rsidTr="00513CAE">
        <w:trPr>
          <w:gridAfter w:val="2"/>
          <w:wAfter w:w="5300" w:type="dxa"/>
          <w:trHeight w:val="280"/>
        </w:trPr>
        <w:tc>
          <w:tcPr>
            <w:tcW w:w="851" w:type="dxa"/>
          </w:tcPr>
          <w:p w14:paraId="3C14B83D"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tcBorders>
              <w:right w:val="single" w:sz="6" w:space="0" w:color="auto"/>
            </w:tcBorders>
          </w:tcPr>
          <w:p w14:paraId="01ECC179"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left w:val="single" w:sz="6" w:space="0" w:color="auto"/>
              <w:bottom w:val="single" w:sz="6" w:space="0" w:color="auto"/>
              <w:right w:val="single" w:sz="6" w:space="0" w:color="auto"/>
            </w:tcBorders>
          </w:tcPr>
          <w:p w14:paraId="72C6F31B"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b8</w:t>
            </w:r>
          </w:p>
        </w:tc>
        <w:tc>
          <w:tcPr>
            <w:tcW w:w="397" w:type="dxa"/>
            <w:gridSpan w:val="2"/>
            <w:tcBorders>
              <w:top w:val="single" w:sz="6" w:space="0" w:color="auto"/>
              <w:left w:val="single" w:sz="6" w:space="0" w:color="auto"/>
              <w:bottom w:val="single" w:sz="6" w:space="0" w:color="auto"/>
              <w:right w:val="single" w:sz="6" w:space="0" w:color="auto"/>
            </w:tcBorders>
          </w:tcPr>
          <w:p w14:paraId="55693CD5"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b7</w:t>
            </w:r>
          </w:p>
        </w:tc>
        <w:tc>
          <w:tcPr>
            <w:tcW w:w="397" w:type="dxa"/>
            <w:gridSpan w:val="2"/>
            <w:tcBorders>
              <w:top w:val="single" w:sz="6" w:space="0" w:color="auto"/>
              <w:left w:val="single" w:sz="6" w:space="0" w:color="auto"/>
              <w:bottom w:val="single" w:sz="6" w:space="0" w:color="auto"/>
              <w:right w:val="single" w:sz="6" w:space="0" w:color="auto"/>
            </w:tcBorders>
          </w:tcPr>
          <w:p w14:paraId="414FA90C"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b6</w:t>
            </w:r>
          </w:p>
        </w:tc>
        <w:tc>
          <w:tcPr>
            <w:tcW w:w="397" w:type="dxa"/>
            <w:gridSpan w:val="2"/>
            <w:tcBorders>
              <w:top w:val="single" w:sz="6" w:space="0" w:color="auto"/>
              <w:left w:val="single" w:sz="6" w:space="0" w:color="auto"/>
              <w:bottom w:val="single" w:sz="6" w:space="0" w:color="auto"/>
              <w:right w:val="single" w:sz="6" w:space="0" w:color="auto"/>
            </w:tcBorders>
          </w:tcPr>
          <w:p w14:paraId="2814F9E4"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b5</w:t>
            </w:r>
          </w:p>
        </w:tc>
        <w:tc>
          <w:tcPr>
            <w:tcW w:w="397" w:type="dxa"/>
            <w:gridSpan w:val="2"/>
            <w:tcBorders>
              <w:top w:val="single" w:sz="6" w:space="0" w:color="auto"/>
              <w:left w:val="single" w:sz="6" w:space="0" w:color="auto"/>
              <w:bottom w:val="single" w:sz="6" w:space="0" w:color="auto"/>
              <w:right w:val="single" w:sz="6" w:space="0" w:color="auto"/>
            </w:tcBorders>
          </w:tcPr>
          <w:p w14:paraId="47C37313"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b4</w:t>
            </w:r>
          </w:p>
        </w:tc>
        <w:tc>
          <w:tcPr>
            <w:tcW w:w="397" w:type="dxa"/>
            <w:gridSpan w:val="2"/>
            <w:tcBorders>
              <w:top w:val="single" w:sz="6" w:space="0" w:color="auto"/>
              <w:left w:val="single" w:sz="6" w:space="0" w:color="auto"/>
              <w:bottom w:val="single" w:sz="6" w:space="0" w:color="auto"/>
              <w:right w:val="single" w:sz="6" w:space="0" w:color="auto"/>
            </w:tcBorders>
          </w:tcPr>
          <w:p w14:paraId="3022722D"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b3</w:t>
            </w:r>
          </w:p>
        </w:tc>
        <w:tc>
          <w:tcPr>
            <w:tcW w:w="397" w:type="dxa"/>
            <w:gridSpan w:val="2"/>
            <w:tcBorders>
              <w:top w:val="single" w:sz="6" w:space="0" w:color="auto"/>
              <w:left w:val="single" w:sz="6" w:space="0" w:color="auto"/>
              <w:bottom w:val="single" w:sz="6" w:space="0" w:color="auto"/>
              <w:right w:val="single" w:sz="6" w:space="0" w:color="auto"/>
            </w:tcBorders>
          </w:tcPr>
          <w:p w14:paraId="3482ECC2"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b2</w:t>
            </w:r>
          </w:p>
        </w:tc>
        <w:tc>
          <w:tcPr>
            <w:tcW w:w="397" w:type="dxa"/>
            <w:gridSpan w:val="2"/>
            <w:tcBorders>
              <w:top w:val="single" w:sz="6" w:space="0" w:color="auto"/>
              <w:left w:val="single" w:sz="6" w:space="0" w:color="auto"/>
              <w:bottom w:val="single" w:sz="6" w:space="0" w:color="auto"/>
              <w:right w:val="single" w:sz="6" w:space="0" w:color="auto"/>
            </w:tcBorders>
          </w:tcPr>
          <w:p w14:paraId="1DC1A219"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b1</w:t>
            </w:r>
          </w:p>
        </w:tc>
      </w:tr>
      <w:tr w:rsidR="00950E74" w:rsidRPr="00816C4A" w14:paraId="0E4B961B" w14:textId="77777777" w:rsidTr="00513CAE">
        <w:trPr>
          <w:trHeight w:val="24"/>
        </w:trPr>
        <w:tc>
          <w:tcPr>
            <w:tcW w:w="851" w:type="dxa"/>
          </w:tcPr>
          <w:p w14:paraId="14C02C8D"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2B79CC5B"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7AA17C32"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202692C3"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02D8FB6A"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5931CA4D"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662AE009"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15E1B7FA"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0F5BAB38"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bottom w:val="single" w:sz="6" w:space="0" w:color="auto"/>
            </w:tcBorders>
          </w:tcPr>
          <w:p w14:paraId="4AC43C10"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65411EE8"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IMS support (if class "e" and "t" are supported)</w:t>
            </w:r>
          </w:p>
        </w:tc>
      </w:tr>
      <w:tr w:rsidR="00950E74" w:rsidRPr="00816C4A" w14:paraId="7EF53AC4" w14:textId="77777777" w:rsidTr="00513CAE">
        <w:trPr>
          <w:trHeight w:val="24"/>
        </w:trPr>
        <w:tc>
          <w:tcPr>
            <w:tcW w:w="851" w:type="dxa"/>
          </w:tcPr>
          <w:p w14:paraId="04CA4BE6"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5FCE71F9"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0DF738DF"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604D8D90"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1A3CC341"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281B4458"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3919B27F"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29E17367"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bottom w:val="single" w:sz="4" w:space="0" w:color="auto"/>
            </w:tcBorders>
          </w:tcPr>
          <w:p w14:paraId="4914F1E9"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6" w:space="0" w:color="auto"/>
            </w:tcBorders>
          </w:tcPr>
          <w:p w14:paraId="43915A07"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3A3784FA"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Support of PROVIDE LOCATION INFORMATION, H(e)NB IP address (if class "v" is supported)</w:t>
            </w:r>
          </w:p>
        </w:tc>
      </w:tr>
      <w:tr w:rsidR="00950E74" w:rsidRPr="00816C4A" w14:paraId="3D70F17E" w14:textId="77777777" w:rsidTr="00513CAE">
        <w:trPr>
          <w:trHeight w:val="24"/>
        </w:trPr>
        <w:tc>
          <w:tcPr>
            <w:tcW w:w="851" w:type="dxa"/>
          </w:tcPr>
          <w:p w14:paraId="20DC6A24"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42E0A126"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3E92FFE1"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286F22BF"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4A94C237"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47EBA719"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3676523C"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bottom w:val="single" w:sz="6" w:space="0" w:color="auto"/>
            </w:tcBorders>
          </w:tcPr>
          <w:p w14:paraId="743D8DB4"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78721E49"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6" w:space="0" w:color="auto"/>
            </w:tcBorders>
          </w:tcPr>
          <w:p w14:paraId="4D00C5F0"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31B665ED"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 xml:space="preserve">support of PROVIDE LOCATION INFORMATION, H(e)NB surrounding </w:t>
            </w:r>
            <w:proofErr w:type="spellStart"/>
            <w:r w:rsidRPr="00816C4A">
              <w:t>macrocells</w:t>
            </w:r>
            <w:proofErr w:type="spellEnd"/>
            <w:r w:rsidRPr="00816C4A">
              <w:t xml:space="preserve"> (if class "w" is supported)</w:t>
            </w:r>
          </w:p>
        </w:tc>
      </w:tr>
      <w:tr w:rsidR="00950E74" w:rsidRPr="00816C4A" w14:paraId="62538650" w14:textId="77777777" w:rsidTr="00513CAE">
        <w:trPr>
          <w:trHeight w:val="24"/>
        </w:trPr>
        <w:tc>
          <w:tcPr>
            <w:tcW w:w="851" w:type="dxa"/>
          </w:tcPr>
          <w:p w14:paraId="30ED31B0"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1697E849"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5CB6E699"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6FB9709E"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382252F6"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17D5810F"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bottom w:val="single" w:sz="4" w:space="0" w:color="auto"/>
            </w:tcBorders>
          </w:tcPr>
          <w:p w14:paraId="74C4E02E"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4" w:space="0" w:color="auto"/>
            </w:tcBorders>
          </w:tcPr>
          <w:p w14:paraId="3FD94CB5"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left w:val="nil"/>
              <w:bottom w:val="single" w:sz="4" w:space="0" w:color="auto"/>
            </w:tcBorders>
          </w:tcPr>
          <w:p w14:paraId="0E60894F"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4" w:space="0" w:color="auto"/>
            </w:tcBorders>
          </w:tcPr>
          <w:p w14:paraId="28804F1A"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5D676326"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See TS 102 223 [32] clause 5.2</w:t>
            </w:r>
          </w:p>
        </w:tc>
      </w:tr>
      <w:tr w:rsidR="00950E74" w:rsidRPr="00816C4A" w14:paraId="0F2521F4" w14:textId="77777777" w:rsidTr="00513CAE">
        <w:trPr>
          <w:trHeight w:val="24"/>
        </w:trPr>
        <w:tc>
          <w:tcPr>
            <w:tcW w:w="851" w:type="dxa"/>
          </w:tcPr>
          <w:p w14:paraId="39549F47"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7E6F3610"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0B7A0AC3"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63FB938F"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4558C20B"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bottom w:val="single" w:sz="4" w:space="0" w:color="auto"/>
            </w:tcBorders>
          </w:tcPr>
          <w:p w14:paraId="79190BD1"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50E73960"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5190F9CE"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41CC3D2F"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53541CC0"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5CDFC212"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See TS 102 223 [32] clause 5.2</w:t>
            </w:r>
          </w:p>
        </w:tc>
      </w:tr>
      <w:tr w:rsidR="00950E74" w:rsidRPr="00816C4A" w14:paraId="043F707A" w14:textId="77777777" w:rsidTr="00513CAE">
        <w:trPr>
          <w:trHeight w:val="24"/>
        </w:trPr>
        <w:tc>
          <w:tcPr>
            <w:tcW w:w="851" w:type="dxa"/>
          </w:tcPr>
          <w:p w14:paraId="1E945952"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3C3363CC"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right w:val="single" w:sz="4" w:space="0" w:color="auto"/>
            </w:tcBorders>
          </w:tcPr>
          <w:p w14:paraId="1A886E1E"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4" w:space="0" w:color="auto"/>
            </w:tcBorders>
          </w:tcPr>
          <w:p w14:paraId="7EF522AD"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bottom w:val="single" w:sz="4" w:space="0" w:color="auto"/>
            </w:tcBorders>
          </w:tcPr>
          <w:p w14:paraId="1D404661"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nil"/>
              <w:bottom w:val="single" w:sz="4" w:space="0" w:color="auto"/>
            </w:tcBorders>
          </w:tcPr>
          <w:p w14:paraId="45D8B0B5"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24FFF5CF"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0A85C8D0"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49759965"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3F8A9C9F"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43A74CF0"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See TS 102 223 [32] clause 5.2</w:t>
            </w:r>
          </w:p>
        </w:tc>
      </w:tr>
      <w:tr w:rsidR="00950E74" w:rsidRPr="00816C4A" w14:paraId="11112ABD" w14:textId="77777777" w:rsidTr="00513CAE">
        <w:trPr>
          <w:trHeight w:val="24"/>
        </w:trPr>
        <w:tc>
          <w:tcPr>
            <w:tcW w:w="851" w:type="dxa"/>
          </w:tcPr>
          <w:p w14:paraId="10CAB145"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4AFF5957"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right w:val="single" w:sz="4" w:space="0" w:color="auto"/>
            </w:tcBorders>
          </w:tcPr>
          <w:p w14:paraId="41133E10"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4" w:space="0" w:color="auto"/>
              <w:bottom w:val="single" w:sz="6" w:space="0" w:color="auto"/>
            </w:tcBorders>
          </w:tcPr>
          <w:p w14:paraId="1A40D564"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nil"/>
              <w:bottom w:val="single" w:sz="4" w:space="0" w:color="auto"/>
            </w:tcBorders>
          </w:tcPr>
          <w:p w14:paraId="44470E2E"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nil"/>
              <w:bottom w:val="single" w:sz="4" w:space="0" w:color="auto"/>
            </w:tcBorders>
          </w:tcPr>
          <w:p w14:paraId="74F7E508"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651A5A71"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3F0C88AD"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5EE436B4"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741379C5"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2A33675D"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See TS 102 223 [32] clause 5.2</w:t>
            </w:r>
          </w:p>
        </w:tc>
      </w:tr>
      <w:tr w:rsidR="00950E74" w:rsidRPr="00816C4A" w14:paraId="5D2E19F1" w14:textId="77777777" w:rsidTr="00513CAE">
        <w:trPr>
          <w:trHeight w:val="24"/>
        </w:trPr>
        <w:tc>
          <w:tcPr>
            <w:tcW w:w="851" w:type="dxa"/>
          </w:tcPr>
          <w:p w14:paraId="5AA140DE"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774264EE"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bottom w:val="single" w:sz="4" w:space="0" w:color="auto"/>
            </w:tcBorders>
          </w:tcPr>
          <w:p w14:paraId="4926E7F6"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left w:val="nil"/>
              <w:bottom w:val="single" w:sz="4" w:space="0" w:color="auto"/>
            </w:tcBorders>
          </w:tcPr>
          <w:p w14:paraId="749D989D"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5CF4AD7A"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nil"/>
              <w:bottom w:val="single" w:sz="4" w:space="0" w:color="auto"/>
            </w:tcBorders>
          </w:tcPr>
          <w:p w14:paraId="31B017A2"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4B87746C"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268A3385"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1EE73874"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276D8A64"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3062E669"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See TS 102 223 [32] clause 5.2</w:t>
            </w:r>
          </w:p>
        </w:tc>
      </w:tr>
    </w:tbl>
    <w:p w14:paraId="4CA61D8C" w14:textId="77777777" w:rsidR="00950E74" w:rsidRPr="00816C4A" w:rsidRDefault="00950E74" w:rsidP="00950E74"/>
    <w:p w14:paraId="1BC86C63" w14:textId="77777777" w:rsidR="00950E74" w:rsidRPr="00816C4A" w:rsidRDefault="00950E74" w:rsidP="00950E74">
      <w:r w:rsidRPr="00816C4A">
        <w:t>Thirty-third byte:</w:t>
      </w:r>
    </w:p>
    <w:p w14:paraId="72F2D459" w14:textId="77777777" w:rsidR="00950E74" w:rsidRPr="00816C4A" w:rsidRDefault="00950E74" w:rsidP="00950E74">
      <w:pPr>
        <w:pStyle w:val="TH"/>
        <w:spacing w:before="0" w:after="0"/>
        <w:rPr>
          <w:sz w:val="8"/>
          <w:szCs w:val="8"/>
        </w:rPr>
      </w:pPr>
    </w:p>
    <w:tbl>
      <w:tblPr>
        <w:tblW w:w="0" w:type="auto"/>
        <w:tblLayout w:type="fixed"/>
        <w:tblCellMar>
          <w:left w:w="85" w:type="dxa"/>
          <w:right w:w="85" w:type="dxa"/>
        </w:tblCellMar>
        <w:tblLook w:val="0000" w:firstRow="0" w:lastRow="0" w:firstColumn="0" w:lastColumn="0" w:noHBand="0" w:noVBand="0"/>
      </w:tblPr>
      <w:tblGrid>
        <w:gridCol w:w="851"/>
        <w:gridCol w:w="397"/>
        <w:gridCol w:w="198"/>
        <w:gridCol w:w="199"/>
        <w:gridCol w:w="198"/>
        <w:gridCol w:w="199"/>
        <w:gridCol w:w="198"/>
        <w:gridCol w:w="199"/>
        <w:gridCol w:w="198"/>
        <w:gridCol w:w="199"/>
        <w:gridCol w:w="198"/>
        <w:gridCol w:w="199"/>
        <w:gridCol w:w="198"/>
        <w:gridCol w:w="199"/>
        <w:gridCol w:w="198"/>
        <w:gridCol w:w="199"/>
        <w:gridCol w:w="198"/>
        <w:gridCol w:w="199"/>
        <w:gridCol w:w="198"/>
        <w:gridCol w:w="5102"/>
      </w:tblGrid>
      <w:tr w:rsidR="00950E74" w:rsidRPr="00816C4A" w14:paraId="178B724C" w14:textId="77777777" w:rsidTr="00513CAE">
        <w:trPr>
          <w:gridAfter w:val="2"/>
          <w:wAfter w:w="5300" w:type="dxa"/>
          <w:trHeight w:val="280"/>
        </w:trPr>
        <w:tc>
          <w:tcPr>
            <w:tcW w:w="851" w:type="dxa"/>
          </w:tcPr>
          <w:p w14:paraId="68C957FC"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tcBorders>
              <w:right w:val="single" w:sz="6" w:space="0" w:color="auto"/>
            </w:tcBorders>
          </w:tcPr>
          <w:p w14:paraId="0F414FEB"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left w:val="single" w:sz="6" w:space="0" w:color="auto"/>
              <w:bottom w:val="single" w:sz="6" w:space="0" w:color="auto"/>
              <w:right w:val="single" w:sz="6" w:space="0" w:color="auto"/>
            </w:tcBorders>
          </w:tcPr>
          <w:p w14:paraId="57A39707"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b8</w:t>
            </w:r>
          </w:p>
        </w:tc>
        <w:tc>
          <w:tcPr>
            <w:tcW w:w="397" w:type="dxa"/>
            <w:gridSpan w:val="2"/>
            <w:tcBorders>
              <w:top w:val="single" w:sz="6" w:space="0" w:color="auto"/>
              <w:left w:val="single" w:sz="6" w:space="0" w:color="auto"/>
              <w:bottom w:val="single" w:sz="6" w:space="0" w:color="auto"/>
              <w:right w:val="single" w:sz="6" w:space="0" w:color="auto"/>
            </w:tcBorders>
          </w:tcPr>
          <w:p w14:paraId="39E5CB46"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b7</w:t>
            </w:r>
          </w:p>
        </w:tc>
        <w:tc>
          <w:tcPr>
            <w:tcW w:w="397" w:type="dxa"/>
            <w:gridSpan w:val="2"/>
            <w:tcBorders>
              <w:top w:val="single" w:sz="6" w:space="0" w:color="auto"/>
              <w:left w:val="single" w:sz="6" w:space="0" w:color="auto"/>
              <w:bottom w:val="single" w:sz="6" w:space="0" w:color="auto"/>
              <w:right w:val="single" w:sz="6" w:space="0" w:color="auto"/>
            </w:tcBorders>
          </w:tcPr>
          <w:p w14:paraId="3FB40D34"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b6</w:t>
            </w:r>
          </w:p>
        </w:tc>
        <w:tc>
          <w:tcPr>
            <w:tcW w:w="397" w:type="dxa"/>
            <w:gridSpan w:val="2"/>
            <w:tcBorders>
              <w:top w:val="single" w:sz="6" w:space="0" w:color="auto"/>
              <w:left w:val="single" w:sz="6" w:space="0" w:color="auto"/>
              <w:bottom w:val="single" w:sz="6" w:space="0" w:color="auto"/>
              <w:right w:val="single" w:sz="6" w:space="0" w:color="auto"/>
            </w:tcBorders>
          </w:tcPr>
          <w:p w14:paraId="796B5662"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b5</w:t>
            </w:r>
          </w:p>
        </w:tc>
        <w:tc>
          <w:tcPr>
            <w:tcW w:w="397" w:type="dxa"/>
            <w:gridSpan w:val="2"/>
            <w:tcBorders>
              <w:top w:val="single" w:sz="6" w:space="0" w:color="auto"/>
              <w:left w:val="single" w:sz="6" w:space="0" w:color="auto"/>
              <w:bottom w:val="single" w:sz="6" w:space="0" w:color="auto"/>
              <w:right w:val="single" w:sz="6" w:space="0" w:color="auto"/>
            </w:tcBorders>
          </w:tcPr>
          <w:p w14:paraId="25DDED48"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b4</w:t>
            </w:r>
          </w:p>
        </w:tc>
        <w:tc>
          <w:tcPr>
            <w:tcW w:w="397" w:type="dxa"/>
            <w:gridSpan w:val="2"/>
            <w:tcBorders>
              <w:top w:val="single" w:sz="6" w:space="0" w:color="auto"/>
              <w:left w:val="single" w:sz="6" w:space="0" w:color="auto"/>
              <w:bottom w:val="single" w:sz="6" w:space="0" w:color="auto"/>
              <w:right w:val="single" w:sz="6" w:space="0" w:color="auto"/>
            </w:tcBorders>
          </w:tcPr>
          <w:p w14:paraId="4DE4AA6A"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b3</w:t>
            </w:r>
          </w:p>
        </w:tc>
        <w:tc>
          <w:tcPr>
            <w:tcW w:w="397" w:type="dxa"/>
            <w:gridSpan w:val="2"/>
            <w:tcBorders>
              <w:top w:val="single" w:sz="6" w:space="0" w:color="auto"/>
              <w:left w:val="single" w:sz="6" w:space="0" w:color="auto"/>
              <w:bottom w:val="single" w:sz="6" w:space="0" w:color="auto"/>
              <w:right w:val="single" w:sz="6" w:space="0" w:color="auto"/>
            </w:tcBorders>
          </w:tcPr>
          <w:p w14:paraId="586A7461"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b2</w:t>
            </w:r>
          </w:p>
        </w:tc>
        <w:tc>
          <w:tcPr>
            <w:tcW w:w="397" w:type="dxa"/>
            <w:gridSpan w:val="2"/>
            <w:tcBorders>
              <w:top w:val="single" w:sz="6" w:space="0" w:color="auto"/>
              <w:left w:val="single" w:sz="6" w:space="0" w:color="auto"/>
              <w:bottom w:val="single" w:sz="6" w:space="0" w:color="auto"/>
              <w:right w:val="single" w:sz="6" w:space="0" w:color="auto"/>
            </w:tcBorders>
          </w:tcPr>
          <w:p w14:paraId="06FF9F35"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b1</w:t>
            </w:r>
          </w:p>
        </w:tc>
      </w:tr>
      <w:tr w:rsidR="00950E74" w:rsidRPr="00816C4A" w14:paraId="566B4959" w14:textId="77777777" w:rsidTr="00513CAE">
        <w:trPr>
          <w:trHeight w:val="24"/>
        </w:trPr>
        <w:tc>
          <w:tcPr>
            <w:tcW w:w="851" w:type="dxa"/>
          </w:tcPr>
          <w:p w14:paraId="5BAC905E"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062B6049"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491986D8"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7356DA64"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66052AEF"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6F4CEF5C"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758782C5"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6AB0C490"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1A71B20A"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bottom w:val="single" w:sz="6" w:space="0" w:color="auto"/>
            </w:tcBorders>
          </w:tcPr>
          <w:p w14:paraId="16C7E86D"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0E2C5952"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See TS 102 223 [32] clause 5.2</w:t>
            </w:r>
          </w:p>
        </w:tc>
      </w:tr>
      <w:tr w:rsidR="00950E74" w:rsidRPr="00816C4A" w14:paraId="2EDB13A8" w14:textId="77777777" w:rsidTr="00513CAE">
        <w:trPr>
          <w:trHeight w:val="24"/>
        </w:trPr>
        <w:tc>
          <w:tcPr>
            <w:tcW w:w="851" w:type="dxa"/>
          </w:tcPr>
          <w:p w14:paraId="6CE9BBC3"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5DD51F46"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541DAEF3"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11CD770C"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125CC7E0"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0C6C9EEA"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3E1935E0"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6834950F"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bottom w:val="single" w:sz="4" w:space="0" w:color="auto"/>
            </w:tcBorders>
          </w:tcPr>
          <w:p w14:paraId="4447539D"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6" w:space="0" w:color="auto"/>
            </w:tcBorders>
          </w:tcPr>
          <w:p w14:paraId="7F5F8ED7"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0FF7C206"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See TS 102 223 [32] clause 5.2</w:t>
            </w:r>
          </w:p>
        </w:tc>
      </w:tr>
      <w:tr w:rsidR="00950E74" w:rsidRPr="00816C4A" w14:paraId="04D508D1" w14:textId="77777777" w:rsidTr="00513CAE">
        <w:trPr>
          <w:trHeight w:val="24"/>
        </w:trPr>
        <w:tc>
          <w:tcPr>
            <w:tcW w:w="851" w:type="dxa"/>
          </w:tcPr>
          <w:p w14:paraId="258DE5B4"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4FB203C8"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7B47DDE1"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0F17F2DB"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24CC879D"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557B5386"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77400C13"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bottom w:val="single" w:sz="6" w:space="0" w:color="auto"/>
            </w:tcBorders>
          </w:tcPr>
          <w:p w14:paraId="6F1C3148"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279B8514"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6" w:space="0" w:color="auto"/>
            </w:tcBorders>
          </w:tcPr>
          <w:p w14:paraId="144D15BA"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6C4742A8"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See TS 102 223 [32] clause 5.2</w:t>
            </w:r>
          </w:p>
        </w:tc>
      </w:tr>
      <w:tr w:rsidR="00950E74" w:rsidRPr="00816C4A" w14:paraId="7C23D846" w14:textId="77777777" w:rsidTr="00513CAE">
        <w:trPr>
          <w:trHeight w:val="24"/>
        </w:trPr>
        <w:tc>
          <w:tcPr>
            <w:tcW w:w="851" w:type="dxa"/>
          </w:tcPr>
          <w:p w14:paraId="7BBFEF0C"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0D429740"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4EB11757"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7AD93B12"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7ABC12E7"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1C2E2161"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bottom w:val="single" w:sz="4" w:space="0" w:color="auto"/>
            </w:tcBorders>
          </w:tcPr>
          <w:p w14:paraId="30C34AA6"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4" w:space="0" w:color="auto"/>
            </w:tcBorders>
          </w:tcPr>
          <w:p w14:paraId="4F1395ED"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left w:val="nil"/>
              <w:bottom w:val="single" w:sz="4" w:space="0" w:color="auto"/>
            </w:tcBorders>
          </w:tcPr>
          <w:p w14:paraId="3D6B73D9"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4" w:space="0" w:color="auto"/>
            </w:tcBorders>
          </w:tcPr>
          <w:p w14:paraId="5E4821FF"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104D2F7F"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roofErr w:type="spellStart"/>
            <w:r w:rsidRPr="00816C4A">
              <w:t>ProSe</w:t>
            </w:r>
            <w:proofErr w:type="spellEnd"/>
            <w:r w:rsidRPr="00816C4A">
              <w:t xml:space="preserve"> usage information reporting (used only if class "e" is supported)</w:t>
            </w:r>
          </w:p>
        </w:tc>
      </w:tr>
      <w:tr w:rsidR="00950E74" w:rsidRPr="00816C4A" w14:paraId="4EC02311" w14:textId="77777777" w:rsidTr="00513CAE">
        <w:trPr>
          <w:trHeight w:val="24"/>
        </w:trPr>
        <w:tc>
          <w:tcPr>
            <w:tcW w:w="851" w:type="dxa"/>
          </w:tcPr>
          <w:p w14:paraId="062CFE07"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071A0B1E"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0D2936B3"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0124185E"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60C78F7C"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bottom w:val="single" w:sz="4" w:space="0" w:color="auto"/>
            </w:tcBorders>
          </w:tcPr>
          <w:p w14:paraId="62D870DF"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246F04BD"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52158573"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1EAD6EDC"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7E82BED7"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78E044E6"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See TS 102 223 [32] clause 5.2</w:t>
            </w:r>
          </w:p>
        </w:tc>
      </w:tr>
      <w:tr w:rsidR="00950E74" w:rsidRPr="00816C4A" w14:paraId="63D19294" w14:textId="77777777" w:rsidTr="00513CAE">
        <w:trPr>
          <w:trHeight w:val="24"/>
        </w:trPr>
        <w:tc>
          <w:tcPr>
            <w:tcW w:w="851" w:type="dxa"/>
          </w:tcPr>
          <w:p w14:paraId="3C0E123A"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02DE06C0"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right w:val="single" w:sz="4" w:space="0" w:color="auto"/>
            </w:tcBorders>
          </w:tcPr>
          <w:p w14:paraId="1AB5B8C3"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4" w:space="0" w:color="auto"/>
            </w:tcBorders>
          </w:tcPr>
          <w:p w14:paraId="487DCF7B"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bottom w:val="single" w:sz="4" w:space="0" w:color="auto"/>
            </w:tcBorders>
          </w:tcPr>
          <w:p w14:paraId="1D8D8CD5"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nil"/>
              <w:bottom w:val="single" w:sz="4" w:space="0" w:color="auto"/>
            </w:tcBorders>
          </w:tcPr>
          <w:p w14:paraId="5A60977A"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46A003D4"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03BFB40F"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6C6B6755"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6F681772"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07585C17"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Event: WLAN Access status (if class "e" is supported)</w:t>
            </w:r>
          </w:p>
        </w:tc>
      </w:tr>
      <w:tr w:rsidR="00950E74" w:rsidRPr="00816C4A" w14:paraId="2D996344" w14:textId="77777777" w:rsidTr="00513CAE">
        <w:trPr>
          <w:trHeight w:val="24"/>
        </w:trPr>
        <w:tc>
          <w:tcPr>
            <w:tcW w:w="851" w:type="dxa"/>
          </w:tcPr>
          <w:p w14:paraId="79F128C1"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33B57105"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right w:val="single" w:sz="4" w:space="0" w:color="auto"/>
            </w:tcBorders>
          </w:tcPr>
          <w:p w14:paraId="52BD9EDD"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4" w:space="0" w:color="auto"/>
              <w:bottom w:val="single" w:sz="6" w:space="0" w:color="auto"/>
            </w:tcBorders>
          </w:tcPr>
          <w:p w14:paraId="4F845A27"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nil"/>
              <w:bottom w:val="single" w:sz="4" w:space="0" w:color="auto"/>
            </w:tcBorders>
          </w:tcPr>
          <w:p w14:paraId="23836A27"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nil"/>
              <w:bottom w:val="single" w:sz="4" w:space="0" w:color="auto"/>
            </w:tcBorders>
          </w:tcPr>
          <w:p w14:paraId="038C27CC"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32DF777B"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41F77044"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4C9ABE96"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678E712F"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5E98F91B"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WLAN bearer support (if class "e" is supported)</w:t>
            </w:r>
          </w:p>
        </w:tc>
      </w:tr>
      <w:tr w:rsidR="00950E74" w:rsidRPr="00816C4A" w14:paraId="678C2519" w14:textId="77777777" w:rsidTr="00513CAE">
        <w:trPr>
          <w:trHeight w:val="24"/>
        </w:trPr>
        <w:tc>
          <w:tcPr>
            <w:tcW w:w="851" w:type="dxa"/>
          </w:tcPr>
          <w:p w14:paraId="7081F51A"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44A4D8A3"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bottom w:val="single" w:sz="4" w:space="0" w:color="auto"/>
            </w:tcBorders>
          </w:tcPr>
          <w:p w14:paraId="0317B82A"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left w:val="nil"/>
              <w:bottom w:val="single" w:sz="4" w:space="0" w:color="auto"/>
            </w:tcBorders>
          </w:tcPr>
          <w:p w14:paraId="4000D9A8"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7BAAD6ED"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nil"/>
              <w:bottom w:val="single" w:sz="4" w:space="0" w:color="auto"/>
            </w:tcBorders>
          </w:tcPr>
          <w:p w14:paraId="64042B38"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0EFAFD8E"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4DDDEDE0"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55FB9A8B"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30649D1D"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1EEC3A7A"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Proactive UICC: PROVIDE LOCAL INFORMATION (WLAN identifier of the current WLAN connection)</w:t>
            </w:r>
          </w:p>
        </w:tc>
      </w:tr>
    </w:tbl>
    <w:p w14:paraId="06781491" w14:textId="77777777" w:rsidR="00950E74" w:rsidRPr="00816C4A" w:rsidRDefault="00950E74" w:rsidP="00950E74"/>
    <w:p w14:paraId="47B9A20B" w14:textId="77777777" w:rsidR="00950E74" w:rsidRPr="00816C4A" w:rsidRDefault="00950E74" w:rsidP="00950E74">
      <w:r w:rsidRPr="00816C4A">
        <w:t>Thirty-fourth byte:</w:t>
      </w:r>
    </w:p>
    <w:p w14:paraId="378A4FA5" w14:textId="77777777" w:rsidR="00950E74" w:rsidRPr="00816C4A" w:rsidRDefault="00950E74" w:rsidP="00950E74">
      <w:pPr>
        <w:pStyle w:val="TH"/>
        <w:spacing w:before="0" w:after="0"/>
        <w:rPr>
          <w:sz w:val="8"/>
          <w:szCs w:val="8"/>
        </w:rPr>
      </w:pPr>
    </w:p>
    <w:tbl>
      <w:tblPr>
        <w:tblW w:w="0" w:type="auto"/>
        <w:tblLayout w:type="fixed"/>
        <w:tblCellMar>
          <w:left w:w="85" w:type="dxa"/>
          <w:right w:w="85" w:type="dxa"/>
        </w:tblCellMar>
        <w:tblLook w:val="0000" w:firstRow="0" w:lastRow="0" w:firstColumn="0" w:lastColumn="0" w:noHBand="0" w:noVBand="0"/>
      </w:tblPr>
      <w:tblGrid>
        <w:gridCol w:w="851"/>
        <w:gridCol w:w="397"/>
        <w:gridCol w:w="198"/>
        <w:gridCol w:w="199"/>
        <w:gridCol w:w="198"/>
        <w:gridCol w:w="199"/>
        <w:gridCol w:w="198"/>
        <w:gridCol w:w="199"/>
        <w:gridCol w:w="198"/>
        <w:gridCol w:w="199"/>
        <w:gridCol w:w="198"/>
        <w:gridCol w:w="199"/>
        <w:gridCol w:w="198"/>
        <w:gridCol w:w="199"/>
        <w:gridCol w:w="198"/>
        <w:gridCol w:w="199"/>
        <w:gridCol w:w="198"/>
        <w:gridCol w:w="199"/>
        <w:gridCol w:w="198"/>
        <w:gridCol w:w="5102"/>
      </w:tblGrid>
      <w:tr w:rsidR="00950E74" w:rsidRPr="00816C4A" w14:paraId="0A9E1E23" w14:textId="77777777" w:rsidTr="00513CAE">
        <w:trPr>
          <w:gridAfter w:val="2"/>
          <w:wAfter w:w="5300" w:type="dxa"/>
          <w:trHeight w:val="280"/>
        </w:trPr>
        <w:tc>
          <w:tcPr>
            <w:tcW w:w="851" w:type="dxa"/>
          </w:tcPr>
          <w:p w14:paraId="501E4A00"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tcBorders>
              <w:right w:val="single" w:sz="6" w:space="0" w:color="auto"/>
            </w:tcBorders>
          </w:tcPr>
          <w:p w14:paraId="3509D2C5"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left w:val="single" w:sz="6" w:space="0" w:color="auto"/>
              <w:bottom w:val="single" w:sz="6" w:space="0" w:color="auto"/>
              <w:right w:val="single" w:sz="6" w:space="0" w:color="auto"/>
            </w:tcBorders>
          </w:tcPr>
          <w:p w14:paraId="54E79134"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b8</w:t>
            </w:r>
          </w:p>
        </w:tc>
        <w:tc>
          <w:tcPr>
            <w:tcW w:w="397" w:type="dxa"/>
            <w:gridSpan w:val="2"/>
            <w:tcBorders>
              <w:top w:val="single" w:sz="6" w:space="0" w:color="auto"/>
              <w:left w:val="single" w:sz="6" w:space="0" w:color="auto"/>
              <w:bottom w:val="single" w:sz="6" w:space="0" w:color="auto"/>
              <w:right w:val="single" w:sz="6" w:space="0" w:color="auto"/>
            </w:tcBorders>
          </w:tcPr>
          <w:p w14:paraId="52BA5639"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b7</w:t>
            </w:r>
          </w:p>
        </w:tc>
        <w:tc>
          <w:tcPr>
            <w:tcW w:w="397" w:type="dxa"/>
            <w:gridSpan w:val="2"/>
            <w:tcBorders>
              <w:top w:val="single" w:sz="6" w:space="0" w:color="auto"/>
              <w:left w:val="single" w:sz="6" w:space="0" w:color="auto"/>
              <w:bottom w:val="single" w:sz="6" w:space="0" w:color="auto"/>
              <w:right w:val="single" w:sz="6" w:space="0" w:color="auto"/>
            </w:tcBorders>
          </w:tcPr>
          <w:p w14:paraId="518ABCD8"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b6</w:t>
            </w:r>
          </w:p>
        </w:tc>
        <w:tc>
          <w:tcPr>
            <w:tcW w:w="397" w:type="dxa"/>
            <w:gridSpan w:val="2"/>
            <w:tcBorders>
              <w:top w:val="single" w:sz="6" w:space="0" w:color="auto"/>
              <w:left w:val="single" w:sz="6" w:space="0" w:color="auto"/>
              <w:bottom w:val="single" w:sz="6" w:space="0" w:color="auto"/>
              <w:right w:val="single" w:sz="6" w:space="0" w:color="auto"/>
            </w:tcBorders>
          </w:tcPr>
          <w:p w14:paraId="527B9923"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b5</w:t>
            </w:r>
          </w:p>
        </w:tc>
        <w:tc>
          <w:tcPr>
            <w:tcW w:w="397" w:type="dxa"/>
            <w:gridSpan w:val="2"/>
            <w:tcBorders>
              <w:top w:val="single" w:sz="6" w:space="0" w:color="auto"/>
              <w:left w:val="single" w:sz="6" w:space="0" w:color="auto"/>
              <w:bottom w:val="single" w:sz="6" w:space="0" w:color="auto"/>
              <w:right w:val="single" w:sz="6" w:space="0" w:color="auto"/>
            </w:tcBorders>
          </w:tcPr>
          <w:p w14:paraId="6AAEB86B"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b4</w:t>
            </w:r>
          </w:p>
        </w:tc>
        <w:tc>
          <w:tcPr>
            <w:tcW w:w="397" w:type="dxa"/>
            <w:gridSpan w:val="2"/>
            <w:tcBorders>
              <w:top w:val="single" w:sz="6" w:space="0" w:color="auto"/>
              <w:left w:val="single" w:sz="6" w:space="0" w:color="auto"/>
              <w:bottom w:val="single" w:sz="6" w:space="0" w:color="auto"/>
              <w:right w:val="single" w:sz="6" w:space="0" w:color="auto"/>
            </w:tcBorders>
          </w:tcPr>
          <w:p w14:paraId="4BE5BF81"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b3</w:t>
            </w:r>
          </w:p>
        </w:tc>
        <w:tc>
          <w:tcPr>
            <w:tcW w:w="397" w:type="dxa"/>
            <w:gridSpan w:val="2"/>
            <w:tcBorders>
              <w:top w:val="single" w:sz="6" w:space="0" w:color="auto"/>
              <w:left w:val="single" w:sz="6" w:space="0" w:color="auto"/>
              <w:bottom w:val="single" w:sz="6" w:space="0" w:color="auto"/>
              <w:right w:val="single" w:sz="6" w:space="0" w:color="auto"/>
            </w:tcBorders>
          </w:tcPr>
          <w:p w14:paraId="47F0A183"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b2</w:t>
            </w:r>
          </w:p>
        </w:tc>
        <w:tc>
          <w:tcPr>
            <w:tcW w:w="397" w:type="dxa"/>
            <w:gridSpan w:val="2"/>
            <w:tcBorders>
              <w:top w:val="single" w:sz="6" w:space="0" w:color="auto"/>
              <w:left w:val="single" w:sz="6" w:space="0" w:color="auto"/>
              <w:bottom w:val="single" w:sz="6" w:space="0" w:color="auto"/>
              <w:right w:val="single" w:sz="6" w:space="0" w:color="auto"/>
            </w:tcBorders>
          </w:tcPr>
          <w:p w14:paraId="7570FCC6"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b1</w:t>
            </w:r>
          </w:p>
        </w:tc>
      </w:tr>
      <w:tr w:rsidR="00950E74" w:rsidRPr="00816C4A" w14:paraId="1227DB1F" w14:textId="77777777" w:rsidTr="00513CAE">
        <w:trPr>
          <w:trHeight w:val="24"/>
        </w:trPr>
        <w:tc>
          <w:tcPr>
            <w:tcW w:w="851" w:type="dxa"/>
          </w:tcPr>
          <w:p w14:paraId="6EF6CEE6"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0D6C3183"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0AB42E0F"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3D57A328"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661B07BA"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36044E60"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5E3F909D"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479BCBC6"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3EE5449F"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bottom w:val="single" w:sz="6" w:space="0" w:color="auto"/>
            </w:tcBorders>
          </w:tcPr>
          <w:p w14:paraId="7C864B7E"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470B28C5"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URI support for SEND SHORT MESSAGE</w:t>
            </w:r>
          </w:p>
        </w:tc>
      </w:tr>
      <w:tr w:rsidR="00950E74" w:rsidRPr="00816C4A" w14:paraId="05569151" w14:textId="77777777" w:rsidTr="00513CAE">
        <w:trPr>
          <w:trHeight w:val="24"/>
        </w:trPr>
        <w:tc>
          <w:tcPr>
            <w:tcW w:w="851" w:type="dxa"/>
          </w:tcPr>
          <w:p w14:paraId="1E0DE7AA"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167D2F77"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5B929F60"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22F91A17"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496AB3A1"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1D7A0813"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6D94798C"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7407D5FC"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bottom w:val="single" w:sz="4" w:space="0" w:color="auto"/>
            </w:tcBorders>
          </w:tcPr>
          <w:p w14:paraId="6BA91490"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6" w:space="0" w:color="auto"/>
            </w:tcBorders>
          </w:tcPr>
          <w:p w14:paraId="5086C76E"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5D9DAF2F"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IMS URI supported for SET UP CALL (if class "ae" is supported)</w:t>
            </w:r>
          </w:p>
        </w:tc>
      </w:tr>
      <w:tr w:rsidR="00950E74" w:rsidRPr="00816C4A" w14:paraId="17AE93DC" w14:textId="77777777" w:rsidTr="00513CAE">
        <w:trPr>
          <w:trHeight w:val="24"/>
        </w:trPr>
        <w:tc>
          <w:tcPr>
            <w:tcW w:w="851" w:type="dxa"/>
          </w:tcPr>
          <w:p w14:paraId="651191D6"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6E14AE88"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2A7897E9"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6F688CE6"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18F249CB"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2205BC80"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511D467A"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bottom w:val="single" w:sz="6" w:space="0" w:color="auto"/>
            </w:tcBorders>
          </w:tcPr>
          <w:p w14:paraId="6B259733"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1C267A6A"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6" w:space="0" w:color="auto"/>
            </w:tcBorders>
          </w:tcPr>
          <w:p w14:paraId="0B32E3CB"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3A598776"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Media Type "Voice" supported for SET UP CALL and Call Control by USIM</w:t>
            </w:r>
          </w:p>
        </w:tc>
      </w:tr>
      <w:tr w:rsidR="00950E74" w:rsidRPr="00816C4A" w14:paraId="73CC1085" w14:textId="77777777" w:rsidTr="00513CAE">
        <w:trPr>
          <w:trHeight w:val="24"/>
        </w:trPr>
        <w:tc>
          <w:tcPr>
            <w:tcW w:w="851" w:type="dxa"/>
          </w:tcPr>
          <w:p w14:paraId="1F6B182B"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6A8AFAC4"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70C3268A"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09AA6736"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69462575"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4317E51A"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bottom w:val="single" w:sz="4" w:space="0" w:color="auto"/>
            </w:tcBorders>
          </w:tcPr>
          <w:p w14:paraId="06BCE9FF"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4" w:space="0" w:color="auto"/>
            </w:tcBorders>
          </w:tcPr>
          <w:p w14:paraId="18697D0F"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left w:val="nil"/>
              <w:bottom w:val="single" w:sz="4" w:space="0" w:color="auto"/>
            </w:tcBorders>
          </w:tcPr>
          <w:p w14:paraId="21EF5C60"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4" w:space="0" w:color="auto"/>
            </w:tcBorders>
          </w:tcPr>
          <w:p w14:paraId="76B7A3FE"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7E1B2E4C"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Media Type "Video" supported for SET UP CALL and Call Control by USIM</w:t>
            </w:r>
          </w:p>
        </w:tc>
      </w:tr>
      <w:tr w:rsidR="00950E74" w:rsidRPr="00816C4A" w14:paraId="6FF0422A" w14:textId="77777777" w:rsidTr="00513CAE">
        <w:trPr>
          <w:trHeight w:val="24"/>
        </w:trPr>
        <w:tc>
          <w:tcPr>
            <w:tcW w:w="851" w:type="dxa"/>
          </w:tcPr>
          <w:p w14:paraId="76A2A258"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583AF6B0"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6916AD5B"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260559B9"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364FC3A2"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bottom w:val="single" w:sz="4" w:space="0" w:color="auto"/>
            </w:tcBorders>
          </w:tcPr>
          <w:p w14:paraId="2D10E4E3"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7C29936E"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6209E14A"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3014B750"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25C95354"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378E7A22" w14:textId="44692AE6"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Proactive UICC: PROVIDE LOCAL INFORMATION (E-UTRAN</w:t>
            </w:r>
            <w:ins w:id="26" w:author="MFI3" w:date="2022-05-19T09:34:00Z">
              <w:r w:rsidR="001601C5">
                <w:t>/Satellite E-UTRAN</w:t>
              </w:r>
            </w:ins>
            <w:r w:rsidRPr="00816C4A">
              <w:t xml:space="preserve"> Timing Advance Information)</w:t>
            </w:r>
          </w:p>
        </w:tc>
      </w:tr>
      <w:tr w:rsidR="00950E74" w:rsidRPr="00816C4A" w14:paraId="5D2555D9" w14:textId="77777777" w:rsidTr="00513CAE">
        <w:trPr>
          <w:trHeight w:val="24"/>
        </w:trPr>
        <w:tc>
          <w:tcPr>
            <w:tcW w:w="851" w:type="dxa"/>
          </w:tcPr>
          <w:p w14:paraId="6F2740F6"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4FF4195F"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right w:val="single" w:sz="4" w:space="0" w:color="auto"/>
            </w:tcBorders>
          </w:tcPr>
          <w:p w14:paraId="627E4307"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4" w:space="0" w:color="auto"/>
            </w:tcBorders>
          </w:tcPr>
          <w:p w14:paraId="20DE4481"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bottom w:val="single" w:sz="4" w:space="0" w:color="auto"/>
            </w:tcBorders>
          </w:tcPr>
          <w:p w14:paraId="09F6BDFE"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nil"/>
              <w:bottom w:val="single" w:sz="4" w:space="0" w:color="auto"/>
            </w:tcBorders>
          </w:tcPr>
          <w:p w14:paraId="59E3646E"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0390C1C8"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6366C5C2"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78BD94D7"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1C03F57E"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5EEDA023"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See TS 102 223 [32] clause 5.2</w:t>
            </w:r>
          </w:p>
        </w:tc>
      </w:tr>
      <w:tr w:rsidR="00950E74" w:rsidRPr="00816C4A" w14:paraId="43B5D1E8" w14:textId="77777777" w:rsidTr="00513CAE">
        <w:trPr>
          <w:trHeight w:val="24"/>
        </w:trPr>
        <w:tc>
          <w:tcPr>
            <w:tcW w:w="851" w:type="dxa"/>
          </w:tcPr>
          <w:p w14:paraId="7C5B5EB0"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584C859D"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right w:val="single" w:sz="4" w:space="0" w:color="auto"/>
            </w:tcBorders>
          </w:tcPr>
          <w:p w14:paraId="0AAEC5A9"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4" w:space="0" w:color="auto"/>
              <w:bottom w:val="single" w:sz="6" w:space="0" w:color="auto"/>
            </w:tcBorders>
          </w:tcPr>
          <w:p w14:paraId="6DE18DE7"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nil"/>
              <w:bottom w:val="single" w:sz="4" w:space="0" w:color="auto"/>
            </w:tcBorders>
          </w:tcPr>
          <w:p w14:paraId="010DC8E3"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nil"/>
              <w:bottom w:val="single" w:sz="4" w:space="0" w:color="auto"/>
            </w:tcBorders>
          </w:tcPr>
          <w:p w14:paraId="08E06A96"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24659FDD"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69B29612"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03341C41"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012C8E08"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25518707" w14:textId="119F96FE"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Extended Rejection Cause Code in Event: Network Rejection for E-UTRAN</w:t>
            </w:r>
            <w:ins w:id="27" w:author="MFI3" w:date="2022-05-19T09:35:00Z">
              <w:r w:rsidR="001601C5">
                <w:t>/Satellite E-UTRAN</w:t>
              </w:r>
            </w:ins>
          </w:p>
        </w:tc>
      </w:tr>
      <w:tr w:rsidR="00950E74" w:rsidRPr="00816C4A" w14:paraId="270BD015" w14:textId="77777777" w:rsidTr="00513CAE">
        <w:trPr>
          <w:trHeight w:val="24"/>
        </w:trPr>
        <w:tc>
          <w:tcPr>
            <w:tcW w:w="851" w:type="dxa"/>
          </w:tcPr>
          <w:p w14:paraId="31428B16"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60DE8609"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bottom w:val="single" w:sz="4" w:space="0" w:color="auto"/>
            </w:tcBorders>
          </w:tcPr>
          <w:p w14:paraId="53C8E634"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left w:val="nil"/>
              <w:bottom w:val="single" w:sz="4" w:space="0" w:color="auto"/>
            </w:tcBorders>
          </w:tcPr>
          <w:p w14:paraId="5D34380C"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3757186D"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nil"/>
              <w:bottom w:val="single" w:sz="4" w:space="0" w:color="auto"/>
            </w:tcBorders>
          </w:tcPr>
          <w:p w14:paraId="2350CEF0"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6E1F8FA5"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4BD6B190"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0666CEA3"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3111F737"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1945D512"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See TS 102 223 [32] clause 5.2</w:t>
            </w:r>
          </w:p>
        </w:tc>
      </w:tr>
    </w:tbl>
    <w:p w14:paraId="0B3A867B" w14:textId="77777777" w:rsidR="00950E74" w:rsidRPr="00816C4A" w:rsidRDefault="00950E74" w:rsidP="00950E74"/>
    <w:p w14:paraId="5F45CFC8" w14:textId="77777777" w:rsidR="00950E74" w:rsidRPr="00816C4A" w:rsidRDefault="00950E74" w:rsidP="00950E74">
      <w:r w:rsidRPr="00816C4A">
        <w:t>Thirty-fifth byte:</w:t>
      </w:r>
    </w:p>
    <w:p w14:paraId="14412737" w14:textId="77777777" w:rsidR="00950E74" w:rsidRPr="00816C4A" w:rsidRDefault="00950E74" w:rsidP="00950E74">
      <w:pPr>
        <w:pStyle w:val="TH"/>
        <w:spacing w:before="0" w:after="0"/>
        <w:rPr>
          <w:sz w:val="8"/>
          <w:szCs w:val="8"/>
        </w:rPr>
      </w:pPr>
    </w:p>
    <w:tbl>
      <w:tblPr>
        <w:tblW w:w="0" w:type="auto"/>
        <w:tblLayout w:type="fixed"/>
        <w:tblCellMar>
          <w:left w:w="85" w:type="dxa"/>
          <w:right w:w="85" w:type="dxa"/>
        </w:tblCellMar>
        <w:tblLook w:val="0000" w:firstRow="0" w:lastRow="0" w:firstColumn="0" w:lastColumn="0" w:noHBand="0" w:noVBand="0"/>
      </w:tblPr>
      <w:tblGrid>
        <w:gridCol w:w="851"/>
        <w:gridCol w:w="397"/>
        <w:gridCol w:w="198"/>
        <w:gridCol w:w="199"/>
        <w:gridCol w:w="198"/>
        <w:gridCol w:w="199"/>
        <w:gridCol w:w="198"/>
        <w:gridCol w:w="199"/>
        <w:gridCol w:w="198"/>
        <w:gridCol w:w="199"/>
        <w:gridCol w:w="198"/>
        <w:gridCol w:w="199"/>
        <w:gridCol w:w="198"/>
        <w:gridCol w:w="199"/>
        <w:gridCol w:w="198"/>
        <w:gridCol w:w="199"/>
        <w:gridCol w:w="198"/>
        <w:gridCol w:w="199"/>
        <w:gridCol w:w="198"/>
        <w:gridCol w:w="5102"/>
      </w:tblGrid>
      <w:tr w:rsidR="00950E74" w:rsidRPr="00816C4A" w14:paraId="59B88C7A" w14:textId="77777777" w:rsidTr="00513CAE">
        <w:trPr>
          <w:gridAfter w:val="2"/>
          <w:wAfter w:w="5300" w:type="dxa"/>
          <w:trHeight w:val="280"/>
        </w:trPr>
        <w:tc>
          <w:tcPr>
            <w:tcW w:w="851" w:type="dxa"/>
          </w:tcPr>
          <w:p w14:paraId="228A309D"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tcBorders>
              <w:right w:val="single" w:sz="6" w:space="0" w:color="auto"/>
            </w:tcBorders>
          </w:tcPr>
          <w:p w14:paraId="2A77C364"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left w:val="single" w:sz="6" w:space="0" w:color="auto"/>
              <w:bottom w:val="single" w:sz="6" w:space="0" w:color="auto"/>
              <w:right w:val="single" w:sz="6" w:space="0" w:color="auto"/>
            </w:tcBorders>
          </w:tcPr>
          <w:p w14:paraId="4F8F8A53"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b8</w:t>
            </w:r>
          </w:p>
        </w:tc>
        <w:tc>
          <w:tcPr>
            <w:tcW w:w="397" w:type="dxa"/>
            <w:gridSpan w:val="2"/>
            <w:tcBorders>
              <w:top w:val="single" w:sz="6" w:space="0" w:color="auto"/>
              <w:left w:val="single" w:sz="6" w:space="0" w:color="auto"/>
              <w:bottom w:val="single" w:sz="6" w:space="0" w:color="auto"/>
              <w:right w:val="single" w:sz="6" w:space="0" w:color="auto"/>
            </w:tcBorders>
          </w:tcPr>
          <w:p w14:paraId="50BA786E"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b7</w:t>
            </w:r>
          </w:p>
        </w:tc>
        <w:tc>
          <w:tcPr>
            <w:tcW w:w="397" w:type="dxa"/>
            <w:gridSpan w:val="2"/>
            <w:tcBorders>
              <w:top w:val="single" w:sz="6" w:space="0" w:color="auto"/>
              <w:left w:val="single" w:sz="6" w:space="0" w:color="auto"/>
              <w:bottom w:val="single" w:sz="6" w:space="0" w:color="auto"/>
              <w:right w:val="single" w:sz="6" w:space="0" w:color="auto"/>
            </w:tcBorders>
          </w:tcPr>
          <w:p w14:paraId="1CAAEB7B"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b6</w:t>
            </w:r>
          </w:p>
        </w:tc>
        <w:tc>
          <w:tcPr>
            <w:tcW w:w="397" w:type="dxa"/>
            <w:gridSpan w:val="2"/>
            <w:tcBorders>
              <w:top w:val="single" w:sz="6" w:space="0" w:color="auto"/>
              <w:left w:val="single" w:sz="6" w:space="0" w:color="auto"/>
              <w:bottom w:val="single" w:sz="6" w:space="0" w:color="auto"/>
              <w:right w:val="single" w:sz="6" w:space="0" w:color="auto"/>
            </w:tcBorders>
          </w:tcPr>
          <w:p w14:paraId="64188727"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b5</w:t>
            </w:r>
          </w:p>
        </w:tc>
        <w:tc>
          <w:tcPr>
            <w:tcW w:w="397" w:type="dxa"/>
            <w:gridSpan w:val="2"/>
            <w:tcBorders>
              <w:top w:val="single" w:sz="6" w:space="0" w:color="auto"/>
              <w:left w:val="single" w:sz="6" w:space="0" w:color="auto"/>
              <w:bottom w:val="single" w:sz="6" w:space="0" w:color="auto"/>
              <w:right w:val="single" w:sz="6" w:space="0" w:color="auto"/>
            </w:tcBorders>
          </w:tcPr>
          <w:p w14:paraId="1C05C939"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b4</w:t>
            </w:r>
          </w:p>
        </w:tc>
        <w:tc>
          <w:tcPr>
            <w:tcW w:w="397" w:type="dxa"/>
            <w:gridSpan w:val="2"/>
            <w:tcBorders>
              <w:top w:val="single" w:sz="6" w:space="0" w:color="auto"/>
              <w:left w:val="single" w:sz="6" w:space="0" w:color="auto"/>
              <w:bottom w:val="single" w:sz="6" w:space="0" w:color="auto"/>
              <w:right w:val="single" w:sz="6" w:space="0" w:color="auto"/>
            </w:tcBorders>
          </w:tcPr>
          <w:p w14:paraId="25055252"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b3</w:t>
            </w:r>
          </w:p>
        </w:tc>
        <w:tc>
          <w:tcPr>
            <w:tcW w:w="397" w:type="dxa"/>
            <w:gridSpan w:val="2"/>
            <w:tcBorders>
              <w:top w:val="single" w:sz="6" w:space="0" w:color="auto"/>
              <w:left w:val="single" w:sz="6" w:space="0" w:color="auto"/>
              <w:bottom w:val="single" w:sz="6" w:space="0" w:color="auto"/>
              <w:right w:val="single" w:sz="6" w:space="0" w:color="auto"/>
            </w:tcBorders>
          </w:tcPr>
          <w:p w14:paraId="5833D99F"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b2</w:t>
            </w:r>
          </w:p>
        </w:tc>
        <w:tc>
          <w:tcPr>
            <w:tcW w:w="397" w:type="dxa"/>
            <w:gridSpan w:val="2"/>
            <w:tcBorders>
              <w:top w:val="single" w:sz="6" w:space="0" w:color="auto"/>
              <w:left w:val="single" w:sz="6" w:space="0" w:color="auto"/>
              <w:bottom w:val="single" w:sz="6" w:space="0" w:color="auto"/>
              <w:right w:val="single" w:sz="6" w:space="0" w:color="auto"/>
            </w:tcBorders>
          </w:tcPr>
          <w:p w14:paraId="58308DB0"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b1</w:t>
            </w:r>
          </w:p>
        </w:tc>
      </w:tr>
      <w:tr w:rsidR="00950E74" w:rsidRPr="00816C4A" w14:paraId="1059C748" w14:textId="77777777" w:rsidTr="00513CAE">
        <w:trPr>
          <w:trHeight w:val="24"/>
        </w:trPr>
        <w:tc>
          <w:tcPr>
            <w:tcW w:w="851" w:type="dxa"/>
          </w:tcPr>
          <w:p w14:paraId="17F2019C"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3A34769E"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09B7670A"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5BF8A3BA"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6CAE0024"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6A4862A8"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75FDB15A"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2089C03C"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5FA07F0F"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bottom w:val="single" w:sz="6" w:space="0" w:color="auto"/>
            </w:tcBorders>
          </w:tcPr>
          <w:p w14:paraId="2B37444F"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024446B9"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See TS 102 223 [32] clause 5.2</w:t>
            </w:r>
          </w:p>
        </w:tc>
      </w:tr>
      <w:tr w:rsidR="00950E74" w:rsidRPr="00816C4A" w14:paraId="77F034B1" w14:textId="77777777" w:rsidTr="00513CAE">
        <w:trPr>
          <w:trHeight w:val="24"/>
        </w:trPr>
        <w:tc>
          <w:tcPr>
            <w:tcW w:w="851" w:type="dxa"/>
          </w:tcPr>
          <w:p w14:paraId="5F3EBEBE"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0528689A"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7A418CCC"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3FC3586F"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44246A93"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4419517C"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1A57D1D9"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361A3678"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bottom w:val="single" w:sz="4" w:space="0" w:color="auto"/>
            </w:tcBorders>
          </w:tcPr>
          <w:p w14:paraId="26A85BC2"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6" w:space="0" w:color="auto"/>
            </w:tcBorders>
          </w:tcPr>
          <w:p w14:paraId="23D4E3DD"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39366C94"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Data Connection Status Change Event support – PDP Connection</w:t>
            </w:r>
          </w:p>
        </w:tc>
      </w:tr>
      <w:tr w:rsidR="00950E74" w:rsidRPr="00816C4A" w14:paraId="105B817F" w14:textId="77777777" w:rsidTr="00513CAE">
        <w:trPr>
          <w:trHeight w:val="24"/>
        </w:trPr>
        <w:tc>
          <w:tcPr>
            <w:tcW w:w="851" w:type="dxa"/>
          </w:tcPr>
          <w:p w14:paraId="55225CB7"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224BC068"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4F212D26"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46CDDCB4"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6298AD52"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163E0B04"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65396554"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bottom w:val="single" w:sz="6" w:space="0" w:color="auto"/>
            </w:tcBorders>
          </w:tcPr>
          <w:p w14:paraId="65F12F4A"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70B019AC"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6" w:space="0" w:color="auto"/>
            </w:tcBorders>
          </w:tcPr>
          <w:p w14:paraId="2ED5DBFD"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5D65402A"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Data Connection Status Change Event support – PDN Connection</w:t>
            </w:r>
          </w:p>
        </w:tc>
      </w:tr>
      <w:tr w:rsidR="00950E74" w:rsidRPr="00816C4A" w14:paraId="7243DB0C" w14:textId="77777777" w:rsidTr="00513CAE">
        <w:trPr>
          <w:trHeight w:val="24"/>
        </w:trPr>
        <w:tc>
          <w:tcPr>
            <w:tcW w:w="851" w:type="dxa"/>
          </w:tcPr>
          <w:p w14:paraId="2183B0BE"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54202710"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708779EF"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185DBFF6"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5F99F6D7"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309F71F8"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bottom w:val="single" w:sz="4" w:space="0" w:color="auto"/>
            </w:tcBorders>
          </w:tcPr>
          <w:p w14:paraId="6FE40517"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4" w:space="0" w:color="auto"/>
            </w:tcBorders>
          </w:tcPr>
          <w:p w14:paraId="19A446EF"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left w:val="nil"/>
              <w:bottom w:val="single" w:sz="4" w:space="0" w:color="auto"/>
            </w:tcBorders>
          </w:tcPr>
          <w:p w14:paraId="4E41F0CD"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4" w:space="0" w:color="auto"/>
            </w:tcBorders>
          </w:tcPr>
          <w:p w14:paraId="52BFC83B"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22715E85"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See TS 102 223 [32] clause 5.2</w:t>
            </w:r>
          </w:p>
        </w:tc>
      </w:tr>
      <w:tr w:rsidR="00950E74" w:rsidRPr="00816C4A" w14:paraId="5A235EAB" w14:textId="77777777" w:rsidTr="00513CAE">
        <w:trPr>
          <w:trHeight w:val="24"/>
        </w:trPr>
        <w:tc>
          <w:tcPr>
            <w:tcW w:w="851" w:type="dxa"/>
          </w:tcPr>
          <w:p w14:paraId="3037472F"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53B2983C"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05871E8D"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2BABB827"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75C47B18"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bottom w:val="single" w:sz="4" w:space="0" w:color="auto"/>
            </w:tcBorders>
          </w:tcPr>
          <w:p w14:paraId="0DB33A23"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2FCA1247"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762C0528"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11CEC7CB"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44D37EC1"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00B27AF3"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See TS 102 223 [32] clause 5.2</w:t>
            </w:r>
          </w:p>
        </w:tc>
      </w:tr>
      <w:tr w:rsidR="00950E74" w:rsidRPr="00816C4A" w14:paraId="287EE0DD" w14:textId="77777777" w:rsidTr="00513CAE">
        <w:trPr>
          <w:trHeight w:val="24"/>
        </w:trPr>
        <w:tc>
          <w:tcPr>
            <w:tcW w:w="851" w:type="dxa"/>
          </w:tcPr>
          <w:p w14:paraId="19F3AE46"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347184CE"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right w:val="single" w:sz="4" w:space="0" w:color="auto"/>
            </w:tcBorders>
          </w:tcPr>
          <w:p w14:paraId="0200905B"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4" w:space="0" w:color="auto"/>
            </w:tcBorders>
          </w:tcPr>
          <w:p w14:paraId="6AAEAB67"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bottom w:val="single" w:sz="4" w:space="0" w:color="auto"/>
            </w:tcBorders>
          </w:tcPr>
          <w:p w14:paraId="49F27F0A"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nil"/>
              <w:bottom w:val="single" w:sz="4" w:space="0" w:color="auto"/>
            </w:tcBorders>
          </w:tcPr>
          <w:p w14:paraId="77006D55"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666F59C0"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58D30EF6"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33F1E901"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6284ABF2"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16C541ED"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See TS 102 223 [32] clause 5.2</w:t>
            </w:r>
          </w:p>
        </w:tc>
      </w:tr>
      <w:tr w:rsidR="00950E74" w:rsidRPr="00816C4A" w14:paraId="3A486F0D" w14:textId="77777777" w:rsidTr="00513CAE">
        <w:trPr>
          <w:trHeight w:val="24"/>
        </w:trPr>
        <w:tc>
          <w:tcPr>
            <w:tcW w:w="851" w:type="dxa"/>
          </w:tcPr>
          <w:p w14:paraId="268547DE"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6222D15C"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right w:val="single" w:sz="4" w:space="0" w:color="auto"/>
            </w:tcBorders>
          </w:tcPr>
          <w:p w14:paraId="6CC69BB9"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4" w:space="0" w:color="auto"/>
              <w:bottom w:val="single" w:sz="6" w:space="0" w:color="auto"/>
            </w:tcBorders>
          </w:tcPr>
          <w:p w14:paraId="1A50F83A"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nil"/>
              <w:bottom w:val="single" w:sz="4" w:space="0" w:color="auto"/>
            </w:tcBorders>
          </w:tcPr>
          <w:p w14:paraId="2F4F91D4"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nil"/>
              <w:bottom w:val="single" w:sz="4" w:space="0" w:color="auto"/>
            </w:tcBorders>
          </w:tcPr>
          <w:p w14:paraId="1A9A33CE"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28C22BBF"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3C1503EC"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0D443DCB"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0E034C0C"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2F891DC9"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See TS 102 223 [32] clause 5.2</w:t>
            </w:r>
          </w:p>
        </w:tc>
      </w:tr>
      <w:tr w:rsidR="00950E74" w:rsidRPr="00816C4A" w14:paraId="45ED96A2" w14:textId="77777777" w:rsidTr="00513CAE">
        <w:trPr>
          <w:trHeight w:val="24"/>
        </w:trPr>
        <w:tc>
          <w:tcPr>
            <w:tcW w:w="851" w:type="dxa"/>
          </w:tcPr>
          <w:p w14:paraId="07D9270F"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30BC1C0E"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bottom w:val="single" w:sz="4" w:space="0" w:color="auto"/>
            </w:tcBorders>
          </w:tcPr>
          <w:p w14:paraId="3B8D0201"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left w:val="nil"/>
              <w:bottom w:val="single" w:sz="4" w:space="0" w:color="auto"/>
            </w:tcBorders>
          </w:tcPr>
          <w:p w14:paraId="2B92ADB1"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351E2429"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nil"/>
              <w:bottom w:val="single" w:sz="4" w:space="0" w:color="auto"/>
            </w:tcBorders>
          </w:tcPr>
          <w:p w14:paraId="605E0FF6"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13972CC2"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299CC088"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7D92E1C4"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4" w:space="0" w:color="auto"/>
              <w:bottom w:val="single" w:sz="4" w:space="0" w:color="auto"/>
            </w:tcBorders>
          </w:tcPr>
          <w:p w14:paraId="06EC1D88"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2B35B1AA"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See TS 102 223 [32] clause 5.2</w:t>
            </w:r>
          </w:p>
        </w:tc>
      </w:tr>
    </w:tbl>
    <w:p w14:paraId="46B89074" w14:textId="77777777" w:rsidR="00950E74" w:rsidRPr="00816C4A" w:rsidRDefault="00950E74" w:rsidP="00950E74"/>
    <w:p w14:paraId="318A968C" w14:textId="77777777" w:rsidR="00950E74" w:rsidRDefault="00950E74" w:rsidP="00950E74">
      <w:pPr>
        <w:keepNext/>
        <w:keepLines/>
      </w:pPr>
      <w:r>
        <w:t>Thirty sixth byte:</w:t>
      </w:r>
    </w:p>
    <w:tbl>
      <w:tblPr>
        <w:tblW w:w="9724" w:type="dxa"/>
        <w:tblLayout w:type="fixed"/>
        <w:tblCellMar>
          <w:left w:w="28" w:type="dxa"/>
          <w:right w:w="28" w:type="dxa"/>
        </w:tblCellMar>
        <w:tblLook w:val="0000" w:firstRow="0" w:lastRow="0" w:firstColumn="0" w:lastColumn="0" w:noHBand="0" w:noVBand="0"/>
      </w:tblPr>
      <w:tblGrid>
        <w:gridCol w:w="851"/>
        <w:gridCol w:w="397"/>
        <w:gridCol w:w="198"/>
        <w:gridCol w:w="199"/>
        <w:gridCol w:w="198"/>
        <w:gridCol w:w="199"/>
        <w:gridCol w:w="198"/>
        <w:gridCol w:w="199"/>
        <w:gridCol w:w="198"/>
        <w:gridCol w:w="199"/>
        <w:gridCol w:w="198"/>
        <w:gridCol w:w="199"/>
        <w:gridCol w:w="198"/>
        <w:gridCol w:w="199"/>
        <w:gridCol w:w="198"/>
        <w:gridCol w:w="199"/>
        <w:gridCol w:w="198"/>
        <w:gridCol w:w="199"/>
        <w:gridCol w:w="198"/>
        <w:gridCol w:w="5102"/>
      </w:tblGrid>
      <w:tr w:rsidR="00950E74" w:rsidRPr="00816C4A" w14:paraId="59CC7A4E" w14:textId="77777777" w:rsidTr="00513CAE">
        <w:trPr>
          <w:gridAfter w:val="2"/>
          <w:wAfter w:w="5300" w:type="dxa"/>
          <w:trHeight w:val="280"/>
        </w:trPr>
        <w:tc>
          <w:tcPr>
            <w:tcW w:w="851" w:type="dxa"/>
          </w:tcPr>
          <w:p w14:paraId="2CBE3B9F"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tcBorders>
              <w:right w:val="single" w:sz="6" w:space="0" w:color="auto"/>
            </w:tcBorders>
          </w:tcPr>
          <w:p w14:paraId="19021689"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left w:val="single" w:sz="6" w:space="0" w:color="auto"/>
              <w:bottom w:val="single" w:sz="6" w:space="0" w:color="auto"/>
              <w:right w:val="single" w:sz="6" w:space="0" w:color="auto"/>
            </w:tcBorders>
          </w:tcPr>
          <w:p w14:paraId="00273C19"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pPr>
            <w:r w:rsidRPr="00816C4A">
              <w:t>b8</w:t>
            </w:r>
          </w:p>
        </w:tc>
        <w:tc>
          <w:tcPr>
            <w:tcW w:w="397" w:type="dxa"/>
            <w:gridSpan w:val="2"/>
            <w:tcBorders>
              <w:top w:val="single" w:sz="6" w:space="0" w:color="auto"/>
              <w:left w:val="single" w:sz="6" w:space="0" w:color="auto"/>
              <w:bottom w:val="single" w:sz="6" w:space="0" w:color="auto"/>
              <w:right w:val="single" w:sz="6" w:space="0" w:color="auto"/>
            </w:tcBorders>
          </w:tcPr>
          <w:p w14:paraId="7C3932A4"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pPr>
            <w:r w:rsidRPr="00816C4A">
              <w:t>b7</w:t>
            </w:r>
          </w:p>
        </w:tc>
        <w:tc>
          <w:tcPr>
            <w:tcW w:w="397" w:type="dxa"/>
            <w:gridSpan w:val="2"/>
            <w:tcBorders>
              <w:top w:val="single" w:sz="6" w:space="0" w:color="auto"/>
              <w:left w:val="single" w:sz="6" w:space="0" w:color="auto"/>
              <w:bottom w:val="single" w:sz="6" w:space="0" w:color="auto"/>
              <w:right w:val="single" w:sz="6" w:space="0" w:color="auto"/>
            </w:tcBorders>
          </w:tcPr>
          <w:p w14:paraId="3958BA30"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pPr>
            <w:r w:rsidRPr="00816C4A">
              <w:t>b6</w:t>
            </w:r>
          </w:p>
        </w:tc>
        <w:tc>
          <w:tcPr>
            <w:tcW w:w="397" w:type="dxa"/>
            <w:gridSpan w:val="2"/>
            <w:tcBorders>
              <w:top w:val="single" w:sz="6" w:space="0" w:color="auto"/>
              <w:left w:val="single" w:sz="6" w:space="0" w:color="auto"/>
              <w:bottom w:val="single" w:sz="6" w:space="0" w:color="auto"/>
              <w:right w:val="single" w:sz="6" w:space="0" w:color="auto"/>
            </w:tcBorders>
          </w:tcPr>
          <w:p w14:paraId="1BEB8800"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pPr>
            <w:r w:rsidRPr="00816C4A">
              <w:t>b5</w:t>
            </w:r>
          </w:p>
        </w:tc>
        <w:tc>
          <w:tcPr>
            <w:tcW w:w="397" w:type="dxa"/>
            <w:gridSpan w:val="2"/>
            <w:tcBorders>
              <w:top w:val="single" w:sz="6" w:space="0" w:color="auto"/>
              <w:left w:val="single" w:sz="6" w:space="0" w:color="auto"/>
              <w:bottom w:val="single" w:sz="6" w:space="0" w:color="auto"/>
              <w:right w:val="single" w:sz="6" w:space="0" w:color="auto"/>
            </w:tcBorders>
          </w:tcPr>
          <w:p w14:paraId="35CD2332"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pPr>
            <w:r w:rsidRPr="00816C4A">
              <w:t>b4</w:t>
            </w:r>
          </w:p>
        </w:tc>
        <w:tc>
          <w:tcPr>
            <w:tcW w:w="397" w:type="dxa"/>
            <w:gridSpan w:val="2"/>
            <w:tcBorders>
              <w:top w:val="single" w:sz="6" w:space="0" w:color="auto"/>
              <w:left w:val="single" w:sz="6" w:space="0" w:color="auto"/>
              <w:bottom w:val="single" w:sz="6" w:space="0" w:color="auto"/>
              <w:right w:val="single" w:sz="6" w:space="0" w:color="auto"/>
            </w:tcBorders>
          </w:tcPr>
          <w:p w14:paraId="19CBFBAD"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pPr>
            <w:r w:rsidRPr="00816C4A">
              <w:t>b3</w:t>
            </w:r>
          </w:p>
        </w:tc>
        <w:tc>
          <w:tcPr>
            <w:tcW w:w="397" w:type="dxa"/>
            <w:gridSpan w:val="2"/>
            <w:tcBorders>
              <w:top w:val="single" w:sz="6" w:space="0" w:color="auto"/>
              <w:left w:val="single" w:sz="6" w:space="0" w:color="auto"/>
              <w:bottom w:val="single" w:sz="6" w:space="0" w:color="auto"/>
              <w:right w:val="single" w:sz="6" w:space="0" w:color="auto"/>
            </w:tcBorders>
          </w:tcPr>
          <w:p w14:paraId="4182CC67"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pPr>
            <w:r w:rsidRPr="00816C4A">
              <w:t>b2</w:t>
            </w:r>
          </w:p>
        </w:tc>
        <w:tc>
          <w:tcPr>
            <w:tcW w:w="397" w:type="dxa"/>
            <w:gridSpan w:val="2"/>
            <w:tcBorders>
              <w:top w:val="single" w:sz="6" w:space="0" w:color="auto"/>
              <w:left w:val="single" w:sz="6" w:space="0" w:color="auto"/>
              <w:bottom w:val="single" w:sz="6" w:space="0" w:color="auto"/>
              <w:right w:val="single" w:sz="6" w:space="0" w:color="auto"/>
            </w:tcBorders>
          </w:tcPr>
          <w:p w14:paraId="51E859DE"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pPr>
            <w:r w:rsidRPr="00816C4A">
              <w:t>b1</w:t>
            </w:r>
          </w:p>
        </w:tc>
      </w:tr>
      <w:tr w:rsidR="00950E74" w:rsidRPr="00816C4A" w14:paraId="30AFE268" w14:textId="77777777" w:rsidTr="00513CAE">
        <w:trPr>
          <w:trHeight w:val="24"/>
        </w:trPr>
        <w:tc>
          <w:tcPr>
            <w:tcW w:w="851" w:type="dxa"/>
          </w:tcPr>
          <w:p w14:paraId="147CE851"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16E92712"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098CA77F"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74027153"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1CC27437"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6AF12D95"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416E9188"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49D1F788"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1711F02E"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2637CB09"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4574E632"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Data Connection Status Change Event support – PDU</w:t>
            </w:r>
            <w:r>
              <w:t xml:space="preserve"> Connection</w:t>
            </w:r>
          </w:p>
        </w:tc>
      </w:tr>
      <w:tr w:rsidR="00950E74" w:rsidRPr="00816C4A" w14:paraId="13F24638" w14:textId="77777777" w:rsidTr="00513CAE">
        <w:trPr>
          <w:trHeight w:val="24"/>
        </w:trPr>
        <w:tc>
          <w:tcPr>
            <w:tcW w:w="851" w:type="dxa"/>
          </w:tcPr>
          <w:p w14:paraId="668D8C3E"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5F4A05E8"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35D177E3"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3FF11ACE"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1F9E146C"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0E8246EF"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36E7EE2E"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7AA92CC1"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4726E458"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tcBorders>
          </w:tcPr>
          <w:p w14:paraId="3A12E41A"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01C59503"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Event: Network Rejection for NG-RAN</w:t>
            </w:r>
          </w:p>
        </w:tc>
      </w:tr>
      <w:tr w:rsidR="00950E74" w:rsidRPr="00816C4A" w14:paraId="7B55398E" w14:textId="77777777" w:rsidTr="00513CAE">
        <w:trPr>
          <w:trHeight w:val="24"/>
        </w:trPr>
        <w:tc>
          <w:tcPr>
            <w:tcW w:w="851" w:type="dxa"/>
          </w:tcPr>
          <w:p w14:paraId="507C99AD"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57206FB1"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1269BE15"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7DADEADD"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14182C2E"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7E6398FB"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4DF0BED5"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27D5CFB7"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tcBorders>
          </w:tcPr>
          <w:p w14:paraId="508E6D41"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tcBorders>
          </w:tcPr>
          <w:p w14:paraId="03024549"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0928BFDD"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Non-IP Data Delivery support (if class "e" and</w:t>
            </w:r>
            <w:r>
              <w:t xml:space="preserve"> </w:t>
            </w:r>
            <w:r w:rsidRPr="00816C4A">
              <w:t>class "ai" are supported)</w:t>
            </w:r>
          </w:p>
        </w:tc>
      </w:tr>
      <w:tr w:rsidR="00950E74" w:rsidRPr="00816C4A" w14:paraId="39A4F4FE" w14:textId="77777777" w:rsidTr="00513CAE">
        <w:trPr>
          <w:trHeight w:val="24"/>
        </w:trPr>
        <w:tc>
          <w:tcPr>
            <w:tcW w:w="851" w:type="dxa"/>
          </w:tcPr>
          <w:p w14:paraId="0F8DFD3B"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55388657"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7486A380"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6C3B54EA"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3B35991B"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123F83A4"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29A9F476"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tcBorders>
          </w:tcPr>
          <w:p w14:paraId="78140A16"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tcBorders>
          </w:tcPr>
          <w:p w14:paraId="33D3E92D"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tcBorders>
          </w:tcPr>
          <w:p w14:paraId="63A52E80"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52F5C575"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 xml:space="preserve">Support of PROVIDE LOCATION INFORMATION, </w:t>
            </w:r>
            <w:r>
              <w:t>Slice information</w:t>
            </w:r>
          </w:p>
        </w:tc>
      </w:tr>
      <w:tr w:rsidR="00950E74" w:rsidRPr="00816C4A" w14:paraId="62266110" w14:textId="77777777" w:rsidTr="00513CAE">
        <w:trPr>
          <w:trHeight w:val="24"/>
        </w:trPr>
        <w:tc>
          <w:tcPr>
            <w:tcW w:w="851" w:type="dxa"/>
          </w:tcPr>
          <w:p w14:paraId="085785CD"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20B4AE90"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4E99A0C7"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76B9E3A8"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545F9D6A"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tcBorders>
          </w:tcPr>
          <w:p w14:paraId="7326CF3C"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tcBorders>
          </w:tcPr>
          <w:p w14:paraId="32E927EF"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tcBorders>
          </w:tcPr>
          <w:p w14:paraId="35ADCE79"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tcBorders>
          </w:tcPr>
          <w:p w14:paraId="67D6B8D8"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tcBorders>
          </w:tcPr>
          <w:p w14:paraId="337E1BD9"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07FF2475"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t xml:space="preserve">REFRESH </w:t>
            </w:r>
            <w:r w:rsidRPr="00316A4D">
              <w:t>"Steering of Roaming</w:t>
            </w:r>
            <w:r>
              <w:t xml:space="preserve">” SOR-CMCI parameter </w:t>
            </w:r>
            <w:r w:rsidRPr="00316A4D">
              <w:t>support</w:t>
            </w:r>
          </w:p>
        </w:tc>
      </w:tr>
      <w:tr w:rsidR="00950E74" w:rsidRPr="00816C4A" w14:paraId="7A3CF670" w14:textId="77777777" w:rsidTr="00513CAE">
        <w:trPr>
          <w:trHeight w:val="24"/>
        </w:trPr>
        <w:tc>
          <w:tcPr>
            <w:tcW w:w="851" w:type="dxa"/>
          </w:tcPr>
          <w:p w14:paraId="7566845E"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95" w:type="dxa"/>
            <w:gridSpan w:val="2"/>
          </w:tcPr>
          <w:p w14:paraId="78F0F704"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bottom w:val="single" w:sz="4" w:space="0" w:color="auto"/>
            </w:tcBorders>
          </w:tcPr>
          <w:p w14:paraId="4F4151CF"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bottom w:val="single" w:sz="4" w:space="0" w:color="auto"/>
            </w:tcBorders>
          </w:tcPr>
          <w:p w14:paraId="17EC47B2"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left w:val="single" w:sz="6" w:space="0" w:color="auto"/>
              <w:bottom w:val="single" w:sz="6" w:space="0" w:color="auto"/>
            </w:tcBorders>
          </w:tcPr>
          <w:p w14:paraId="5E8734CE"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6" w:space="0" w:color="auto"/>
            </w:tcBorders>
          </w:tcPr>
          <w:p w14:paraId="0401A512"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6" w:space="0" w:color="auto"/>
            </w:tcBorders>
          </w:tcPr>
          <w:p w14:paraId="4E265C09"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6" w:space="0" w:color="auto"/>
            </w:tcBorders>
          </w:tcPr>
          <w:p w14:paraId="30A59D76"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6" w:space="0" w:color="auto"/>
            </w:tcBorders>
          </w:tcPr>
          <w:p w14:paraId="5C9689B0"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397" w:type="dxa"/>
            <w:gridSpan w:val="2"/>
            <w:tcBorders>
              <w:top w:val="single" w:sz="6" w:space="0" w:color="auto"/>
              <w:bottom w:val="single" w:sz="6" w:space="0" w:color="auto"/>
            </w:tcBorders>
          </w:tcPr>
          <w:p w14:paraId="162D0C44"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p>
        </w:tc>
        <w:tc>
          <w:tcPr>
            <w:tcW w:w="5102" w:type="dxa"/>
          </w:tcPr>
          <w:p w14:paraId="593C52AF" w14:textId="77777777" w:rsidR="00950E74" w:rsidRPr="00816C4A" w:rsidRDefault="00950E74" w:rsidP="00513CAE">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816C4A">
              <w:t xml:space="preserve">Event: Network Rejection for </w:t>
            </w:r>
            <w:r w:rsidRPr="00F14E28">
              <w:t xml:space="preserve">Satellite </w:t>
            </w:r>
            <w:r w:rsidRPr="00816C4A">
              <w:t>NG-RAN</w:t>
            </w:r>
          </w:p>
        </w:tc>
      </w:tr>
    </w:tbl>
    <w:p w14:paraId="0FC711FD" w14:textId="77777777" w:rsidR="00950E74" w:rsidRDefault="00950E74" w:rsidP="00950E74"/>
    <w:p w14:paraId="6309CE94" w14:textId="77777777" w:rsidR="00950E74" w:rsidRPr="00816C4A" w:rsidRDefault="00950E74" w:rsidP="00950E74">
      <w:pPr>
        <w:keepNext/>
        <w:keepLines/>
      </w:pPr>
      <w:r w:rsidRPr="00816C4A">
        <w:t>Thirty seventh byte:</w:t>
      </w:r>
    </w:p>
    <w:tbl>
      <w:tblPr>
        <w:tblW w:w="0" w:type="auto"/>
        <w:tblLayout w:type="fixed"/>
        <w:tblCellMar>
          <w:left w:w="28" w:type="dxa"/>
          <w:right w:w="85" w:type="dxa"/>
        </w:tblCellMar>
        <w:tblLook w:val="04A0" w:firstRow="1" w:lastRow="0" w:firstColumn="1" w:lastColumn="0" w:noHBand="0" w:noVBand="1"/>
      </w:tblPr>
      <w:tblGrid>
        <w:gridCol w:w="851"/>
        <w:gridCol w:w="397"/>
        <w:gridCol w:w="198"/>
        <w:gridCol w:w="199"/>
        <w:gridCol w:w="198"/>
        <w:gridCol w:w="199"/>
        <w:gridCol w:w="198"/>
        <w:gridCol w:w="199"/>
        <w:gridCol w:w="198"/>
        <w:gridCol w:w="199"/>
        <w:gridCol w:w="198"/>
        <w:gridCol w:w="199"/>
        <w:gridCol w:w="198"/>
        <w:gridCol w:w="199"/>
        <w:gridCol w:w="198"/>
        <w:gridCol w:w="199"/>
        <w:gridCol w:w="198"/>
        <w:gridCol w:w="199"/>
        <w:gridCol w:w="198"/>
        <w:gridCol w:w="5102"/>
      </w:tblGrid>
      <w:tr w:rsidR="00950E74" w:rsidRPr="00816C4A" w14:paraId="56D87051" w14:textId="77777777" w:rsidTr="00513CAE">
        <w:trPr>
          <w:gridAfter w:val="2"/>
          <w:wAfter w:w="5300" w:type="dxa"/>
        </w:trPr>
        <w:tc>
          <w:tcPr>
            <w:tcW w:w="851" w:type="dxa"/>
          </w:tcPr>
          <w:p w14:paraId="0A470266" w14:textId="77777777" w:rsidR="00950E74" w:rsidRPr="00816C4A" w:rsidRDefault="00950E74" w:rsidP="00513CAE">
            <w:pPr>
              <w:pStyle w:val="PL"/>
              <w:keepNext/>
              <w:keepLines/>
              <w:tabs>
                <w:tab w:val="clear" w:pos="384"/>
                <w:tab w:val="left" w:pos="720"/>
              </w:tabs>
              <w:ind w:left="284" w:hanging="284"/>
              <w:jc w:val="center"/>
            </w:pPr>
          </w:p>
        </w:tc>
        <w:tc>
          <w:tcPr>
            <w:tcW w:w="397" w:type="dxa"/>
            <w:tcBorders>
              <w:top w:val="nil"/>
              <w:left w:val="nil"/>
              <w:bottom w:val="nil"/>
              <w:right w:val="single" w:sz="6" w:space="0" w:color="auto"/>
            </w:tcBorders>
          </w:tcPr>
          <w:p w14:paraId="6133B57B" w14:textId="77777777" w:rsidR="00950E74" w:rsidRPr="00816C4A" w:rsidRDefault="00950E74" w:rsidP="00513CAE">
            <w:pPr>
              <w:pStyle w:val="PL"/>
              <w:keepNext/>
              <w:keepLines/>
              <w:tabs>
                <w:tab w:val="clear" w:pos="384"/>
                <w:tab w:val="left" w:pos="720"/>
              </w:tabs>
              <w:ind w:left="284" w:hanging="284"/>
              <w:jc w:val="center"/>
            </w:pPr>
          </w:p>
        </w:tc>
        <w:tc>
          <w:tcPr>
            <w:tcW w:w="397" w:type="dxa"/>
            <w:gridSpan w:val="2"/>
            <w:tcBorders>
              <w:top w:val="single" w:sz="6" w:space="0" w:color="auto"/>
              <w:left w:val="single" w:sz="6" w:space="0" w:color="auto"/>
              <w:bottom w:val="single" w:sz="6" w:space="0" w:color="auto"/>
              <w:right w:val="single" w:sz="6" w:space="0" w:color="auto"/>
            </w:tcBorders>
            <w:hideMark/>
          </w:tcPr>
          <w:p w14:paraId="17C612E4" w14:textId="77777777" w:rsidR="00950E74" w:rsidRPr="00816C4A" w:rsidRDefault="00950E74" w:rsidP="00513CAE">
            <w:pPr>
              <w:pStyle w:val="PL"/>
              <w:keepNext/>
              <w:keepLines/>
              <w:jc w:val="center"/>
            </w:pPr>
            <w:r w:rsidRPr="00816C4A">
              <w:t>b8</w:t>
            </w:r>
          </w:p>
        </w:tc>
        <w:tc>
          <w:tcPr>
            <w:tcW w:w="397" w:type="dxa"/>
            <w:gridSpan w:val="2"/>
            <w:tcBorders>
              <w:top w:val="single" w:sz="6" w:space="0" w:color="auto"/>
              <w:left w:val="single" w:sz="6" w:space="0" w:color="auto"/>
              <w:bottom w:val="single" w:sz="6" w:space="0" w:color="auto"/>
              <w:right w:val="single" w:sz="6" w:space="0" w:color="auto"/>
            </w:tcBorders>
            <w:hideMark/>
          </w:tcPr>
          <w:p w14:paraId="24CF7B30" w14:textId="77777777" w:rsidR="00950E74" w:rsidRPr="00816C4A" w:rsidRDefault="00950E74" w:rsidP="00513CAE">
            <w:pPr>
              <w:pStyle w:val="PL"/>
              <w:keepNext/>
              <w:keepLines/>
              <w:jc w:val="center"/>
            </w:pPr>
            <w:r w:rsidRPr="00816C4A">
              <w:t>b7</w:t>
            </w:r>
          </w:p>
        </w:tc>
        <w:tc>
          <w:tcPr>
            <w:tcW w:w="397" w:type="dxa"/>
            <w:gridSpan w:val="2"/>
            <w:tcBorders>
              <w:top w:val="single" w:sz="6" w:space="0" w:color="auto"/>
              <w:left w:val="single" w:sz="6" w:space="0" w:color="auto"/>
              <w:bottom w:val="single" w:sz="6" w:space="0" w:color="auto"/>
              <w:right w:val="single" w:sz="6" w:space="0" w:color="auto"/>
            </w:tcBorders>
            <w:hideMark/>
          </w:tcPr>
          <w:p w14:paraId="46B5A96B" w14:textId="77777777" w:rsidR="00950E74" w:rsidRPr="00816C4A" w:rsidRDefault="00950E74" w:rsidP="00513CAE">
            <w:pPr>
              <w:pStyle w:val="PL"/>
              <w:keepNext/>
              <w:keepLines/>
              <w:jc w:val="center"/>
            </w:pPr>
            <w:r w:rsidRPr="00816C4A">
              <w:t>b6</w:t>
            </w:r>
          </w:p>
        </w:tc>
        <w:tc>
          <w:tcPr>
            <w:tcW w:w="397" w:type="dxa"/>
            <w:gridSpan w:val="2"/>
            <w:tcBorders>
              <w:top w:val="single" w:sz="6" w:space="0" w:color="auto"/>
              <w:left w:val="single" w:sz="6" w:space="0" w:color="auto"/>
              <w:bottom w:val="single" w:sz="6" w:space="0" w:color="auto"/>
              <w:right w:val="single" w:sz="6" w:space="0" w:color="auto"/>
            </w:tcBorders>
            <w:hideMark/>
          </w:tcPr>
          <w:p w14:paraId="42314490" w14:textId="77777777" w:rsidR="00950E74" w:rsidRPr="00816C4A" w:rsidRDefault="00950E74" w:rsidP="00513CAE">
            <w:pPr>
              <w:pStyle w:val="PL"/>
              <w:keepNext/>
              <w:keepLines/>
              <w:jc w:val="center"/>
            </w:pPr>
            <w:r w:rsidRPr="00816C4A">
              <w:t>b5</w:t>
            </w:r>
          </w:p>
        </w:tc>
        <w:tc>
          <w:tcPr>
            <w:tcW w:w="397" w:type="dxa"/>
            <w:gridSpan w:val="2"/>
            <w:tcBorders>
              <w:top w:val="single" w:sz="6" w:space="0" w:color="auto"/>
              <w:left w:val="single" w:sz="6" w:space="0" w:color="auto"/>
              <w:bottom w:val="single" w:sz="6" w:space="0" w:color="auto"/>
              <w:right w:val="single" w:sz="6" w:space="0" w:color="auto"/>
            </w:tcBorders>
            <w:hideMark/>
          </w:tcPr>
          <w:p w14:paraId="77202838" w14:textId="77777777" w:rsidR="00950E74" w:rsidRPr="00816C4A" w:rsidRDefault="00950E74" w:rsidP="00513CAE">
            <w:pPr>
              <w:pStyle w:val="PL"/>
              <w:keepNext/>
              <w:keepLines/>
              <w:jc w:val="center"/>
            </w:pPr>
            <w:r w:rsidRPr="00816C4A">
              <w:t>b4</w:t>
            </w:r>
          </w:p>
        </w:tc>
        <w:tc>
          <w:tcPr>
            <w:tcW w:w="397" w:type="dxa"/>
            <w:gridSpan w:val="2"/>
            <w:tcBorders>
              <w:top w:val="single" w:sz="6" w:space="0" w:color="auto"/>
              <w:left w:val="single" w:sz="6" w:space="0" w:color="auto"/>
              <w:bottom w:val="single" w:sz="6" w:space="0" w:color="auto"/>
              <w:right w:val="single" w:sz="6" w:space="0" w:color="auto"/>
            </w:tcBorders>
            <w:hideMark/>
          </w:tcPr>
          <w:p w14:paraId="27B3D95E" w14:textId="77777777" w:rsidR="00950E74" w:rsidRPr="00816C4A" w:rsidRDefault="00950E74" w:rsidP="00513CAE">
            <w:pPr>
              <w:pStyle w:val="PL"/>
              <w:keepNext/>
              <w:keepLines/>
              <w:jc w:val="center"/>
            </w:pPr>
            <w:r w:rsidRPr="00816C4A">
              <w:t>b3</w:t>
            </w:r>
          </w:p>
        </w:tc>
        <w:tc>
          <w:tcPr>
            <w:tcW w:w="397" w:type="dxa"/>
            <w:gridSpan w:val="2"/>
            <w:tcBorders>
              <w:top w:val="single" w:sz="6" w:space="0" w:color="auto"/>
              <w:left w:val="single" w:sz="6" w:space="0" w:color="auto"/>
              <w:bottom w:val="single" w:sz="6" w:space="0" w:color="auto"/>
              <w:right w:val="single" w:sz="6" w:space="0" w:color="auto"/>
            </w:tcBorders>
            <w:hideMark/>
          </w:tcPr>
          <w:p w14:paraId="39A6A9B7" w14:textId="77777777" w:rsidR="00950E74" w:rsidRPr="00816C4A" w:rsidRDefault="00950E74" w:rsidP="00513CAE">
            <w:pPr>
              <w:pStyle w:val="PL"/>
              <w:keepNext/>
              <w:keepLines/>
              <w:jc w:val="center"/>
            </w:pPr>
            <w:r w:rsidRPr="00816C4A">
              <w:t>b2</w:t>
            </w:r>
          </w:p>
        </w:tc>
        <w:tc>
          <w:tcPr>
            <w:tcW w:w="397" w:type="dxa"/>
            <w:gridSpan w:val="2"/>
            <w:tcBorders>
              <w:top w:val="single" w:sz="6" w:space="0" w:color="auto"/>
              <w:left w:val="single" w:sz="6" w:space="0" w:color="auto"/>
              <w:bottom w:val="single" w:sz="6" w:space="0" w:color="auto"/>
              <w:right w:val="single" w:sz="6" w:space="0" w:color="auto"/>
            </w:tcBorders>
            <w:hideMark/>
          </w:tcPr>
          <w:p w14:paraId="49C99EA8" w14:textId="77777777" w:rsidR="00950E74" w:rsidRPr="00816C4A" w:rsidRDefault="00950E74" w:rsidP="00513CAE">
            <w:pPr>
              <w:pStyle w:val="PL"/>
              <w:keepNext/>
              <w:keepLines/>
              <w:jc w:val="center"/>
            </w:pPr>
            <w:r w:rsidRPr="00816C4A">
              <w:t>b1</w:t>
            </w:r>
          </w:p>
        </w:tc>
      </w:tr>
      <w:tr w:rsidR="00950E74" w:rsidRPr="00816C4A" w14:paraId="0DEF1A58" w14:textId="77777777" w:rsidTr="00513CAE">
        <w:tc>
          <w:tcPr>
            <w:tcW w:w="851" w:type="dxa"/>
          </w:tcPr>
          <w:p w14:paraId="4859B2BC" w14:textId="77777777" w:rsidR="00950E74" w:rsidRPr="00816C4A" w:rsidRDefault="00950E74" w:rsidP="00513CAE">
            <w:pPr>
              <w:pStyle w:val="PL"/>
              <w:keepNext/>
              <w:keepLines/>
              <w:tabs>
                <w:tab w:val="clear" w:pos="384"/>
                <w:tab w:val="left" w:pos="720"/>
              </w:tabs>
              <w:ind w:left="284" w:hanging="284"/>
            </w:pPr>
          </w:p>
        </w:tc>
        <w:tc>
          <w:tcPr>
            <w:tcW w:w="595" w:type="dxa"/>
            <w:gridSpan w:val="2"/>
          </w:tcPr>
          <w:p w14:paraId="342AB1EF" w14:textId="77777777" w:rsidR="00950E74" w:rsidRPr="00816C4A" w:rsidRDefault="00950E74" w:rsidP="00513CAE">
            <w:pPr>
              <w:pStyle w:val="PL"/>
              <w:keepNext/>
              <w:keepLines/>
              <w:tabs>
                <w:tab w:val="clear" w:pos="384"/>
                <w:tab w:val="left" w:pos="720"/>
              </w:tabs>
              <w:ind w:left="284" w:hanging="284"/>
            </w:pPr>
          </w:p>
        </w:tc>
        <w:tc>
          <w:tcPr>
            <w:tcW w:w="397" w:type="dxa"/>
            <w:gridSpan w:val="2"/>
            <w:tcBorders>
              <w:top w:val="nil"/>
              <w:left w:val="single" w:sz="6" w:space="0" w:color="auto"/>
              <w:bottom w:val="single" w:sz="6" w:space="0" w:color="auto"/>
              <w:right w:val="nil"/>
            </w:tcBorders>
          </w:tcPr>
          <w:p w14:paraId="64F8FD48" w14:textId="77777777" w:rsidR="00950E74" w:rsidRPr="00816C4A" w:rsidRDefault="00950E74" w:rsidP="00513CAE">
            <w:pPr>
              <w:pStyle w:val="PL"/>
              <w:keepNext/>
              <w:keepLines/>
              <w:tabs>
                <w:tab w:val="clear" w:pos="384"/>
                <w:tab w:val="left" w:pos="720"/>
              </w:tabs>
              <w:ind w:left="284" w:hanging="284"/>
            </w:pPr>
          </w:p>
        </w:tc>
        <w:tc>
          <w:tcPr>
            <w:tcW w:w="397" w:type="dxa"/>
            <w:gridSpan w:val="2"/>
            <w:tcBorders>
              <w:top w:val="nil"/>
              <w:left w:val="single" w:sz="6" w:space="0" w:color="auto"/>
              <w:bottom w:val="single" w:sz="6" w:space="0" w:color="auto"/>
              <w:right w:val="nil"/>
            </w:tcBorders>
          </w:tcPr>
          <w:p w14:paraId="3F199CBB" w14:textId="77777777" w:rsidR="00950E74" w:rsidRPr="00816C4A" w:rsidRDefault="00950E74" w:rsidP="00513CAE">
            <w:pPr>
              <w:pStyle w:val="PL"/>
              <w:keepNext/>
              <w:keepLines/>
              <w:tabs>
                <w:tab w:val="clear" w:pos="384"/>
                <w:tab w:val="left" w:pos="720"/>
              </w:tabs>
              <w:ind w:left="284" w:hanging="284"/>
            </w:pPr>
          </w:p>
        </w:tc>
        <w:tc>
          <w:tcPr>
            <w:tcW w:w="397" w:type="dxa"/>
            <w:gridSpan w:val="2"/>
            <w:tcBorders>
              <w:top w:val="nil"/>
              <w:left w:val="single" w:sz="6" w:space="0" w:color="auto"/>
              <w:bottom w:val="single" w:sz="6" w:space="0" w:color="auto"/>
              <w:right w:val="nil"/>
            </w:tcBorders>
          </w:tcPr>
          <w:p w14:paraId="549E8926" w14:textId="77777777" w:rsidR="00950E74" w:rsidRPr="00816C4A" w:rsidRDefault="00950E74" w:rsidP="00513CAE">
            <w:pPr>
              <w:pStyle w:val="PL"/>
              <w:keepNext/>
              <w:keepLines/>
              <w:tabs>
                <w:tab w:val="clear" w:pos="384"/>
                <w:tab w:val="left" w:pos="720"/>
              </w:tabs>
              <w:ind w:left="284" w:hanging="284"/>
            </w:pPr>
          </w:p>
        </w:tc>
        <w:tc>
          <w:tcPr>
            <w:tcW w:w="397" w:type="dxa"/>
            <w:gridSpan w:val="2"/>
            <w:tcBorders>
              <w:top w:val="nil"/>
              <w:left w:val="single" w:sz="6" w:space="0" w:color="auto"/>
              <w:bottom w:val="single" w:sz="6" w:space="0" w:color="auto"/>
              <w:right w:val="nil"/>
            </w:tcBorders>
          </w:tcPr>
          <w:p w14:paraId="61006120" w14:textId="77777777" w:rsidR="00950E74" w:rsidRPr="00816C4A" w:rsidRDefault="00950E74" w:rsidP="00513CAE">
            <w:pPr>
              <w:pStyle w:val="PL"/>
              <w:keepNext/>
              <w:keepLines/>
              <w:tabs>
                <w:tab w:val="clear" w:pos="384"/>
                <w:tab w:val="left" w:pos="720"/>
              </w:tabs>
              <w:ind w:left="284" w:hanging="284"/>
            </w:pPr>
          </w:p>
        </w:tc>
        <w:tc>
          <w:tcPr>
            <w:tcW w:w="397" w:type="dxa"/>
            <w:gridSpan w:val="2"/>
            <w:tcBorders>
              <w:top w:val="nil"/>
              <w:left w:val="single" w:sz="6" w:space="0" w:color="auto"/>
              <w:bottom w:val="single" w:sz="6" w:space="0" w:color="auto"/>
              <w:right w:val="nil"/>
            </w:tcBorders>
          </w:tcPr>
          <w:p w14:paraId="669AFF29" w14:textId="77777777" w:rsidR="00950E74" w:rsidRPr="00816C4A" w:rsidRDefault="00950E74" w:rsidP="00513CAE">
            <w:pPr>
              <w:pStyle w:val="PL"/>
              <w:keepNext/>
              <w:keepLines/>
              <w:tabs>
                <w:tab w:val="clear" w:pos="384"/>
                <w:tab w:val="left" w:pos="720"/>
              </w:tabs>
              <w:ind w:left="284" w:hanging="284"/>
            </w:pPr>
          </w:p>
        </w:tc>
        <w:tc>
          <w:tcPr>
            <w:tcW w:w="397" w:type="dxa"/>
            <w:gridSpan w:val="2"/>
            <w:tcBorders>
              <w:top w:val="nil"/>
              <w:left w:val="single" w:sz="6" w:space="0" w:color="auto"/>
              <w:bottom w:val="single" w:sz="6" w:space="0" w:color="auto"/>
              <w:right w:val="nil"/>
            </w:tcBorders>
          </w:tcPr>
          <w:p w14:paraId="633BAF5E" w14:textId="77777777" w:rsidR="00950E74" w:rsidRPr="00816C4A" w:rsidRDefault="00950E74" w:rsidP="00513CAE">
            <w:pPr>
              <w:pStyle w:val="PL"/>
              <w:keepNext/>
              <w:keepLines/>
              <w:tabs>
                <w:tab w:val="clear" w:pos="384"/>
                <w:tab w:val="left" w:pos="720"/>
              </w:tabs>
              <w:ind w:left="284" w:hanging="284"/>
            </w:pPr>
          </w:p>
        </w:tc>
        <w:tc>
          <w:tcPr>
            <w:tcW w:w="397" w:type="dxa"/>
            <w:gridSpan w:val="2"/>
            <w:tcBorders>
              <w:top w:val="nil"/>
              <w:left w:val="single" w:sz="6" w:space="0" w:color="auto"/>
              <w:bottom w:val="single" w:sz="6" w:space="0" w:color="auto"/>
              <w:right w:val="nil"/>
            </w:tcBorders>
          </w:tcPr>
          <w:p w14:paraId="03C3A36F" w14:textId="77777777" w:rsidR="00950E74" w:rsidRPr="00816C4A" w:rsidRDefault="00950E74" w:rsidP="00513CAE">
            <w:pPr>
              <w:pStyle w:val="PL"/>
              <w:keepNext/>
              <w:keepLines/>
              <w:tabs>
                <w:tab w:val="clear" w:pos="384"/>
                <w:tab w:val="left" w:pos="720"/>
              </w:tabs>
              <w:ind w:left="284" w:hanging="284"/>
            </w:pPr>
          </w:p>
        </w:tc>
        <w:tc>
          <w:tcPr>
            <w:tcW w:w="397" w:type="dxa"/>
            <w:gridSpan w:val="2"/>
            <w:tcBorders>
              <w:top w:val="nil"/>
              <w:left w:val="single" w:sz="6" w:space="0" w:color="auto"/>
              <w:bottom w:val="single" w:sz="6" w:space="0" w:color="auto"/>
              <w:right w:val="nil"/>
            </w:tcBorders>
          </w:tcPr>
          <w:p w14:paraId="03619D97" w14:textId="77777777" w:rsidR="00950E74" w:rsidRPr="00816C4A" w:rsidRDefault="00950E74" w:rsidP="00513CAE">
            <w:pPr>
              <w:pStyle w:val="PL"/>
              <w:keepNext/>
              <w:keepLines/>
              <w:tabs>
                <w:tab w:val="clear" w:pos="384"/>
                <w:tab w:val="left" w:pos="720"/>
              </w:tabs>
              <w:ind w:left="284" w:hanging="284"/>
            </w:pPr>
          </w:p>
        </w:tc>
        <w:tc>
          <w:tcPr>
            <w:tcW w:w="5102" w:type="dxa"/>
            <w:hideMark/>
          </w:tcPr>
          <w:p w14:paraId="52E7492D" w14:textId="77777777" w:rsidR="00950E74" w:rsidRPr="00816C4A" w:rsidRDefault="00950E74" w:rsidP="00513CAE">
            <w:pPr>
              <w:pStyle w:val="PL"/>
              <w:keepNext/>
              <w:keepLines/>
            </w:pPr>
            <w:r w:rsidRPr="00816C4A">
              <w:t>Reserved for 3GPP (for future usage)</w:t>
            </w:r>
          </w:p>
        </w:tc>
      </w:tr>
    </w:tbl>
    <w:p w14:paraId="28D25107" w14:textId="77777777" w:rsidR="00950E74" w:rsidRPr="00816C4A" w:rsidRDefault="00950E74" w:rsidP="00950E74">
      <w:pPr>
        <w:keepNext/>
        <w:keepLines/>
      </w:pPr>
    </w:p>
    <w:p w14:paraId="277B2FB8" w14:textId="77777777" w:rsidR="00950E74" w:rsidRPr="00816C4A" w:rsidRDefault="00950E74" w:rsidP="00950E74">
      <w:pPr>
        <w:keepNext/>
        <w:keepLines/>
      </w:pPr>
      <w:r w:rsidRPr="00816C4A">
        <w:t>Thirty eighth byte:</w:t>
      </w:r>
    </w:p>
    <w:tbl>
      <w:tblPr>
        <w:tblW w:w="0" w:type="auto"/>
        <w:tblLayout w:type="fixed"/>
        <w:tblCellMar>
          <w:left w:w="28" w:type="dxa"/>
          <w:right w:w="85" w:type="dxa"/>
        </w:tblCellMar>
        <w:tblLook w:val="04A0" w:firstRow="1" w:lastRow="0" w:firstColumn="1" w:lastColumn="0" w:noHBand="0" w:noVBand="1"/>
      </w:tblPr>
      <w:tblGrid>
        <w:gridCol w:w="851"/>
        <w:gridCol w:w="397"/>
        <w:gridCol w:w="198"/>
        <w:gridCol w:w="199"/>
        <w:gridCol w:w="198"/>
        <w:gridCol w:w="199"/>
        <w:gridCol w:w="198"/>
        <w:gridCol w:w="199"/>
        <w:gridCol w:w="198"/>
        <w:gridCol w:w="199"/>
        <w:gridCol w:w="198"/>
        <w:gridCol w:w="199"/>
        <w:gridCol w:w="198"/>
        <w:gridCol w:w="199"/>
        <w:gridCol w:w="198"/>
        <w:gridCol w:w="199"/>
        <w:gridCol w:w="198"/>
        <w:gridCol w:w="199"/>
        <w:gridCol w:w="198"/>
        <w:gridCol w:w="5102"/>
      </w:tblGrid>
      <w:tr w:rsidR="00950E74" w:rsidRPr="00816C4A" w14:paraId="746C0475" w14:textId="77777777" w:rsidTr="00513CAE">
        <w:trPr>
          <w:gridAfter w:val="2"/>
          <w:wAfter w:w="5300" w:type="dxa"/>
        </w:trPr>
        <w:tc>
          <w:tcPr>
            <w:tcW w:w="851" w:type="dxa"/>
          </w:tcPr>
          <w:p w14:paraId="3BE265D5" w14:textId="77777777" w:rsidR="00950E74" w:rsidRPr="00816C4A" w:rsidRDefault="00950E74" w:rsidP="00513CAE">
            <w:pPr>
              <w:pStyle w:val="PL"/>
              <w:keepNext/>
              <w:keepLines/>
              <w:tabs>
                <w:tab w:val="clear" w:pos="384"/>
                <w:tab w:val="left" w:pos="720"/>
              </w:tabs>
              <w:ind w:left="284" w:hanging="284"/>
              <w:jc w:val="center"/>
            </w:pPr>
          </w:p>
        </w:tc>
        <w:tc>
          <w:tcPr>
            <w:tcW w:w="397" w:type="dxa"/>
            <w:tcBorders>
              <w:top w:val="nil"/>
              <w:left w:val="nil"/>
              <w:bottom w:val="nil"/>
              <w:right w:val="single" w:sz="6" w:space="0" w:color="auto"/>
            </w:tcBorders>
          </w:tcPr>
          <w:p w14:paraId="77697ADC" w14:textId="77777777" w:rsidR="00950E74" w:rsidRPr="00816C4A" w:rsidRDefault="00950E74" w:rsidP="00513CAE">
            <w:pPr>
              <w:pStyle w:val="PL"/>
              <w:keepNext/>
              <w:keepLines/>
              <w:tabs>
                <w:tab w:val="clear" w:pos="384"/>
                <w:tab w:val="left" w:pos="720"/>
              </w:tabs>
              <w:ind w:left="284" w:hanging="284"/>
              <w:jc w:val="center"/>
            </w:pPr>
          </w:p>
        </w:tc>
        <w:tc>
          <w:tcPr>
            <w:tcW w:w="397" w:type="dxa"/>
            <w:gridSpan w:val="2"/>
            <w:tcBorders>
              <w:top w:val="single" w:sz="6" w:space="0" w:color="auto"/>
              <w:left w:val="single" w:sz="6" w:space="0" w:color="auto"/>
              <w:bottom w:val="single" w:sz="6" w:space="0" w:color="auto"/>
              <w:right w:val="single" w:sz="6" w:space="0" w:color="auto"/>
            </w:tcBorders>
            <w:hideMark/>
          </w:tcPr>
          <w:p w14:paraId="249B4C00" w14:textId="77777777" w:rsidR="00950E74" w:rsidRPr="00816C4A" w:rsidRDefault="00950E74" w:rsidP="00513CAE">
            <w:pPr>
              <w:pStyle w:val="PL"/>
              <w:keepNext/>
              <w:keepLines/>
              <w:jc w:val="center"/>
            </w:pPr>
            <w:r w:rsidRPr="00816C4A">
              <w:t>b8</w:t>
            </w:r>
          </w:p>
        </w:tc>
        <w:tc>
          <w:tcPr>
            <w:tcW w:w="397" w:type="dxa"/>
            <w:gridSpan w:val="2"/>
            <w:tcBorders>
              <w:top w:val="single" w:sz="6" w:space="0" w:color="auto"/>
              <w:left w:val="single" w:sz="6" w:space="0" w:color="auto"/>
              <w:bottom w:val="single" w:sz="6" w:space="0" w:color="auto"/>
              <w:right w:val="single" w:sz="6" w:space="0" w:color="auto"/>
            </w:tcBorders>
            <w:hideMark/>
          </w:tcPr>
          <w:p w14:paraId="74BF5C10" w14:textId="77777777" w:rsidR="00950E74" w:rsidRPr="00816C4A" w:rsidRDefault="00950E74" w:rsidP="00513CAE">
            <w:pPr>
              <w:pStyle w:val="PL"/>
              <w:keepNext/>
              <w:keepLines/>
              <w:jc w:val="center"/>
            </w:pPr>
            <w:r w:rsidRPr="00816C4A">
              <w:t>b7</w:t>
            </w:r>
          </w:p>
        </w:tc>
        <w:tc>
          <w:tcPr>
            <w:tcW w:w="397" w:type="dxa"/>
            <w:gridSpan w:val="2"/>
            <w:tcBorders>
              <w:top w:val="single" w:sz="6" w:space="0" w:color="auto"/>
              <w:left w:val="single" w:sz="6" w:space="0" w:color="auto"/>
              <w:bottom w:val="single" w:sz="6" w:space="0" w:color="auto"/>
              <w:right w:val="single" w:sz="6" w:space="0" w:color="auto"/>
            </w:tcBorders>
            <w:hideMark/>
          </w:tcPr>
          <w:p w14:paraId="6C3BB743" w14:textId="77777777" w:rsidR="00950E74" w:rsidRPr="00816C4A" w:rsidRDefault="00950E74" w:rsidP="00513CAE">
            <w:pPr>
              <w:pStyle w:val="PL"/>
              <w:keepNext/>
              <w:keepLines/>
              <w:jc w:val="center"/>
            </w:pPr>
            <w:r w:rsidRPr="00816C4A">
              <w:t>b6</w:t>
            </w:r>
          </w:p>
        </w:tc>
        <w:tc>
          <w:tcPr>
            <w:tcW w:w="397" w:type="dxa"/>
            <w:gridSpan w:val="2"/>
            <w:tcBorders>
              <w:top w:val="single" w:sz="6" w:space="0" w:color="auto"/>
              <w:left w:val="single" w:sz="6" w:space="0" w:color="auto"/>
              <w:bottom w:val="single" w:sz="6" w:space="0" w:color="auto"/>
              <w:right w:val="single" w:sz="6" w:space="0" w:color="auto"/>
            </w:tcBorders>
            <w:hideMark/>
          </w:tcPr>
          <w:p w14:paraId="49F28372" w14:textId="77777777" w:rsidR="00950E74" w:rsidRPr="00816C4A" w:rsidRDefault="00950E74" w:rsidP="00513CAE">
            <w:pPr>
              <w:pStyle w:val="PL"/>
              <w:keepNext/>
              <w:keepLines/>
              <w:jc w:val="center"/>
            </w:pPr>
            <w:r w:rsidRPr="00816C4A">
              <w:t>b5</w:t>
            </w:r>
          </w:p>
        </w:tc>
        <w:tc>
          <w:tcPr>
            <w:tcW w:w="397" w:type="dxa"/>
            <w:gridSpan w:val="2"/>
            <w:tcBorders>
              <w:top w:val="single" w:sz="6" w:space="0" w:color="auto"/>
              <w:left w:val="single" w:sz="6" w:space="0" w:color="auto"/>
              <w:bottom w:val="single" w:sz="6" w:space="0" w:color="auto"/>
              <w:right w:val="single" w:sz="6" w:space="0" w:color="auto"/>
            </w:tcBorders>
            <w:hideMark/>
          </w:tcPr>
          <w:p w14:paraId="77A97ADC" w14:textId="77777777" w:rsidR="00950E74" w:rsidRPr="00816C4A" w:rsidRDefault="00950E74" w:rsidP="00513CAE">
            <w:pPr>
              <w:pStyle w:val="PL"/>
              <w:keepNext/>
              <w:keepLines/>
              <w:jc w:val="center"/>
            </w:pPr>
            <w:r w:rsidRPr="00816C4A">
              <w:t>b4</w:t>
            </w:r>
          </w:p>
        </w:tc>
        <w:tc>
          <w:tcPr>
            <w:tcW w:w="397" w:type="dxa"/>
            <w:gridSpan w:val="2"/>
            <w:tcBorders>
              <w:top w:val="single" w:sz="6" w:space="0" w:color="auto"/>
              <w:left w:val="single" w:sz="6" w:space="0" w:color="auto"/>
              <w:bottom w:val="single" w:sz="6" w:space="0" w:color="auto"/>
              <w:right w:val="single" w:sz="6" w:space="0" w:color="auto"/>
            </w:tcBorders>
            <w:hideMark/>
          </w:tcPr>
          <w:p w14:paraId="3BDB50F1" w14:textId="77777777" w:rsidR="00950E74" w:rsidRPr="00816C4A" w:rsidRDefault="00950E74" w:rsidP="00513CAE">
            <w:pPr>
              <w:pStyle w:val="PL"/>
              <w:keepNext/>
              <w:keepLines/>
              <w:jc w:val="center"/>
            </w:pPr>
            <w:r w:rsidRPr="00816C4A">
              <w:t>b3</w:t>
            </w:r>
          </w:p>
        </w:tc>
        <w:tc>
          <w:tcPr>
            <w:tcW w:w="397" w:type="dxa"/>
            <w:gridSpan w:val="2"/>
            <w:tcBorders>
              <w:top w:val="single" w:sz="6" w:space="0" w:color="auto"/>
              <w:left w:val="single" w:sz="6" w:space="0" w:color="auto"/>
              <w:bottom w:val="single" w:sz="6" w:space="0" w:color="auto"/>
              <w:right w:val="single" w:sz="6" w:space="0" w:color="auto"/>
            </w:tcBorders>
            <w:hideMark/>
          </w:tcPr>
          <w:p w14:paraId="67BD13AD" w14:textId="77777777" w:rsidR="00950E74" w:rsidRPr="00816C4A" w:rsidRDefault="00950E74" w:rsidP="00513CAE">
            <w:pPr>
              <w:pStyle w:val="PL"/>
              <w:keepNext/>
              <w:keepLines/>
              <w:jc w:val="center"/>
            </w:pPr>
            <w:r w:rsidRPr="00816C4A">
              <w:t>b2</w:t>
            </w:r>
          </w:p>
        </w:tc>
        <w:tc>
          <w:tcPr>
            <w:tcW w:w="397" w:type="dxa"/>
            <w:gridSpan w:val="2"/>
            <w:tcBorders>
              <w:top w:val="single" w:sz="6" w:space="0" w:color="auto"/>
              <w:left w:val="single" w:sz="6" w:space="0" w:color="auto"/>
              <w:bottom w:val="single" w:sz="6" w:space="0" w:color="auto"/>
              <w:right w:val="single" w:sz="6" w:space="0" w:color="auto"/>
            </w:tcBorders>
            <w:hideMark/>
          </w:tcPr>
          <w:p w14:paraId="5BA8C3CA" w14:textId="77777777" w:rsidR="00950E74" w:rsidRPr="00816C4A" w:rsidRDefault="00950E74" w:rsidP="00513CAE">
            <w:pPr>
              <w:pStyle w:val="PL"/>
              <w:keepNext/>
              <w:keepLines/>
              <w:jc w:val="center"/>
            </w:pPr>
            <w:r w:rsidRPr="00816C4A">
              <w:t>b1</w:t>
            </w:r>
          </w:p>
        </w:tc>
      </w:tr>
      <w:tr w:rsidR="00950E74" w:rsidRPr="00816C4A" w14:paraId="28545375" w14:textId="77777777" w:rsidTr="00513CAE">
        <w:tc>
          <w:tcPr>
            <w:tcW w:w="851" w:type="dxa"/>
          </w:tcPr>
          <w:p w14:paraId="6EF3E1CE" w14:textId="77777777" w:rsidR="00950E74" w:rsidRPr="00816C4A" w:rsidRDefault="00950E74" w:rsidP="00513CAE">
            <w:pPr>
              <w:pStyle w:val="PL"/>
              <w:keepNext/>
              <w:keepLines/>
              <w:tabs>
                <w:tab w:val="clear" w:pos="384"/>
                <w:tab w:val="left" w:pos="720"/>
              </w:tabs>
              <w:ind w:left="284" w:hanging="284"/>
            </w:pPr>
          </w:p>
        </w:tc>
        <w:tc>
          <w:tcPr>
            <w:tcW w:w="595" w:type="dxa"/>
            <w:gridSpan w:val="2"/>
          </w:tcPr>
          <w:p w14:paraId="1D2A8BDB" w14:textId="77777777" w:rsidR="00950E74" w:rsidRPr="00816C4A" w:rsidRDefault="00950E74" w:rsidP="00513CAE">
            <w:pPr>
              <w:pStyle w:val="PL"/>
              <w:keepNext/>
              <w:keepLines/>
              <w:tabs>
                <w:tab w:val="clear" w:pos="384"/>
                <w:tab w:val="left" w:pos="720"/>
              </w:tabs>
              <w:ind w:left="284" w:hanging="284"/>
            </w:pPr>
          </w:p>
        </w:tc>
        <w:tc>
          <w:tcPr>
            <w:tcW w:w="397" w:type="dxa"/>
            <w:gridSpan w:val="2"/>
            <w:tcBorders>
              <w:top w:val="nil"/>
              <w:left w:val="single" w:sz="6" w:space="0" w:color="auto"/>
              <w:bottom w:val="single" w:sz="6" w:space="0" w:color="auto"/>
              <w:right w:val="nil"/>
            </w:tcBorders>
          </w:tcPr>
          <w:p w14:paraId="04441951" w14:textId="77777777" w:rsidR="00950E74" w:rsidRPr="00816C4A" w:rsidRDefault="00950E74" w:rsidP="00513CAE">
            <w:pPr>
              <w:pStyle w:val="PL"/>
              <w:keepNext/>
              <w:keepLines/>
              <w:tabs>
                <w:tab w:val="clear" w:pos="384"/>
                <w:tab w:val="left" w:pos="720"/>
              </w:tabs>
              <w:ind w:left="284" w:hanging="284"/>
            </w:pPr>
          </w:p>
        </w:tc>
        <w:tc>
          <w:tcPr>
            <w:tcW w:w="397" w:type="dxa"/>
            <w:gridSpan w:val="2"/>
            <w:tcBorders>
              <w:top w:val="nil"/>
              <w:left w:val="single" w:sz="6" w:space="0" w:color="auto"/>
              <w:bottom w:val="single" w:sz="6" w:space="0" w:color="auto"/>
              <w:right w:val="nil"/>
            </w:tcBorders>
          </w:tcPr>
          <w:p w14:paraId="438BFA37" w14:textId="77777777" w:rsidR="00950E74" w:rsidRPr="00816C4A" w:rsidRDefault="00950E74" w:rsidP="00513CAE">
            <w:pPr>
              <w:pStyle w:val="PL"/>
              <w:keepNext/>
              <w:keepLines/>
              <w:tabs>
                <w:tab w:val="clear" w:pos="384"/>
                <w:tab w:val="left" w:pos="720"/>
              </w:tabs>
              <w:ind w:left="284" w:hanging="284"/>
            </w:pPr>
          </w:p>
        </w:tc>
        <w:tc>
          <w:tcPr>
            <w:tcW w:w="397" w:type="dxa"/>
            <w:gridSpan w:val="2"/>
            <w:tcBorders>
              <w:top w:val="nil"/>
              <w:left w:val="single" w:sz="6" w:space="0" w:color="auto"/>
              <w:bottom w:val="single" w:sz="6" w:space="0" w:color="auto"/>
              <w:right w:val="nil"/>
            </w:tcBorders>
          </w:tcPr>
          <w:p w14:paraId="6C0AD5E3" w14:textId="77777777" w:rsidR="00950E74" w:rsidRPr="00816C4A" w:rsidRDefault="00950E74" w:rsidP="00513CAE">
            <w:pPr>
              <w:pStyle w:val="PL"/>
              <w:keepNext/>
              <w:keepLines/>
              <w:tabs>
                <w:tab w:val="clear" w:pos="384"/>
                <w:tab w:val="left" w:pos="720"/>
              </w:tabs>
              <w:ind w:left="284" w:hanging="284"/>
            </w:pPr>
          </w:p>
        </w:tc>
        <w:tc>
          <w:tcPr>
            <w:tcW w:w="397" w:type="dxa"/>
            <w:gridSpan w:val="2"/>
            <w:tcBorders>
              <w:top w:val="nil"/>
              <w:left w:val="single" w:sz="6" w:space="0" w:color="auto"/>
              <w:bottom w:val="single" w:sz="6" w:space="0" w:color="auto"/>
              <w:right w:val="nil"/>
            </w:tcBorders>
          </w:tcPr>
          <w:p w14:paraId="76BC515C" w14:textId="77777777" w:rsidR="00950E74" w:rsidRPr="00816C4A" w:rsidRDefault="00950E74" w:rsidP="00513CAE">
            <w:pPr>
              <w:pStyle w:val="PL"/>
              <w:keepNext/>
              <w:keepLines/>
              <w:tabs>
                <w:tab w:val="clear" w:pos="384"/>
                <w:tab w:val="left" w:pos="720"/>
              </w:tabs>
              <w:ind w:left="284" w:hanging="284"/>
            </w:pPr>
          </w:p>
        </w:tc>
        <w:tc>
          <w:tcPr>
            <w:tcW w:w="397" w:type="dxa"/>
            <w:gridSpan w:val="2"/>
            <w:tcBorders>
              <w:top w:val="nil"/>
              <w:left w:val="single" w:sz="6" w:space="0" w:color="auto"/>
              <w:bottom w:val="single" w:sz="6" w:space="0" w:color="auto"/>
              <w:right w:val="nil"/>
            </w:tcBorders>
          </w:tcPr>
          <w:p w14:paraId="318A25D7" w14:textId="77777777" w:rsidR="00950E74" w:rsidRPr="00816C4A" w:rsidRDefault="00950E74" w:rsidP="00513CAE">
            <w:pPr>
              <w:pStyle w:val="PL"/>
              <w:keepNext/>
              <w:keepLines/>
              <w:tabs>
                <w:tab w:val="clear" w:pos="384"/>
                <w:tab w:val="left" w:pos="720"/>
              </w:tabs>
              <w:ind w:left="284" w:hanging="284"/>
            </w:pPr>
          </w:p>
        </w:tc>
        <w:tc>
          <w:tcPr>
            <w:tcW w:w="397" w:type="dxa"/>
            <w:gridSpan w:val="2"/>
            <w:tcBorders>
              <w:top w:val="nil"/>
              <w:left w:val="single" w:sz="6" w:space="0" w:color="auto"/>
              <w:bottom w:val="single" w:sz="6" w:space="0" w:color="auto"/>
              <w:right w:val="nil"/>
            </w:tcBorders>
          </w:tcPr>
          <w:p w14:paraId="1BDA86D8" w14:textId="77777777" w:rsidR="00950E74" w:rsidRPr="00816C4A" w:rsidRDefault="00950E74" w:rsidP="00513CAE">
            <w:pPr>
              <w:pStyle w:val="PL"/>
              <w:keepNext/>
              <w:keepLines/>
              <w:tabs>
                <w:tab w:val="clear" w:pos="384"/>
                <w:tab w:val="left" w:pos="720"/>
              </w:tabs>
              <w:ind w:left="284" w:hanging="284"/>
            </w:pPr>
          </w:p>
        </w:tc>
        <w:tc>
          <w:tcPr>
            <w:tcW w:w="397" w:type="dxa"/>
            <w:gridSpan w:val="2"/>
            <w:tcBorders>
              <w:top w:val="nil"/>
              <w:left w:val="single" w:sz="6" w:space="0" w:color="auto"/>
              <w:bottom w:val="single" w:sz="6" w:space="0" w:color="auto"/>
              <w:right w:val="nil"/>
            </w:tcBorders>
          </w:tcPr>
          <w:p w14:paraId="2973C8DD" w14:textId="77777777" w:rsidR="00950E74" w:rsidRPr="00816C4A" w:rsidRDefault="00950E74" w:rsidP="00513CAE">
            <w:pPr>
              <w:pStyle w:val="PL"/>
              <w:keepNext/>
              <w:keepLines/>
              <w:tabs>
                <w:tab w:val="clear" w:pos="384"/>
                <w:tab w:val="left" w:pos="720"/>
              </w:tabs>
              <w:ind w:left="284" w:hanging="284"/>
            </w:pPr>
          </w:p>
        </w:tc>
        <w:tc>
          <w:tcPr>
            <w:tcW w:w="397" w:type="dxa"/>
            <w:gridSpan w:val="2"/>
            <w:tcBorders>
              <w:top w:val="nil"/>
              <w:left w:val="single" w:sz="6" w:space="0" w:color="auto"/>
              <w:bottom w:val="single" w:sz="6" w:space="0" w:color="auto"/>
              <w:right w:val="nil"/>
            </w:tcBorders>
          </w:tcPr>
          <w:p w14:paraId="59ED8932" w14:textId="77777777" w:rsidR="00950E74" w:rsidRPr="00816C4A" w:rsidRDefault="00950E74" w:rsidP="00513CAE">
            <w:pPr>
              <w:pStyle w:val="PL"/>
              <w:keepNext/>
              <w:keepLines/>
              <w:tabs>
                <w:tab w:val="clear" w:pos="384"/>
                <w:tab w:val="left" w:pos="720"/>
              </w:tabs>
              <w:ind w:left="284" w:hanging="284"/>
            </w:pPr>
          </w:p>
        </w:tc>
        <w:tc>
          <w:tcPr>
            <w:tcW w:w="5102" w:type="dxa"/>
            <w:hideMark/>
          </w:tcPr>
          <w:p w14:paraId="08B524E0" w14:textId="77777777" w:rsidR="00950E74" w:rsidRPr="00816C4A" w:rsidRDefault="00950E74" w:rsidP="00513CAE">
            <w:pPr>
              <w:pStyle w:val="PL"/>
              <w:keepNext/>
              <w:keepLines/>
            </w:pPr>
            <w:r w:rsidRPr="00816C4A">
              <w:t>Reserved for 3GPP (for future usage)</w:t>
            </w:r>
          </w:p>
        </w:tc>
      </w:tr>
    </w:tbl>
    <w:p w14:paraId="46127E2E" w14:textId="77777777" w:rsidR="00950E74" w:rsidRPr="00816C4A" w:rsidRDefault="00950E74" w:rsidP="00950E74"/>
    <w:p w14:paraId="4E7F79E9" w14:textId="77777777" w:rsidR="00950E74" w:rsidRPr="00BE0ABB" w:rsidRDefault="00950E74" w:rsidP="00950E74">
      <w:r w:rsidRPr="00BE0ABB">
        <w:t>Thirty ninth byte:</w:t>
      </w:r>
    </w:p>
    <w:p w14:paraId="0B74B943" w14:textId="77777777" w:rsidR="00950E74" w:rsidRPr="00BE0ABB" w:rsidRDefault="00950E74" w:rsidP="00950E74">
      <w:pPr>
        <w:keepNext/>
        <w:keepLines/>
        <w:spacing w:after="0"/>
        <w:jc w:val="center"/>
        <w:rPr>
          <w:rFonts w:ascii="Arial" w:hAnsi="Arial"/>
          <w:b/>
          <w:sz w:val="8"/>
          <w:szCs w:val="8"/>
        </w:rPr>
      </w:pPr>
    </w:p>
    <w:tbl>
      <w:tblPr>
        <w:tblW w:w="9724" w:type="dxa"/>
        <w:tblLayout w:type="fixed"/>
        <w:tblCellMar>
          <w:left w:w="85" w:type="dxa"/>
          <w:right w:w="85" w:type="dxa"/>
        </w:tblCellMar>
        <w:tblLook w:val="04A0" w:firstRow="1" w:lastRow="0" w:firstColumn="1" w:lastColumn="0" w:noHBand="0" w:noVBand="1"/>
      </w:tblPr>
      <w:tblGrid>
        <w:gridCol w:w="851"/>
        <w:gridCol w:w="397"/>
        <w:gridCol w:w="198"/>
        <w:gridCol w:w="199"/>
        <w:gridCol w:w="198"/>
        <w:gridCol w:w="199"/>
        <w:gridCol w:w="198"/>
        <w:gridCol w:w="199"/>
        <w:gridCol w:w="198"/>
        <w:gridCol w:w="199"/>
        <w:gridCol w:w="198"/>
        <w:gridCol w:w="199"/>
        <w:gridCol w:w="198"/>
        <w:gridCol w:w="199"/>
        <w:gridCol w:w="198"/>
        <w:gridCol w:w="199"/>
        <w:gridCol w:w="198"/>
        <w:gridCol w:w="199"/>
        <w:gridCol w:w="198"/>
        <w:gridCol w:w="5102"/>
      </w:tblGrid>
      <w:tr w:rsidR="00950E74" w:rsidRPr="00BE0ABB" w14:paraId="178BA53B" w14:textId="77777777" w:rsidTr="00513CAE">
        <w:trPr>
          <w:gridAfter w:val="2"/>
          <w:wAfter w:w="5300" w:type="dxa"/>
          <w:trHeight w:val="148"/>
        </w:trPr>
        <w:tc>
          <w:tcPr>
            <w:tcW w:w="851" w:type="dxa"/>
          </w:tcPr>
          <w:p w14:paraId="17F3FC1C" w14:textId="77777777" w:rsidR="00950E74" w:rsidRPr="00BE0ABB" w:rsidRDefault="00950E74" w:rsidP="00513CAE">
            <w:pPr>
              <w:keepNext/>
              <w:spacing w:after="0"/>
              <w:rPr>
                <w:rFonts w:ascii="Courier New" w:hAnsi="Courier New"/>
                <w:noProof/>
                <w:sz w:val="16"/>
              </w:rPr>
            </w:pPr>
          </w:p>
        </w:tc>
        <w:tc>
          <w:tcPr>
            <w:tcW w:w="397" w:type="dxa"/>
            <w:tcBorders>
              <w:right w:val="single" w:sz="6" w:space="0" w:color="auto"/>
            </w:tcBorders>
          </w:tcPr>
          <w:p w14:paraId="061B7D91" w14:textId="77777777" w:rsidR="00950E74" w:rsidRPr="00BE0ABB" w:rsidRDefault="00950E74" w:rsidP="00513CAE">
            <w:pPr>
              <w:keepNext/>
              <w:spacing w:after="0"/>
              <w:rPr>
                <w:rFonts w:ascii="Courier New" w:hAnsi="Courier New"/>
                <w:noProof/>
                <w:sz w:val="16"/>
              </w:rPr>
            </w:pPr>
          </w:p>
        </w:tc>
        <w:tc>
          <w:tcPr>
            <w:tcW w:w="397" w:type="dxa"/>
            <w:gridSpan w:val="2"/>
            <w:tcBorders>
              <w:top w:val="single" w:sz="6" w:space="0" w:color="auto"/>
              <w:left w:val="single" w:sz="6" w:space="0" w:color="auto"/>
              <w:bottom w:val="single" w:sz="6" w:space="0" w:color="auto"/>
              <w:right w:val="single" w:sz="6" w:space="0" w:color="auto"/>
            </w:tcBorders>
          </w:tcPr>
          <w:p w14:paraId="67ACCA69" w14:textId="77777777" w:rsidR="00950E74" w:rsidRPr="00BE0ABB" w:rsidRDefault="00950E74" w:rsidP="00513CAE">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center"/>
              <w:rPr>
                <w:rFonts w:ascii="Courier New" w:hAnsi="Courier New"/>
                <w:sz w:val="16"/>
              </w:rPr>
            </w:pPr>
            <w:r w:rsidRPr="00BE0ABB">
              <w:rPr>
                <w:rFonts w:ascii="Courier New" w:hAnsi="Courier New"/>
                <w:sz w:val="16"/>
              </w:rPr>
              <w:t>b8</w:t>
            </w:r>
          </w:p>
        </w:tc>
        <w:tc>
          <w:tcPr>
            <w:tcW w:w="397" w:type="dxa"/>
            <w:gridSpan w:val="2"/>
            <w:tcBorders>
              <w:top w:val="single" w:sz="6" w:space="0" w:color="auto"/>
              <w:left w:val="single" w:sz="6" w:space="0" w:color="auto"/>
              <w:bottom w:val="single" w:sz="6" w:space="0" w:color="auto"/>
              <w:right w:val="single" w:sz="6" w:space="0" w:color="auto"/>
            </w:tcBorders>
          </w:tcPr>
          <w:p w14:paraId="6ADE1AD3" w14:textId="77777777" w:rsidR="00950E74" w:rsidRPr="00BE0ABB" w:rsidRDefault="00950E74" w:rsidP="00513CAE">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center"/>
              <w:rPr>
                <w:rFonts w:ascii="Courier New" w:hAnsi="Courier New"/>
                <w:sz w:val="16"/>
              </w:rPr>
            </w:pPr>
            <w:r w:rsidRPr="00BE0ABB">
              <w:rPr>
                <w:rFonts w:ascii="Courier New" w:hAnsi="Courier New"/>
                <w:sz w:val="16"/>
              </w:rPr>
              <w:t>b7</w:t>
            </w:r>
          </w:p>
        </w:tc>
        <w:tc>
          <w:tcPr>
            <w:tcW w:w="397" w:type="dxa"/>
            <w:gridSpan w:val="2"/>
            <w:tcBorders>
              <w:top w:val="single" w:sz="6" w:space="0" w:color="auto"/>
              <w:left w:val="single" w:sz="6" w:space="0" w:color="auto"/>
              <w:bottom w:val="single" w:sz="6" w:space="0" w:color="auto"/>
              <w:right w:val="single" w:sz="6" w:space="0" w:color="auto"/>
            </w:tcBorders>
          </w:tcPr>
          <w:p w14:paraId="65B7F415" w14:textId="77777777" w:rsidR="00950E74" w:rsidRPr="00BE0ABB" w:rsidRDefault="00950E74" w:rsidP="00513CAE">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center"/>
              <w:rPr>
                <w:rFonts w:ascii="Courier New" w:hAnsi="Courier New"/>
                <w:sz w:val="16"/>
              </w:rPr>
            </w:pPr>
            <w:r w:rsidRPr="00BE0ABB">
              <w:rPr>
                <w:rFonts w:ascii="Courier New" w:hAnsi="Courier New"/>
                <w:sz w:val="16"/>
              </w:rPr>
              <w:t>b6</w:t>
            </w:r>
          </w:p>
        </w:tc>
        <w:tc>
          <w:tcPr>
            <w:tcW w:w="397" w:type="dxa"/>
            <w:gridSpan w:val="2"/>
            <w:tcBorders>
              <w:top w:val="single" w:sz="6" w:space="0" w:color="auto"/>
              <w:left w:val="single" w:sz="6" w:space="0" w:color="auto"/>
              <w:bottom w:val="single" w:sz="6" w:space="0" w:color="auto"/>
              <w:right w:val="single" w:sz="6" w:space="0" w:color="auto"/>
            </w:tcBorders>
          </w:tcPr>
          <w:p w14:paraId="5D1BA4F7" w14:textId="77777777" w:rsidR="00950E74" w:rsidRPr="00BE0ABB" w:rsidRDefault="00950E74" w:rsidP="00513CAE">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center"/>
              <w:rPr>
                <w:rFonts w:ascii="Courier New" w:hAnsi="Courier New"/>
                <w:sz w:val="16"/>
              </w:rPr>
            </w:pPr>
            <w:r w:rsidRPr="00BE0ABB">
              <w:rPr>
                <w:rFonts w:ascii="Courier New" w:hAnsi="Courier New"/>
                <w:sz w:val="16"/>
              </w:rPr>
              <w:t>b5</w:t>
            </w:r>
          </w:p>
        </w:tc>
        <w:tc>
          <w:tcPr>
            <w:tcW w:w="397" w:type="dxa"/>
            <w:gridSpan w:val="2"/>
            <w:tcBorders>
              <w:top w:val="single" w:sz="6" w:space="0" w:color="auto"/>
              <w:left w:val="single" w:sz="6" w:space="0" w:color="auto"/>
              <w:bottom w:val="single" w:sz="6" w:space="0" w:color="auto"/>
              <w:right w:val="single" w:sz="6" w:space="0" w:color="auto"/>
            </w:tcBorders>
          </w:tcPr>
          <w:p w14:paraId="089481AF" w14:textId="77777777" w:rsidR="00950E74" w:rsidRPr="00BE0ABB" w:rsidRDefault="00950E74" w:rsidP="00513CAE">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center"/>
              <w:rPr>
                <w:rFonts w:ascii="Courier New" w:hAnsi="Courier New"/>
                <w:sz w:val="16"/>
              </w:rPr>
            </w:pPr>
            <w:r w:rsidRPr="00BE0ABB">
              <w:rPr>
                <w:rFonts w:ascii="Courier New" w:hAnsi="Courier New"/>
                <w:sz w:val="16"/>
              </w:rPr>
              <w:t>b4</w:t>
            </w:r>
          </w:p>
        </w:tc>
        <w:tc>
          <w:tcPr>
            <w:tcW w:w="397" w:type="dxa"/>
            <w:gridSpan w:val="2"/>
            <w:tcBorders>
              <w:top w:val="single" w:sz="6" w:space="0" w:color="auto"/>
              <w:left w:val="single" w:sz="6" w:space="0" w:color="auto"/>
              <w:bottom w:val="single" w:sz="6" w:space="0" w:color="auto"/>
              <w:right w:val="single" w:sz="6" w:space="0" w:color="auto"/>
            </w:tcBorders>
          </w:tcPr>
          <w:p w14:paraId="443FC3E8" w14:textId="77777777" w:rsidR="00950E74" w:rsidRPr="00BE0ABB" w:rsidRDefault="00950E74" w:rsidP="00513CAE">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center"/>
              <w:rPr>
                <w:rFonts w:ascii="Courier New" w:hAnsi="Courier New"/>
                <w:sz w:val="16"/>
              </w:rPr>
            </w:pPr>
            <w:r w:rsidRPr="00BE0ABB">
              <w:rPr>
                <w:rFonts w:ascii="Courier New" w:hAnsi="Courier New"/>
                <w:sz w:val="16"/>
              </w:rPr>
              <w:t>b3</w:t>
            </w:r>
          </w:p>
        </w:tc>
        <w:tc>
          <w:tcPr>
            <w:tcW w:w="397" w:type="dxa"/>
            <w:gridSpan w:val="2"/>
            <w:tcBorders>
              <w:top w:val="single" w:sz="6" w:space="0" w:color="auto"/>
              <w:left w:val="single" w:sz="6" w:space="0" w:color="auto"/>
              <w:bottom w:val="single" w:sz="6" w:space="0" w:color="auto"/>
              <w:right w:val="single" w:sz="6" w:space="0" w:color="auto"/>
            </w:tcBorders>
          </w:tcPr>
          <w:p w14:paraId="5D4B70FF" w14:textId="77777777" w:rsidR="00950E74" w:rsidRPr="00BE0ABB" w:rsidRDefault="00950E74" w:rsidP="00513CAE">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center"/>
              <w:rPr>
                <w:rFonts w:ascii="Courier New" w:hAnsi="Courier New"/>
                <w:sz w:val="16"/>
              </w:rPr>
            </w:pPr>
            <w:r w:rsidRPr="00BE0ABB">
              <w:rPr>
                <w:rFonts w:ascii="Courier New" w:hAnsi="Courier New"/>
                <w:sz w:val="16"/>
              </w:rPr>
              <w:t>b2</w:t>
            </w:r>
          </w:p>
        </w:tc>
        <w:tc>
          <w:tcPr>
            <w:tcW w:w="397" w:type="dxa"/>
            <w:gridSpan w:val="2"/>
            <w:tcBorders>
              <w:top w:val="single" w:sz="6" w:space="0" w:color="auto"/>
              <w:left w:val="single" w:sz="6" w:space="0" w:color="auto"/>
              <w:bottom w:val="single" w:sz="6" w:space="0" w:color="auto"/>
              <w:right w:val="single" w:sz="6" w:space="0" w:color="auto"/>
            </w:tcBorders>
          </w:tcPr>
          <w:p w14:paraId="323ADF0C" w14:textId="77777777" w:rsidR="00950E74" w:rsidRPr="00BE0ABB" w:rsidRDefault="00950E74" w:rsidP="00513CAE">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center"/>
              <w:rPr>
                <w:rFonts w:ascii="Courier New" w:hAnsi="Courier New"/>
                <w:sz w:val="16"/>
              </w:rPr>
            </w:pPr>
            <w:r w:rsidRPr="00BE0ABB">
              <w:rPr>
                <w:rFonts w:ascii="Courier New" w:hAnsi="Courier New"/>
                <w:sz w:val="16"/>
              </w:rPr>
              <w:t>b1</w:t>
            </w:r>
          </w:p>
        </w:tc>
      </w:tr>
      <w:tr w:rsidR="00950E74" w:rsidRPr="00BE0ABB" w14:paraId="76C5314A" w14:textId="77777777" w:rsidTr="00513CAE">
        <w:trPr>
          <w:trHeight w:val="24"/>
        </w:trPr>
        <w:tc>
          <w:tcPr>
            <w:tcW w:w="851" w:type="dxa"/>
          </w:tcPr>
          <w:p w14:paraId="634E820D" w14:textId="77777777" w:rsidR="00950E74" w:rsidRPr="00BE0ABB" w:rsidRDefault="00950E74" w:rsidP="00513CAE">
            <w:pPr>
              <w:keepNext/>
              <w:spacing w:after="0"/>
              <w:rPr>
                <w:rFonts w:ascii="Courier New" w:hAnsi="Courier New"/>
                <w:noProof/>
                <w:sz w:val="16"/>
              </w:rPr>
            </w:pPr>
          </w:p>
        </w:tc>
        <w:tc>
          <w:tcPr>
            <w:tcW w:w="595" w:type="dxa"/>
            <w:gridSpan w:val="2"/>
          </w:tcPr>
          <w:p w14:paraId="55E020B6" w14:textId="77777777" w:rsidR="00950E74" w:rsidRPr="00BE0ABB" w:rsidRDefault="00950E74" w:rsidP="00513CAE">
            <w:pPr>
              <w:keepNext/>
              <w:spacing w:after="0"/>
              <w:rPr>
                <w:rFonts w:ascii="Courier New" w:hAnsi="Courier New"/>
                <w:noProof/>
                <w:sz w:val="16"/>
              </w:rPr>
            </w:pPr>
          </w:p>
        </w:tc>
        <w:tc>
          <w:tcPr>
            <w:tcW w:w="397" w:type="dxa"/>
            <w:gridSpan w:val="2"/>
            <w:tcBorders>
              <w:left w:val="single" w:sz="6" w:space="0" w:color="auto"/>
            </w:tcBorders>
          </w:tcPr>
          <w:p w14:paraId="1253C6DA" w14:textId="77777777" w:rsidR="00950E74" w:rsidRPr="00BE0ABB" w:rsidRDefault="00950E74" w:rsidP="00513CAE">
            <w:pPr>
              <w:keepNext/>
              <w:spacing w:after="0"/>
              <w:rPr>
                <w:rFonts w:ascii="Courier New" w:hAnsi="Courier New"/>
                <w:noProof/>
                <w:sz w:val="16"/>
              </w:rPr>
            </w:pPr>
          </w:p>
        </w:tc>
        <w:tc>
          <w:tcPr>
            <w:tcW w:w="397" w:type="dxa"/>
            <w:gridSpan w:val="2"/>
            <w:tcBorders>
              <w:left w:val="single" w:sz="6" w:space="0" w:color="auto"/>
            </w:tcBorders>
          </w:tcPr>
          <w:p w14:paraId="33005FC7" w14:textId="77777777" w:rsidR="00950E74" w:rsidRPr="00BE0ABB" w:rsidRDefault="00950E74" w:rsidP="00513CAE">
            <w:pPr>
              <w:keepNext/>
              <w:spacing w:after="0"/>
              <w:rPr>
                <w:rFonts w:ascii="Courier New" w:hAnsi="Courier New"/>
                <w:noProof/>
                <w:sz w:val="16"/>
              </w:rPr>
            </w:pPr>
          </w:p>
        </w:tc>
        <w:tc>
          <w:tcPr>
            <w:tcW w:w="397" w:type="dxa"/>
            <w:gridSpan w:val="2"/>
            <w:tcBorders>
              <w:left w:val="single" w:sz="6" w:space="0" w:color="auto"/>
            </w:tcBorders>
          </w:tcPr>
          <w:p w14:paraId="3067332E" w14:textId="77777777" w:rsidR="00950E74" w:rsidRPr="00BE0ABB" w:rsidRDefault="00950E74" w:rsidP="00513CAE">
            <w:pPr>
              <w:keepNext/>
              <w:spacing w:after="0"/>
              <w:rPr>
                <w:rFonts w:ascii="Courier New" w:hAnsi="Courier New"/>
                <w:noProof/>
                <w:sz w:val="16"/>
              </w:rPr>
            </w:pPr>
          </w:p>
        </w:tc>
        <w:tc>
          <w:tcPr>
            <w:tcW w:w="397" w:type="dxa"/>
            <w:gridSpan w:val="2"/>
            <w:tcBorders>
              <w:left w:val="single" w:sz="6" w:space="0" w:color="auto"/>
            </w:tcBorders>
          </w:tcPr>
          <w:p w14:paraId="0223360B" w14:textId="77777777" w:rsidR="00950E74" w:rsidRPr="00BE0ABB" w:rsidRDefault="00950E74" w:rsidP="00513CAE">
            <w:pPr>
              <w:keepNext/>
              <w:spacing w:after="0"/>
              <w:rPr>
                <w:rFonts w:ascii="Courier New" w:hAnsi="Courier New"/>
                <w:noProof/>
                <w:sz w:val="16"/>
              </w:rPr>
            </w:pPr>
          </w:p>
        </w:tc>
        <w:tc>
          <w:tcPr>
            <w:tcW w:w="397" w:type="dxa"/>
            <w:gridSpan w:val="2"/>
            <w:tcBorders>
              <w:left w:val="single" w:sz="6" w:space="0" w:color="auto"/>
            </w:tcBorders>
          </w:tcPr>
          <w:p w14:paraId="1BDCFEAB" w14:textId="77777777" w:rsidR="00950E74" w:rsidRPr="00BE0ABB" w:rsidRDefault="00950E74" w:rsidP="00513CAE">
            <w:pPr>
              <w:keepNext/>
              <w:spacing w:after="0"/>
              <w:rPr>
                <w:rFonts w:ascii="Courier New" w:hAnsi="Courier New"/>
                <w:noProof/>
                <w:sz w:val="16"/>
              </w:rPr>
            </w:pPr>
          </w:p>
        </w:tc>
        <w:tc>
          <w:tcPr>
            <w:tcW w:w="397" w:type="dxa"/>
            <w:gridSpan w:val="2"/>
            <w:tcBorders>
              <w:left w:val="single" w:sz="6" w:space="0" w:color="auto"/>
            </w:tcBorders>
          </w:tcPr>
          <w:p w14:paraId="0822A238" w14:textId="77777777" w:rsidR="00950E74" w:rsidRPr="00BE0ABB" w:rsidRDefault="00950E74" w:rsidP="00513CAE">
            <w:pPr>
              <w:keepNext/>
              <w:spacing w:after="0"/>
              <w:rPr>
                <w:rFonts w:ascii="Courier New" w:hAnsi="Courier New"/>
                <w:noProof/>
                <w:sz w:val="16"/>
              </w:rPr>
            </w:pPr>
          </w:p>
        </w:tc>
        <w:tc>
          <w:tcPr>
            <w:tcW w:w="397" w:type="dxa"/>
            <w:gridSpan w:val="2"/>
            <w:tcBorders>
              <w:left w:val="single" w:sz="6" w:space="0" w:color="auto"/>
            </w:tcBorders>
          </w:tcPr>
          <w:p w14:paraId="33B5FC63" w14:textId="77777777" w:rsidR="00950E74" w:rsidRPr="00BE0ABB" w:rsidRDefault="00950E74" w:rsidP="00513CAE">
            <w:pPr>
              <w:keepNext/>
              <w:spacing w:after="0"/>
              <w:rPr>
                <w:rFonts w:ascii="Courier New" w:hAnsi="Courier New"/>
                <w:noProof/>
                <w:sz w:val="16"/>
              </w:rPr>
            </w:pPr>
          </w:p>
        </w:tc>
        <w:tc>
          <w:tcPr>
            <w:tcW w:w="397" w:type="dxa"/>
            <w:gridSpan w:val="2"/>
            <w:tcBorders>
              <w:left w:val="single" w:sz="6" w:space="0" w:color="auto"/>
              <w:bottom w:val="single" w:sz="6" w:space="0" w:color="auto"/>
            </w:tcBorders>
          </w:tcPr>
          <w:p w14:paraId="67A024B9" w14:textId="77777777" w:rsidR="00950E74" w:rsidRPr="00BE0ABB" w:rsidRDefault="00950E74" w:rsidP="00513CAE">
            <w:pPr>
              <w:keepNext/>
              <w:spacing w:after="0"/>
              <w:rPr>
                <w:rFonts w:ascii="Courier New" w:hAnsi="Courier New"/>
                <w:noProof/>
                <w:sz w:val="16"/>
              </w:rPr>
            </w:pPr>
          </w:p>
        </w:tc>
        <w:tc>
          <w:tcPr>
            <w:tcW w:w="5102" w:type="dxa"/>
          </w:tcPr>
          <w:p w14:paraId="05ADC758" w14:textId="77777777" w:rsidR="00950E74" w:rsidRPr="00BE0ABB" w:rsidRDefault="00950E74" w:rsidP="00513CAE">
            <w:pPr>
              <w:keepNext/>
              <w:spacing w:after="0"/>
              <w:rPr>
                <w:rFonts w:ascii="Courier New" w:hAnsi="Courier New"/>
                <w:noProof/>
                <w:sz w:val="16"/>
              </w:rPr>
            </w:pPr>
            <w:r w:rsidRPr="00BE0ABB">
              <w:rPr>
                <w:rFonts w:ascii="Courier New" w:hAnsi="Courier New"/>
                <w:noProof/>
                <w:sz w:val="16"/>
              </w:rPr>
              <w:t>Proactive UICC: PROVIDE LOCAL INFORMATION (</w:t>
            </w:r>
            <w:r w:rsidRPr="00BE0ABB">
              <w:rPr>
                <w:rFonts w:ascii="Courier New" w:eastAsia="SimSun" w:hAnsi="Courier New" w:hint="eastAsia"/>
                <w:noProof/>
                <w:sz w:val="16"/>
                <w:lang w:val="en-US" w:eastAsia="zh-CN"/>
              </w:rPr>
              <w:t>NG</w:t>
            </w:r>
            <w:r>
              <w:rPr>
                <w:rFonts w:ascii="Courier New" w:eastAsia="SimSun" w:hAnsi="Courier New"/>
                <w:noProof/>
                <w:sz w:val="16"/>
                <w:lang w:val="en-US" w:eastAsia="zh-CN"/>
              </w:rPr>
              <w:noBreakHyphen/>
            </w:r>
            <w:r w:rsidRPr="00BE0ABB">
              <w:rPr>
                <w:rFonts w:ascii="Courier New" w:eastAsia="SimSun" w:hAnsi="Courier New" w:hint="eastAsia"/>
                <w:noProof/>
                <w:sz w:val="16"/>
                <w:lang w:val="en-US" w:eastAsia="zh-CN"/>
              </w:rPr>
              <w:t>RAN</w:t>
            </w:r>
            <w:r>
              <w:rPr>
                <w:rFonts w:ascii="Courier New" w:eastAsia="SimSun" w:hAnsi="Courier New"/>
                <w:noProof/>
                <w:sz w:val="16"/>
                <w:lang w:val="en-US" w:eastAsia="zh-CN"/>
              </w:rPr>
              <w:t>/Satellite NG-RAN</w:t>
            </w:r>
            <w:r w:rsidRPr="00BE0ABB">
              <w:rPr>
                <w:rFonts w:ascii="Courier New" w:hAnsi="Courier New"/>
                <w:noProof/>
                <w:sz w:val="16"/>
              </w:rPr>
              <w:t xml:space="preserve"> Timing Advance Information)</w:t>
            </w:r>
          </w:p>
        </w:tc>
      </w:tr>
      <w:tr w:rsidR="00950E74" w:rsidRPr="00BE0ABB" w14:paraId="0DF6CB17" w14:textId="77777777" w:rsidTr="00513CAE">
        <w:trPr>
          <w:trHeight w:val="24"/>
        </w:trPr>
        <w:tc>
          <w:tcPr>
            <w:tcW w:w="851" w:type="dxa"/>
          </w:tcPr>
          <w:p w14:paraId="0600D82D" w14:textId="77777777" w:rsidR="00950E74" w:rsidRPr="00BE0ABB" w:rsidRDefault="00950E74" w:rsidP="00513CAE">
            <w:pPr>
              <w:keepNext/>
              <w:spacing w:after="0"/>
              <w:rPr>
                <w:rFonts w:ascii="Courier New" w:hAnsi="Courier New"/>
                <w:noProof/>
                <w:sz w:val="16"/>
              </w:rPr>
            </w:pPr>
          </w:p>
        </w:tc>
        <w:tc>
          <w:tcPr>
            <w:tcW w:w="595" w:type="dxa"/>
            <w:gridSpan w:val="2"/>
          </w:tcPr>
          <w:p w14:paraId="6971E63A" w14:textId="77777777" w:rsidR="00950E74" w:rsidRPr="00BE0ABB" w:rsidRDefault="00950E74" w:rsidP="00513CAE">
            <w:pPr>
              <w:keepNext/>
              <w:spacing w:after="0"/>
              <w:rPr>
                <w:rFonts w:ascii="Courier New" w:hAnsi="Courier New"/>
                <w:noProof/>
                <w:sz w:val="16"/>
              </w:rPr>
            </w:pPr>
          </w:p>
        </w:tc>
        <w:tc>
          <w:tcPr>
            <w:tcW w:w="397" w:type="dxa"/>
            <w:gridSpan w:val="2"/>
            <w:tcBorders>
              <w:left w:val="single" w:sz="6" w:space="0" w:color="auto"/>
              <w:bottom w:val="single" w:sz="6" w:space="0" w:color="auto"/>
            </w:tcBorders>
          </w:tcPr>
          <w:p w14:paraId="519A1B88" w14:textId="77777777" w:rsidR="00950E74" w:rsidRPr="00BE0ABB" w:rsidRDefault="00950E74" w:rsidP="00513CAE">
            <w:pPr>
              <w:keepNext/>
              <w:spacing w:after="0"/>
              <w:rPr>
                <w:rFonts w:ascii="Courier New" w:hAnsi="Courier New"/>
                <w:noProof/>
                <w:sz w:val="16"/>
              </w:rPr>
            </w:pPr>
          </w:p>
        </w:tc>
        <w:tc>
          <w:tcPr>
            <w:tcW w:w="397" w:type="dxa"/>
            <w:gridSpan w:val="2"/>
            <w:tcBorders>
              <w:left w:val="single" w:sz="6" w:space="0" w:color="auto"/>
              <w:bottom w:val="single" w:sz="6" w:space="0" w:color="auto"/>
            </w:tcBorders>
          </w:tcPr>
          <w:p w14:paraId="201F0FCB" w14:textId="77777777" w:rsidR="00950E74" w:rsidRPr="00BE0ABB" w:rsidRDefault="00950E74" w:rsidP="00513CAE">
            <w:pPr>
              <w:keepNext/>
              <w:spacing w:after="0"/>
              <w:rPr>
                <w:rFonts w:ascii="Courier New" w:hAnsi="Courier New"/>
                <w:noProof/>
                <w:sz w:val="16"/>
              </w:rPr>
            </w:pPr>
          </w:p>
        </w:tc>
        <w:tc>
          <w:tcPr>
            <w:tcW w:w="397" w:type="dxa"/>
            <w:gridSpan w:val="2"/>
            <w:tcBorders>
              <w:left w:val="single" w:sz="6" w:space="0" w:color="auto"/>
              <w:bottom w:val="single" w:sz="6" w:space="0" w:color="auto"/>
            </w:tcBorders>
          </w:tcPr>
          <w:p w14:paraId="62AD9AFD" w14:textId="77777777" w:rsidR="00950E74" w:rsidRPr="00BE0ABB" w:rsidRDefault="00950E74" w:rsidP="00513CAE">
            <w:pPr>
              <w:keepNext/>
              <w:spacing w:after="0"/>
              <w:rPr>
                <w:rFonts w:ascii="Courier New" w:hAnsi="Courier New"/>
                <w:noProof/>
                <w:sz w:val="16"/>
              </w:rPr>
            </w:pPr>
          </w:p>
        </w:tc>
        <w:tc>
          <w:tcPr>
            <w:tcW w:w="397" w:type="dxa"/>
            <w:gridSpan w:val="2"/>
            <w:tcBorders>
              <w:left w:val="single" w:sz="6" w:space="0" w:color="auto"/>
              <w:bottom w:val="single" w:sz="6" w:space="0" w:color="auto"/>
            </w:tcBorders>
          </w:tcPr>
          <w:p w14:paraId="391FB740" w14:textId="77777777" w:rsidR="00950E74" w:rsidRPr="00BE0ABB" w:rsidRDefault="00950E74" w:rsidP="00513CAE">
            <w:pPr>
              <w:keepNext/>
              <w:spacing w:after="0"/>
              <w:rPr>
                <w:rFonts w:ascii="Courier New" w:hAnsi="Courier New"/>
                <w:noProof/>
                <w:sz w:val="16"/>
              </w:rPr>
            </w:pPr>
          </w:p>
        </w:tc>
        <w:tc>
          <w:tcPr>
            <w:tcW w:w="397" w:type="dxa"/>
            <w:gridSpan w:val="2"/>
            <w:tcBorders>
              <w:left w:val="single" w:sz="6" w:space="0" w:color="auto"/>
              <w:bottom w:val="single" w:sz="6" w:space="0" w:color="auto"/>
            </w:tcBorders>
          </w:tcPr>
          <w:p w14:paraId="10C5D5D7" w14:textId="77777777" w:rsidR="00950E74" w:rsidRPr="00BE0ABB" w:rsidRDefault="00950E74" w:rsidP="00513CAE">
            <w:pPr>
              <w:keepNext/>
              <w:spacing w:after="0"/>
              <w:rPr>
                <w:rFonts w:ascii="Courier New" w:hAnsi="Courier New"/>
                <w:noProof/>
                <w:sz w:val="16"/>
              </w:rPr>
            </w:pPr>
          </w:p>
        </w:tc>
        <w:tc>
          <w:tcPr>
            <w:tcW w:w="397" w:type="dxa"/>
            <w:gridSpan w:val="2"/>
            <w:tcBorders>
              <w:left w:val="single" w:sz="6" w:space="0" w:color="auto"/>
              <w:bottom w:val="single" w:sz="6" w:space="0" w:color="auto"/>
            </w:tcBorders>
          </w:tcPr>
          <w:p w14:paraId="10A94671" w14:textId="77777777" w:rsidR="00950E74" w:rsidRPr="00BE0ABB" w:rsidRDefault="00950E74" w:rsidP="00513CAE">
            <w:pPr>
              <w:keepNext/>
              <w:spacing w:after="0"/>
              <w:rPr>
                <w:rFonts w:ascii="Courier New" w:hAnsi="Courier New"/>
                <w:noProof/>
                <w:sz w:val="16"/>
              </w:rPr>
            </w:pPr>
          </w:p>
        </w:tc>
        <w:tc>
          <w:tcPr>
            <w:tcW w:w="397" w:type="dxa"/>
            <w:gridSpan w:val="2"/>
            <w:tcBorders>
              <w:left w:val="single" w:sz="6" w:space="0" w:color="auto"/>
              <w:bottom w:val="single" w:sz="6" w:space="0" w:color="auto"/>
            </w:tcBorders>
          </w:tcPr>
          <w:p w14:paraId="49000C68" w14:textId="77777777" w:rsidR="00950E74" w:rsidRPr="00BE0ABB" w:rsidRDefault="00950E74" w:rsidP="00513CAE">
            <w:pPr>
              <w:keepNext/>
              <w:spacing w:after="0"/>
              <w:rPr>
                <w:rFonts w:ascii="Courier New" w:hAnsi="Courier New"/>
                <w:noProof/>
                <w:sz w:val="16"/>
              </w:rPr>
            </w:pPr>
          </w:p>
        </w:tc>
        <w:tc>
          <w:tcPr>
            <w:tcW w:w="397" w:type="dxa"/>
            <w:gridSpan w:val="2"/>
            <w:tcBorders>
              <w:top w:val="single" w:sz="6" w:space="0" w:color="auto"/>
              <w:bottom w:val="single" w:sz="6" w:space="0" w:color="auto"/>
            </w:tcBorders>
          </w:tcPr>
          <w:p w14:paraId="21E8C3D4" w14:textId="77777777" w:rsidR="00950E74" w:rsidRPr="00BE0ABB" w:rsidRDefault="00950E74" w:rsidP="00513CAE">
            <w:pPr>
              <w:keepNext/>
              <w:spacing w:after="0"/>
              <w:rPr>
                <w:rFonts w:ascii="Courier New" w:hAnsi="Courier New"/>
                <w:noProof/>
                <w:sz w:val="16"/>
              </w:rPr>
            </w:pPr>
          </w:p>
        </w:tc>
        <w:tc>
          <w:tcPr>
            <w:tcW w:w="5102" w:type="dxa"/>
          </w:tcPr>
          <w:p w14:paraId="79AD71E1" w14:textId="77777777" w:rsidR="00950E74" w:rsidRPr="00BE0ABB" w:rsidRDefault="00950E74" w:rsidP="00513CAE">
            <w:pPr>
              <w:keepNext/>
              <w:spacing w:after="0"/>
              <w:rPr>
                <w:rFonts w:ascii="Courier New" w:hAnsi="Courier New"/>
                <w:noProof/>
                <w:sz w:val="16"/>
              </w:rPr>
            </w:pPr>
            <w:r w:rsidRPr="00BE0ABB">
              <w:rPr>
                <w:rFonts w:ascii="Courier New" w:hAnsi="Courier New"/>
                <w:noProof/>
                <w:sz w:val="16"/>
              </w:rPr>
              <w:t>RFU</w:t>
            </w:r>
          </w:p>
        </w:tc>
      </w:tr>
    </w:tbl>
    <w:p w14:paraId="4FD9D8B1" w14:textId="77777777" w:rsidR="00950E74" w:rsidRDefault="00950E74" w:rsidP="00950E74"/>
    <w:p w14:paraId="735AE600" w14:textId="77777777" w:rsidR="00950E74" w:rsidRPr="00BE0ABB" w:rsidRDefault="00950E74" w:rsidP="00950E74">
      <w:r w:rsidRPr="00BE0ABB">
        <w:t>Subsequent bytes:</w:t>
      </w:r>
    </w:p>
    <w:p w14:paraId="013676D4" w14:textId="77777777" w:rsidR="00950E74" w:rsidRPr="00BE0ABB" w:rsidRDefault="00950E74" w:rsidP="00950E74">
      <w:pPr>
        <w:pStyle w:val="B1"/>
      </w:pPr>
      <w:r w:rsidRPr="00BE0ABB">
        <w:t>-</w:t>
      </w:r>
      <w:r w:rsidRPr="00BE0ABB">
        <w:tab/>
        <w:t>See ETSI TS 102 223 [32] clause 5.2.</w:t>
      </w:r>
    </w:p>
    <w:p w14:paraId="21795AFD" w14:textId="77777777" w:rsidR="00950E74" w:rsidRPr="00BE0ABB" w:rsidRDefault="00950E74" w:rsidP="00950E74">
      <w:r w:rsidRPr="00BE0ABB">
        <w:t>Response parameters/data:</w:t>
      </w:r>
    </w:p>
    <w:p w14:paraId="47A469B0" w14:textId="77777777" w:rsidR="00950E74" w:rsidRPr="00816C4A" w:rsidRDefault="00950E74" w:rsidP="00950E74">
      <w:pPr>
        <w:pStyle w:val="B1"/>
      </w:pPr>
      <w:r w:rsidRPr="00BE0ABB">
        <w:t>-</w:t>
      </w:r>
      <w:r w:rsidRPr="00BE0ABB">
        <w:tab/>
        <w:t>None.</w:t>
      </w:r>
    </w:p>
    <w:p w14:paraId="24D4FF12" w14:textId="77777777" w:rsidR="00BD4DDD" w:rsidRPr="00816C4A" w:rsidRDefault="00BD4DDD" w:rsidP="00BD4DDD"/>
    <w:p w14:paraId="1BE36B20" w14:textId="7E916C55" w:rsidR="00F65C2F" w:rsidRDefault="00F65C2F" w:rsidP="00F65C2F"/>
    <w:p w14:paraId="2BF6048C" w14:textId="2F3433A1" w:rsidR="00F65C2F" w:rsidRPr="00F65C2F" w:rsidRDefault="00F65C2F" w:rsidP="00F65C2F">
      <w:pPr>
        <w:jc w:val="center"/>
        <w:rPr>
          <w:color w:val="FF0000"/>
        </w:rPr>
      </w:pPr>
      <w:r w:rsidRPr="00F65C2F">
        <w:rPr>
          <w:color w:val="FF0000"/>
        </w:rPr>
        <w:t>********* NEXT CHANGE *********</w:t>
      </w:r>
    </w:p>
    <w:p w14:paraId="1B5B5C24" w14:textId="77777777" w:rsidR="00F65C2F" w:rsidRPr="00816C4A" w:rsidRDefault="00F65C2F" w:rsidP="00F65C2F">
      <w:pPr>
        <w:pStyle w:val="Heading3"/>
      </w:pPr>
      <w:bookmarkStart w:id="28" w:name="_Toc3200719"/>
      <w:bookmarkStart w:id="29" w:name="_Toc20392462"/>
      <w:bookmarkStart w:id="30" w:name="_Toc27774109"/>
      <w:bookmarkStart w:id="31" w:name="_Toc36482569"/>
      <w:bookmarkStart w:id="32" w:name="_Toc36484228"/>
      <w:bookmarkStart w:id="33" w:name="_Toc44933158"/>
      <w:bookmarkStart w:id="34" w:name="_Toc50972111"/>
      <w:bookmarkStart w:id="35" w:name="_Toc57104865"/>
      <w:bookmarkStart w:id="36" w:name="_Toc99609541"/>
      <w:r w:rsidRPr="00816C4A">
        <w:t>6.4.15</w:t>
      </w:r>
      <w:r w:rsidRPr="00816C4A">
        <w:tab/>
        <w:t>PROVIDE LOCAL INFORMATION</w:t>
      </w:r>
      <w:bookmarkEnd w:id="28"/>
      <w:bookmarkEnd w:id="29"/>
      <w:bookmarkEnd w:id="30"/>
      <w:bookmarkEnd w:id="31"/>
      <w:bookmarkEnd w:id="32"/>
      <w:bookmarkEnd w:id="33"/>
      <w:bookmarkEnd w:id="34"/>
      <w:bookmarkEnd w:id="35"/>
      <w:bookmarkEnd w:id="36"/>
    </w:p>
    <w:p w14:paraId="1AEAA321" w14:textId="77777777" w:rsidR="00F65C2F" w:rsidRPr="00816C4A" w:rsidRDefault="00F65C2F" w:rsidP="00F65C2F">
      <w:r w:rsidRPr="00816C4A">
        <w:t xml:space="preserve">This command requests the ME to send current local </w:t>
      </w:r>
      <w:smartTag w:uri="urn:schemas-microsoft-com:office:smarttags" w:element="PersonName">
        <w:r w:rsidRPr="00816C4A">
          <w:t>info</w:t>
        </w:r>
      </w:smartTag>
      <w:r w:rsidRPr="00816C4A">
        <w:t xml:space="preserve">rmation to the UICC. At present, this </w:t>
      </w:r>
      <w:smartTag w:uri="urn:schemas-microsoft-com:office:smarttags" w:element="PersonName">
        <w:r w:rsidRPr="00816C4A">
          <w:t>info</w:t>
        </w:r>
      </w:smartTag>
      <w:r w:rsidRPr="00816C4A">
        <w:t>rmation is restricted to:</w:t>
      </w:r>
    </w:p>
    <w:p w14:paraId="3680D87E" w14:textId="77777777" w:rsidR="00F65C2F" w:rsidRPr="00816C4A" w:rsidRDefault="00F65C2F" w:rsidP="00F65C2F">
      <w:pPr>
        <w:pStyle w:val="B1"/>
      </w:pPr>
      <w:r w:rsidRPr="00816C4A">
        <w:lastRenderedPageBreak/>
        <w:t>-</w:t>
      </w:r>
      <w:r w:rsidRPr="00816C4A">
        <w:tab/>
        <w:t xml:space="preserve">location </w:t>
      </w:r>
      <w:smartTag w:uri="urn:schemas-microsoft-com:office:smarttags" w:element="PersonName">
        <w:r w:rsidRPr="00816C4A">
          <w:t>info</w:t>
        </w:r>
      </w:smartTag>
      <w:r w:rsidRPr="00816C4A">
        <w:t>rmation: the mobile country code (MCC), mobile network code (MNC), location area code/tracking area code (LAC/TAC) and cell ID of the current serving cell;</w:t>
      </w:r>
    </w:p>
    <w:p w14:paraId="07FE39C3" w14:textId="77777777" w:rsidR="00F65C2F" w:rsidRPr="00816C4A" w:rsidRDefault="00F65C2F" w:rsidP="00F65C2F">
      <w:pPr>
        <w:pStyle w:val="NO"/>
      </w:pPr>
      <w:r w:rsidRPr="00816C4A">
        <w:t>NOTE:</w:t>
      </w:r>
      <w:r w:rsidRPr="00816C4A">
        <w:tab/>
        <w:t>For UTRAN the cell ID returned in terminal response is the last known cell ID which may not be the current serving cell, when the ME is on a dedicated channel.</w:t>
      </w:r>
    </w:p>
    <w:p w14:paraId="3EFA951A" w14:textId="77777777" w:rsidR="00F65C2F" w:rsidRPr="00816C4A" w:rsidRDefault="00F65C2F" w:rsidP="00F65C2F">
      <w:pPr>
        <w:pStyle w:val="B1"/>
      </w:pPr>
      <w:r w:rsidRPr="00816C4A">
        <w:t>-</w:t>
      </w:r>
      <w:r w:rsidRPr="00816C4A">
        <w:tab/>
        <w:t>the IMEI or IMEISV of the ME;</w:t>
      </w:r>
    </w:p>
    <w:p w14:paraId="2E36E72E" w14:textId="77777777" w:rsidR="00F65C2F" w:rsidRPr="00816C4A" w:rsidRDefault="00F65C2F" w:rsidP="00F65C2F">
      <w:pPr>
        <w:pStyle w:val="B1"/>
      </w:pPr>
      <w:r w:rsidRPr="00816C4A">
        <w:t>-</w:t>
      </w:r>
      <w:r w:rsidRPr="00816C4A">
        <w:tab/>
        <w:t>the Network Measurement Results (and the BCCH channel list if connected to GERAN);</w:t>
      </w:r>
    </w:p>
    <w:p w14:paraId="0B4F964C" w14:textId="77777777" w:rsidR="00F65C2F" w:rsidRPr="00816C4A" w:rsidRDefault="00F65C2F" w:rsidP="00F65C2F">
      <w:pPr>
        <w:pStyle w:val="B1"/>
      </w:pPr>
      <w:r w:rsidRPr="00816C4A">
        <w:t>-</w:t>
      </w:r>
      <w:r w:rsidRPr="00816C4A">
        <w:tab/>
        <w:t>the current date, time and time zone;</w:t>
      </w:r>
    </w:p>
    <w:p w14:paraId="07459923" w14:textId="77777777" w:rsidR="00F65C2F" w:rsidRPr="00816C4A" w:rsidRDefault="00F65C2F" w:rsidP="00F65C2F">
      <w:pPr>
        <w:pStyle w:val="B1"/>
      </w:pPr>
      <w:r w:rsidRPr="00816C4A">
        <w:t>-</w:t>
      </w:r>
      <w:r w:rsidRPr="00816C4A">
        <w:tab/>
        <w:t>the current ME language setting;</w:t>
      </w:r>
    </w:p>
    <w:p w14:paraId="141077AF" w14:textId="0D31A8DF" w:rsidR="00F65C2F" w:rsidRPr="00816C4A" w:rsidRDefault="00F65C2F" w:rsidP="00F65C2F">
      <w:pPr>
        <w:pStyle w:val="B1"/>
      </w:pPr>
      <w:r w:rsidRPr="00816C4A">
        <w:t>-</w:t>
      </w:r>
      <w:r w:rsidRPr="00816C4A">
        <w:tab/>
      </w:r>
      <w:r>
        <w:t>the Timing Advance, suitable for GERAN</w:t>
      </w:r>
      <w:r>
        <w:rPr>
          <w:rFonts w:eastAsia="SimSun" w:hint="eastAsia"/>
          <w:lang w:val="en-US" w:eastAsia="zh-CN"/>
        </w:rPr>
        <w:t>,</w:t>
      </w:r>
      <w:ins w:id="37" w:author="MFI3" w:date="2022-05-13T09:57:00Z">
        <w:r>
          <w:rPr>
            <w:rFonts w:eastAsia="SimSun"/>
            <w:lang w:val="en-US" w:eastAsia="zh-CN"/>
          </w:rPr>
          <w:t xml:space="preserve"> </w:t>
        </w:r>
      </w:ins>
      <w:r>
        <w:t>E-UTRAN</w:t>
      </w:r>
      <w:ins w:id="38" w:author="MFI3" w:date="2022-05-19T09:35:00Z">
        <w:r w:rsidR="001601C5">
          <w:t xml:space="preserve">, </w:t>
        </w:r>
        <w:r w:rsidR="001601C5">
          <w:t>Satellite E-UTRAN</w:t>
        </w:r>
      </w:ins>
      <w:r>
        <w:rPr>
          <w:rFonts w:eastAsia="SimSun"/>
          <w:lang w:val="en-US" w:eastAsia="zh-CN"/>
        </w:rPr>
        <w:t>,</w:t>
      </w:r>
      <w:r>
        <w:rPr>
          <w:rFonts w:eastAsia="SimSun" w:hint="eastAsia"/>
          <w:lang w:val="en-US" w:eastAsia="zh-CN"/>
        </w:rPr>
        <w:t xml:space="preserve"> NG-RAN and </w:t>
      </w:r>
      <w:r>
        <w:rPr>
          <w:rFonts w:eastAsia="SimSun"/>
          <w:lang w:val="en-US" w:eastAsia="zh-CN"/>
        </w:rPr>
        <w:t xml:space="preserve">Satellite </w:t>
      </w:r>
      <w:r>
        <w:rPr>
          <w:rFonts w:eastAsia="SimSun" w:hint="eastAsia"/>
          <w:lang w:val="en-US" w:eastAsia="zh-CN"/>
        </w:rPr>
        <w:t>NG-RAN</w:t>
      </w:r>
    </w:p>
    <w:p w14:paraId="56CC2F3E" w14:textId="77777777" w:rsidR="00F65C2F" w:rsidRPr="00816C4A" w:rsidRDefault="00F65C2F" w:rsidP="00F65C2F">
      <w:pPr>
        <w:pStyle w:val="B1"/>
      </w:pPr>
      <w:r>
        <w:t>-</w:t>
      </w:r>
      <w:r>
        <w:tab/>
      </w:r>
      <w:r w:rsidRPr="00816C4A">
        <w:t>the current access technology;</w:t>
      </w:r>
    </w:p>
    <w:p w14:paraId="723D3FFA" w14:textId="77777777" w:rsidR="00F65C2F" w:rsidRPr="00816C4A" w:rsidRDefault="00F65C2F" w:rsidP="00F65C2F">
      <w:pPr>
        <w:pStyle w:val="B1"/>
      </w:pPr>
      <w:r w:rsidRPr="00816C4A">
        <w:t>-</w:t>
      </w:r>
      <w:r w:rsidRPr="00816C4A">
        <w:tab/>
        <w:t>the current network search mode;</w:t>
      </w:r>
    </w:p>
    <w:p w14:paraId="32CC4D96" w14:textId="77777777" w:rsidR="00F65C2F" w:rsidRPr="00816C4A" w:rsidRDefault="00F65C2F" w:rsidP="00F65C2F">
      <w:pPr>
        <w:pStyle w:val="B1"/>
      </w:pPr>
      <w:r w:rsidRPr="00816C4A">
        <w:t>-</w:t>
      </w:r>
      <w:r w:rsidRPr="00816C4A">
        <w:tab/>
        <w:t>the charge state of the battery (if class "g" is supported);</w:t>
      </w:r>
    </w:p>
    <w:p w14:paraId="62C93F65" w14:textId="77777777" w:rsidR="00F65C2F" w:rsidRPr="00816C4A" w:rsidRDefault="00F65C2F" w:rsidP="00F65C2F">
      <w:pPr>
        <w:pStyle w:val="B1"/>
      </w:pPr>
      <w:r w:rsidRPr="00816C4A">
        <w:t>-</w:t>
      </w:r>
      <w:r w:rsidRPr="00816C4A">
        <w:tab/>
        <w:t>the WSID of the current I-WLAN connection;</w:t>
      </w:r>
    </w:p>
    <w:p w14:paraId="5D91DF9B" w14:textId="77777777" w:rsidR="00F65C2F" w:rsidRPr="00816C4A" w:rsidRDefault="00F65C2F" w:rsidP="00F65C2F">
      <w:pPr>
        <w:pStyle w:val="B1"/>
      </w:pPr>
      <w:r w:rsidRPr="00816C4A">
        <w:t>-</w:t>
      </w:r>
      <w:r w:rsidRPr="00816C4A">
        <w:tab/>
        <w:t>the WLAN identifier of the current WLAN connection;</w:t>
      </w:r>
    </w:p>
    <w:p w14:paraId="403C15F3" w14:textId="77777777" w:rsidR="00F65C2F" w:rsidRPr="00816C4A" w:rsidRDefault="00F65C2F" w:rsidP="00F65C2F">
      <w:pPr>
        <w:pStyle w:val="B1"/>
      </w:pPr>
      <w:r w:rsidRPr="00816C4A">
        <w:t>-</w:t>
      </w:r>
      <w:r w:rsidRPr="00816C4A">
        <w:tab/>
        <w:t xml:space="preserve">the CSG ID list and corresponding HNB names (if available </w:t>
      </w:r>
      <w:r w:rsidRPr="00816C4A">
        <w:rPr>
          <w:rFonts w:eastAsia="Arial Unicode MS" w:cs="Arial"/>
        </w:rPr>
        <w:t>in the broadcasted information</w:t>
      </w:r>
      <w:r w:rsidRPr="00816C4A">
        <w:t xml:space="preserve"> to the ME) of detected CSG or Hybrid cells in the Allowed CSG list or the Operator CSG list (if class "q" is supported);</w:t>
      </w:r>
    </w:p>
    <w:p w14:paraId="5C22E08B" w14:textId="77777777" w:rsidR="00F65C2F" w:rsidRPr="00816C4A" w:rsidRDefault="00F65C2F" w:rsidP="00F65C2F">
      <w:pPr>
        <w:pStyle w:val="B1"/>
      </w:pPr>
      <w:r w:rsidRPr="00816C4A">
        <w:t>-</w:t>
      </w:r>
      <w:r w:rsidRPr="00816C4A">
        <w:tab/>
        <w:t>the H(e)NB IP address. (if class "v" is supported);</w:t>
      </w:r>
    </w:p>
    <w:p w14:paraId="410D2976" w14:textId="77777777" w:rsidR="00F65C2F" w:rsidRDefault="00F65C2F" w:rsidP="00F65C2F">
      <w:pPr>
        <w:pStyle w:val="B1"/>
      </w:pPr>
      <w:r w:rsidRPr="00816C4A">
        <w:t>-</w:t>
      </w:r>
      <w:r w:rsidRPr="00816C4A">
        <w:tab/>
        <w:t xml:space="preserve">the list of location information for surrounding </w:t>
      </w:r>
      <w:proofErr w:type="spellStart"/>
      <w:r w:rsidRPr="00816C4A">
        <w:t>macrocells</w:t>
      </w:r>
      <w:proofErr w:type="spellEnd"/>
      <w:r w:rsidRPr="00816C4A">
        <w:t xml:space="preserve"> (if class "w" is supported)</w:t>
      </w:r>
      <w:r>
        <w:t>;</w:t>
      </w:r>
    </w:p>
    <w:p w14:paraId="30FC5C19" w14:textId="77777777" w:rsidR="00F65C2F" w:rsidRPr="00816C4A" w:rsidRDefault="00F65C2F" w:rsidP="00F65C2F">
      <w:pPr>
        <w:pStyle w:val="B1"/>
      </w:pPr>
      <w:r w:rsidRPr="00816C4A">
        <w:t>-</w:t>
      </w:r>
      <w:r w:rsidRPr="00816C4A">
        <w:tab/>
        <w:t xml:space="preserve">the list </w:t>
      </w:r>
      <w:r>
        <w:t xml:space="preserve">of slice(s) </w:t>
      </w:r>
      <w:r w:rsidRPr="00816C4A">
        <w:t>information.</w:t>
      </w:r>
    </w:p>
    <w:p w14:paraId="5C6608D1" w14:textId="77777777" w:rsidR="00F65C2F" w:rsidRPr="00816C4A" w:rsidRDefault="00F65C2F" w:rsidP="00F65C2F">
      <w:r w:rsidRPr="00816C4A">
        <w:t xml:space="preserve">The above </w:t>
      </w:r>
      <w:smartTag w:uri="urn:schemas-microsoft-com:office:smarttags" w:element="PersonName">
        <w:r w:rsidRPr="00816C4A">
          <w:t>info</w:t>
        </w:r>
      </w:smartTag>
      <w:r w:rsidRPr="00816C4A">
        <w:t>rmation can be requested only if supported by the ME as indicated in the TERMINAL PROFILE.</w:t>
      </w:r>
    </w:p>
    <w:p w14:paraId="516D1CAE" w14:textId="77777777" w:rsidR="00F65C2F" w:rsidRPr="00816C4A" w:rsidRDefault="00F65C2F" w:rsidP="00F65C2F">
      <w:r w:rsidRPr="00816C4A">
        <w:t xml:space="preserve">The ME shall return the requested local </w:t>
      </w:r>
      <w:smartTag w:uri="urn:schemas-microsoft-com:office:smarttags" w:element="PersonName">
        <w:r w:rsidRPr="00816C4A">
          <w:t>info</w:t>
        </w:r>
      </w:smartTag>
      <w:r w:rsidRPr="00816C4A">
        <w:t>rmation within a TERMINAL RESPONSE.</w:t>
      </w:r>
    </w:p>
    <w:p w14:paraId="61F2287C" w14:textId="77777777" w:rsidR="00F65C2F" w:rsidRPr="00816C4A" w:rsidRDefault="00F65C2F" w:rsidP="00F65C2F">
      <w:r w:rsidRPr="00816C4A">
        <w:t xml:space="preserve">Where location information or Network Measurement Results </w:t>
      </w:r>
      <w:r>
        <w:t xml:space="preserve">or list of slice(s) information </w:t>
      </w:r>
      <w:r w:rsidRPr="00816C4A">
        <w:t>has been requested and no service is currently available, then the ME shall return TERMINAL RESPONSE (ME currently unable to process command - no service).</w:t>
      </w:r>
    </w:p>
    <w:p w14:paraId="2207FEC1" w14:textId="77777777" w:rsidR="00F65C2F" w:rsidRPr="00816C4A" w:rsidRDefault="00F65C2F" w:rsidP="00F65C2F">
      <w:r w:rsidRPr="00816C4A">
        <w:t xml:space="preserve">Where location information or Network Measurement Results </w:t>
      </w:r>
      <w:r>
        <w:t xml:space="preserve">or list of slice(s) information </w:t>
      </w:r>
      <w:r w:rsidRPr="00816C4A">
        <w:t>has been requested and the ME is on limited service (e.g. emergency calls only), the ME shall return the data requested in the TERMINAL RESPONSE with the general result (Limited Service).</w:t>
      </w:r>
    </w:p>
    <w:p w14:paraId="27C5068F" w14:textId="77777777" w:rsidR="00F65C2F" w:rsidRPr="00816C4A" w:rsidRDefault="00F65C2F" w:rsidP="00F65C2F">
      <w:r w:rsidRPr="00816C4A">
        <w:t>Where Network Measurement Results has been requested and the ME is connected to a different access technology to the one requested (e.g. UTRAN Measurement Qualifier included when ME is connected to a GERAN), then the ME shall return TERMINAL RESPONSE (ME currently unable to process command - no service).</w:t>
      </w:r>
    </w:p>
    <w:p w14:paraId="4C996AA0" w14:textId="77777777" w:rsidR="00F65C2F" w:rsidRPr="00816C4A" w:rsidRDefault="00F65C2F" w:rsidP="00F65C2F">
      <w:r w:rsidRPr="00816C4A">
        <w:t>Network Measurement Results are available on a per access technology basis and indicated as such in the Terminal Profile.</w:t>
      </w:r>
    </w:p>
    <w:p w14:paraId="349C4B53" w14:textId="77777777" w:rsidR="00F65C2F" w:rsidRPr="00816C4A" w:rsidRDefault="00F65C2F" w:rsidP="00F65C2F">
      <w:pPr>
        <w:pStyle w:val="B1"/>
      </w:pPr>
      <w:r w:rsidRPr="00816C4A">
        <w:t>Network Measurement Results for a GERAN:</w:t>
      </w:r>
    </w:p>
    <w:p w14:paraId="6B0288C4" w14:textId="77777777" w:rsidR="00F65C2F" w:rsidRPr="00816C4A" w:rsidRDefault="00F65C2F" w:rsidP="00F65C2F">
      <w:pPr>
        <w:keepNext/>
        <w:keepLines/>
        <w:ind w:left="852"/>
      </w:pPr>
      <w:r w:rsidRPr="00816C4A">
        <w:t xml:space="preserve">If the NMR are requested and a call is in progress, the value of all the returned parameters provided by the ME in the response to the command will be valid. The NMR returned when a call is in progress from </w:t>
      </w:r>
      <w:proofErr w:type="spellStart"/>
      <w:r w:rsidRPr="00816C4A">
        <w:t>Mes</w:t>
      </w:r>
      <w:proofErr w:type="spellEnd"/>
      <w:r w:rsidRPr="00816C4A">
        <w:t xml:space="preserve"> supporting multiband operation, shall be according to the value of the multiband reporting parameter as defined in TS 44.018 [27]. If a call is not in progress (i.e. ME is in idle mode) some of the returned parameters (e.g. RXQUAL) may be invalid. In idle mode, </w:t>
      </w:r>
      <w:proofErr w:type="spellStart"/>
      <w:r w:rsidRPr="00816C4A">
        <w:t>Mes</w:t>
      </w:r>
      <w:proofErr w:type="spellEnd"/>
      <w:r w:rsidRPr="00816C4A">
        <w:t xml:space="preserve"> supporting multiband operation shall ignore the value of the multiband reporting parameter and the NMR returned shall be as defined in TS 44.018 [27] when the multiband reporting parameter equals zero.</w:t>
      </w:r>
    </w:p>
    <w:p w14:paraId="5B45AA55" w14:textId="77777777" w:rsidR="00F65C2F" w:rsidRPr="00816C4A" w:rsidRDefault="00F65C2F" w:rsidP="00F65C2F">
      <w:pPr>
        <w:pStyle w:val="NO"/>
        <w:ind w:left="1987"/>
      </w:pPr>
      <w:r w:rsidRPr="00816C4A">
        <w:t>NOTE 1:</w:t>
      </w:r>
      <w:r w:rsidRPr="00816C4A">
        <w:tab/>
        <w:t xml:space="preserve">When in idle mode, the only </w:t>
      </w:r>
      <w:smartTag w:uri="urn:schemas-microsoft-com:office:smarttags" w:element="PersonName">
        <w:r w:rsidRPr="00816C4A">
          <w:t>info</w:t>
        </w:r>
      </w:smartTag>
      <w:r w:rsidRPr="00816C4A">
        <w:t>rmation element on which it is possible to rely on is the RXLEV-FULL-SERVING-CELL, which contains the value of the received signal strength on the BCCH of the current serving cell.</w:t>
      </w:r>
    </w:p>
    <w:p w14:paraId="1AA464B6" w14:textId="77777777" w:rsidR="00F65C2F" w:rsidRPr="00816C4A" w:rsidRDefault="00F65C2F" w:rsidP="00F65C2F">
      <w:pPr>
        <w:pStyle w:val="NO"/>
        <w:ind w:left="1987"/>
      </w:pPr>
      <w:r w:rsidRPr="00816C4A">
        <w:lastRenderedPageBreak/>
        <w:t>NOTE 2:</w:t>
      </w:r>
      <w:r w:rsidRPr="00816C4A">
        <w:tab/>
        <w:t>Network Measurement Results are defined in TS 44.018 [27] as Measurement Results.</w:t>
      </w:r>
    </w:p>
    <w:p w14:paraId="2FB847D3" w14:textId="77777777" w:rsidR="00F65C2F" w:rsidRPr="00816C4A" w:rsidRDefault="00F65C2F" w:rsidP="00F65C2F">
      <w:pPr>
        <w:ind w:left="852"/>
      </w:pPr>
      <w:r w:rsidRPr="00816C4A">
        <w:t>The BCCH channel list is only available if the ME is connected to a GERAN.</w:t>
      </w:r>
    </w:p>
    <w:p w14:paraId="4BA83BD9" w14:textId="77777777" w:rsidR="00F65C2F" w:rsidRPr="00816C4A" w:rsidRDefault="00F65C2F" w:rsidP="00F65C2F">
      <w:pPr>
        <w:pStyle w:val="B1"/>
      </w:pPr>
      <w:r w:rsidRPr="00816C4A">
        <w:t>Network Measurement Results for a UTRAN:</w:t>
      </w:r>
    </w:p>
    <w:p w14:paraId="100CD7A4" w14:textId="77777777" w:rsidR="00F65C2F" w:rsidRPr="00816C4A" w:rsidRDefault="00F65C2F" w:rsidP="00F65C2F">
      <w:pPr>
        <w:keepNext/>
        <w:keepLines/>
        <w:ind w:left="852"/>
      </w:pPr>
      <w:r w:rsidRPr="00816C4A">
        <w:t xml:space="preserve">The USIM request for measurement </w:t>
      </w:r>
      <w:smartTag w:uri="urn:schemas-microsoft-com:office:smarttags" w:element="PersonName">
        <w:r w:rsidRPr="00816C4A">
          <w:t>info</w:t>
        </w:r>
      </w:smartTag>
      <w:r w:rsidRPr="00816C4A">
        <w:t>rmation shall not trigger any measurement activities in ME in addition to those requested by UTRAN.</w:t>
      </w:r>
    </w:p>
    <w:p w14:paraId="57B95FF4" w14:textId="77777777" w:rsidR="00F65C2F" w:rsidRPr="00816C4A" w:rsidRDefault="00F65C2F" w:rsidP="00F65C2F">
      <w:pPr>
        <w:keepNext/>
        <w:keepLines/>
        <w:ind w:left="852"/>
      </w:pPr>
      <w:r w:rsidRPr="00816C4A">
        <w:t>The ME shall only report measurement results that are valid according to the current RRC state or the UTRAN configuration requested.</w:t>
      </w:r>
    </w:p>
    <w:p w14:paraId="7DA30860" w14:textId="77777777" w:rsidR="00F65C2F" w:rsidRPr="00816C4A" w:rsidRDefault="00F65C2F" w:rsidP="00F65C2F">
      <w:pPr>
        <w:pStyle w:val="NO"/>
        <w:ind w:left="1987"/>
      </w:pPr>
      <w:r w:rsidRPr="00816C4A">
        <w:t>NOTE 3: The returned parameters provided by the ME, in the response to the command, are subject to the ME capability, currently used radio configuration, current RRC state and the UTRAN configuration requested as defined in the TS 25.331 [38].</w:t>
      </w:r>
    </w:p>
    <w:p w14:paraId="72854AED" w14:textId="77777777" w:rsidR="00F65C2F" w:rsidRPr="00816C4A" w:rsidRDefault="00F65C2F" w:rsidP="00F65C2F">
      <w:pPr>
        <w:pStyle w:val="NO"/>
        <w:ind w:left="1987"/>
      </w:pPr>
      <w:r w:rsidRPr="00816C4A">
        <w:t>NOTE 4:</w:t>
      </w:r>
      <w:r w:rsidRPr="00816C4A">
        <w:tab/>
        <w:t>Network Measurement Results are defined in TS 25.331 [38] as the MEASUREMENT REPORT message.</w:t>
      </w:r>
    </w:p>
    <w:p w14:paraId="7E985044" w14:textId="77777777" w:rsidR="00F65C2F" w:rsidRDefault="00F65C2F" w:rsidP="00F65C2F">
      <w:pPr>
        <w:pStyle w:val="B1"/>
      </w:pPr>
      <w:r>
        <w:t xml:space="preserve">Network Measurement Results for </w:t>
      </w:r>
      <w:r>
        <w:rPr>
          <w:rFonts w:hint="eastAsia"/>
          <w:lang w:val="en-US" w:eastAsia="zh-CN"/>
        </w:rPr>
        <w:t>a</w:t>
      </w:r>
      <w:r>
        <w:t xml:space="preserve"> </w:t>
      </w:r>
      <w:r>
        <w:rPr>
          <w:rFonts w:hint="eastAsia"/>
          <w:lang w:val="en-US" w:eastAsia="zh-CN"/>
        </w:rPr>
        <w:t>NG-RAN</w:t>
      </w:r>
      <w:r>
        <w:rPr>
          <w:lang w:val="en-US" w:eastAsia="zh-CN"/>
        </w:rPr>
        <w:t xml:space="preserve"> and Satellite NG-RAN</w:t>
      </w:r>
      <w:r>
        <w:t>:</w:t>
      </w:r>
    </w:p>
    <w:p w14:paraId="344C4FBE" w14:textId="77777777" w:rsidR="00F65C2F" w:rsidRDefault="00F65C2F" w:rsidP="00F65C2F">
      <w:pPr>
        <w:keepNext/>
        <w:keepLines/>
        <w:ind w:left="852"/>
      </w:pPr>
      <w:r>
        <w:t xml:space="preserve">The USIM request for measurement information shall not trigger any measurement activities in ME in addition to those requested by </w:t>
      </w:r>
      <w:r>
        <w:rPr>
          <w:rFonts w:hint="eastAsia"/>
          <w:lang w:val="en-US" w:eastAsia="zh-CN"/>
        </w:rPr>
        <w:t>NG-RAN</w:t>
      </w:r>
      <w:r>
        <w:rPr>
          <w:lang w:val="en-US" w:eastAsia="zh-CN"/>
        </w:rPr>
        <w:t xml:space="preserve"> and Satellite NG-RAN</w:t>
      </w:r>
      <w:r>
        <w:t>.</w:t>
      </w:r>
    </w:p>
    <w:p w14:paraId="6E9BFC6B" w14:textId="77777777" w:rsidR="00F65C2F" w:rsidRDefault="00F65C2F" w:rsidP="00F65C2F">
      <w:pPr>
        <w:keepNext/>
        <w:keepLines/>
        <w:ind w:left="852"/>
      </w:pPr>
      <w:r>
        <w:t xml:space="preserve">The ME shall only report measurement results that are valid according to the current RRC state or the </w:t>
      </w:r>
      <w:r>
        <w:rPr>
          <w:rFonts w:hint="eastAsia"/>
          <w:lang w:val="en-US" w:eastAsia="zh-CN"/>
        </w:rPr>
        <w:t>NG-RAN</w:t>
      </w:r>
      <w:r>
        <w:t xml:space="preserve"> </w:t>
      </w:r>
      <w:r>
        <w:rPr>
          <w:lang w:val="en-US" w:eastAsia="zh-CN"/>
        </w:rPr>
        <w:t>or Satellite NG-RAN</w:t>
      </w:r>
      <w:r>
        <w:t xml:space="preserve"> configuration requested.</w:t>
      </w:r>
    </w:p>
    <w:p w14:paraId="712F9140" w14:textId="77777777" w:rsidR="00F65C2F" w:rsidRDefault="00F65C2F" w:rsidP="00F65C2F">
      <w:pPr>
        <w:pStyle w:val="NO"/>
        <w:ind w:left="1987"/>
      </w:pPr>
      <w:r>
        <w:t xml:space="preserve">NOTE </w:t>
      </w:r>
      <w:r>
        <w:rPr>
          <w:rFonts w:hint="eastAsia"/>
          <w:lang w:val="en-US" w:eastAsia="zh-CN"/>
        </w:rPr>
        <w:t>7</w:t>
      </w:r>
      <w:r>
        <w:t xml:space="preserve">: The returned parameters provided by the ME, in the response to the command, are subject to the ME capability, currently used radio configuration, current RRC state and the </w:t>
      </w:r>
      <w:r>
        <w:rPr>
          <w:rFonts w:hint="eastAsia"/>
          <w:lang w:val="en-US" w:eastAsia="zh-CN"/>
        </w:rPr>
        <w:t>NG-RAN</w:t>
      </w:r>
      <w:r w:rsidRPr="009A7E3A">
        <w:rPr>
          <w:lang w:val="en-US" w:eastAsia="zh-CN"/>
        </w:rPr>
        <w:t xml:space="preserve"> </w:t>
      </w:r>
      <w:r>
        <w:rPr>
          <w:lang w:val="en-US" w:eastAsia="zh-CN"/>
        </w:rPr>
        <w:t xml:space="preserve">or Satellite NG-RAN </w:t>
      </w:r>
      <w:r>
        <w:rPr>
          <w:rFonts w:hint="eastAsia"/>
          <w:lang w:val="en-US" w:eastAsia="zh-CN"/>
        </w:rPr>
        <w:t xml:space="preserve"> </w:t>
      </w:r>
      <w:r>
        <w:t>configuration requested as defined in the TS 3</w:t>
      </w:r>
      <w:r>
        <w:rPr>
          <w:rFonts w:hint="eastAsia"/>
          <w:lang w:val="en-US" w:eastAsia="zh-CN"/>
        </w:rPr>
        <w:t>8</w:t>
      </w:r>
      <w:r>
        <w:t>.331 [71].</w:t>
      </w:r>
    </w:p>
    <w:p w14:paraId="48E4322B" w14:textId="77777777" w:rsidR="00F65C2F" w:rsidRPr="00B27DCC" w:rsidRDefault="00F65C2F" w:rsidP="00F65C2F">
      <w:pPr>
        <w:pStyle w:val="NO"/>
        <w:ind w:left="1987"/>
      </w:pPr>
      <w:r>
        <w:t xml:space="preserve">NOTE </w:t>
      </w:r>
      <w:r>
        <w:rPr>
          <w:rFonts w:hint="eastAsia"/>
          <w:lang w:val="en-US" w:eastAsia="zh-CN"/>
        </w:rPr>
        <w:t>8</w:t>
      </w:r>
      <w:r>
        <w:t>:</w:t>
      </w:r>
      <w:r>
        <w:tab/>
        <w:t>Network Measurement Results are defined in TS 3</w:t>
      </w:r>
      <w:r>
        <w:rPr>
          <w:rFonts w:hint="eastAsia"/>
          <w:lang w:val="en-US" w:eastAsia="zh-CN"/>
        </w:rPr>
        <w:t>8</w:t>
      </w:r>
      <w:r>
        <w:t xml:space="preserve">.331 [71] as the </w:t>
      </w:r>
      <w:proofErr w:type="spellStart"/>
      <w:r>
        <w:rPr>
          <w:i/>
        </w:rPr>
        <w:t>MeasurementReport</w:t>
      </w:r>
      <w:proofErr w:type="spellEnd"/>
      <w:r>
        <w:t xml:space="preserve"> message.</w:t>
      </w:r>
    </w:p>
    <w:p w14:paraId="75658771" w14:textId="77777777" w:rsidR="00F65C2F" w:rsidRPr="00816C4A" w:rsidRDefault="00F65C2F" w:rsidP="00F65C2F">
      <w:r w:rsidRPr="00816C4A">
        <w:t xml:space="preserve">The ME shall return the current date and time as set by the user. An ME of type NK or type ND may return the date and time received from the network with the NITZ feature (see TS 22.042 [3]), if this is available. If available, the ME shall also return the time zone known from the network with the NITZ feature (see TS 22.042 [3]). If the time zone </w:t>
      </w:r>
      <w:smartTag w:uri="urn:schemas-microsoft-com:office:smarttags" w:element="PersonName">
        <w:r w:rsidRPr="00816C4A">
          <w:t>info</w:t>
        </w:r>
      </w:smartTag>
      <w:r w:rsidRPr="00816C4A">
        <w:t>rmation is not available, the ME shall return 'FF' for this element.</w:t>
      </w:r>
    </w:p>
    <w:p w14:paraId="5309E280" w14:textId="77777777" w:rsidR="00F65C2F" w:rsidRPr="00816C4A" w:rsidRDefault="00F65C2F" w:rsidP="00F65C2F">
      <w:r w:rsidRPr="00816C4A">
        <w:t>If language setting is requested, the ME shall return the currently used language.</w:t>
      </w:r>
    </w:p>
    <w:p w14:paraId="3D432A6F" w14:textId="5787172E" w:rsidR="00F65C2F" w:rsidRDefault="00F65C2F" w:rsidP="00F65C2F">
      <w:r>
        <w:t>Timing advance is</w:t>
      </w:r>
      <w:r>
        <w:rPr>
          <w:rFonts w:eastAsia="SimSun" w:hint="eastAsia"/>
          <w:lang w:val="en-US" w:eastAsia="zh-CN"/>
        </w:rPr>
        <w:t xml:space="preserve"> </w:t>
      </w:r>
      <w:r>
        <w:t>available if the ME is connected to a GERAN</w:t>
      </w:r>
      <w:r>
        <w:rPr>
          <w:rFonts w:eastAsia="SimSun" w:hint="eastAsia"/>
          <w:lang w:val="en-US" w:eastAsia="zh-CN"/>
        </w:rPr>
        <w:t>,</w:t>
      </w:r>
      <w:ins w:id="39" w:author="MFI3" w:date="2022-05-13T09:55:00Z">
        <w:r>
          <w:rPr>
            <w:rFonts w:eastAsia="SimSun"/>
            <w:lang w:val="en-US" w:eastAsia="zh-CN"/>
          </w:rPr>
          <w:t xml:space="preserve"> </w:t>
        </w:r>
      </w:ins>
      <w:r>
        <w:t>E-UTRAN</w:t>
      </w:r>
      <w:ins w:id="40" w:author="MFI3" w:date="2022-05-19T09:35:00Z">
        <w:r w:rsidR="001601C5">
          <w:t xml:space="preserve">, </w:t>
        </w:r>
        <w:r w:rsidR="001601C5">
          <w:t>Satellite E-UTRAN</w:t>
        </w:r>
      </w:ins>
      <w:r>
        <w:rPr>
          <w:rFonts w:eastAsia="SimSun"/>
          <w:lang w:val="en-US" w:eastAsia="zh-CN"/>
        </w:rPr>
        <w:t>,</w:t>
      </w:r>
      <w:r>
        <w:rPr>
          <w:rFonts w:eastAsia="SimSun" w:hint="eastAsia"/>
          <w:lang w:val="en-US" w:eastAsia="zh-CN"/>
        </w:rPr>
        <w:t xml:space="preserve"> NG-RAN</w:t>
      </w:r>
      <w:r>
        <w:rPr>
          <w:lang w:val="en-US" w:eastAsia="zh-CN"/>
        </w:rPr>
        <w:t xml:space="preserve"> or Satellite NG-RAN</w:t>
      </w:r>
      <w:r>
        <w:t>. If the Timing Advance is requested, the ME shall return the timing advance value that was received from the BTS</w:t>
      </w:r>
      <w:r>
        <w:rPr>
          <w:rFonts w:eastAsia="SimSun" w:hint="eastAsia"/>
          <w:lang w:val="en-US" w:eastAsia="zh-CN"/>
        </w:rPr>
        <w:t>,</w:t>
      </w:r>
      <w:ins w:id="41" w:author="MFI3" w:date="2022-05-13T09:55:00Z">
        <w:r>
          <w:rPr>
            <w:rFonts w:eastAsia="SimSun"/>
            <w:lang w:val="en-US" w:eastAsia="zh-CN"/>
          </w:rPr>
          <w:t xml:space="preserve"> </w:t>
        </w:r>
      </w:ins>
      <w:proofErr w:type="spellStart"/>
      <w:r>
        <w:t>eNodeB</w:t>
      </w:r>
      <w:proofErr w:type="spellEnd"/>
      <w:r>
        <w:t xml:space="preserve"> </w:t>
      </w:r>
      <w:r>
        <w:rPr>
          <w:rFonts w:eastAsia="SimSun" w:hint="eastAsia"/>
          <w:lang w:val="en-US" w:eastAsia="zh-CN"/>
        </w:rPr>
        <w:t xml:space="preserve">or </w:t>
      </w:r>
      <w:proofErr w:type="spellStart"/>
      <w:r>
        <w:rPr>
          <w:rFonts w:eastAsia="SimSun" w:hint="eastAsia"/>
          <w:lang w:val="en-US" w:eastAsia="zh-CN"/>
        </w:rPr>
        <w:t>gNodeB</w:t>
      </w:r>
      <w:proofErr w:type="spellEnd"/>
      <w:r>
        <w:rPr>
          <w:rFonts w:eastAsia="SimSun" w:hint="eastAsia"/>
          <w:lang w:val="en-US" w:eastAsia="zh-CN"/>
        </w:rPr>
        <w:t xml:space="preserve"> </w:t>
      </w:r>
      <w:r>
        <w:t>during the last active dedicated connection (e.g. for call or SMS). Timing advance is defined for GERAN in TS 44.018 [27]</w:t>
      </w:r>
      <w:del w:id="42" w:author="MFI3" w:date="2022-05-13T09:55:00Z">
        <w:r w:rsidDel="00F65C2F">
          <w:delText xml:space="preserve"> </w:delText>
        </w:r>
      </w:del>
      <w:r>
        <w:rPr>
          <w:rFonts w:eastAsia="SimSun" w:hint="eastAsia"/>
          <w:lang w:val="en-US" w:eastAsia="zh-CN"/>
        </w:rPr>
        <w:t>,</w:t>
      </w:r>
      <w:r>
        <w:t xml:space="preserve"> for E-UTRAN</w:t>
      </w:r>
      <w:ins w:id="43" w:author="MFI3" w:date="2022-05-19T09:36:00Z">
        <w:r w:rsidR="001601C5">
          <w:t xml:space="preserve"> and</w:t>
        </w:r>
      </w:ins>
      <w:ins w:id="44" w:author="MFI3" w:date="2022-05-19T09:35:00Z">
        <w:r w:rsidR="001601C5">
          <w:t xml:space="preserve"> Satellite E-UTRAN</w:t>
        </w:r>
      </w:ins>
      <w:r>
        <w:t xml:space="preserve"> in 3GPP TS 36.211 [66]</w:t>
      </w:r>
      <w:r>
        <w:rPr>
          <w:rFonts w:eastAsia="SimSun" w:hint="eastAsia"/>
          <w:lang w:val="en-US" w:eastAsia="zh-CN"/>
        </w:rPr>
        <w:t xml:space="preserve"> and for NG-RAN </w:t>
      </w:r>
      <w:r>
        <w:rPr>
          <w:lang w:val="en-US" w:eastAsia="zh-CN"/>
        </w:rPr>
        <w:t>and Satellite NG-RAN</w:t>
      </w:r>
      <w:r>
        <w:rPr>
          <w:rFonts w:eastAsia="SimSun" w:hint="eastAsia"/>
          <w:lang w:val="en-US" w:eastAsia="zh-CN"/>
        </w:rPr>
        <w:t xml:space="preserve"> in 3GPP TS 38.211[73]</w:t>
      </w:r>
      <w:r>
        <w:t>. An ME supporting the Timing Advance feature shall be able to store the last value of timing advance. In addition to the timing advance value, the ME shall return its current status (i.e. ME is in idle mode or not) in order for the application to be aware of potential misinterpretation of the timing advance value. Caution should be taken if using the Timing Advance value for distance measurement as reflections from the external environment (buildings etc.) may affect the accuracy.</w:t>
      </w:r>
    </w:p>
    <w:p w14:paraId="54BFA74F" w14:textId="77777777" w:rsidR="00F65C2F" w:rsidRPr="00816C4A" w:rsidRDefault="00F65C2F" w:rsidP="00F65C2F">
      <w:r w:rsidRPr="00816C4A">
        <w:t>If the access technology is requested, the ME shall return the current access technology that the ME is using.</w:t>
      </w:r>
    </w:p>
    <w:p w14:paraId="57826A5F" w14:textId="77777777" w:rsidR="00F65C2F" w:rsidRPr="00816C4A" w:rsidRDefault="00F65C2F" w:rsidP="00F65C2F">
      <w:r w:rsidRPr="00816C4A">
        <w:rPr>
          <w:noProof/>
        </w:rPr>
        <w:t xml:space="preserve">The WSID or the WLAN identifier is only available if the ME is connected to a I-WLAN or a WLAN respectively. If the WSID or the WLAN identifier is requested, the ME shall return the WSID or the WLAN identifier respectively of the currently connected I-WLAN or a WLAN respectively. </w:t>
      </w:r>
      <w:r w:rsidRPr="00816C4A">
        <w:t xml:space="preserve">Where a WSID </w:t>
      </w:r>
      <w:r w:rsidRPr="00816C4A">
        <w:rPr>
          <w:noProof/>
        </w:rPr>
        <w:t xml:space="preserve">or the WLAN identifier </w:t>
      </w:r>
      <w:r w:rsidRPr="00816C4A">
        <w:t xml:space="preserve">has been requested and no I-WLAN </w:t>
      </w:r>
      <w:r w:rsidRPr="00816C4A">
        <w:rPr>
          <w:noProof/>
        </w:rPr>
        <w:t>or WLAN respectively</w:t>
      </w:r>
      <w:r w:rsidRPr="00816C4A">
        <w:t xml:space="preserve"> is currently connected, then the ME shall return TERMINAL RESPONSE (ME currently unable to process command - no service).</w:t>
      </w:r>
    </w:p>
    <w:p w14:paraId="4137B533" w14:textId="77777777" w:rsidR="00F65C2F" w:rsidRPr="00816C4A" w:rsidRDefault="00F65C2F" w:rsidP="00F65C2F">
      <w:r w:rsidRPr="00816C4A">
        <w:t xml:space="preserve">When CSG ID list is requested, the ME shall return the CSG ID list and the corresponding HNB name (if available </w:t>
      </w:r>
      <w:r w:rsidRPr="00816C4A">
        <w:rPr>
          <w:rFonts w:eastAsia="Arial Unicode MS" w:cs="Arial"/>
        </w:rPr>
        <w:t>in the broadcasted information</w:t>
      </w:r>
      <w:r w:rsidRPr="00816C4A">
        <w:t xml:space="preserve"> to the ME). If the CSG ID list has been requested, and the ME is currently not camped on a CSG or Hybrid cell, the ME shall return TERMINAL RESPONSE (ME currently not able to process command – no service).</w:t>
      </w:r>
    </w:p>
    <w:p w14:paraId="112F3494" w14:textId="77777777" w:rsidR="00F65C2F" w:rsidRPr="00816C4A" w:rsidRDefault="00F65C2F" w:rsidP="00F65C2F">
      <w:r w:rsidRPr="00816C4A">
        <w:t>The proactive command PROVIDE LOCAL INFORMATION – H(e)NB IP address is issued on the H(e)NB-HPSIM interface, see TS 31.104 [56].</w:t>
      </w:r>
    </w:p>
    <w:p w14:paraId="5B00DD71" w14:textId="77777777" w:rsidR="00F65C2F" w:rsidRPr="00816C4A" w:rsidRDefault="00F65C2F" w:rsidP="00F65C2F">
      <w:r w:rsidRPr="00816C4A">
        <w:lastRenderedPageBreak/>
        <w:t>When the IP address is requested, the H(e)NB shall return</w:t>
      </w:r>
      <w:r w:rsidRPr="00816C4A">
        <w:rPr>
          <w:noProof/>
        </w:rPr>
        <w:t xml:space="preserve"> the IP address reported to H(e)MS and/or HNB-GW for location verification based on IP address (which may be a local IP address).</w:t>
      </w:r>
      <w:r w:rsidRPr="00816C4A">
        <w:t xml:space="preserve"> If no such IP address is available to the H(e)NB, the H(e)NB shall return TERMINAL RESPONSE (ME currently not able to process command – no service). If several such IP addresses are available, the H(e)NB provides all of them to the UICC.</w:t>
      </w:r>
    </w:p>
    <w:p w14:paraId="4B3C236C" w14:textId="77777777" w:rsidR="00F65C2F" w:rsidRPr="00816C4A" w:rsidRDefault="00F65C2F" w:rsidP="00F65C2F">
      <w:r w:rsidRPr="00816C4A">
        <w:t xml:space="preserve">The proactive command PROVIDE LOCAL INFORMATION – H(e)NB surrounding </w:t>
      </w:r>
      <w:proofErr w:type="spellStart"/>
      <w:r w:rsidRPr="00816C4A">
        <w:t>macrocell</w:t>
      </w:r>
      <w:proofErr w:type="spellEnd"/>
      <w:r w:rsidRPr="00816C4A">
        <w:t xml:space="preserve"> is issued on the H(e)NB-HPSIM interface, see TS 31.104 [56].</w:t>
      </w:r>
    </w:p>
    <w:p w14:paraId="5D27CB3C" w14:textId="77777777" w:rsidR="00F65C2F" w:rsidRPr="00816C4A" w:rsidRDefault="00F65C2F" w:rsidP="00F65C2F">
      <w:r w:rsidRPr="00816C4A">
        <w:t xml:space="preserve">When the list of surrounding </w:t>
      </w:r>
      <w:proofErr w:type="spellStart"/>
      <w:r w:rsidRPr="00816C4A">
        <w:t>macrocells</w:t>
      </w:r>
      <w:proofErr w:type="spellEnd"/>
      <w:r w:rsidRPr="00816C4A">
        <w:t xml:space="preserve"> is requested, the H(e)NB shall provide the list of location information for detected </w:t>
      </w:r>
      <w:proofErr w:type="spellStart"/>
      <w:r w:rsidRPr="00816C4A">
        <w:t>macrocells</w:t>
      </w:r>
      <w:proofErr w:type="spellEnd"/>
      <w:r w:rsidRPr="00816C4A">
        <w:t>.</w:t>
      </w:r>
    </w:p>
    <w:p w14:paraId="5AACB74E" w14:textId="77777777" w:rsidR="00F65C2F" w:rsidRPr="00816C4A" w:rsidRDefault="00F65C2F" w:rsidP="00F65C2F">
      <w:pPr>
        <w:pStyle w:val="B1"/>
        <w:rPr>
          <w:noProof/>
        </w:rPr>
      </w:pPr>
      <w:r>
        <w:t>-</w:t>
      </w:r>
      <w:r>
        <w:tab/>
      </w:r>
      <w:r w:rsidRPr="00816C4A">
        <w:rPr>
          <w:noProof/>
        </w:rPr>
        <w:t>For the HNB, all cell information contained in: intra-frequency neighbor list, inter-frequency neighbor list, inter-RAT neighbor list, that are reported to the HMS, see TS 32.582 [57] sec 6.1.1.</w:t>
      </w:r>
    </w:p>
    <w:p w14:paraId="2F010481" w14:textId="77777777" w:rsidR="00F65C2F" w:rsidRPr="00816C4A" w:rsidRDefault="00F65C2F" w:rsidP="00F65C2F">
      <w:pPr>
        <w:pStyle w:val="B1"/>
        <w:rPr>
          <w:noProof/>
        </w:rPr>
      </w:pPr>
      <w:r>
        <w:t>-</w:t>
      </w:r>
      <w:r>
        <w:tab/>
      </w:r>
      <w:r w:rsidRPr="00816C4A">
        <w:rPr>
          <w:noProof/>
        </w:rPr>
        <w:t>For the HeNB, all cell information contained in: LTE cell neighbor list, UMTS cell neighbor list, GSM cell neighbor list, that are reported to the HeMS, see TS 32.592 [58] sec 6.1.15.</w:t>
      </w:r>
    </w:p>
    <w:p w14:paraId="5516822F" w14:textId="77777777" w:rsidR="00F65C2F" w:rsidRPr="00816C4A" w:rsidRDefault="00F65C2F" w:rsidP="00F65C2F">
      <w:r w:rsidRPr="00816C4A">
        <w:t xml:space="preserve">Location information contains the mobile country code (MCC), mobile network code (MNC), location area code/tracking area code (LAC/TAC) and cell ID. The list of surrounding </w:t>
      </w:r>
      <w:proofErr w:type="spellStart"/>
      <w:r w:rsidRPr="00816C4A">
        <w:t>macrocells</w:t>
      </w:r>
      <w:proofErr w:type="spellEnd"/>
      <w:r w:rsidRPr="00816C4A">
        <w:t xml:space="preserve"> is provided for all access technologies supported by the H(e)NB, up to the limit of the TERMINAL RESPONSE APDU command size.</w:t>
      </w:r>
    </w:p>
    <w:p w14:paraId="5B8D1D30" w14:textId="77777777" w:rsidR="00F65C2F" w:rsidRDefault="00F65C2F" w:rsidP="00F65C2F">
      <w:pPr>
        <w:pStyle w:val="NO"/>
      </w:pPr>
      <w:r w:rsidRPr="00816C4A">
        <w:t>N</w:t>
      </w:r>
      <w:r>
        <w:t>OTE 9</w:t>
      </w:r>
      <w:r w:rsidRPr="00816C4A">
        <w:t xml:space="preserve">: the HPSIM request for H(e)NB surrounding </w:t>
      </w:r>
      <w:proofErr w:type="spellStart"/>
      <w:r w:rsidRPr="00816C4A">
        <w:t>macrocell</w:t>
      </w:r>
      <w:proofErr w:type="spellEnd"/>
      <w:r w:rsidRPr="00816C4A">
        <w:t xml:space="preserve"> does not trigger a network scan; the H(e)NB reports available information to the HPSIM.</w:t>
      </w:r>
    </w:p>
    <w:p w14:paraId="4FA5ABA7" w14:textId="77777777" w:rsidR="00F65C2F" w:rsidRDefault="00F65C2F" w:rsidP="00F65C2F">
      <w:r w:rsidRPr="00816C4A">
        <w:t xml:space="preserve">When the list of </w:t>
      </w:r>
      <w:r>
        <w:t>slice(s) information</w:t>
      </w:r>
      <w:r w:rsidRPr="00816C4A">
        <w:t xml:space="preserve"> is requested, the </w:t>
      </w:r>
      <w:r>
        <w:rPr>
          <w:lang w:eastAsia="zh-CN"/>
        </w:rPr>
        <w:t xml:space="preserve">Serving PLMN S-NSSAIs </w:t>
      </w:r>
      <w:r w:rsidRPr="00816C4A">
        <w:t xml:space="preserve">list </w:t>
      </w:r>
      <w:r>
        <w:t>shall be returned.</w:t>
      </w:r>
    </w:p>
    <w:p w14:paraId="21B7111E" w14:textId="033B5374" w:rsidR="00F65C2F" w:rsidRPr="009E0DE1" w:rsidRDefault="00F65C2F" w:rsidP="00F65C2F">
      <w:r>
        <w:t>An S-</w:t>
      </w:r>
      <w:r w:rsidRPr="009E0DE1">
        <w:t>NSSAI</w:t>
      </w:r>
      <w:r>
        <w:t>, as specified in 3GPP</w:t>
      </w:r>
      <w:r w:rsidRPr="00816C4A">
        <w:t> </w:t>
      </w:r>
      <w:r>
        <w:t>TS</w:t>
      </w:r>
      <w:r w:rsidRPr="00816C4A">
        <w:t> </w:t>
      </w:r>
      <w:r>
        <w:t>23.003</w:t>
      </w:r>
      <w:r w:rsidRPr="00816C4A">
        <w:t> </w:t>
      </w:r>
      <w:r>
        <w:t>[30],</w:t>
      </w:r>
      <w:r w:rsidRPr="009E0DE1">
        <w:t xml:space="preserve"> is comprised of</w:t>
      </w:r>
      <w:del w:id="45" w:author="MFI3" w:date="2022-05-13T09:56:00Z">
        <w:r w:rsidDel="00F65C2F">
          <w:delText>,</w:delText>
        </w:r>
      </w:del>
      <w:r w:rsidRPr="009E0DE1">
        <w:t>:</w:t>
      </w:r>
    </w:p>
    <w:p w14:paraId="07187183" w14:textId="77777777" w:rsidR="00F65C2F" w:rsidRDefault="00F65C2F" w:rsidP="00F65C2F">
      <w:pPr>
        <w:pStyle w:val="B1"/>
      </w:pPr>
      <w:r w:rsidRPr="009E0DE1">
        <w:t>-</w:t>
      </w:r>
      <w:r w:rsidRPr="009E0DE1">
        <w:tab/>
        <w:t>A Slice/Service type (SST</w:t>
      </w:r>
      <w:r>
        <w:t>)</w:t>
      </w:r>
    </w:p>
    <w:p w14:paraId="4FC75840" w14:textId="1E2468A6" w:rsidR="00F65C2F" w:rsidRDefault="00F65C2F" w:rsidP="00F65C2F">
      <w:pPr>
        <w:pStyle w:val="B1"/>
      </w:pPr>
      <w:r w:rsidRPr="009E0DE1">
        <w:t>-</w:t>
      </w:r>
      <w:r w:rsidRPr="009E0DE1">
        <w:tab/>
        <w:t>A Slice Differentiator (SD)</w:t>
      </w:r>
    </w:p>
    <w:p w14:paraId="3084E7DF" w14:textId="77777777" w:rsidR="00950E74" w:rsidRPr="00F65C2F" w:rsidRDefault="00950E74" w:rsidP="00950E74">
      <w:pPr>
        <w:jc w:val="center"/>
        <w:rPr>
          <w:color w:val="FF0000"/>
        </w:rPr>
      </w:pPr>
      <w:r w:rsidRPr="00F65C2F">
        <w:rPr>
          <w:color w:val="FF0000"/>
        </w:rPr>
        <w:t>********* NEXT CHANGE *********</w:t>
      </w:r>
    </w:p>
    <w:p w14:paraId="57933D41" w14:textId="115E101D" w:rsidR="00950E74" w:rsidRPr="00816C4A" w:rsidRDefault="00950E74" w:rsidP="00950E74">
      <w:pPr>
        <w:pStyle w:val="Heading4"/>
      </w:pPr>
      <w:bookmarkStart w:id="46" w:name="_Toc3200733"/>
      <w:bookmarkStart w:id="47" w:name="_Toc20392476"/>
      <w:bookmarkStart w:id="48" w:name="_Toc27774123"/>
      <w:bookmarkStart w:id="49" w:name="_Toc36482583"/>
      <w:bookmarkStart w:id="50" w:name="_Toc36484242"/>
      <w:bookmarkStart w:id="51" w:name="_Toc44933172"/>
      <w:bookmarkStart w:id="52" w:name="_Toc50972125"/>
      <w:bookmarkStart w:id="53" w:name="_Toc57104879"/>
      <w:bookmarkStart w:id="54" w:name="_Toc99609555"/>
      <w:r w:rsidRPr="00816C4A">
        <w:t>6.4.27.2</w:t>
      </w:r>
      <w:r w:rsidRPr="00816C4A">
        <w:tab/>
      </w:r>
      <w:bookmarkEnd w:id="46"/>
      <w:bookmarkEnd w:id="47"/>
      <w:bookmarkEnd w:id="48"/>
      <w:bookmarkEnd w:id="49"/>
      <w:bookmarkEnd w:id="50"/>
      <w:bookmarkEnd w:id="51"/>
      <w:bookmarkEnd w:id="52"/>
      <w:bookmarkEnd w:id="53"/>
      <w:r w:rsidRPr="00816C4A">
        <w:t>OPEN CHANNEL related to GPRS/UTRAN packet service/E-UTRAN</w:t>
      </w:r>
      <w:ins w:id="55" w:author="MFI3" w:date="2022-05-19T09:36:00Z">
        <w:r w:rsidR="001601C5">
          <w:t>/</w:t>
        </w:r>
        <w:r w:rsidR="001601C5">
          <w:t>Satellite E-UTRAN</w:t>
        </w:r>
      </w:ins>
      <w:r w:rsidRPr="00816C4A">
        <w:t>/NG-RAN</w:t>
      </w:r>
      <w:r w:rsidRPr="008E0B10">
        <w:t>/Satellite NG-RAN</w:t>
      </w:r>
      <w:bookmarkEnd w:id="54"/>
    </w:p>
    <w:p w14:paraId="46A1BA75" w14:textId="77777777" w:rsidR="00950E74" w:rsidRPr="00816C4A" w:rsidRDefault="00950E74" w:rsidP="00950E74">
      <w:r w:rsidRPr="00816C4A">
        <w:t>The procedures defined in ETSI TS 102 223 [32] clause 6.4.27.2 apply, understanding that:</w:t>
      </w:r>
    </w:p>
    <w:p w14:paraId="457AFE29" w14:textId="144D6EEE" w:rsidR="00950E74" w:rsidRPr="00816C4A" w:rsidRDefault="00950E74" w:rsidP="00950E74">
      <w:pPr>
        <w:pStyle w:val="B1"/>
      </w:pPr>
      <w:r w:rsidRPr="00816C4A">
        <w:t>-</w:t>
      </w:r>
      <w:r w:rsidRPr="00816C4A">
        <w:tab/>
        <w:t>"packet data service" means GPRS, UTRAN packet service, E-UTRAN</w:t>
      </w:r>
      <w:ins w:id="56" w:author="MFI3" w:date="2022-05-19T09:36:00Z">
        <w:r w:rsidR="001601C5">
          <w:t xml:space="preserve">, </w:t>
        </w:r>
        <w:r w:rsidR="001601C5">
          <w:t>Satellite E-UTRAN</w:t>
        </w:r>
      </w:ins>
      <w:r>
        <w:t>,</w:t>
      </w:r>
      <w:r w:rsidRPr="00816C4A">
        <w:t xml:space="preserve"> NG-RAN</w:t>
      </w:r>
      <w:r>
        <w:t xml:space="preserve"> or Satellite NG-RAN</w:t>
      </w:r>
      <w:r w:rsidRPr="00816C4A">
        <w:t>,</w:t>
      </w:r>
    </w:p>
    <w:p w14:paraId="1A7534B4" w14:textId="77777777" w:rsidR="00950E74" w:rsidRPr="00816C4A" w:rsidRDefault="00950E74" w:rsidP="00950E74">
      <w:pPr>
        <w:pStyle w:val="B1"/>
      </w:pPr>
      <w:r w:rsidRPr="00816C4A">
        <w:t>-</w:t>
      </w:r>
      <w:r w:rsidRPr="00816C4A">
        <w:tab/>
        <w:t>"activation of packet data service" means activation of a PDP context or EPS PDN connection or PDU session.</w:t>
      </w:r>
    </w:p>
    <w:p w14:paraId="1D738DA6" w14:textId="77777777" w:rsidR="00950E74" w:rsidRPr="00816C4A" w:rsidRDefault="00950E74" w:rsidP="00950E74">
      <w:r w:rsidRPr="00816C4A">
        <w:t>The UICC provides to the terminal a list of parameters necessary to activate a packet data service. The UICC has three ways to indicate to the ME the QoS it requires:</w:t>
      </w:r>
    </w:p>
    <w:p w14:paraId="750DCBE1" w14:textId="0B3F708F" w:rsidR="00950E74" w:rsidRPr="00816C4A" w:rsidRDefault="00950E74" w:rsidP="00950E74">
      <w:pPr>
        <w:pStyle w:val="B1"/>
      </w:pPr>
      <w:r w:rsidRPr="00816C4A">
        <w:t>-</w:t>
      </w:r>
      <w:r w:rsidRPr="00816C4A">
        <w:tab/>
        <w:t>either use a Bearer Description called "Bearer description for GPRS/UTRAN Packet Service/E-UTRAN", which is valid for GPRS, UTRAN packet service</w:t>
      </w:r>
      <w:ins w:id="57" w:author="MFI3" w:date="2022-05-19T09:40:00Z">
        <w:r w:rsidR="000C2483">
          <w:t>,</w:t>
        </w:r>
      </w:ins>
      <w:r w:rsidRPr="00816C4A">
        <w:t xml:space="preserve"> </w:t>
      </w:r>
      <w:del w:id="58" w:author="MFI3" w:date="2022-05-19T09:40:00Z">
        <w:r w:rsidRPr="00816C4A" w:rsidDel="000C2483">
          <w:delText xml:space="preserve">and </w:delText>
        </w:r>
      </w:del>
      <w:r w:rsidRPr="00816C4A">
        <w:t>E-UTRAN</w:t>
      </w:r>
      <w:ins w:id="59" w:author="MFI3" w:date="2022-05-19T09:40:00Z">
        <w:r w:rsidR="000C2483">
          <w:t xml:space="preserve"> and </w:t>
        </w:r>
        <w:r w:rsidR="000C2483">
          <w:t>Satellite E-UTRAN</w:t>
        </w:r>
      </w:ins>
      <w:ins w:id="60" w:author="MFI3" w:date="2022-05-19T09:41:00Z">
        <w:r w:rsidR="000C2483">
          <w:t>.</w:t>
        </w:r>
      </w:ins>
    </w:p>
    <w:p w14:paraId="2D5367E2" w14:textId="273083DD" w:rsidR="00950E74" w:rsidRPr="00816C4A" w:rsidRDefault="00950E74" w:rsidP="00950E74">
      <w:pPr>
        <w:pStyle w:val="B1"/>
      </w:pPr>
      <w:r w:rsidRPr="00816C4A">
        <w:t>-</w:t>
      </w:r>
      <w:r w:rsidRPr="00816C4A">
        <w:tab/>
        <w:t>or use a Bearer Description called "Bearer description for UTRAN Packet Service with extended parameters and HSDPA" which is valid for a UTRAN packet service, HSDPA</w:t>
      </w:r>
      <w:ins w:id="61" w:author="MFI3" w:date="2022-05-19T09:40:00Z">
        <w:r w:rsidR="000C2483">
          <w:t>,</w:t>
        </w:r>
      </w:ins>
      <w:r w:rsidRPr="00816C4A">
        <w:t xml:space="preserve"> </w:t>
      </w:r>
      <w:del w:id="62" w:author="MFI3" w:date="2022-05-19T09:40:00Z">
        <w:r w:rsidRPr="00816C4A" w:rsidDel="000C2483">
          <w:delText xml:space="preserve">and </w:delText>
        </w:r>
      </w:del>
      <w:r w:rsidRPr="00816C4A">
        <w:t>E-UTRAN</w:t>
      </w:r>
      <w:ins w:id="63" w:author="MFI3" w:date="2022-05-19T09:40:00Z">
        <w:r w:rsidR="000C2483">
          <w:t xml:space="preserve"> and </w:t>
        </w:r>
        <w:r w:rsidR="000C2483">
          <w:t>Satellite E-UTRAN</w:t>
        </w:r>
      </w:ins>
      <w:r w:rsidRPr="00816C4A">
        <w:t>.</w:t>
      </w:r>
    </w:p>
    <w:p w14:paraId="73C5075D" w14:textId="7EB967D7" w:rsidR="00950E74" w:rsidRPr="00816C4A" w:rsidRDefault="00950E74" w:rsidP="00950E74">
      <w:pPr>
        <w:pStyle w:val="B1"/>
      </w:pPr>
      <w:r w:rsidRPr="00816C4A">
        <w:t>-</w:t>
      </w:r>
      <w:r w:rsidRPr="00816C4A">
        <w:tab/>
        <w:t>or use a Bearer Description called "Bearer description for E-UTRAN and mapped UTRAN packet service", which is valid for UTRAN packet service</w:t>
      </w:r>
      <w:ins w:id="64" w:author="MFI3" w:date="2022-05-19T09:41:00Z">
        <w:r w:rsidR="000C2483">
          <w:t>,</w:t>
        </w:r>
      </w:ins>
      <w:r w:rsidRPr="00816C4A">
        <w:t xml:space="preserve"> </w:t>
      </w:r>
      <w:del w:id="65" w:author="MFI3" w:date="2022-05-19T09:41:00Z">
        <w:r w:rsidRPr="00816C4A" w:rsidDel="000C2483">
          <w:delText xml:space="preserve">and </w:delText>
        </w:r>
      </w:del>
      <w:r w:rsidRPr="00816C4A">
        <w:t>E-UTRAN</w:t>
      </w:r>
      <w:ins w:id="66" w:author="MFI3" w:date="2022-05-19T09:41:00Z">
        <w:r w:rsidR="000C2483">
          <w:t xml:space="preserve"> and </w:t>
        </w:r>
        <w:r w:rsidR="000C2483">
          <w:t>Satellite E-UTRAN</w:t>
        </w:r>
      </w:ins>
      <w:r w:rsidRPr="00816C4A">
        <w:t>.</w:t>
      </w:r>
    </w:p>
    <w:p w14:paraId="68B878D0" w14:textId="77777777" w:rsidR="00950E74" w:rsidRPr="00816C4A" w:rsidRDefault="00950E74" w:rsidP="00950E74">
      <w:r w:rsidRPr="00816C4A">
        <w:t>For NG-RAN</w:t>
      </w:r>
      <w:r>
        <w:t xml:space="preserve"> and Satellite NG-RAN</w:t>
      </w:r>
      <w:r w:rsidRPr="00816C4A">
        <w:t>, Quality of Service parameters are not applicable</w:t>
      </w:r>
    </w:p>
    <w:p w14:paraId="07FFB17C" w14:textId="77777777" w:rsidR="00950E74" w:rsidRPr="00816C4A" w:rsidRDefault="00950E74" w:rsidP="00950E74">
      <w:r w:rsidRPr="00816C4A">
        <w:t>Upon receiving this command, the ME shall decide if it is able to execute the command.</w:t>
      </w:r>
    </w:p>
    <w:p w14:paraId="7748A76D" w14:textId="77777777" w:rsidR="00950E74" w:rsidRPr="00816C4A" w:rsidRDefault="00950E74" w:rsidP="00950E74">
      <w:r w:rsidRPr="00816C4A">
        <w:t>If the 3GPP PS data off status is "active", and the UE is not configured with indication that Bearer Independent Protocol is a 3GPP PS data off exempt service (see Annex S), then the ME shall send the TERMINAL RESPONSE (ME currently unable to process command) immediately. The operation is aborted.</w:t>
      </w:r>
    </w:p>
    <w:p w14:paraId="394C0872" w14:textId="77777777" w:rsidR="00950E74" w:rsidRPr="00816C4A" w:rsidRDefault="00950E74" w:rsidP="00950E74">
      <w:r w:rsidRPr="00816C4A">
        <w:t>In addition to the examples given in ETSI TS 102 223 [32] clause 6.4.27.2 the following example applies:</w:t>
      </w:r>
    </w:p>
    <w:p w14:paraId="34ECBD07" w14:textId="77777777" w:rsidR="00950E74" w:rsidRPr="00816C4A" w:rsidRDefault="00950E74" w:rsidP="00950E74">
      <w:pPr>
        <w:pStyle w:val="B1"/>
      </w:pPr>
      <w:r w:rsidRPr="00816C4A">
        <w:lastRenderedPageBreak/>
        <w:t>-</w:t>
      </w:r>
      <w:r w:rsidRPr="00816C4A">
        <w:tab/>
        <w:t xml:space="preserve">if the command is rejected because the ME is busy on an SS transaction and unable to activate a PDP context in parallel with this SS transaction, the ME </w:t>
      </w:r>
      <w:smartTag w:uri="urn:schemas-microsoft-com:office:smarttags" w:element="PersonName">
        <w:r w:rsidRPr="00816C4A">
          <w:t>info</w:t>
        </w:r>
      </w:smartTag>
      <w:r w:rsidRPr="00816C4A">
        <w:t>rms the UICC using TERMINAL RESPONSE (ME unable to process command - currently busy on SS transaction). The operation is aborted.</w:t>
      </w:r>
    </w:p>
    <w:p w14:paraId="791C978C" w14:textId="77777777" w:rsidR="00950E74" w:rsidRPr="00816C4A" w:rsidRDefault="00950E74" w:rsidP="00950E74">
      <w:pPr>
        <w:rPr>
          <w:lang w:val="en-AU"/>
        </w:rPr>
      </w:pPr>
      <w:r w:rsidRPr="00816C4A">
        <w:rPr>
          <w:lang w:val="en-AU"/>
        </w:rPr>
        <w:t>The "Bearer description" provided in the command gives recommended values for parameters that the ME should use to establish the data link. However if the ME or network does not support these values, the ME selects the most appropriate values.</w:t>
      </w:r>
    </w:p>
    <w:p w14:paraId="58EEC62D" w14:textId="77777777" w:rsidR="00950E74" w:rsidRDefault="00950E74" w:rsidP="00950E74">
      <w:pPr>
        <w:rPr>
          <w:lang w:val="en-AU"/>
        </w:rPr>
      </w:pPr>
      <w:r w:rsidRPr="00816C4A">
        <w:rPr>
          <w:noProof/>
          <w:lang w:val="en-AU"/>
        </w:rPr>
        <w:t xml:space="preserve">If </w:t>
      </w:r>
      <w:r w:rsidRPr="00816C4A">
        <w:t xml:space="preserve">class "ai" is supported, </w:t>
      </w:r>
      <w:r w:rsidRPr="00816C4A">
        <w:rPr>
          <w:lang w:val="en-AU"/>
        </w:rPr>
        <w:t>the "Bearer description" provided in the command shall indicate a Non-IP PDP Type in order to establish a Non-IP data link. The UICC shall provide the Network Access Name data object.</w:t>
      </w:r>
    </w:p>
    <w:p w14:paraId="4AEFE056" w14:textId="1352956D" w:rsidR="00950E74" w:rsidRPr="00950E74" w:rsidRDefault="00950E74" w:rsidP="00F65C2F">
      <w:pPr>
        <w:pStyle w:val="B1"/>
        <w:rPr>
          <w:lang w:val="en-AU"/>
        </w:rPr>
      </w:pPr>
    </w:p>
    <w:p w14:paraId="1425BCEE" w14:textId="77777777" w:rsidR="00950E74" w:rsidRPr="00F65C2F" w:rsidRDefault="00950E74" w:rsidP="00950E74">
      <w:pPr>
        <w:jc w:val="center"/>
        <w:rPr>
          <w:color w:val="FF0000"/>
        </w:rPr>
      </w:pPr>
      <w:r w:rsidRPr="00F65C2F">
        <w:rPr>
          <w:color w:val="FF0000"/>
        </w:rPr>
        <w:t>********* NEXT CHANGE *********</w:t>
      </w:r>
    </w:p>
    <w:p w14:paraId="4D195BA4" w14:textId="77777777" w:rsidR="00950E74" w:rsidRPr="00816C4A" w:rsidRDefault="00950E74" w:rsidP="00950E74">
      <w:pPr>
        <w:pStyle w:val="Heading3"/>
      </w:pPr>
      <w:bookmarkStart w:id="67" w:name="_Toc3200779"/>
      <w:bookmarkStart w:id="68" w:name="_Toc20392522"/>
      <w:bookmarkStart w:id="69" w:name="_Toc27774169"/>
      <w:bookmarkStart w:id="70" w:name="_Toc36482629"/>
      <w:bookmarkStart w:id="71" w:name="_Toc36484288"/>
      <w:bookmarkStart w:id="72" w:name="_Toc44933218"/>
      <w:bookmarkStart w:id="73" w:name="_Toc50972171"/>
      <w:bookmarkStart w:id="74" w:name="_Toc57104925"/>
      <w:bookmarkStart w:id="75" w:name="_Toc99609601"/>
      <w:r w:rsidRPr="00816C4A">
        <w:t>6.6.15</w:t>
      </w:r>
      <w:r w:rsidRPr="00816C4A">
        <w:tab/>
        <w:t>PROVIDE LOCAL INFORMATION</w:t>
      </w:r>
      <w:bookmarkEnd w:id="67"/>
      <w:bookmarkEnd w:id="68"/>
      <w:bookmarkEnd w:id="69"/>
      <w:bookmarkEnd w:id="70"/>
      <w:bookmarkEnd w:id="71"/>
      <w:bookmarkEnd w:id="72"/>
      <w:bookmarkEnd w:id="73"/>
      <w:bookmarkEnd w:id="74"/>
      <w:bookmarkEnd w:id="75"/>
    </w:p>
    <w:p w14:paraId="60DD7C7E" w14:textId="77777777" w:rsidR="00950E74" w:rsidRDefault="00950E74" w:rsidP="00950E74">
      <w:pPr>
        <w:pStyle w:val="TH"/>
        <w:spacing w:before="0" w:after="0"/>
        <w:rPr>
          <w:sz w:val="8"/>
          <w:szCs w:val="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3756"/>
        <w:gridCol w:w="1240"/>
        <w:gridCol w:w="1240"/>
        <w:gridCol w:w="852"/>
        <w:gridCol w:w="1418"/>
      </w:tblGrid>
      <w:tr w:rsidR="00950E74" w14:paraId="7936DED9" w14:textId="77777777" w:rsidTr="00513CAE">
        <w:trPr>
          <w:jc w:val="center"/>
        </w:trPr>
        <w:tc>
          <w:tcPr>
            <w:tcW w:w="3756" w:type="dxa"/>
            <w:tcBorders>
              <w:top w:val="single" w:sz="6" w:space="0" w:color="auto"/>
              <w:left w:val="single" w:sz="6" w:space="0" w:color="auto"/>
              <w:bottom w:val="single" w:sz="6" w:space="0" w:color="auto"/>
              <w:right w:val="single" w:sz="6" w:space="0" w:color="auto"/>
            </w:tcBorders>
          </w:tcPr>
          <w:p w14:paraId="2BFDC66A" w14:textId="77777777" w:rsidR="00950E74" w:rsidRDefault="00950E74" w:rsidP="00513CAE">
            <w:pPr>
              <w:pStyle w:val="TAH"/>
              <w:ind w:left="284" w:hanging="284"/>
              <w:rPr>
                <w:lang w:eastAsia="en-GB"/>
              </w:rPr>
            </w:pPr>
            <w:r>
              <w:rPr>
                <w:lang w:eastAsia="en-GB"/>
              </w:rPr>
              <w:t>Description</w:t>
            </w:r>
          </w:p>
        </w:tc>
        <w:tc>
          <w:tcPr>
            <w:tcW w:w="1240" w:type="dxa"/>
            <w:tcBorders>
              <w:top w:val="single" w:sz="6" w:space="0" w:color="auto"/>
              <w:left w:val="single" w:sz="6" w:space="0" w:color="auto"/>
              <w:bottom w:val="single" w:sz="6" w:space="0" w:color="auto"/>
              <w:right w:val="single" w:sz="6" w:space="0" w:color="auto"/>
            </w:tcBorders>
          </w:tcPr>
          <w:p w14:paraId="41B1A5C7" w14:textId="77777777" w:rsidR="00950E74" w:rsidRDefault="00950E74" w:rsidP="00513CAE">
            <w:pPr>
              <w:pStyle w:val="TAH"/>
              <w:ind w:left="284" w:hanging="284"/>
              <w:rPr>
                <w:lang w:eastAsia="en-GB"/>
              </w:rPr>
            </w:pPr>
            <w:r>
              <w:rPr>
                <w:lang w:eastAsia="en-GB"/>
              </w:rPr>
              <w:t>Clause</w:t>
            </w:r>
          </w:p>
        </w:tc>
        <w:tc>
          <w:tcPr>
            <w:tcW w:w="1240" w:type="dxa"/>
            <w:tcBorders>
              <w:top w:val="single" w:sz="6" w:space="0" w:color="auto"/>
              <w:left w:val="single" w:sz="6" w:space="0" w:color="auto"/>
              <w:bottom w:val="single" w:sz="6" w:space="0" w:color="auto"/>
              <w:right w:val="single" w:sz="6" w:space="0" w:color="auto"/>
            </w:tcBorders>
          </w:tcPr>
          <w:p w14:paraId="573191E4" w14:textId="77777777" w:rsidR="00950E74" w:rsidRDefault="00950E74" w:rsidP="00513CAE">
            <w:pPr>
              <w:pStyle w:val="TAH"/>
              <w:ind w:left="284" w:hanging="284"/>
              <w:rPr>
                <w:lang w:eastAsia="en-GB"/>
              </w:rPr>
            </w:pPr>
            <w:r>
              <w:rPr>
                <w:lang w:eastAsia="en-GB"/>
              </w:rPr>
              <w:t>M/O/C</w:t>
            </w:r>
          </w:p>
        </w:tc>
        <w:tc>
          <w:tcPr>
            <w:tcW w:w="852" w:type="dxa"/>
            <w:tcBorders>
              <w:top w:val="single" w:sz="6" w:space="0" w:color="auto"/>
              <w:left w:val="single" w:sz="6" w:space="0" w:color="auto"/>
              <w:bottom w:val="single" w:sz="6" w:space="0" w:color="auto"/>
              <w:right w:val="single" w:sz="6" w:space="0" w:color="auto"/>
            </w:tcBorders>
          </w:tcPr>
          <w:p w14:paraId="23B6C66D" w14:textId="77777777" w:rsidR="00950E74" w:rsidRDefault="00950E74" w:rsidP="00513CAE">
            <w:pPr>
              <w:pStyle w:val="TAH"/>
              <w:ind w:left="284" w:hanging="284"/>
              <w:rPr>
                <w:lang w:eastAsia="en-GB"/>
              </w:rPr>
            </w:pPr>
            <w:r>
              <w:rPr>
                <w:lang w:eastAsia="en-GB"/>
              </w:rPr>
              <w:t>Min</w:t>
            </w:r>
          </w:p>
        </w:tc>
        <w:tc>
          <w:tcPr>
            <w:tcW w:w="1418" w:type="dxa"/>
            <w:tcBorders>
              <w:top w:val="single" w:sz="6" w:space="0" w:color="auto"/>
              <w:left w:val="single" w:sz="6" w:space="0" w:color="auto"/>
              <w:bottom w:val="single" w:sz="6" w:space="0" w:color="auto"/>
              <w:right w:val="single" w:sz="6" w:space="0" w:color="auto"/>
            </w:tcBorders>
          </w:tcPr>
          <w:p w14:paraId="35E6FAF8" w14:textId="77777777" w:rsidR="00950E74" w:rsidRDefault="00950E74" w:rsidP="00513CAE">
            <w:pPr>
              <w:pStyle w:val="TAH"/>
              <w:ind w:left="284" w:hanging="284"/>
              <w:rPr>
                <w:lang w:eastAsia="en-GB"/>
              </w:rPr>
            </w:pPr>
            <w:r>
              <w:rPr>
                <w:lang w:eastAsia="en-GB"/>
              </w:rPr>
              <w:t>Length</w:t>
            </w:r>
          </w:p>
        </w:tc>
      </w:tr>
      <w:tr w:rsidR="00950E74" w14:paraId="66714655" w14:textId="77777777" w:rsidTr="00513CAE">
        <w:trPr>
          <w:jc w:val="center"/>
        </w:trPr>
        <w:tc>
          <w:tcPr>
            <w:tcW w:w="3756" w:type="dxa"/>
            <w:tcBorders>
              <w:top w:val="single" w:sz="6" w:space="0" w:color="auto"/>
              <w:left w:val="single" w:sz="6" w:space="0" w:color="auto"/>
              <w:bottom w:val="single" w:sz="6" w:space="0" w:color="auto"/>
              <w:right w:val="single" w:sz="6" w:space="0" w:color="auto"/>
            </w:tcBorders>
          </w:tcPr>
          <w:p w14:paraId="4910141B" w14:textId="77777777" w:rsidR="00950E74" w:rsidRDefault="00950E74" w:rsidP="00513CAE">
            <w:pPr>
              <w:pStyle w:val="TAL"/>
              <w:ind w:left="284" w:hanging="284"/>
            </w:pPr>
            <w:r>
              <w:t>Proactive UICC command Tag</w:t>
            </w:r>
          </w:p>
        </w:tc>
        <w:tc>
          <w:tcPr>
            <w:tcW w:w="1240" w:type="dxa"/>
            <w:tcBorders>
              <w:top w:val="single" w:sz="6" w:space="0" w:color="auto"/>
              <w:left w:val="single" w:sz="6" w:space="0" w:color="auto"/>
              <w:bottom w:val="single" w:sz="6" w:space="0" w:color="auto"/>
              <w:right w:val="single" w:sz="6" w:space="0" w:color="auto"/>
            </w:tcBorders>
          </w:tcPr>
          <w:p w14:paraId="08E03198" w14:textId="77777777" w:rsidR="00950E74" w:rsidRDefault="00950E74" w:rsidP="00513CAE">
            <w:pPr>
              <w:pStyle w:val="TAL"/>
              <w:ind w:left="284" w:hanging="284"/>
              <w:jc w:val="center"/>
            </w:pPr>
            <w:r>
              <w:t>9.2</w:t>
            </w:r>
          </w:p>
        </w:tc>
        <w:tc>
          <w:tcPr>
            <w:tcW w:w="1240" w:type="dxa"/>
            <w:tcBorders>
              <w:top w:val="single" w:sz="6" w:space="0" w:color="auto"/>
              <w:left w:val="single" w:sz="6" w:space="0" w:color="auto"/>
              <w:bottom w:val="single" w:sz="6" w:space="0" w:color="auto"/>
              <w:right w:val="single" w:sz="6" w:space="0" w:color="auto"/>
            </w:tcBorders>
          </w:tcPr>
          <w:p w14:paraId="1BDB4945" w14:textId="77777777" w:rsidR="00950E74" w:rsidRDefault="00950E74" w:rsidP="00513CAE">
            <w:pPr>
              <w:pStyle w:val="TAL"/>
              <w:ind w:left="284" w:hanging="284"/>
              <w:jc w:val="center"/>
            </w:pPr>
            <w:r>
              <w:t>M</w:t>
            </w:r>
          </w:p>
        </w:tc>
        <w:tc>
          <w:tcPr>
            <w:tcW w:w="852" w:type="dxa"/>
            <w:tcBorders>
              <w:top w:val="single" w:sz="6" w:space="0" w:color="auto"/>
              <w:left w:val="single" w:sz="6" w:space="0" w:color="auto"/>
              <w:bottom w:val="single" w:sz="6" w:space="0" w:color="auto"/>
              <w:right w:val="single" w:sz="6" w:space="0" w:color="auto"/>
            </w:tcBorders>
          </w:tcPr>
          <w:p w14:paraId="4696A69F" w14:textId="77777777" w:rsidR="00950E74" w:rsidRDefault="00950E74" w:rsidP="00513CAE">
            <w:pPr>
              <w:pStyle w:val="TAL"/>
              <w:ind w:left="284" w:hanging="284"/>
              <w:jc w:val="center"/>
            </w:pPr>
            <w:r>
              <w:t>Y</w:t>
            </w:r>
          </w:p>
        </w:tc>
        <w:tc>
          <w:tcPr>
            <w:tcW w:w="1418" w:type="dxa"/>
            <w:tcBorders>
              <w:top w:val="single" w:sz="6" w:space="0" w:color="auto"/>
              <w:left w:val="single" w:sz="6" w:space="0" w:color="auto"/>
              <w:bottom w:val="single" w:sz="6" w:space="0" w:color="auto"/>
              <w:right w:val="single" w:sz="6" w:space="0" w:color="auto"/>
            </w:tcBorders>
          </w:tcPr>
          <w:p w14:paraId="1C82F157" w14:textId="77777777" w:rsidR="00950E74" w:rsidRDefault="00950E74" w:rsidP="00513CAE">
            <w:pPr>
              <w:pStyle w:val="TAL"/>
              <w:ind w:left="284" w:hanging="284"/>
              <w:jc w:val="center"/>
            </w:pPr>
            <w:r>
              <w:t>1</w:t>
            </w:r>
          </w:p>
        </w:tc>
      </w:tr>
      <w:tr w:rsidR="00950E74" w14:paraId="67EFCC92" w14:textId="77777777" w:rsidTr="00513CAE">
        <w:trPr>
          <w:jc w:val="center"/>
        </w:trPr>
        <w:tc>
          <w:tcPr>
            <w:tcW w:w="3756" w:type="dxa"/>
            <w:tcBorders>
              <w:top w:val="single" w:sz="6" w:space="0" w:color="auto"/>
              <w:left w:val="single" w:sz="6" w:space="0" w:color="auto"/>
              <w:bottom w:val="single" w:sz="6" w:space="0" w:color="auto"/>
              <w:right w:val="single" w:sz="6" w:space="0" w:color="auto"/>
            </w:tcBorders>
          </w:tcPr>
          <w:p w14:paraId="22A41FC5" w14:textId="77777777" w:rsidR="00950E74" w:rsidRDefault="00950E74" w:rsidP="00513CAE">
            <w:pPr>
              <w:pStyle w:val="TAL"/>
              <w:ind w:left="284" w:hanging="284"/>
            </w:pPr>
            <w:r>
              <w:t>Length (A+B+C)</w:t>
            </w:r>
          </w:p>
        </w:tc>
        <w:tc>
          <w:tcPr>
            <w:tcW w:w="1240" w:type="dxa"/>
            <w:tcBorders>
              <w:top w:val="single" w:sz="6" w:space="0" w:color="auto"/>
              <w:left w:val="single" w:sz="6" w:space="0" w:color="auto"/>
              <w:bottom w:val="single" w:sz="6" w:space="0" w:color="auto"/>
              <w:right w:val="single" w:sz="6" w:space="0" w:color="auto"/>
            </w:tcBorders>
          </w:tcPr>
          <w:p w14:paraId="0D6389D5" w14:textId="77777777" w:rsidR="00950E74" w:rsidRDefault="00950E74" w:rsidP="00513CAE">
            <w:pPr>
              <w:pStyle w:val="TAL"/>
              <w:ind w:left="284" w:hanging="284"/>
              <w:jc w:val="center"/>
            </w:pPr>
            <w:r>
              <w:t>-</w:t>
            </w:r>
          </w:p>
        </w:tc>
        <w:tc>
          <w:tcPr>
            <w:tcW w:w="1240" w:type="dxa"/>
            <w:tcBorders>
              <w:top w:val="single" w:sz="6" w:space="0" w:color="auto"/>
              <w:left w:val="single" w:sz="6" w:space="0" w:color="auto"/>
              <w:bottom w:val="single" w:sz="6" w:space="0" w:color="auto"/>
              <w:right w:val="single" w:sz="6" w:space="0" w:color="auto"/>
            </w:tcBorders>
          </w:tcPr>
          <w:p w14:paraId="3EAB6BDF" w14:textId="77777777" w:rsidR="00950E74" w:rsidRDefault="00950E74" w:rsidP="00513CAE">
            <w:pPr>
              <w:pStyle w:val="TAL"/>
              <w:ind w:left="284" w:hanging="284"/>
              <w:jc w:val="center"/>
            </w:pPr>
            <w:r>
              <w:t>M</w:t>
            </w:r>
          </w:p>
        </w:tc>
        <w:tc>
          <w:tcPr>
            <w:tcW w:w="852" w:type="dxa"/>
            <w:tcBorders>
              <w:top w:val="single" w:sz="6" w:space="0" w:color="auto"/>
              <w:left w:val="single" w:sz="6" w:space="0" w:color="auto"/>
              <w:bottom w:val="single" w:sz="6" w:space="0" w:color="auto"/>
              <w:right w:val="single" w:sz="6" w:space="0" w:color="auto"/>
            </w:tcBorders>
          </w:tcPr>
          <w:p w14:paraId="51562C64" w14:textId="77777777" w:rsidR="00950E74" w:rsidRDefault="00950E74" w:rsidP="00513CAE">
            <w:pPr>
              <w:pStyle w:val="TAL"/>
              <w:ind w:left="284" w:hanging="284"/>
              <w:jc w:val="center"/>
            </w:pPr>
            <w:r>
              <w:t>Y</w:t>
            </w:r>
          </w:p>
        </w:tc>
        <w:tc>
          <w:tcPr>
            <w:tcW w:w="1418" w:type="dxa"/>
            <w:tcBorders>
              <w:top w:val="single" w:sz="6" w:space="0" w:color="auto"/>
              <w:left w:val="single" w:sz="6" w:space="0" w:color="auto"/>
              <w:bottom w:val="single" w:sz="6" w:space="0" w:color="auto"/>
              <w:right w:val="single" w:sz="6" w:space="0" w:color="auto"/>
            </w:tcBorders>
          </w:tcPr>
          <w:p w14:paraId="71F1E51F" w14:textId="77777777" w:rsidR="00950E74" w:rsidRDefault="00950E74" w:rsidP="00513CAE">
            <w:pPr>
              <w:pStyle w:val="TAL"/>
              <w:ind w:left="284" w:hanging="284"/>
              <w:jc w:val="center"/>
            </w:pPr>
            <w:r>
              <w:t>1 or 2</w:t>
            </w:r>
          </w:p>
        </w:tc>
      </w:tr>
      <w:tr w:rsidR="00950E74" w14:paraId="36E4E2AF" w14:textId="77777777" w:rsidTr="00513CAE">
        <w:trPr>
          <w:jc w:val="center"/>
        </w:trPr>
        <w:tc>
          <w:tcPr>
            <w:tcW w:w="3756" w:type="dxa"/>
            <w:tcBorders>
              <w:top w:val="single" w:sz="6" w:space="0" w:color="auto"/>
              <w:left w:val="single" w:sz="6" w:space="0" w:color="auto"/>
              <w:bottom w:val="single" w:sz="6" w:space="0" w:color="auto"/>
              <w:right w:val="single" w:sz="6" w:space="0" w:color="auto"/>
            </w:tcBorders>
          </w:tcPr>
          <w:p w14:paraId="7587F60C" w14:textId="77777777" w:rsidR="00950E74" w:rsidRDefault="00950E74" w:rsidP="00513CAE">
            <w:pPr>
              <w:pStyle w:val="TAL"/>
              <w:ind w:left="284" w:hanging="284"/>
            </w:pPr>
            <w:r>
              <w:t>Command details</w:t>
            </w:r>
          </w:p>
        </w:tc>
        <w:tc>
          <w:tcPr>
            <w:tcW w:w="1240" w:type="dxa"/>
            <w:tcBorders>
              <w:top w:val="single" w:sz="6" w:space="0" w:color="auto"/>
              <w:left w:val="single" w:sz="6" w:space="0" w:color="auto"/>
              <w:bottom w:val="single" w:sz="6" w:space="0" w:color="auto"/>
              <w:right w:val="single" w:sz="6" w:space="0" w:color="auto"/>
            </w:tcBorders>
          </w:tcPr>
          <w:p w14:paraId="7BF7119B" w14:textId="77777777" w:rsidR="00950E74" w:rsidRDefault="00950E74" w:rsidP="00513CAE">
            <w:pPr>
              <w:pStyle w:val="TAL"/>
              <w:ind w:left="284" w:hanging="284"/>
              <w:jc w:val="center"/>
            </w:pPr>
            <w:r>
              <w:t>8.6</w:t>
            </w:r>
          </w:p>
        </w:tc>
        <w:tc>
          <w:tcPr>
            <w:tcW w:w="1240" w:type="dxa"/>
            <w:tcBorders>
              <w:top w:val="single" w:sz="6" w:space="0" w:color="auto"/>
              <w:left w:val="single" w:sz="6" w:space="0" w:color="auto"/>
              <w:bottom w:val="single" w:sz="6" w:space="0" w:color="auto"/>
              <w:right w:val="single" w:sz="6" w:space="0" w:color="auto"/>
            </w:tcBorders>
          </w:tcPr>
          <w:p w14:paraId="506B7333" w14:textId="77777777" w:rsidR="00950E74" w:rsidRDefault="00950E74" w:rsidP="00513CAE">
            <w:pPr>
              <w:pStyle w:val="TAL"/>
              <w:ind w:left="284" w:hanging="284"/>
              <w:jc w:val="center"/>
            </w:pPr>
            <w:r>
              <w:t>M</w:t>
            </w:r>
          </w:p>
        </w:tc>
        <w:tc>
          <w:tcPr>
            <w:tcW w:w="852" w:type="dxa"/>
            <w:tcBorders>
              <w:top w:val="single" w:sz="6" w:space="0" w:color="auto"/>
              <w:left w:val="single" w:sz="6" w:space="0" w:color="auto"/>
              <w:bottom w:val="single" w:sz="6" w:space="0" w:color="auto"/>
              <w:right w:val="single" w:sz="6" w:space="0" w:color="auto"/>
            </w:tcBorders>
          </w:tcPr>
          <w:p w14:paraId="452F4A29" w14:textId="77777777" w:rsidR="00950E74" w:rsidRDefault="00950E74" w:rsidP="00513CAE">
            <w:pPr>
              <w:pStyle w:val="TAL"/>
              <w:ind w:left="284" w:hanging="284"/>
              <w:jc w:val="center"/>
            </w:pPr>
            <w:r>
              <w:t>Y</w:t>
            </w:r>
          </w:p>
        </w:tc>
        <w:tc>
          <w:tcPr>
            <w:tcW w:w="1418" w:type="dxa"/>
            <w:tcBorders>
              <w:top w:val="single" w:sz="6" w:space="0" w:color="auto"/>
              <w:left w:val="single" w:sz="6" w:space="0" w:color="auto"/>
              <w:bottom w:val="single" w:sz="6" w:space="0" w:color="auto"/>
              <w:right w:val="single" w:sz="6" w:space="0" w:color="auto"/>
            </w:tcBorders>
          </w:tcPr>
          <w:p w14:paraId="423CF08B" w14:textId="77777777" w:rsidR="00950E74" w:rsidRDefault="00950E74" w:rsidP="00513CAE">
            <w:pPr>
              <w:pStyle w:val="TAL"/>
              <w:ind w:left="284" w:hanging="284"/>
              <w:jc w:val="center"/>
            </w:pPr>
            <w:r>
              <w:t>A</w:t>
            </w:r>
          </w:p>
        </w:tc>
      </w:tr>
      <w:tr w:rsidR="00950E74" w14:paraId="46C0FB62" w14:textId="77777777" w:rsidTr="00513CAE">
        <w:trPr>
          <w:jc w:val="center"/>
        </w:trPr>
        <w:tc>
          <w:tcPr>
            <w:tcW w:w="3756" w:type="dxa"/>
            <w:tcBorders>
              <w:top w:val="single" w:sz="6" w:space="0" w:color="auto"/>
              <w:left w:val="single" w:sz="6" w:space="0" w:color="auto"/>
              <w:bottom w:val="single" w:sz="6" w:space="0" w:color="auto"/>
              <w:right w:val="single" w:sz="6" w:space="0" w:color="auto"/>
            </w:tcBorders>
          </w:tcPr>
          <w:p w14:paraId="05D9136B" w14:textId="77777777" w:rsidR="00950E74" w:rsidRDefault="00950E74" w:rsidP="00513CAE">
            <w:pPr>
              <w:pStyle w:val="TAL"/>
              <w:ind w:left="284" w:hanging="284"/>
            </w:pPr>
            <w:r>
              <w:t>Device Identities</w:t>
            </w:r>
          </w:p>
        </w:tc>
        <w:tc>
          <w:tcPr>
            <w:tcW w:w="1240" w:type="dxa"/>
            <w:tcBorders>
              <w:top w:val="single" w:sz="6" w:space="0" w:color="auto"/>
              <w:left w:val="single" w:sz="6" w:space="0" w:color="auto"/>
              <w:bottom w:val="single" w:sz="6" w:space="0" w:color="auto"/>
              <w:right w:val="single" w:sz="6" w:space="0" w:color="auto"/>
            </w:tcBorders>
          </w:tcPr>
          <w:p w14:paraId="73CA9A0E" w14:textId="77777777" w:rsidR="00950E74" w:rsidRDefault="00950E74" w:rsidP="00513CAE">
            <w:pPr>
              <w:pStyle w:val="TAL"/>
              <w:ind w:left="284" w:hanging="284"/>
              <w:jc w:val="center"/>
            </w:pPr>
            <w:r>
              <w:t>8.7</w:t>
            </w:r>
          </w:p>
        </w:tc>
        <w:tc>
          <w:tcPr>
            <w:tcW w:w="1240" w:type="dxa"/>
            <w:tcBorders>
              <w:top w:val="single" w:sz="6" w:space="0" w:color="auto"/>
              <w:left w:val="single" w:sz="6" w:space="0" w:color="auto"/>
              <w:bottom w:val="single" w:sz="6" w:space="0" w:color="auto"/>
              <w:right w:val="single" w:sz="6" w:space="0" w:color="auto"/>
            </w:tcBorders>
          </w:tcPr>
          <w:p w14:paraId="3E84EF0A" w14:textId="77777777" w:rsidR="00950E74" w:rsidRDefault="00950E74" w:rsidP="00513CAE">
            <w:pPr>
              <w:pStyle w:val="TAL"/>
              <w:ind w:left="284" w:hanging="284"/>
              <w:jc w:val="center"/>
            </w:pPr>
            <w:r>
              <w:t>M</w:t>
            </w:r>
          </w:p>
        </w:tc>
        <w:tc>
          <w:tcPr>
            <w:tcW w:w="852" w:type="dxa"/>
            <w:tcBorders>
              <w:top w:val="single" w:sz="6" w:space="0" w:color="auto"/>
              <w:left w:val="single" w:sz="6" w:space="0" w:color="auto"/>
              <w:bottom w:val="single" w:sz="6" w:space="0" w:color="auto"/>
              <w:right w:val="single" w:sz="6" w:space="0" w:color="auto"/>
            </w:tcBorders>
          </w:tcPr>
          <w:p w14:paraId="0CD33877" w14:textId="77777777" w:rsidR="00950E74" w:rsidRDefault="00950E74" w:rsidP="00513CAE">
            <w:pPr>
              <w:pStyle w:val="TAL"/>
              <w:ind w:left="284" w:hanging="284"/>
              <w:jc w:val="center"/>
            </w:pPr>
            <w:r>
              <w:t>Y</w:t>
            </w:r>
          </w:p>
        </w:tc>
        <w:tc>
          <w:tcPr>
            <w:tcW w:w="1418" w:type="dxa"/>
            <w:tcBorders>
              <w:top w:val="single" w:sz="6" w:space="0" w:color="auto"/>
              <w:left w:val="single" w:sz="6" w:space="0" w:color="auto"/>
              <w:bottom w:val="single" w:sz="6" w:space="0" w:color="auto"/>
              <w:right w:val="single" w:sz="6" w:space="0" w:color="auto"/>
            </w:tcBorders>
          </w:tcPr>
          <w:p w14:paraId="1E29DAF0" w14:textId="77777777" w:rsidR="00950E74" w:rsidRDefault="00950E74" w:rsidP="00513CAE">
            <w:pPr>
              <w:pStyle w:val="TAL"/>
              <w:ind w:left="284" w:hanging="284"/>
              <w:jc w:val="center"/>
            </w:pPr>
            <w:r>
              <w:t>B</w:t>
            </w:r>
          </w:p>
        </w:tc>
      </w:tr>
      <w:tr w:rsidR="00950E74" w14:paraId="06CCC475" w14:textId="77777777" w:rsidTr="00513CAE">
        <w:trPr>
          <w:jc w:val="center"/>
        </w:trPr>
        <w:tc>
          <w:tcPr>
            <w:tcW w:w="3756" w:type="dxa"/>
            <w:tcBorders>
              <w:top w:val="single" w:sz="6" w:space="0" w:color="auto"/>
              <w:left w:val="single" w:sz="6" w:space="0" w:color="auto"/>
              <w:bottom w:val="single" w:sz="6" w:space="0" w:color="auto"/>
              <w:right w:val="single" w:sz="6" w:space="0" w:color="auto"/>
            </w:tcBorders>
          </w:tcPr>
          <w:p w14:paraId="7478C267" w14:textId="0457C95D" w:rsidR="00950E74" w:rsidRDefault="00950E74" w:rsidP="00513CAE">
            <w:pPr>
              <w:pStyle w:val="TAL"/>
              <w:ind w:left="284" w:hanging="284"/>
              <w:rPr>
                <w:lang w:val="fr-FR"/>
              </w:rPr>
            </w:pPr>
            <w:r>
              <w:rPr>
                <w:lang w:val="fr-FR"/>
              </w:rPr>
              <w:t>UTRAN/E-UTRAN</w:t>
            </w:r>
            <w:ins w:id="76" w:author="MFI3" w:date="2022-05-19T09:41:00Z">
              <w:r w:rsidR="000C2483">
                <w:rPr>
                  <w:lang w:val="fr-FR"/>
                </w:rPr>
                <w:t>/</w:t>
              </w:r>
              <w:r w:rsidR="000C2483">
                <w:t>Satellite E-UTRAN</w:t>
              </w:r>
            </w:ins>
            <w:r>
              <w:rPr>
                <w:rFonts w:hint="eastAsia"/>
                <w:lang w:val="en-US" w:eastAsia="zh-CN"/>
              </w:rPr>
              <w:t>/NG-RAN</w:t>
            </w:r>
            <w:r>
              <w:rPr>
                <w:lang w:val="en-US" w:eastAsia="zh-CN"/>
              </w:rPr>
              <w:t>/Satellite NG-RAN</w:t>
            </w:r>
            <w:r>
              <w:rPr>
                <w:lang w:val="fr-FR"/>
              </w:rPr>
              <w:t xml:space="preserve"> </w:t>
            </w:r>
            <w:proofErr w:type="spellStart"/>
            <w:r>
              <w:rPr>
                <w:lang w:val="fr-FR"/>
              </w:rPr>
              <w:t>Measurement</w:t>
            </w:r>
            <w:proofErr w:type="spellEnd"/>
            <w:r>
              <w:rPr>
                <w:lang w:val="fr-FR"/>
              </w:rPr>
              <w:t xml:space="preserve"> Qualifier</w:t>
            </w:r>
          </w:p>
        </w:tc>
        <w:tc>
          <w:tcPr>
            <w:tcW w:w="1240" w:type="dxa"/>
            <w:tcBorders>
              <w:top w:val="single" w:sz="6" w:space="0" w:color="auto"/>
              <w:left w:val="single" w:sz="6" w:space="0" w:color="auto"/>
              <w:bottom w:val="single" w:sz="6" w:space="0" w:color="auto"/>
              <w:right w:val="single" w:sz="6" w:space="0" w:color="auto"/>
            </w:tcBorders>
          </w:tcPr>
          <w:p w14:paraId="57C6E785" w14:textId="77777777" w:rsidR="00950E74" w:rsidRDefault="00950E74" w:rsidP="00513CAE">
            <w:pPr>
              <w:pStyle w:val="TAL"/>
              <w:ind w:left="284" w:hanging="284"/>
              <w:jc w:val="center"/>
            </w:pPr>
            <w:r>
              <w:t>8.73</w:t>
            </w:r>
          </w:p>
        </w:tc>
        <w:tc>
          <w:tcPr>
            <w:tcW w:w="1240" w:type="dxa"/>
            <w:tcBorders>
              <w:top w:val="single" w:sz="6" w:space="0" w:color="auto"/>
              <w:left w:val="single" w:sz="6" w:space="0" w:color="auto"/>
              <w:bottom w:val="single" w:sz="6" w:space="0" w:color="auto"/>
              <w:right w:val="single" w:sz="6" w:space="0" w:color="auto"/>
            </w:tcBorders>
          </w:tcPr>
          <w:p w14:paraId="04ACCE22" w14:textId="77777777" w:rsidR="00950E74" w:rsidRDefault="00950E74" w:rsidP="00513CAE">
            <w:pPr>
              <w:pStyle w:val="TAL"/>
              <w:ind w:left="284" w:hanging="284"/>
              <w:jc w:val="center"/>
            </w:pPr>
            <w:r>
              <w:t>C</w:t>
            </w:r>
          </w:p>
        </w:tc>
        <w:tc>
          <w:tcPr>
            <w:tcW w:w="852" w:type="dxa"/>
            <w:tcBorders>
              <w:top w:val="single" w:sz="6" w:space="0" w:color="auto"/>
              <w:left w:val="single" w:sz="6" w:space="0" w:color="auto"/>
              <w:bottom w:val="single" w:sz="6" w:space="0" w:color="auto"/>
              <w:right w:val="single" w:sz="6" w:space="0" w:color="auto"/>
            </w:tcBorders>
          </w:tcPr>
          <w:p w14:paraId="746CA8A5" w14:textId="77777777" w:rsidR="00950E74" w:rsidRDefault="00950E74" w:rsidP="00513CAE">
            <w:pPr>
              <w:pStyle w:val="TAL"/>
              <w:ind w:left="284" w:hanging="284"/>
              <w:jc w:val="center"/>
            </w:pPr>
            <w:r>
              <w:t>N</w:t>
            </w:r>
          </w:p>
        </w:tc>
        <w:tc>
          <w:tcPr>
            <w:tcW w:w="1418" w:type="dxa"/>
            <w:tcBorders>
              <w:top w:val="single" w:sz="6" w:space="0" w:color="auto"/>
              <w:left w:val="single" w:sz="6" w:space="0" w:color="auto"/>
              <w:bottom w:val="single" w:sz="6" w:space="0" w:color="auto"/>
              <w:right w:val="single" w:sz="6" w:space="0" w:color="auto"/>
            </w:tcBorders>
          </w:tcPr>
          <w:p w14:paraId="078EA7EC" w14:textId="77777777" w:rsidR="00950E74" w:rsidRDefault="00950E74" w:rsidP="00513CAE">
            <w:pPr>
              <w:pStyle w:val="TAL"/>
              <w:ind w:left="284" w:hanging="284"/>
              <w:jc w:val="center"/>
            </w:pPr>
            <w:r>
              <w:t>C</w:t>
            </w:r>
          </w:p>
        </w:tc>
      </w:tr>
    </w:tbl>
    <w:p w14:paraId="7899670F" w14:textId="77777777" w:rsidR="00950E74" w:rsidRDefault="00950E74" w:rsidP="00950E74"/>
    <w:p w14:paraId="3013B13F" w14:textId="23629DC7" w:rsidR="00950E74" w:rsidRDefault="00950E74" w:rsidP="00950E74">
      <w:r>
        <w:t>UTRAN/E-UTRAN</w:t>
      </w:r>
      <w:r>
        <w:rPr>
          <w:rFonts w:hint="eastAsia"/>
          <w:lang w:val="en-US" w:eastAsia="zh-CN"/>
        </w:rPr>
        <w:t>/</w:t>
      </w:r>
      <w:ins w:id="77" w:author="MFI3" w:date="2022-05-19T09:41:00Z">
        <w:r w:rsidR="000C2483">
          <w:t>Satellite E-UTRAN</w:t>
        </w:r>
        <w:r w:rsidR="000C2483">
          <w:rPr>
            <w:lang w:eastAsia="zh-CN"/>
          </w:rPr>
          <w:t>/</w:t>
        </w:r>
      </w:ins>
      <w:r>
        <w:rPr>
          <w:rFonts w:hint="eastAsia"/>
          <w:lang w:val="en-US" w:eastAsia="zh-CN"/>
        </w:rPr>
        <w:t>NG-RAN</w:t>
      </w:r>
      <w:r>
        <w:rPr>
          <w:lang w:val="en-US" w:eastAsia="zh-CN"/>
        </w:rPr>
        <w:t>/Satellite NG-RAN</w:t>
      </w:r>
      <w:r>
        <w:t xml:space="preserve"> Measurement Qualifier: This data object applies when the Command Qualifier in Command details is set to indicate "Network Measurement results". It shall be included to indicate to the ME that "Network Measurement Results for a UTRAN" </w:t>
      </w:r>
      <w:r>
        <w:rPr>
          <w:rFonts w:hint="eastAsia"/>
          <w:lang w:val="en-US" w:eastAsia="zh-CN"/>
        </w:rPr>
        <w:t xml:space="preserve">or </w:t>
      </w:r>
      <w:r>
        <w:t>"Network Measurement Results for a E-UTRAN</w:t>
      </w:r>
      <w:ins w:id="78" w:author="MFI3" w:date="2022-05-19T09:43:00Z">
        <w:r w:rsidR="00DD3904">
          <w:t xml:space="preserve"> and Satellite E-UT</w:t>
        </w:r>
      </w:ins>
      <w:ins w:id="79" w:author="MFI3" w:date="2022-05-19T09:44:00Z">
        <w:r w:rsidR="00DD3904">
          <w:t>RAN</w:t>
        </w:r>
      </w:ins>
      <w:r>
        <w:t>"</w:t>
      </w:r>
      <w:r>
        <w:rPr>
          <w:rFonts w:hint="eastAsia"/>
          <w:lang w:val="en-US" w:eastAsia="zh-CN"/>
        </w:rPr>
        <w:t xml:space="preserve"> or </w:t>
      </w:r>
      <w:r>
        <w:t xml:space="preserve">"Network Measurement Results for a </w:t>
      </w:r>
      <w:r>
        <w:rPr>
          <w:rFonts w:hint="eastAsia"/>
          <w:lang w:val="en-US" w:eastAsia="zh-CN"/>
        </w:rPr>
        <w:t>NG-RAN</w:t>
      </w:r>
      <w:r>
        <w:rPr>
          <w:lang w:val="en-US" w:eastAsia="zh-CN"/>
        </w:rPr>
        <w:t xml:space="preserve"> and </w:t>
      </w:r>
      <w:r>
        <w:t xml:space="preserve">Satellite </w:t>
      </w:r>
      <w:r>
        <w:rPr>
          <w:rFonts w:hint="eastAsia"/>
          <w:lang w:val="en-US" w:eastAsia="zh-CN"/>
        </w:rPr>
        <w:t>NG-RAN</w:t>
      </w:r>
      <w:r>
        <w:t xml:space="preserve"> " is required. It shall be excluded to indicate to the ME that "Network Measurement Results for a GERAN" is required. It shall only be included/excluded if the ME has indicated that it supports the implied access technology via the respective Terminal Profile setting.</w:t>
      </w:r>
    </w:p>
    <w:p w14:paraId="39AF39A9" w14:textId="06503F7F" w:rsidR="00950E74" w:rsidRDefault="00950E74" w:rsidP="00F65C2F">
      <w:pPr>
        <w:pStyle w:val="B1"/>
      </w:pPr>
    </w:p>
    <w:p w14:paraId="608FD798" w14:textId="77777777" w:rsidR="00950E74" w:rsidRPr="00F65C2F" w:rsidRDefault="00950E74" w:rsidP="00950E74">
      <w:pPr>
        <w:jc w:val="center"/>
        <w:rPr>
          <w:color w:val="FF0000"/>
        </w:rPr>
      </w:pPr>
      <w:r w:rsidRPr="00F65C2F">
        <w:rPr>
          <w:color w:val="FF0000"/>
        </w:rPr>
        <w:t>********* NEXT CHANGE *********</w:t>
      </w:r>
    </w:p>
    <w:p w14:paraId="35676267" w14:textId="77777777" w:rsidR="00950E74" w:rsidRPr="00816C4A" w:rsidRDefault="00950E74" w:rsidP="00950E74">
      <w:pPr>
        <w:pStyle w:val="Heading3"/>
      </w:pPr>
      <w:bookmarkStart w:id="80" w:name="_Toc3200820"/>
      <w:bookmarkStart w:id="81" w:name="_Toc20392563"/>
      <w:bookmarkStart w:id="82" w:name="_Toc27774210"/>
      <w:bookmarkStart w:id="83" w:name="_Toc36482670"/>
      <w:bookmarkStart w:id="84" w:name="_Toc36484329"/>
      <w:bookmarkStart w:id="85" w:name="_Toc44933259"/>
      <w:bookmarkStart w:id="86" w:name="_Toc50972212"/>
      <w:bookmarkStart w:id="87" w:name="_Toc57104966"/>
      <w:bookmarkStart w:id="88" w:name="_Toc99609642"/>
      <w:r w:rsidRPr="00816C4A">
        <w:t>6.8.7</w:t>
      </w:r>
      <w:r w:rsidRPr="00816C4A">
        <w:tab/>
        <w:t xml:space="preserve">Local </w:t>
      </w:r>
      <w:smartTag w:uri="urn:schemas-microsoft-com:office:smarttags" w:element="PersonName">
        <w:r w:rsidRPr="00816C4A">
          <w:t>info</w:t>
        </w:r>
      </w:smartTag>
      <w:r w:rsidRPr="00816C4A">
        <w:t>rmation</w:t>
      </w:r>
      <w:bookmarkEnd w:id="80"/>
      <w:bookmarkEnd w:id="81"/>
      <w:bookmarkEnd w:id="82"/>
      <w:bookmarkEnd w:id="83"/>
      <w:bookmarkEnd w:id="84"/>
      <w:bookmarkEnd w:id="85"/>
      <w:bookmarkEnd w:id="86"/>
      <w:bookmarkEnd w:id="87"/>
      <w:bookmarkEnd w:id="88"/>
    </w:p>
    <w:p w14:paraId="5A36D219" w14:textId="77777777" w:rsidR="00950E74" w:rsidRPr="00816C4A" w:rsidRDefault="00950E74" w:rsidP="00950E74">
      <w:r w:rsidRPr="00816C4A">
        <w:t>For Local Information values defined in clause 8.6 then ETSI TS 102 223 [32] clause 6.8.7 applies, with the addition of the following procedures:</w:t>
      </w:r>
    </w:p>
    <w:p w14:paraId="0426EA45" w14:textId="77777777" w:rsidR="00950E74" w:rsidRPr="00816C4A" w:rsidRDefault="00950E74" w:rsidP="00950E74">
      <w:pPr>
        <w:pStyle w:val="B1"/>
      </w:pPr>
      <w:r w:rsidRPr="00816C4A">
        <w:t>-</w:t>
      </w:r>
      <w:r w:rsidRPr="00816C4A">
        <w:tab/>
        <w:t>Where the UICC has requested the Network Measurement Results, the TERMINAL RESPONSE shall contain</w:t>
      </w:r>
    </w:p>
    <w:p w14:paraId="63F5FCBB" w14:textId="77777777" w:rsidR="00950E74" w:rsidRPr="00816C4A" w:rsidRDefault="00950E74" w:rsidP="00950E74">
      <w:pPr>
        <w:pStyle w:val="B2"/>
      </w:pPr>
      <w:r w:rsidRPr="00816C4A">
        <w:t>-</w:t>
      </w:r>
      <w:r w:rsidRPr="00816C4A">
        <w:tab/>
        <w:t>for GERAN: The NMR data object and the BCCH channel list data object</w:t>
      </w:r>
    </w:p>
    <w:p w14:paraId="6EED7D74" w14:textId="77777777" w:rsidR="00950E74" w:rsidRPr="00816C4A" w:rsidRDefault="00950E74" w:rsidP="00950E74">
      <w:pPr>
        <w:pStyle w:val="B2"/>
      </w:pPr>
      <w:r w:rsidRPr="00816C4A">
        <w:t>-</w:t>
      </w:r>
      <w:r w:rsidRPr="00816C4A">
        <w:tab/>
        <w:t>for UTRAN: The Network Measurement Results are coded as the MEASUREMENT REPORT message as defined in TS 25.331 [38].</w:t>
      </w:r>
    </w:p>
    <w:p w14:paraId="27F2BE15" w14:textId="0AC20C1E" w:rsidR="00950E74" w:rsidRDefault="00950E74" w:rsidP="00950E74">
      <w:pPr>
        <w:pStyle w:val="B2"/>
      </w:pPr>
      <w:r w:rsidRPr="00816C4A">
        <w:t>-</w:t>
      </w:r>
      <w:r w:rsidRPr="00816C4A">
        <w:tab/>
        <w:t>for E-UTRAN</w:t>
      </w:r>
      <w:ins w:id="89" w:author="MFI3" w:date="2022-05-19T09:44:00Z">
        <w:r w:rsidR="00DD3904">
          <w:t xml:space="preserve"> and </w:t>
        </w:r>
        <w:r w:rsidR="00DD3904">
          <w:t>Satellite E-UTRAN</w:t>
        </w:r>
      </w:ins>
      <w:r w:rsidRPr="00816C4A">
        <w:t xml:space="preserve">: The Network Measurement Results are coded as the </w:t>
      </w:r>
      <w:proofErr w:type="spellStart"/>
      <w:r w:rsidRPr="00816C4A">
        <w:rPr>
          <w:i/>
        </w:rPr>
        <w:t>MeasurementReport</w:t>
      </w:r>
      <w:proofErr w:type="spellEnd"/>
      <w:r w:rsidRPr="00816C4A">
        <w:t xml:space="preserve"> message defined in TS 36.331 [49]</w:t>
      </w:r>
    </w:p>
    <w:p w14:paraId="2672F7AF" w14:textId="77777777" w:rsidR="00950E74" w:rsidRPr="00816C4A" w:rsidRDefault="00950E74" w:rsidP="00950E74">
      <w:pPr>
        <w:pStyle w:val="B2"/>
      </w:pPr>
      <w:r>
        <w:rPr>
          <w:rFonts w:hint="eastAsia"/>
          <w:lang w:val="en-US" w:eastAsia="zh-CN"/>
        </w:rPr>
        <w:t>-</w:t>
      </w:r>
      <w:r>
        <w:rPr>
          <w:lang w:val="en-US" w:eastAsia="zh-CN"/>
        </w:rPr>
        <w:tab/>
      </w:r>
      <w:r>
        <w:t xml:space="preserve">for </w:t>
      </w:r>
      <w:r>
        <w:rPr>
          <w:rFonts w:hint="eastAsia"/>
          <w:lang w:val="en-US" w:eastAsia="zh-CN"/>
        </w:rPr>
        <w:t>NG-RAN</w:t>
      </w:r>
      <w:r>
        <w:rPr>
          <w:lang w:val="en-US" w:eastAsia="zh-CN"/>
        </w:rPr>
        <w:t xml:space="preserve"> or Satellite NG-RAN</w:t>
      </w:r>
      <w:r>
        <w:t xml:space="preserve">: The Network Measurement Results are coded as the </w:t>
      </w:r>
      <w:proofErr w:type="spellStart"/>
      <w:r>
        <w:rPr>
          <w:i/>
        </w:rPr>
        <w:t>MeasurementReport</w:t>
      </w:r>
      <w:proofErr w:type="spellEnd"/>
      <w:r>
        <w:t xml:space="preserve"> message defined in TS 3</w:t>
      </w:r>
      <w:r>
        <w:rPr>
          <w:rFonts w:hint="eastAsia"/>
          <w:lang w:val="en-US" w:eastAsia="zh-CN"/>
        </w:rPr>
        <w:t>8</w:t>
      </w:r>
      <w:r>
        <w:t>.331 [71]</w:t>
      </w:r>
    </w:p>
    <w:p w14:paraId="2394B610" w14:textId="77777777" w:rsidR="00950E74" w:rsidRPr="00816C4A" w:rsidRDefault="00950E74" w:rsidP="00950E74">
      <w:pPr>
        <w:pStyle w:val="B1"/>
      </w:pPr>
      <w:r w:rsidRPr="00816C4A">
        <w:t>-</w:t>
      </w:r>
      <w:r w:rsidRPr="00816C4A">
        <w:tab/>
        <w:t>Where the UICC has requested the Network Measurement Results for multiple access technologies, TERMINAL RESPONSE shall contain the Access Technology data object listing all current access technologies, followed by one NMR data object and one BCCH channel list data object for each current access technology in the same sequence. The BCCH channel list data object shall immediately follow the NMR data object, even if not supported by a network access technology. If no NMR data or no BCCH channel list is available for an access technology, the respective data object shall have length zero.</w:t>
      </w:r>
    </w:p>
    <w:p w14:paraId="1B195437" w14:textId="77777777" w:rsidR="00950E74" w:rsidRPr="00816C4A" w:rsidRDefault="00950E74" w:rsidP="00950E74">
      <w:pPr>
        <w:pStyle w:val="B1"/>
      </w:pPr>
      <w:r w:rsidRPr="00816C4A">
        <w:lastRenderedPageBreak/>
        <w:t>-</w:t>
      </w:r>
      <w:r w:rsidRPr="00816C4A">
        <w:tab/>
        <w:t>Where the UICC has requested the Timing Advance, the TERMINAL RESPONSE shall contain the Timing Advance data object if supported by the network access technology.</w:t>
      </w:r>
    </w:p>
    <w:p w14:paraId="35C071A3" w14:textId="77777777" w:rsidR="00950E74" w:rsidRPr="00816C4A" w:rsidRDefault="00950E74" w:rsidP="00950E74">
      <w:pPr>
        <w:pStyle w:val="B1"/>
      </w:pPr>
      <w:r w:rsidRPr="00816C4A">
        <w:t>-</w:t>
      </w:r>
      <w:r w:rsidRPr="00816C4A">
        <w:tab/>
        <w:t>Where the UICC has requested the WLAN Specific Identifier, the TERMINAL RESPONSE shall contain the WSID of the current I-WLAN connection.</w:t>
      </w:r>
    </w:p>
    <w:p w14:paraId="32D441C6" w14:textId="77777777" w:rsidR="00950E74" w:rsidRPr="00816C4A" w:rsidRDefault="00950E74" w:rsidP="00950E74">
      <w:pPr>
        <w:pStyle w:val="B1"/>
      </w:pPr>
      <w:r w:rsidRPr="00816C4A">
        <w:t>-</w:t>
      </w:r>
      <w:r w:rsidRPr="00816C4A">
        <w:tab/>
        <w:t>Where the UICC has requested the WLAN Identifier, the TERMINAL RESPONSE shall contain the SSID, the BSSID when available, and the HESSID when available, of the current WLAN connection.</w:t>
      </w:r>
    </w:p>
    <w:p w14:paraId="13EC0E51" w14:textId="77777777" w:rsidR="00950E74" w:rsidRPr="00816C4A" w:rsidRDefault="00950E74" w:rsidP="00950E74">
      <w:pPr>
        <w:pStyle w:val="B1"/>
      </w:pPr>
      <w:r w:rsidRPr="00816C4A">
        <w:t>-</w:t>
      </w:r>
      <w:r w:rsidRPr="00816C4A">
        <w:tab/>
        <w:t xml:space="preserve">Where the UICC has requested the CSG ID list Identifier, the TERMINAL RESPONSE shall contain the CSG ID list and the corresponding HNB name (if available </w:t>
      </w:r>
      <w:r w:rsidRPr="00816C4A">
        <w:rPr>
          <w:rFonts w:eastAsia="Arial Unicode MS" w:cs="Arial"/>
        </w:rPr>
        <w:t>in the broadcasted information</w:t>
      </w:r>
      <w:r w:rsidRPr="00816C4A">
        <w:t xml:space="preserve"> to the ME) of the detected CSG or Hybrid cells in the Allowed CSG list or the Operator CSG list. (if class "q" is supported)</w:t>
      </w:r>
    </w:p>
    <w:p w14:paraId="61EDF48B" w14:textId="77777777" w:rsidR="00950E74" w:rsidRPr="00816C4A" w:rsidRDefault="00950E74" w:rsidP="00950E74">
      <w:pPr>
        <w:pStyle w:val="B1"/>
      </w:pPr>
      <w:r w:rsidRPr="00816C4A">
        <w:t>-</w:t>
      </w:r>
      <w:r w:rsidRPr="00816C4A">
        <w:tab/>
        <w:t>Where the UICC has requested the H(e)NB IP address, the TERMINAL RESPONSE shall contain the list of all IP addresses available on the H(e)NB-network interface, as a sequence of "Other Address" Data Objects in the TERMINAL RESPONSE. (if class "v" is supported)</w:t>
      </w:r>
    </w:p>
    <w:p w14:paraId="00CB5E67" w14:textId="77777777" w:rsidR="00950E74" w:rsidRPr="00816C4A" w:rsidRDefault="00950E74" w:rsidP="00950E74">
      <w:pPr>
        <w:pStyle w:val="B1"/>
      </w:pPr>
      <w:r w:rsidRPr="00816C4A">
        <w:t>-</w:t>
      </w:r>
      <w:r w:rsidRPr="00816C4A">
        <w:tab/>
        <w:t xml:space="preserve">Where the UICC has requested the list of surrounding </w:t>
      </w:r>
      <w:proofErr w:type="spellStart"/>
      <w:r w:rsidRPr="00816C4A">
        <w:t>macrocells</w:t>
      </w:r>
      <w:proofErr w:type="spellEnd"/>
      <w:r w:rsidRPr="00816C4A">
        <w:t>, the TERMINAL RESPONSE shall contain, for all supported access technologies, the Access Technology data object listing all current access technologies, followed by one location information data object for each current access technology in the same sequence, up to the limit of the TERMINAL RESPONSE APDU command size. If no location information is available for an access technology, the respective data object shall have length zero. (if class "w" is supported).</w:t>
      </w:r>
    </w:p>
    <w:p w14:paraId="14F14A18" w14:textId="77777777" w:rsidR="00950E74" w:rsidRPr="00816C4A" w:rsidRDefault="00950E74" w:rsidP="00950E74">
      <w:pPr>
        <w:pStyle w:val="B1"/>
      </w:pPr>
      <w:r w:rsidRPr="00816C4A">
        <w:t>-</w:t>
      </w:r>
      <w:r w:rsidRPr="00816C4A">
        <w:tab/>
        <w:t xml:space="preserve">Where the UICC has requested the list of </w:t>
      </w:r>
      <w:r>
        <w:t>slice(s) information</w:t>
      </w:r>
      <w:r w:rsidRPr="00816C4A">
        <w:t>, the TERMINAL RESPONSE shall contain</w:t>
      </w:r>
      <w:r>
        <w:t xml:space="preserve"> the slices information</w:t>
      </w:r>
      <w:r w:rsidRPr="00816C4A">
        <w:t xml:space="preserve"> data object listing all </w:t>
      </w:r>
      <w:r>
        <w:t>slice(s) information</w:t>
      </w:r>
      <w:r w:rsidRPr="00816C4A">
        <w:t xml:space="preserve">, up to the limit of the TERMINAL RESPONSE APDU command size. If no </w:t>
      </w:r>
      <w:r>
        <w:t xml:space="preserve">slice </w:t>
      </w:r>
      <w:r w:rsidRPr="00816C4A">
        <w:t>information is available, the respective data</w:t>
      </w:r>
      <w:r>
        <w:t xml:space="preserve"> object shall have length zero.</w:t>
      </w:r>
    </w:p>
    <w:p w14:paraId="4FA0A2BC" w14:textId="094EBF22" w:rsidR="00950E74" w:rsidRDefault="00950E74" w:rsidP="00F65C2F">
      <w:pPr>
        <w:pStyle w:val="B1"/>
      </w:pPr>
    </w:p>
    <w:p w14:paraId="7FDAA4B7" w14:textId="77777777" w:rsidR="00950E74" w:rsidRPr="00F65C2F" w:rsidRDefault="00950E74" w:rsidP="00950E74">
      <w:pPr>
        <w:jc w:val="center"/>
        <w:rPr>
          <w:color w:val="FF0000"/>
        </w:rPr>
      </w:pPr>
      <w:r w:rsidRPr="00F65C2F">
        <w:rPr>
          <w:color w:val="FF0000"/>
        </w:rPr>
        <w:t>********* NEXT CHANGE *********</w:t>
      </w:r>
    </w:p>
    <w:p w14:paraId="0C9AA45B" w14:textId="77777777" w:rsidR="00950E74" w:rsidRPr="00816C4A" w:rsidRDefault="00950E74" w:rsidP="00950E74">
      <w:pPr>
        <w:pStyle w:val="Heading4"/>
      </w:pPr>
      <w:bookmarkStart w:id="90" w:name="_Toc3200860"/>
      <w:bookmarkStart w:id="91" w:name="_Toc20392603"/>
      <w:bookmarkStart w:id="92" w:name="_Toc27774250"/>
      <w:bookmarkStart w:id="93" w:name="_Toc36482710"/>
      <w:bookmarkStart w:id="94" w:name="_Toc36484369"/>
      <w:bookmarkStart w:id="95" w:name="_Toc44933299"/>
      <w:bookmarkStart w:id="96" w:name="_Toc50972252"/>
      <w:bookmarkStart w:id="97" w:name="_Toc57105006"/>
      <w:bookmarkStart w:id="98" w:name="_Toc99609682"/>
      <w:r w:rsidRPr="00816C4A">
        <w:t>7.3.1.6</w:t>
      </w:r>
      <w:r w:rsidRPr="00816C4A">
        <w:tab/>
        <w:t>Structure of ENVELOPE (CALL CONTROL)</w:t>
      </w:r>
      <w:bookmarkEnd w:id="90"/>
      <w:bookmarkEnd w:id="91"/>
      <w:bookmarkEnd w:id="92"/>
      <w:bookmarkEnd w:id="93"/>
      <w:bookmarkEnd w:id="94"/>
      <w:bookmarkEnd w:id="95"/>
      <w:bookmarkEnd w:id="96"/>
      <w:bookmarkEnd w:id="97"/>
      <w:bookmarkEnd w:id="98"/>
    </w:p>
    <w:p w14:paraId="239FFFF7" w14:textId="77777777" w:rsidR="00950E74" w:rsidRPr="00816C4A" w:rsidRDefault="00950E74" w:rsidP="00950E74">
      <w:r w:rsidRPr="00816C4A">
        <w:t>Direction: ME to UICC.</w:t>
      </w:r>
    </w:p>
    <w:p w14:paraId="4C2B7674" w14:textId="77777777" w:rsidR="00950E74" w:rsidRPr="00816C4A" w:rsidRDefault="00950E74" w:rsidP="00950E74">
      <w:r w:rsidRPr="00816C4A">
        <w:t>The command header is specified in TS 31.101 [13].</w:t>
      </w:r>
    </w:p>
    <w:p w14:paraId="3A6C242C" w14:textId="77777777" w:rsidR="00950E74" w:rsidRPr="00816C4A" w:rsidRDefault="00950E74" w:rsidP="00950E74">
      <w:r w:rsidRPr="00816C4A">
        <w:t>Command parameters/data.</w:t>
      </w:r>
    </w:p>
    <w:p w14:paraId="61B47244" w14:textId="77777777" w:rsidR="00950E74" w:rsidRPr="00816C4A" w:rsidRDefault="00950E74" w:rsidP="00950E74">
      <w:pPr>
        <w:pStyle w:val="TH"/>
        <w:spacing w:before="0" w:after="0"/>
        <w:rPr>
          <w:sz w:val="8"/>
          <w:szCs w:val="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3756"/>
        <w:gridCol w:w="1240"/>
        <w:gridCol w:w="1240"/>
        <w:gridCol w:w="852"/>
        <w:gridCol w:w="1418"/>
      </w:tblGrid>
      <w:tr w:rsidR="00950E74" w:rsidRPr="00816C4A" w14:paraId="11A6A18A" w14:textId="77777777" w:rsidTr="00513CAE">
        <w:trPr>
          <w:jc w:val="center"/>
        </w:trPr>
        <w:tc>
          <w:tcPr>
            <w:tcW w:w="3756" w:type="dxa"/>
          </w:tcPr>
          <w:p w14:paraId="62908314" w14:textId="77777777" w:rsidR="00950E74" w:rsidRPr="00816C4A" w:rsidRDefault="00950E74" w:rsidP="00513CAE">
            <w:pPr>
              <w:pStyle w:val="TAH"/>
              <w:rPr>
                <w:lang w:eastAsia="en-GB"/>
              </w:rPr>
            </w:pPr>
            <w:r w:rsidRPr="00816C4A">
              <w:rPr>
                <w:lang w:eastAsia="en-GB"/>
              </w:rPr>
              <w:t>Description</w:t>
            </w:r>
          </w:p>
        </w:tc>
        <w:tc>
          <w:tcPr>
            <w:tcW w:w="1240" w:type="dxa"/>
          </w:tcPr>
          <w:p w14:paraId="5D017114" w14:textId="77777777" w:rsidR="00950E74" w:rsidRPr="00816C4A" w:rsidRDefault="00950E74" w:rsidP="00513CAE">
            <w:pPr>
              <w:pStyle w:val="TAH"/>
              <w:rPr>
                <w:lang w:eastAsia="en-GB"/>
              </w:rPr>
            </w:pPr>
            <w:r w:rsidRPr="00816C4A">
              <w:rPr>
                <w:lang w:eastAsia="en-GB"/>
              </w:rPr>
              <w:t>Clause</w:t>
            </w:r>
          </w:p>
        </w:tc>
        <w:tc>
          <w:tcPr>
            <w:tcW w:w="1240" w:type="dxa"/>
          </w:tcPr>
          <w:p w14:paraId="1B5BEBCD" w14:textId="77777777" w:rsidR="00950E74" w:rsidRPr="00816C4A" w:rsidRDefault="00950E74" w:rsidP="00513CAE">
            <w:pPr>
              <w:pStyle w:val="TAH"/>
              <w:rPr>
                <w:lang w:eastAsia="en-GB"/>
              </w:rPr>
            </w:pPr>
            <w:r w:rsidRPr="00816C4A">
              <w:rPr>
                <w:lang w:eastAsia="en-GB"/>
              </w:rPr>
              <w:t>M/O/C</w:t>
            </w:r>
          </w:p>
        </w:tc>
        <w:tc>
          <w:tcPr>
            <w:tcW w:w="852" w:type="dxa"/>
          </w:tcPr>
          <w:p w14:paraId="3071E1A7" w14:textId="77777777" w:rsidR="00950E74" w:rsidRPr="00816C4A" w:rsidRDefault="00950E74" w:rsidP="00513CAE">
            <w:pPr>
              <w:pStyle w:val="TAH"/>
              <w:rPr>
                <w:lang w:eastAsia="en-GB"/>
              </w:rPr>
            </w:pPr>
            <w:r w:rsidRPr="00816C4A">
              <w:rPr>
                <w:lang w:eastAsia="en-GB"/>
              </w:rPr>
              <w:t>Min</w:t>
            </w:r>
          </w:p>
        </w:tc>
        <w:tc>
          <w:tcPr>
            <w:tcW w:w="1418" w:type="dxa"/>
          </w:tcPr>
          <w:p w14:paraId="1BEA96C4" w14:textId="77777777" w:rsidR="00950E74" w:rsidRPr="00816C4A" w:rsidRDefault="00950E74" w:rsidP="00513CAE">
            <w:pPr>
              <w:pStyle w:val="TAH"/>
              <w:rPr>
                <w:lang w:eastAsia="en-GB"/>
              </w:rPr>
            </w:pPr>
            <w:r w:rsidRPr="00816C4A">
              <w:rPr>
                <w:lang w:eastAsia="en-GB"/>
              </w:rPr>
              <w:t>Length</w:t>
            </w:r>
          </w:p>
        </w:tc>
      </w:tr>
      <w:tr w:rsidR="00950E74" w:rsidRPr="00816C4A" w14:paraId="288DD5E2" w14:textId="77777777" w:rsidTr="00513CAE">
        <w:trPr>
          <w:jc w:val="center"/>
        </w:trPr>
        <w:tc>
          <w:tcPr>
            <w:tcW w:w="3756" w:type="dxa"/>
          </w:tcPr>
          <w:p w14:paraId="408FF7C9" w14:textId="77777777" w:rsidR="00950E74" w:rsidRPr="00816C4A" w:rsidRDefault="00950E74" w:rsidP="00513CAE">
            <w:pPr>
              <w:pStyle w:val="TAL"/>
            </w:pPr>
            <w:r w:rsidRPr="00816C4A">
              <w:t>Call control tag</w:t>
            </w:r>
          </w:p>
        </w:tc>
        <w:tc>
          <w:tcPr>
            <w:tcW w:w="1240" w:type="dxa"/>
          </w:tcPr>
          <w:p w14:paraId="6E21ACE3" w14:textId="77777777" w:rsidR="00950E74" w:rsidRPr="00816C4A" w:rsidRDefault="00950E74" w:rsidP="00513CAE">
            <w:pPr>
              <w:pStyle w:val="TAL"/>
              <w:jc w:val="center"/>
            </w:pPr>
            <w:r w:rsidRPr="00816C4A">
              <w:t>9.1</w:t>
            </w:r>
          </w:p>
        </w:tc>
        <w:tc>
          <w:tcPr>
            <w:tcW w:w="1240" w:type="dxa"/>
          </w:tcPr>
          <w:p w14:paraId="1CF27CA0" w14:textId="77777777" w:rsidR="00950E74" w:rsidRPr="00816C4A" w:rsidRDefault="00950E74" w:rsidP="00513CAE">
            <w:pPr>
              <w:pStyle w:val="TAL"/>
              <w:jc w:val="center"/>
            </w:pPr>
            <w:r w:rsidRPr="00816C4A">
              <w:t>M</w:t>
            </w:r>
          </w:p>
        </w:tc>
        <w:tc>
          <w:tcPr>
            <w:tcW w:w="852" w:type="dxa"/>
          </w:tcPr>
          <w:p w14:paraId="1DA3B8DB" w14:textId="77777777" w:rsidR="00950E74" w:rsidRPr="00816C4A" w:rsidRDefault="00950E74" w:rsidP="00513CAE">
            <w:pPr>
              <w:pStyle w:val="TAL"/>
              <w:jc w:val="center"/>
            </w:pPr>
            <w:r w:rsidRPr="00816C4A">
              <w:t>Y</w:t>
            </w:r>
          </w:p>
        </w:tc>
        <w:tc>
          <w:tcPr>
            <w:tcW w:w="1418" w:type="dxa"/>
          </w:tcPr>
          <w:p w14:paraId="2CF75BE9" w14:textId="77777777" w:rsidR="00950E74" w:rsidRPr="00816C4A" w:rsidRDefault="00950E74" w:rsidP="00513CAE">
            <w:pPr>
              <w:pStyle w:val="TAL"/>
              <w:jc w:val="center"/>
            </w:pPr>
            <w:r w:rsidRPr="00816C4A">
              <w:t>1</w:t>
            </w:r>
          </w:p>
        </w:tc>
      </w:tr>
      <w:tr w:rsidR="00950E74" w:rsidRPr="00816C4A" w14:paraId="6F88543E" w14:textId="77777777" w:rsidTr="00513CAE">
        <w:trPr>
          <w:jc w:val="center"/>
        </w:trPr>
        <w:tc>
          <w:tcPr>
            <w:tcW w:w="3756" w:type="dxa"/>
          </w:tcPr>
          <w:p w14:paraId="64530994" w14:textId="77777777" w:rsidR="00950E74" w:rsidRPr="00816C4A" w:rsidRDefault="00950E74" w:rsidP="00513CAE">
            <w:pPr>
              <w:pStyle w:val="TAL"/>
            </w:pPr>
            <w:r w:rsidRPr="00816C4A">
              <w:t>Length (A+B+C+D+E+F+G</w:t>
            </w:r>
            <w:r>
              <w:t>+H</w:t>
            </w:r>
            <w:r w:rsidRPr="00816C4A">
              <w:t>)</w:t>
            </w:r>
          </w:p>
        </w:tc>
        <w:tc>
          <w:tcPr>
            <w:tcW w:w="1240" w:type="dxa"/>
          </w:tcPr>
          <w:p w14:paraId="60A361BC" w14:textId="77777777" w:rsidR="00950E74" w:rsidRPr="00816C4A" w:rsidRDefault="00950E74" w:rsidP="00513CAE">
            <w:pPr>
              <w:pStyle w:val="TAL"/>
              <w:jc w:val="center"/>
              <w:rPr>
                <w:lang w:val="fr-FR"/>
              </w:rPr>
            </w:pPr>
            <w:r w:rsidRPr="00816C4A">
              <w:rPr>
                <w:lang w:val="fr-FR"/>
              </w:rPr>
              <w:t>-</w:t>
            </w:r>
          </w:p>
        </w:tc>
        <w:tc>
          <w:tcPr>
            <w:tcW w:w="1240" w:type="dxa"/>
          </w:tcPr>
          <w:p w14:paraId="76E94382" w14:textId="77777777" w:rsidR="00950E74" w:rsidRPr="00816C4A" w:rsidRDefault="00950E74" w:rsidP="00513CAE">
            <w:pPr>
              <w:pStyle w:val="TAL"/>
              <w:jc w:val="center"/>
              <w:rPr>
                <w:lang w:val="fr-FR"/>
              </w:rPr>
            </w:pPr>
            <w:r w:rsidRPr="00816C4A">
              <w:rPr>
                <w:lang w:val="fr-FR"/>
              </w:rPr>
              <w:t>M</w:t>
            </w:r>
          </w:p>
        </w:tc>
        <w:tc>
          <w:tcPr>
            <w:tcW w:w="852" w:type="dxa"/>
          </w:tcPr>
          <w:p w14:paraId="6DCFC6BD" w14:textId="77777777" w:rsidR="00950E74" w:rsidRPr="00816C4A" w:rsidRDefault="00950E74" w:rsidP="00513CAE">
            <w:pPr>
              <w:pStyle w:val="TAL"/>
              <w:jc w:val="center"/>
              <w:rPr>
                <w:lang w:val="fr-FR"/>
              </w:rPr>
            </w:pPr>
            <w:r w:rsidRPr="00816C4A">
              <w:rPr>
                <w:lang w:val="fr-FR"/>
              </w:rPr>
              <w:t>Y</w:t>
            </w:r>
          </w:p>
        </w:tc>
        <w:tc>
          <w:tcPr>
            <w:tcW w:w="1418" w:type="dxa"/>
          </w:tcPr>
          <w:p w14:paraId="57082BE2" w14:textId="77777777" w:rsidR="00950E74" w:rsidRPr="00816C4A" w:rsidRDefault="00950E74" w:rsidP="00513CAE">
            <w:pPr>
              <w:pStyle w:val="TAL"/>
              <w:jc w:val="center"/>
              <w:rPr>
                <w:lang w:val="fr-FR"/>
              </w:rPr>
            </w:pPr>
            <w:r w:rsidRPr="00816C4A">
              <w:rPr>
                <w:lang w:val="fr-FR"/>
              </w:rPr>
              <w:t>1 or 2</w:t>
            </w:r>
          </w:p>
        </w:tc>
      </w:tr>
      <w:tr w:rsidR="00950E74" w:rsidRPr="00816C4A" w14:paraId="4C52FEF5" w14:textId="77777777" w:rsidTr="00513CAE">
        <w:trPr>
          <w:jc w:val="center"/>
        </w:trPr>
        <w:tc>
          <w:tcPr>
            <w:tcW w:w="3756" w:type="dxa"/>
          </w:tcPr>
          <w:p w14:paraId="5C14B1E1" w14:textId="77777777" w:rsidR="00950E74" w:rsidRPr="00816C4A" w:rsidRDefault="00950E74" w:rsidP="00513CAE">
            <w:pPr>
              <w:pStyle w:val="TAL"/>
              <w:rPr>
                <w:lang w:val="fr-FR"/>
              </w:rPr>
            </w:pPr>
            <w:proofErr w:type="spellStart"/>
            <w:r w:rsidRPr="00816C4A">
              <w:rPr>
                <w:lang w:val="fr-FR"/>
              </w:rPr>
              <w:t>Device</w:t>
            </w:r>
            <w:proofErr w:type="spellEnd"/>
            <w:r w:rsidRPr="00816C4A">
              <w:rPr>
                <w:lang w:val="fr-FR"/>
              </w:rPr>
              <w:t xml:space="preserve"> </w:t>
            </w:r>
            <w:proofErr w:type="spellStart"/>
            <w:r w:rsidRPr="00816C4A">
              <w:rPr>
                <w:lang w:val="fr-FR"/>
              </w:rPr>
              <w:t>identities</w:t>
            </w:r>
            <w:proofErr w:type="spellEnd"/>
          </w:p>
        </w:tc>
        <w:tc>
          <w:tcPr>
            <w:tcW w:w="1240" w:type="dxa"/>
          </w:tcPr>
          <w:p w14:paraId="20F8D92F" w14:textId="77777777" w:rsidR="00950E74" w:rsidRPr="00816C4A" w:rsidRDefault="00950E74" w:rsidP="00513CAE">
            <w:pPr>
              <w:pStyle w:val="TAL"/>
              <w:jc w:val="center"/>
              <w:rPr>
                <w:lang w:val="fr-FR"/>
              </w:rPr>
            </w:pPr>
            <w:r w:rsidRPr="00816C4A">
              <w:rPr>
                <w:lang w:val="fr-FR"/>
              </w:rPr>
              <w:t>8.7</w:t>
            </w:r>
          </w:p>
        </w:tc>
        <w:tc>
          <w:tcPr>
            <w:tcW w:w="1240" w:type="dxa"/>
          </w:tcPr>
          <w:p w14:paraId="05B0AEC1" w14:textId="77777777" w:rsidR="00950E74" w:rsidRPr="00816C4A" w:rsidRDefault="00950E74" w:rsidP="00513CAE">
            <w:pPr>
              <w:pStyle w:val="TAL"/>
              <w:jc w:val="center"/>
              <w:rPr>
                <w:lang w:val="fr-FR"/>
              </w:rPr>
            </w:pPr>
            <w:r w:rsidRPr="00816C4A">
              <w:rPr>
                <w:lang w:val="fr-FR"/>
              </w:rPr>
              <w:t>M</w:t>
            </w:r>
          </w:p>
        </w:tc>
        <w:tc>
          <w:tcPr>
            <w:tcW w:w="852" w:type="dxa"/>
          </w:tcPr>
          <w:p w14:paraId="662CCAF2" w14:textId="77777777" w:rsidR="00950E74" w:rsidRPr="00816C4A" w:rsidRDefault="00950E74" w:rsidP="00513CAE">
            <w:pPr>
              <w:pStyle w:val="TAL"/>
              <w:jc w:val="center"/>
            </w:pPr>
            <w:r w:rsidRPr="00816C4A">
              <w:t>Y</w:t>
            </w:r>
          </w:p>
        </w:tc>
        <w:tc>
          <w:tcPr>
            <w:tcW w:w="1418" w:type="dxa"/>
          </w:tcPr>
          <w:p w14:paraId="5F72A5E4" w14:textId="77777777" w:rsidR="00950E74" w:rsidRPr="00816C4A" w:rsidRDefault="00950E74" w:rsidP="00513CAE">
            <w:pPr>
              <w:pStyle w:val="TAL"/>
              <w:jc w:val="center"/>
            </w:pPr>
            <w:r w:rsidRPr="00816C4A">
              <w:t>A</w:t>
            </w:r>
          </w:p>
        </w:tc>
      </w:tr>
      <w:tr w:rsidR="00950E74" w:rsidRPr="00816C4A" w14:paraId="748DDC1F" w14:textId="77777777" w:rsidTr="00513CAE">
        <w:trPr>
          <w:jc w:val="center"/>
        </w:trPr>
        <w:tc>
          <w:tcPr>
            <w:tcW w:w="3756" w:type="dxa"/>
          </w:tcPr>
          <w:p w14:paraId="270BE2C2" w14:textId="77777777" w:rsidR="00950E74" w:rsidRPr="00816C4A" w:rsidRDefault="00950E74" w:rsidP="00513CAE">
            <w:pPr>
              <w:pStyle w:val="TAL"/>
            </w:pPr>
            <w:r w:rsidRPr="00816C4A">
              <w:t>Address or SS string or USSD string or PDP context activation parameters or EPS PDN connection activation parameters or IMS URI or PDU session establishment parameters</w:t>
            </w:r>
          </w:p>
        </w:tc>
        <w:tc>
          <w:tcPr>
            <w:tcW w:w="1240" w:type="dxa"/>
          </w:tcPr>
          <w:p w14:paraId="0E06F995" w14:textId="77777777" w:rsidR="00950E74" w:rsidRPr="00816C4A" w:rsidRDefault="00950E74" w:rsidP="00513CAE">
            <w:pPr>
              <w:pStyle w:val="TAL"/>
              <w:jc w:val="center"/>
            </w:pPr>
            <w:r w:rsidRPr="00816C4A">
              <w:t>8.1, 8.14 or 8.17 or 8.72 or 8.98 or 8.108 or 8.143</w:t>
            </w:r>
          </w:p>
        </w:tc>
        <w:tc>
          <w:tcPr>
            <w:tcW w:w="1240" w:type="dxa"/>
          </w:tcPr>
          <w:p w14:paraId="3CA17915" w14:textId="77777777" w:rsidR="00950E74" w:rsidRPr="00816C4A" w:rsidRDefault="00950E74" w:rsidP="00513CAE">
            <w:pPr>
              <w:pStyle w:val="TAL"/>
              <w:jc w:val="center"/>
            </w:pPr>
          </w:p>
          <w:p w14:paraId="19AEFE10" w14:textId="77777777" w:rsidR="00950E74" w:rsidRPr="00816C4A" w:rsidRDefault="00950E74" w:rsidP="00513CAE">
            <w:pPr>
              <w:pStyle w:val="TAL"/>
              <w:jc w:val="center"/>
            </w:pPr>
            <w:r w:rsidRPr="00816C4A">
              <w:t>M</w:t>
            </w:r>
          </w:p>
        </w:tc>
        <w:tc>
          <w:tcPr>
            <w:tcW w:w="852" w:type="dxa"/>
          </w:tcPr>
          <w:p w14:paraId="695560B6" w14:textId="77777777" w:rsidR="00950E74" w:rsidRPr="00816C4A" w:rsidRDefault="00950E74" w:rsidP="00513CAE">
            <w:pPr>
              <w:pStyle w:val="TAL"/>
              <w:jc w:val="center"/>
            </w:pPr>
          </w:p>
          <w:p w14:paraId="0B6C091A" w14:textId="77777777" w:rsidR="00950E74" w:rsidRPr="00816C4A" w:rsidRDefault="00950E74" w:rsidP="00513CAE">
            <w:pPr>
              <w:pStyle w:val="TAL"/>
              <w:jc w:val="center"/>
            </w:pPr>
            <w:r w:rsidRPr="00816C4A">
              <w:t>Y</w:t>
            </w:r>
          </w:p>
        </w:tc>
        <w:tc>
          <w:tcPr>
            <w:tcW w:w="1418" w:type="dxa"/>
          </w:tcPr>
          <w:p w14:paraId="4AA5DBE6" w14:textId="77777777" w:rsidR="00950E74" w:rsidRPr="00816C4A" w:rsidRDefault="00950E74" w:rsidP="00513CAE">
            <w:pPr>
              <w:pStyle w:val="TAL"/>
              <w:jc w:val="center"/>
            </w:pPr>
          </w:p>
          <w:p w14:paraId="57F1DBE6" w14:textId="77777777" w:rsidR="00950E74" w:rsidRPr="00816C4A" w:rsidRDefault="00950E74" w:rsidP="00513CAE">
            <w:pPr>
              <w:pStyle w:val="TAL"/>
              <w:jc w:val="center"/>
            </w:pPr>
            <w:r w:rsidRPr="00816C4A">
              <w:t>B</w:t>
            </w:r>
          </w:p>
        </w:tc>
      </w:tr>
      <w:tr w:rsidR="00950E74" w:rsidRPr="00816C4A" w14:paraId="59D6C3D6" w14:textId="77777777" w:rsidTr="00513CAE">
        <w:trPr>
          <w:jc w:val="center"/>
        </w:trPr>
        <w:tc>
          <w:tcPr>
            <w:tcW w:w="3756" w:type="dxa"/>
          </w:tcPr>
          <w:p w14:paraId="01427BBD" w14:textId="77777777" w:rsidR="00950E74" w:rsidRPr="00816C4A" w:rsidRDefault="00950E74" w:rsidP="00513CAE">
            <w:pPr>
              <w:pStyle w:val="TAL"/>
            </w:pPr>
            <w:r w:rsidRPr="00816C4A">
              <w:t>Capability configuration parameters 1</w:t>
            </w:r>
          </w:p>
        </w:tc>
        <w:tc>
          <w:tcPr>
            <w:tcW w:w="1240" w:type="dxa"/>
          </w:tcPr>
          <w:p w14:paraId="6E91B97B" w14:textId="77777777" w:rsidR="00950E74" w:rsidRPr="00816C4A" w:rsidRDefault="00950E74" w:rsidP="00513CAE">
            <w:pPr>
              <w:pStyle w:val="TAL"/>
              <w:jc w:val="center"/>
            </w:pPr>
            <w:r w:rsidRPr="00816C4A">
              <w:t>8.4</w:t>
            </w:r>
          </w:p>
        </w:tc>
        <w:tc>
          <w:tcPr>
            <w:tcW w:w="1240" w:type="dxa"/>
          </w:tcPr>
          <w:p w14:paraId="678589E3" w14:textId="77777777" w:rsidR="00950E74" w:rsidRPr="00816C4A" w:rsidRDefault="00950E74" w:rsidP="00513CAE">
            <w:pPr>
              <w:pStyle w:val="TAL"/>
              <w:jc w:val="center"/>
            </w:pPr>
            <w:r w:rsidRPr="00816C4A">
              <w:t>O</w:t>
            </w:r>
          </w:p>
        </w:tc>
        <w:tc>
          <w:tcPr>
            <w:tcW w:w="852" w:type="dxa"/>
          </w:tcPr>
          <w:p w14:paraId="0907A58E" w14:textId="77777777" w:rsidR="00950E74" w:rsidRPr="00816C4A" w:rsidRDefault="00950E74" w:rsidP="00513CAE">
            <w:pPr>
              <w:pStyle w:val="TAL"/>
              <w:jc w:val="center"/>
            </w:pPr>
            <w:r w:rsidRPr="00816C4A">
              <w:t>N</w:t>
            </w:r>
          </w:p>
        </w:tc>
        <w:tc>
          <w:tcPr>
            <w:tcW w:w="1418" w:type="dxa"/>
          </w:tcPr>
          <w:p w14:paraId="0566F522" w14:textId="77777777" w:rsidR="00950E74" w:rsidRPr="00816C4A" w:rsidRDefault="00950E74" w:rsidP="00513CAE">
            <w:pPr>
              <w:pStyle w:val="TAL"/>
              <w:jc w:val="center"/>
            </w:pPr>
            <w:r w:rsidRPr="00816C4A">
              <w:t>C</w:t>
            </w:r>
          </w:p>
        </w:tc>
      </w:tr>
      <w:tr w:rsidR="00950E74" w:rsidRPr="00816C4A" w14:paraId="20A3366B" w14:textId="77777777" w:rsidTr="00513CAE">
        <w:trPr>
          <w:jc w:val="center"/>
        </w:trPr>
        <w:tc>
          <w:tcPr>
            <w:tcW w:w="3756" w:type="dxa"/>
          </w:tcPr>
          <w:p w14:paraId="1F23C235" w14:textId="77777777" w:rsidR="00950E74" w:rsidRPr="00816C4A" w:rsidRDefault="00950E74" w:rsidP="00513CAE">
            <w:pPr>
              <w:pStyle w:val="TAL"/>
            </w:pPr>
            <w:proofErr w:type="spellStart"/>
            <w:r w:rsidRPr="00816C4A">
              <w:t>Subaddress</w:t>
            </w:r>
            <w:proofErr w:type="spellEnd"/>
          </w:p>
        </w:tc>
        <w:tc>
          <w:tcPr>
            <w:tcW w:w="1240" w:type="dxa"/>
          </w:tcPr>
          <w:p w14:paraId="39DE4073" w14:textId="77777777" w:rsidR="00950E74" w:rsidRPr="00816C4A" w:rsidRDefault="00950E74" w:rsidP="00513CAE">
            <w:pPr>
              <w:pStyle w:val="TAL"/>
              <w:jc w:val="center"/>
            </w:pPr>
            <w:r w:rsidRPr="00816C4A">
              <w:t>8.3</w:t>
            </w:r>
          </w:p>
        </w:tc>
        <w:tc>
          <w:tcPr>
            <w:tcW w:w="1240" w:type="dxa"/>
          </w:tcPr>
          <w:p w14:paraId="1E5B4369" w14:textId="77777777" w:rsidR="00950E74" w:rsidRPr="00816C4A" w:rsidRDefault="00950E74" w:rsidP="00513CAE">
            <w:pPr>
              <w:pStyle w:val="TAL"/>
              <w:jc w:val="center"/>
            </w:pPr>
            <w:r w:rsidRPr="00816C4A">
              <w:t>O</w:t>
            </w:r>
          </w:p>
        </w:tc>
        <w:tc>
          <w:tcPr>
            <w:tcW w:w="852" w:type="dxa"/>
          </w:tcPr>
          <w:p w14:paraId="2E35DF7F" w14:textId="77777777" w:rsidR="00950E74" w:rsidRPr="00816C4A" w:rsidRDefault="00950E74" w:rsidP="00513CAE">
            <w:pPr>
              <w:pStyle w:val="TAL"/>
              <w:jc w:val="center"/>
            </w:pPr>
            <w:r w:rsidRPr="00816C4A">
              <w:t>N</w:t>
            </w:r>
          </w:p>
        </w:tc>
        <w:tc>
          <w:tcPr>
            <w:tcW w:w="1418" w:type="dxa"/>
          </w:tcPr>
          <w:p w14:paraId="63CBE87F" w14:textId="77777777" w:rsidR="00950E74" w:rsidRPr="00816C4A" w:rsidRDefault="00950E74" w:rsidP="00513CAE">
            <w:pPr>
              <w:pStyle w:val="TAL"/>
              <w:jc w:val="center"/>
            </w:pPr>
            <w:r w:rsidRPr="00816C4A">
              <w:t>D</w:t>
            </w:r>
          </w:p>
        </w:tc>
      </w:tr>
      <w:tr w:rsidR="00950E74" w:rsidRPr="00816C4A" w14:paraId="4433DB4D" w14:textId="77777777" w:rsidTr="00513CAE">
        <w:trPr>
          <w:jc w:val="center"/>
        </w:trPr>
        <w:tc>
          <w:tcPr>
            <w:tcW w:w="3756" w:type="dxa"/>
          </w:tcPr>
          <w:p w14:paraId="306B5806" w14:textId="77777777" w:rsidR="00950E74" w:rsidRPr="00816C4A" w:rsidRDefault="00950E74" w:rsidP="00513CAE">
            <w:pPr>
              <w:pStyle w:val="TAL"/>
              <w:rPr>
                <w:lang w:val="fr-FR"/>
              </w:rPr>
            </w:pPr>
            <w:r w:rsidRPr="00816C4A">
              <w:rPr>
                <w:lang w:val="fr-FR"/>
              </w:rPr>
              <w:t xml:space="preserve">Location </w:t>
            </w:r>
            <w:smartTag w:uri="urn:schemas-microsoft-com:office:smarttags" w:element="PersonName">
              <w:r w:rsidRPr="00816C4A">
                <w:rPr>
                  <w:lang w:val="fr-FR"/>
                </w:rPr>
                <w:t>info</w:t>
              </w:r>
            </w:smartTag>
            <w:r w:rsidRPr="00816C4A">
              <w:rPr>
                <w:lang w:val="fr-FR"/>
              </w:rPr>
              <w:t>rmation</w:t>
            </w:r>
          </w:p>
        </w:tc>
        <w:tc>
          <w:tcPr>
            <w:tcW w:w="1240" w:type="dxa"/>
          </w:tcPr>
          <w:p w14:paraId="211CBE04" w14:textId="77777777" w:rsidR="00950E74" w:rsidRPr="00816C4A" w:rsidRDefault="00950E74" w:rsidP="00513CAE">
            <w:pPr>
              <w:pStyle w:val="TAL"/>
              <w:jc w:val="center"/>
              <w:rPr>
                <w:lang w:val="fr-FR"/>
              </w:rPr>
            </w:pPr>
            <w:r w:rsidRPr="00816C4A">
              <w:rPr>
                <w:lang w:val="fr-FR"/>
              </w:rPr>
              <w:t>8.19</w:t>
            </w:r>
          </w:p>
        </w:tc>
        <w:tc>
          <w:tcPr>
            <w:tcW w:w="1240" w:type="dxa"/>
          </w:tcPr>
          <w:p w14:paraId="66B25F24" w14:textId="77777777" w:rsidR="00950E74" w:rsidRPr="00816C4A" w:rsidRDefault="00950E74" w:rsidP="00513CAE">
            <w:pPr>
              <w:pStyle w:val="TAL"/>
              <w:jc w:val="center"/>
              <w:rPr>
                <w:lang w:val="fr-FR"/>
              </w:rPr>
            </w:pPr>
            <w:r w:rsidRPr="00816C4A">
              <w:rPr>
                <w:lang w:val="fr-FR"/>
              </w:rPr>
              <w:t>C</w:t>
            </w:r>
          </w:p>
        </w:tc>
        <w:tc>
          <w:tcPr>
            <w:tcW w:w="852" w:type="dxa"/>
          </w:tcPr>
          <w:p w14:paraId="63F8D10D" w14:textId="77777777" w:rsidR="00950E74" w:rsidRPr="00816C4A" w:rsidRDefault="00950E74" w:rsidP="00513CAE">
            <w:pPr>
              <w:pStyle w:val="TAL"/>
              <w:jc w:val="center"/>
            </w:pPr>
            <w:r w:rsidRPr="00816C4A">
              <w:t>N</w:t>
            </w:r>
          </w:p>
        </w:tc>
        <w:tc>
          <w:tcPr>
            <w:tcW w:w="1418" w:type="dxa"/>
          </w:tcPr>
          <w:p w14:paraId="5B78CBEB" w14:textId="77777777" w:rsidR="00950E74" w:rsidRPr="00816C4A" w:rsidRDefault="00950E74" w:rsidP="00513CAE">
            <w:pPr>
              <w:pStyle w:val="TAL"/>
              <w:jc w:val="center"/>
            </w:pPr>
            <w:r w:rsidRPr="00816C4A">
              <w:t>E</w:t>
            </w:r>
          </w:p>
        </w:tc>
      </w:tr>
      <w:tr w:rsidR="00950E74" w:rsidRPr="00816C4A" w14:paraId="4A1B5461" w14:textId="77777777" w:rsidTr="00513CAE">
        <w:trPr>
          <w:jc w:val="center"/>
        </w:trPr>
        <w:tc>
          <w:tcPr>
            <w:tcW w:w="3756" w:type="dxa"/>
          </w:tcPr>
          <w:p w14:paraId="1470E627" w14:textId="77777777" w:rsidR="00950E74" w:rsidRPr="00816C4A" w:rsidRDefault="00950E74" w:rsidP="00513CAE">
            <w:pPr>
              <w:pStyle w:val="TAL"/>
            </w:pPr>
            <w:r w:rsidRPr="00816C4A">
              <w:t>Capability configuration parameters 2</w:t>
            </w:r>
          </w:p>
        </w:tc>
        <w:tc>
          <w:tcPr>
            <w:tcW w:w="1240" w:type="dxa"/>
          </w:tcPr>
          <w:p w14:paraId="4A3A1D17" w14:textId="77777777" w:rsidR="00950E74" w:rsidRPr="00816C4A" w:rsidRDefault="00950E74" w:rsidP="00513CAE">
            <w:pPr>
              <w:pStyle w:val="TAL"/>
              <w:jc w:val="center"/>
            </w:pPr>
            <w:r w:rsidRPr="00816C4A">
              <w:t>8.4</w:t>
            </w:r>
          </w:p>
        </w:tc>
        <w:tc>
          <w:tcPr>
            <w:tcW w:w="1240" w:type="dxa"/>
          </w:tcPr>
          <w:p w14:paraId="327ADAAA" w14:textId="77777777" w:rsidR="00950E74" w:rsidRPr="00816C4A" w:rsidRDefault="00950E74" w:rsidP="00513CAE">
            <w:pPr>
              <w:pStyle w:val="TAL"/>
              <w:jc w:val="center"/>
            </w:pPr>
            <w:r w:rsidRPr="00816C4A">
              <w:t>O</w:t>
            </w:r>
          </w:p>
        </w:tc>
        <w:tc>
          <w:tcPr>
            <w:tcW w:w="852" w:type="dxa"/>
          </w:tcPr>
          <w:p w14:paraId="2E238766" w14:textId="77777777" w:rsidR="00950E74" w:rsidRPr="00816C4A" w:rsidRDefault="00950E74" w:rsidP="00513CAE">
            <w:pPr>
              <w:pStyle w:val="TAL"/>
              <w:jc w:val="center"/>
            </w:pPr>
            <w:r w:rsidRPr="00816C4A">
              <w:t>N</w:t>
            </w:r>
          </w:p>
        </w:tc>
        <w:tc>
          <w:tcPr>
            <w:tcW w:w="1418" w:type="dxa"/>
          </w:tcPr>
          <w:p w14:paraId="240E0D27" w14:textId="77777777" w:rsidR="00950E74" w:rsidRPr="00816C4A" w:rsidRDefault="00950E74" w:rsidP="00513CAE">
            <w:pPr>
              <w:pStyle w:val="TAL"/>
              <w:jc w:val="center"/>
            </w:pPr>
            <w:r w:rsidRPr="00816C4A">
              <w:t>F</w:t>
            </w:r>
          </w:p>
        </w:tc>
      </w:tr>
      <w:tr w:rsidR="00950E74" w:rsidRPr="00816C4A" w14:paraId="2D016CCC" w14:textId="77777777" w:rsidTr="00513CAE">
        <w:trPr>
          <w:jc w:val="center"/>
        </w:trPr>
        <w:tc>
          <w:tcPr>
            <w:tcW w:w="3756" w:type="dxa"/>
          </w:tcPr>
          <w:p w14:paraId="1580E475" w14:textId="77777777" w:rsidR="00950E74" w:rsidRPr="00816C4A" w:rsidRDefault="00950E74" w:rsidP="00513CAE">
            <w:pPr>
              <w:pStyle w:val="TAL"/>
            </w:pPr>
            <w:r w:rsidRPr="00816C4A">
              <w:t>Media Type</w:t>
            </w:r>
          </w:p>
        </w:tc>
        <w:tc>
          <w:tcPr>
            <w:tcW w:w="1240" w:type="dxa"/>
          </w:tcPr>
          <w:p w14:paraId="0CC92078" w14:textId="77777777" w:rsidR="00950E74" w:rsidRPr="00816C4A" w:rsidRDefault="00950E74" w:rsidP="00513CAE">
            <w:pPr>
              <w:pStyle w:val="TAL"/>
              <w:jc w:val="center"/>
            </w:pPr>
            <w:r w:rsidRPr="00816C4A">
              <w:t>8.132</w:t>
            </w:r>
          </w:p>
        </w:tc>
        <w:tc>
          <w:tcPr>
            <w:tcW w:w="1240" w:type="dxa"/>
          </w:tcPr>
          <w:p w14:paraId="1AEF4568" w14:textId="77777777" w:rsidR="00950E74" w:rsidRPr="00816C4A" w:rsidRDefault="00950E74" w:rsidP="00513CAE">
            <w:pPr>
              <w:pStyle w:val="TAL"/>
              <w:jc w:val="center"/>
            </w:pPr>
            <w:r w:rsidRPr="00816C4A">
              <w:t>C</w:t>
            </w:r>
          </w:p>
        </w:tc>
        <w:tc>
          <w:tcPr>
            <w:tcW w:w="852" w:type="dxa"/>
          </w:tcPr>
          <w:p w14:paraId="684667E4" w14:textId="77777777" w:rsidR="00950E74" w:rsidRPr="00816C4A" w:rsidRDefault="00950E74" w:rsidP="00513CAE">
            <w:pPr>
              <w:pStyle w:val="TAL"/>
              <w:jc w:val="center"/>
            </w:pPr>
            <w:r w:rsidRPr="00816C4A">
              <w:t>N</w:t>
            </w:r>
          </w:p>
        </w:tc>
        <w:tc>
          <w:tcPr>
            <w:tcW w:w="1418" w:type="dxa"/>
          </w:tcPr>
          <w:p w14:paraId="700C901C" w14:textId="77777777" w:rsidR="00950E74" w:rsidRPr="00816C4A" w:rsidRDefault="00950E74" w:rsidP="00513CAE">
            <w:pPr>
              <w:pStyle w:val="TAL"/>
              <w:jc w:val="center"/>
            </w:pPr>
            <w:r w:rsidRPr="00816C4A">
              <w:t>G</w:t>
            </w:r>
          </w:p>
        </w:tc>
      </w:tr>
      <w:tr w:rsidR="00950E74" w:rsidRPr="00816C4A" w14:paraId="57D4DA0B" w14:textId="77777777" w:rsidTr="00513CAE">
        <w:trPr>
          <w:jc w:val="center"/>
        </w:trPr>
        <w:tc>
          <w:tcPr>
            <w:tcW w:w="3756" w:type="dxa"/>
          </w:tcPr>
          <w:p w14:paraId="2AB793DF" w14:textId="77777777" w:rsidR="00950E74" w:rsidRPr="00816C4A" w:rsidRDefault="00950E74" w:rsidP="00513CAE">
            <w:pPr>
              <w:pStyle w:val="TAL"/>
            </w:pPr>
            <w:r w:rsidRPr="00816C4A">
              <w:t>URI truncated</w:t>
            </w:r>
          </w:p>
        </w:tc>
        <w:tc>
          <w:tcPr>
            <w:tcW w:w="1240" w:type="dxa"/>
          </w:tcPr>
          <w:p w14:paraId="5FB0899B" w14:textId="77777777" w:rsidR="00950E74" w:rsidRPr="00816C4A" w:rsidRDefault="00950E74" w:rsidP="00513CAE">
            <w:pPr>
              <w:pStyle w:val="TAL"/>
              <w:jc w:val="center"/>
            </w:pPr>
            <w:r w:rsidRPr="00816C4A">
              <w:t>8.135</w:t>
            </w:r>
          </w:p>
        </w:tc>
        <w:tc>
          <w:tcPr>
            <w:tcW w:w="1240" w:type="dxa"/>
          </w:tcPr>
          <w:p w14:paraId="129BF6F9" w14:textId="77777777" w:rsidR="00950E74" w:rsidRPr="00816C4A" w:rsidRDefault="00950E74" w:rsidP="00513CAE">
            <w:pPr>
              <w:pStyle w:val="TAL"/>
              <w:jc w:val="center"/>
            </w:pPr>
            <w:r w:rsidRPr="00816C4A">
              <w:t>C</w:t>
            </w:r>
          </w:p>
        </w:tc>
        <w:tc>
          <w:tcPr>
            <w:tcW w:w="852" w:type="dxa"/>
          </w:tcPr>
          <w:p w14:paraId="045E6502" w14:textId="77777777" w:rsidR="00950E74" w:rsidRPr="00816C4A" w:rsidRDefault="00950E74" w:rsidP="00513CAE">
            <w:pPr>
              <w:pStyle w:val="TAL"/>
              <w:jc w:val="center"/>
            </w:pPr>
            <w:r w:rsidRPr="00816C4A">
              <w:t>N</w:t>
            </w:r>
          </w:p>
        </w:tc>
        <w:tc>
          <w:tcPr>
            <w:tcW w:w="1418" w:type="dxa"/>
          </w:tcPr>
          <w:p w14:paraId="3455BA32" w14:textId="77777777" w:rsidR="00950E74" w:rsidRPr="00816C4A" w:rsidRDefault="00950E74" w:rsidP="00513CAE">
            <w:pPr>
              <w:pStyle w:val="TAL"/>
              <w:jc w:val="center"/>
            </w:pPr>
            <w:r>
              <w:t>H</w:t>
            </w:r>
          </w:p>
        </w:tc>
      </w:tr>
    </w:tbl>
    <w:p w14:paraId="1BBDB596" w14:textId="77777777" w:rsidR="00950E74" w:rsidRPr="00816C4A" w:rsidRDefault="00950E74" w:rsidP="00950E74"/>
    <w:p w14:paraId="57EBE9F2" w14:textId="77777777" w:rsidR="00950E74" w:rsidRPr="00816C4A" w:rsidRDefault="00950E74" w:rsidP="00950E74">
      <w:pPr>
        <w:pStyle w:val="B1"/>
      </w:pPr>
      <w:r w:rsidRPr="00816C4A">
        <w:t>-</w:t>
      </w:r>
      <w:r w:rsidRPr="00816C4A">
        <w:tab/>
        <w:t>Device identities: the ME shall set the device identities to:</w:t>
      </w:r>
    </w:p>
    <w:p w14:paraId="107ADA6F" w14:textId="77777777" w:rsidR="00950E74" w:rsidRPr="00816C4A" w:rsidRDefault="00950E74" w:rsidP="00950E74">
      <w:pPr>
        <w:pStyle w:val="B2"/>
      </w:pPr>
      <w:r w:rsidRPr="00816C4A">
        <w:t>source:</w:t>
      </w:r>
      <w:r w:rsidRPr="00816C4A">
        <w:tab/>
        <w:t>ME;</w:t>
      </w:r>
    </w:p>
    <w:p w14:paraId="541A8EEB" w14:textId="77777777" w:rsidR="00950E74" w:rsidRPr="00816C4A" w:rsidRDefault="00950E74" w:rsidP="00950E74">
      <w:pPr>
        <w:pStyle w:val="B2"/>
      </w:pPr>
      <w:r w:rsidRPr="00816C4A">
        <w:t>destination:</w:t>
      </w:r>
      <w:r w:rsidRPr="00816C4A">
        <w:tab/>
        <w:t>UICC.</w:t>
      </w:r>
    </w:p>
    <w:p w14:paraId="19E9A8DC" w14:textId="77777777" w:rsidR="00950E74" w:rsidRPr="00816C4A" w:rsidRDefault="00950E74" w:rsidP="00950E74">
      <w:pPr>
        <w:pStyle w:val="B1"/>
      </w:pPr>
      <w:r w:rsidRPr="00816C4A">
        <w:t>-</w:t>
      </w:r>
      <w:r w:rsidRPr="00816C4A">
        <w:tab/>
        <w:t>Address or SS string or USSD string or PDP context activation parameters or EPS PDN connection activation parameters or IMS URI or PDU session establishment parameters: only one data object shall be sent to the UICC:</w:t>
      </w:r>
    </w:p>
    <w:p w14:paraId="33FFD172" w14:textId="77777777" w:rsidR="00950E74" w:rsidRPr="00816C4A" w:rsidRDefault="00950E74" w:rsidP="00950E74">
      <w:pPr>
        <w:pStyle w:val="B2"/>
        <w:ind w:left="567" w:firstLine="0"/>
      </w:pPr>
      <w:r w:rsidRPr="00816C4A">
        <w:lastRenderedPageBreak/>
        <w:t>for a call set-up, the address data object is used and holds the Called Party Number, as defined in TS 24.008 [9], to which the ME is proposing setting up the call;</w:t>
      </w:r>
    </w:p>
    <w:p w14:paraId="7812CDDD" w14:textId="77777777" w:rsidR="00950E74" w:rsidRPr="00816C4A" w:rsidRDefault="00950E74" w:rsidP="00950E74">
      <w:pPr>
        <w:pStyle w:val="B2"/>
        <w:ind w:left="567" w:firstLine="0"/>
      </w:pPr>
      <w:r w:rsidRPr="00816C4A">
        <w:t>for a supplementary service, the SS string data object is used and holds the corresponding supplementary service;</w:t>
      </w:r>
    </w:p>
    <w:p w14:paraId="0470941F" w14:textId="77777777" w:rsidR="00950E74" w:rsidRPr="00816C4A" w:rsidRDefault="00950E74" w:rsidP="00950E74">
      <w:pPr>
        <w:pStyle w:val="B2"/>
      </w:pPr>
      <w:r w:rsidRPr="00816C4A">
        <w:t>for a USSD operation, the USSD string data object is used and holds the corresponding USSD control string;</w:t>
      </w:r>
    </w:p>
    <w:p w14:paraId="6DEF0E0D" w14:textId="77777777" w:rsidR="00950E74" w:rsidRPr="009C13D3" w:rsidRDefault="00950E74" w:rsidP="00950E74">
      <w:pPr>
        <w:ind w:left="567"/>
      </w:pPr>
      <w:r w:rsidRPr="009C13D3">
        <w:t>USIM Applications and M</w:t>
      </w:r>
      <w:r>
        <w:t>E</w:t>
      </w:r>
      <w:r w:rsidRPr="009C13D3">
        <w:t>s should take into account that early implementations of USAT use the SS string data object for coding of USSD control strings (instead of the USSD string data object). This behaviour is only possible for USSD control strings consisting of digits (0-9,*,#). The UICC can identify M</w:t>
      </w:r>
      <w:r>
        <w:t>E</w:t>
      </w:r>
      <w:r w:rsidRPr="009C13D3">
        <w:t>s having this early implementation by evaluating the indication "USSD string data object supported in Call Control" in the TERMINAL PROFILE. The ME can identify USIMs having this early implementation by evaluating the indication "USSD string data object supported in Call Control" in the USIM Service Table.</w:t>
      </w:r>
    </w:p>
    <w:p w14:paraId="06FAE9AF" w14:textId="77777777" w:rsidR="00950E74" w:rsidRPr="00816C4A" w:rsidRDefault="00950E74" w:rsidP="00950E74">
      <w:pPr>
        <w:pStyle w:val="B2"/>
        <w:ind w:left="568"/>
      </w:pPr>
      <w:r w:rsidRPr="00816C4A">
        <w:tab/>
        <w:t>For a PDP context activation, the Activate PDP context request parameters are used, as defined in TS 24.008 [9]. Except for the following parameters:</w:t>
      </w:r>
    </w:p>
    <w:p w14:paraId="62E393D9" w14:textId="77777777" w:rsidR="00950E74" w:rsidRPr="00816C4A" w:rsidRDefault="00950E74" w:rsidP="00950E74">
      <w:pPr>
        <w:pStyle w:val="B1"/>
        <w:ind w:left="1136"/>
        <w:rPr>
          <w:lang w:val="en-US"/>
        </w:rPr>
      </w:pPr>
      <w:r w:rsidRPr="00816C4A">
        <w:rPr>
          <w:lang w:val="en-US"/>
        </w:rPr>
        <w:t>-</w:t>
      </w:r>
      <w:r w:rsidRPr="00816C4A">
        <w:rPr>
          <w:lang w:val="en-US"/>
        </w:rPr>
        <w:tab/>
        <w:t>Requested QoS;</w:t>
      </w:r>
    </w:p>
    <w:p w14:paraId="4FABCB4A" w14:textId="77777777" w:rsidR="00950E74" w:rsidRPr="00816C4A" w:rsidRDefault="00950E74" w:rsidP="00950E74">
      <w:pPr>
        <w:pStyle w:val="B1"/>
        <w:ind w:left="1136"/>
        <w:rPr>
          <w:lang w:val="en-US"/>
        </w:rPr>
      </w:pPr>
      <w:r w:rsidRPr="00816C4A">
        <w:rPr>
          <w:lang w:val="en-US"/>
        </w:rPr>
        <w:t>-</w:t>
      </w:r>
      <w:r w:rsidRPr="00816C4A">
        <w:rPr>
          <w:lang w:val="en-US"/>
        </w:rPr>
        <w:tab/>
        <w:t>Access Point Name; and</w:t>
      </w:r>
    </w:p>
    <w:p w14:paraId="0CA2BF76" w14:textId="77777777" w:rsidR="00950E74" w:rsidRPr="00816C4A" w:rsidRDefault="00950E74" w:rsidP="00950E74">
      <w:pPr>
        <w:pStyle w:val="B1"/>
        <w:ind w:left="1136"/>
        <w:rPr>
          <w:lang w:val="en-US"/>
        </w:rPr>
      </w:pPr>
      <w:r w:rsidRPr="00816C4A">
        <w:rPr>
          <w:lang w:val="en-US"/>
        </w:rPr>
        <w:t>-</w:t>
      </w:r>
      <w:r w:rsidRPr="00816C4A">
        <w:rPr>
          <w:lang w:val="en-US"/>
        </w:rPr>
        <w:tab/>
        <w:t>Protocol configuration options,</w:t>
      </w:r>
    </w:p>
    <w:p w14:paraId="5A97C2B8" w14:textId="77777777" w:rsidR="00950E74" w:rsidRPr="00816C4A" w:rsidRDefault="00950E74" w:rsidP="00950E74">
      <w:pPr>
        <w:pStyle w:val="B2"/>
        <w:ind w:left="568"/>
      </w:pPr>
      <w:r w:rsidRPr="00816C4A">
        <w:tab/>
        <w:t>the UICC should not modify any other parameters included in the ACTIVATE PDP CONTEXT REQUEST message as defined in TS 24.008 [9] to avoid that the UE sends a value of any of these parameters that is not compliant to TS 24.008 [9];</w:t>
      </w:r>
    </w:p>
    <w:p w14:paraId="0B15F72C" w14:textId="77777777" w:rsidR="00950E74" w:rsidRPr="00816C4A" w:rsidRDefault="00950E74" w:rsidP="00950E74">
      <w:pPr>
        <w:pStyle w:val="B2"/>
        <w:ind w:left="568"/>
      </w:pPr>
      <w:r w:rsidRPr="00816C4A">
        <w:tab/>
        <w:t>for an EPS PDN connection activation, the PDN Connectivity Request parameters are used, as defined in TS 24.301 [46]. Except for the following parameters:</w:t>
      </w:r>
    </w:p>
    <w:p w14:paraId="64B7FCCB" w14:textId="77777777" w:rsidR="00950E74" w:rsidRPr="00816C4A" w:rsidRDefault="00950E74" w:rsidP="00950E74">
      <w:pPr>
        <w:pStyle w:val="B1"/>
        <w:ind w:left="1136"/>
        <w:rPr>
          <w:lang w:val="en-US"/>
        </w:rPr>
      </w:pPr>
      <w:r w:rsidRPr="00816C4A">
        <w:rPr>
          <w:lang w:val="en-US"/>
        </w:rPr>
        <w:t>-</w:t>
      </w:r>
      <w:r w:rsidRPr="00816C4A">
        <w:rPr>
          <w:lang w:val="en-US"/>
        </w:rPr>
        <w:tab/>
        <w:t>Access Point Name; and</w:t>
      </w:r>
    </w:p>
    <w:p w14:paraId="0169DF3A" w14:textId="77777777" w:rsidR="00950E74" w:rsidRPr="00816C4A" w:rsidRDefault="00950E74" w:rsidP="00950E74">
      <w:pPr>
        <w:pStyle w:val="B1"/>
        <w:ind w:left="1136"/>
        <w:rPr>
          <w:lang w:val="en-US"/>
        </w:rPr>
      </w:pPr>
      <w:r w:rsidRPr="00816C4A">
        <w:rPr>
          <w:lang w:val="en-US"/>
        </w:rPr>
        <w:t>-</w:t>
      </w:r>
      <w:r w:rsidRPr="00816C4A">
        <w:rPr>
          <w:lang w:val="en-US"/>
        </w:rPr>
        <w:tab/>
        <w:t>Protocol configuration options,</w:t>
      </w:r>
    </w:p>
    <w:p w14:paraId="55A561A0" w14:textId="77777777" w:rsidR="00950E74" w:rsidRPr="00816C4A" w:rsidRDefault="00950E74" w:rsidP="00950E74">
      <w:pPr>
        <w:pStyle w:val="B2"/>
        <w:ind w:left="568" w:firstLine="0"/>
      </w:pPr>
      <w:r w:rsidRPr="00816C4A">
        <w:t>the UICC should not modify any other parameters included in the PDN CONNECTIVITY REQUEST message as defined in TS 24.301 [46] to avoid that the UE sends a value of any of these parameters that is not compliant to TS 24.301 [46];</w:t>
      </w:r>
    </w:p>
    <w:p w14:paraId="449F21C0" w14:textId="77777777" w:rsidR="00950E74" w:rsidRPr="00816C4A" w:rsidRDefault="00950E74" w:rsidP="00950E74">
      <w:pPr>
        <w:pStyle w:val="B2"/>
        <w:ind w:left="568"/>
        <w:rPr>
          <w:lang w:val="en-US"/>
        </w:rPr>
      </w:pPr>
      <w:r w:rsidRPr="00816C4A">
        <w:tab/>
        <w:t xml:space="preserve">for an IMS communication establishment, the IMS Request-URI field is used and the IMS URI data object holds the SIP URI or </w:t>
      </w:r>
      <w:proofErr w:type="spellStart"/>
      <w:r w:rsidRPr="00816C4A">
        <w:t>tel</w:t>
      </w:r>
      <w:proofErr w:type="spellEnd"/>
      <w:r w:rsidRPr="00816C4A">
        <w:t xml:space="preserve"> URI, as defined in TS 24.229[52], to which the ME is proposing setting up the communication. If the URI is longer than the maximum length that can be transmitted to the UICC, then the URI shall be truncated to the maximum length that can be transmitted to the UICC and the </w:t>
      </w:r>
      <w:r w:rsidRPr="00816C4A">
        <w:rPr>
          <w:lang w:val="en-US"/>
        </w:rPr>
        <w:t>request shall contain a URI truncated tag.</w:t>
      </w:r>
    </w:p>
    <w:p w14:paraId="27DE93E6" w14:textId="77777777" w:rsidR="00950E74" w:rsidRPr="00816C4A" w:rsidRDefault="00950E74" w:rsidP="00950E74">
      <w:pPr>
        <w:pStyle w:val="B2"/>
        <w:ind w:left="568" w:firstLine="0"/>
      </w:pPr>
      <w:r w:rsidRPr="00816C4A">
        <w:t>for a PDU session establishment, the PDU Session Establishment Request parameters are used, as defined in TS 24.501 [70]. Except for the following parameters:</w:t>
      </w:r>
    </w:p>
    <w:p w14:paraId="20DCAD88" w14:textId="77777777" w:rsidR="00950E74" w:rsidRPr="00816C4A" w:rsidRDefault="00950E74" w:rsidP="00950E74">
      <w:pPr>
        <w:pStyle w:val="B1"/>
        <w:ind w:left="1136"/>
        <w:rPr>
          <w:lang w:val="en-US"/>
        </w:rPr>
      </w:pPr>
      <w:r w:rsidRPr="00816C4A">
        <w:rPr>
          <w:lang w:val="en-US"/>
        </w:rPr>
        <w:t>-</w:t>
      </w:r>
      <w:r w:rsidRPr="00816C4A">
        <w:rPr>
          <w:lang w:val="en-US"/>
        </w:rPr>
        <w:tab/>
        <w:t>SM PDU DN request container; and</w:t>
      </w:r>
    </w:p>
    <w:p w14:paraId="4CF9FF1D" w14:textId="77777777" w:rsidR="00950E74" w:rsidRPr="00816C4A" w:rsidRDefault="00950E74" w:rsidP="00950E74">
      <w:pPr>
        <w:pStyle w:val="B1"/>
        <w:ind w:left="1136"/>
        <w:rPr>
          <w:lang w:val="en-US"/>
        </w:rPr>
      </w:pPr>
      <w:r w:rsidRPr="00816C4A">
        <w:rPr>
          <w:lang w:val="en-US"/>
        </w:rPr>
        <w:t>-</w:t>
      </w:r>
      <w:r w:rsidRPr="00816C4A">
        <w:rPr>
          <w:lang w:val="en-US"/>
        </w:rPr>
        <w:tab/>
        <w:t>operator specific parameters in Extended Protocol configuration options,</w:t>
      </w:r>
    </w:p>
    <w:p w14:paraId="2DBCEB08" w14:textId="77777777" w:rsidR="00950E74" w:rsidRPr="00816C4A" w:rsidRDefault="00950E74" w:rsidP="00950E74">
      <w:pPr>
        <w:pStyle w:val="B2"/>
        <w:ind w:left="568" w:firstLine="0"/>
      </w:pPr>
      <w:r w:rsidRPr="00816C4A">
        <w:t>the UICC should not modify any other parameters included in the PDU SESSION ESTABLISHMENT REQUEST message as defined in TS 24.501 [70] to avoid that the UE sends a value of any of these parameters that is not compliant to TS 24.501 [70].</w:t>
      </w:r>
    </w:p>
    <w:p w14:paraId="4391502C" w14:textId="77777777" w:rsidR="00950E74" w:rsidRPr="00816C4A" w:rsidRDefault="00950E74" w:rsidP="00950E74">
      <w:pPr>
        <w:pStyle w:val="B1"/>
        <w:keepNext/>
        <w:keepLines/>
      </w:pPr>
      <w:r w:rsidRPr="00816C4A">
        <w:t>-</w:t>
      </w:r>
      <w:r w:rsidRPr="00816C4A">
        <w:tab/>
        <w:t xml:space="preserve">Capability configuration parameters: Only used for a call set-up, this contains the Bearer capabilities that the ME is proposing to send to the network. The first capability configuration parameters corresponds to the bearer capability 1 </w:t>
      </w:r>
      <w:smartTag w:uri="urn:schemas-microsoft-com:office:smarttags" w:element="PersonName">
        <w:r w:rsidRPr="00816C4A">
          <w:t>info</w:t>
        </w:r>
      </w:smartTag>
      <w:r w:rsidRPr="00816C4A">
        <w:t xml:space="preserve">rmation element of a mobile originating SETUP message, as defined in TS 24.008 [9]. The second capability configuration parameters correspond to the bearer capability 2 </w:t>
      </w:r>
      <w:smartTag w:uri="urn:schemas-microsoft-com:office:smarttags" w:element="PersonName">
        <w:r w:rsidRPr="00816C4A">
          <w:t>info</w:t>
        </w:r>
      </w:smartTag>
      <w:r w:rsidRPr="00816C4A">
        <w:t>rmation element of a mobile originating SETUP message, as defined in TS 24.008 [9]. If no capability configuration parameters are present, this shall indicate a speech call.</w:t>
      </w:r>
    </w:p>
    <w:p w14:paraId="38BD7FA7" w14:textId="77777777" w:rsidR="00950E74" w:rsidRPr="00816C4A" w:rsidRDefault="00950E74" w:rsidP="00950E74">
      <w:pPr>
        <w:pStyle w:val="B1"/>
      </w:pPr>
      <w:r w:rsidRPr="00816C4A">
        <w:t>-</w:t>
      </w:r>
      <w:r w:rsidRPr="00816C4A">
        <w:tab/>
      </w:r>
      <w:proofErr w:type="spellStart"/>
      <w:r w:rsidRPr="00816C4A">
        <w:t>Subaddress</w:t>
      </w:r>
      <w:proofErr w:type="spellEnd"/>
      <w:r w:rsidRPr="00816C4A">
        <w:t xml:space="preserve">: Only used for a call set-up, this contains the called party </w:t>
      </w:r>
      <w:proofErr w:type="spellStart"/>
      <w:r w:rsidRPr="00816C4A">
        <w:t>subaddress</w:t>
      </w:r>
      <w:proofErr w:type="spellEnd"/>
      <w:r w:rsidRPr="00816C4A">
        <w:t xml:space="preserve"> that the ME is proposing to send to the network. If one is not present, this shall indicate that the ME is proposing not to send this </w:t>
      </w:r>
      <w:smartTag w:uri="urn:schemas-microsoft-com:office:smarttags" w:element="PersonName">
        <w:r w:rsidRPr="00816C4A">
          <w:t>info</w:t>
        </w:r>
      </w:smartTag>
      <w:r w:rsidRPr="00816C4A">
        <w:t>rmation element to the network.</w:t>
      </w:r>
    </w:p>
    <w:p w14:paraId="58D6F113" w14:textId="3A1D72C0" w:rsidR="00950E74" w:rsidRPr="00816C4A" w:rsidRDefault="00950E74" w:rsidP="00950E74">
      <w:pPr>
        <w:pStyle w:val="B1"/>
      </w:pPr>
      <w:r w:rsidRPr="00816C4A">
        <w:lastRenderedPageBreak/>
        <w:t>-</w:t>
      </w:r>
      <w:r w:rsidRPr="00816C4A">
        <w:tab/>
      </w:r>
      <w:r w:rsidRPr="009C13D3">
        <w:t xml:space="preserve">Location </w:t>
      </w:r>
      <w:smartTag w:uri="urn:schemas-microsoft-com:office:smarttags" w:element="PersonName">
        <w:r w:rsidRPr="009C13D3">
          <w:t>info</w:t>
        </w:r>
      </w:smartTag>
      <w:r w:rsidRPr="009C13D3">
        <w:t>rmation: This data object contains the identification (MCC, MNC, LAC/TAC, Cell Identity) of the current serving cell of the UE. The comprehension required flag of this data object in this command shall be set to '0'. This data object shall be present if the call is performed over GERAN, UTRAN</w:t>
      </w:r>
      <w:r>
        <w:t>,</w:t>
      </w:r>
      <w:r w:rsidRPr="009C13D3">
        <w:t xml:space="preserve"> E-UTRAN</w:t>
      </w:r>
      <w:ins w:id="99" w:author="MFI3" w:date="2022-05-19T09:44:00Z">
        <w:r w:rsidR="00DD3904">
          <w:t xml:space="preserve">, </w:t>
        </w:r>
        <w:r w:rsidR="00DD3904">
          <w:t>Satellite E-UTRAN</w:t>
        </w:r>
      </w:ins>
      <w:r>
        <w:t>, NG-RAN or Satellite NG-RAN</w:t>
      </w:r>
      <w:r w:rsidRPr="009C13D3">
        <w:t>.</w:t>
      </w:r>
    </w:p>
    <w:p w14:paraId="48EB43B6" w14:textId="77777777" w:rsidR="00950E74" w:rsidRPr="00816C4A" w:rsidRDefault="00950E74" w:rsidP="00950E74">
      <w:pPr>
        <w:pStyle w:val="B1"/>
        <w:rPr>
          <w:noProof/>
        </w:rPr>
      </w:pPr>
      <w:r w:rsidRPr="00816C4A">
        <w:t>-</w:t>
      </w:r>
      <w:r w:rsidRPr="00816C4A">
        <w:tab/>
        <w:t>Media Type: This data object indicates the type of media the ME is proposing using to set up the communication. If the type of media to be used by the ME is one of those listed in the Terminal Profile and if the "Media Type support" service is allocated and activated in the USIM or ISIM Service Table, t</w:t>
      </w:r>
      <w:r w:rsidRPr="00816C4A">
        <w:rPr>
          <w:noProof/>
        </w:rPr>
        <w:t>he Media Type data object shall be present.</w:t>
      </w:r>
    </w:p>
    <w:p w14:paraId="049186D8" w14:textId="77777777" w:rsidR="00950E74" w:rsidRPr="00816C4A" w:rsidRDefault="00950E74" w:rsidP="00950E74">
      <w:pPr>
        <w:pStyle w:val="B1"/>
      </w:pPr>
      <w:r w:rsidRPr="00816C4A">
        <w:t>-</w:t>
      </w:r>
      <w:r w:rsidRPr="00816C4A">
        <w:tab/>
        <w:t>URI truncated: This data object indicates that the URI in the request was truncated because too long to be transmitted to the UICC.</w:t>
      </w:r>
    </w:p>
    <w:p w14:paraId="5DEECB42" w14:textId="77777777" w:rsidR="00950E74" w:rsidRPr="00816C4A" w:rsidRDefault="00950E74" w:rsidP="00950E74">
      <w:r w:rsidRPr="00816C4A">
        <w:t>Response parameters/data.</w:t>
      </w:r>
    </w:p>
    <w:p w14:paraId="2CF8850F" w14:textId="77777777" w:rsidR="00950E74" w:rsidRPr="00816C4A" w:rsidRDefault="00950E74" w:rsidP="00950E74">
      <w:r w:rsidRPr="00816C4A">
        <w:t>It is permissible for the UICC to provide no response data, by responding with SW1/SW2 = '90 00'. If the UICC does not provide any response data, then this shall have the same meaning as "allowed, no modification".</w:t>
      </w:r>
    </w:p>
    <w:p w14:paraId="5515615F" w14:textId="77777777" w:rsidR="00950E74" w:rsidRPr="00816C4A" w:rsidRDefault="00950E74" w:rsidP="00950E74">
      <w:pPr>
        <w:pStyle w:val="TH"/>
        <w:spacing w:before="0" w:after="0"/>
        <w:rPr>
          <w:sz w:val="8"/>
          <w:szCs w:val="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3756"/>
        <w:gridCol w:w="1240"/>
        <w:gridCol w:w="1240"/>
        <w:gridCol w:w="852"/>
        <w:gridCol w:w="1418"/>
      </w:tblGrid>
      <w:tr w:rsidR="00950E74" w:rsidRPr="00816C4A" w14:paraId="4959A0FB" w14:textId="77777777" w:rsidTr="00513CAE">
        <w:trPr>
          <w:jc w:val="center"/>
        </w:trPr>
        <w:tc>
          <w:tcPr>
            <w:tcW w:w="3756" w:type="dxa"/>
          </w:tcPr>
          <w:p w14:paraId="304559F2" w14:textId="77777777" w:rsidR="00950E74" w:rsidRPr="00816C4A" w:rsidRDefault="00950E74" w:rsidP="00513CAE">
            <w:pPr>
              <w:pStyle w:val="TAH"/>
              <w:rPr>
                <w:lang w:eastAsia="en-GB"/>
              </w:rPr>
            </w:pPr>
            <w:r w:rsidRPr="00816C4A">
              <w:rPr>
                <w:lang w:eastAsia="en-GB"/>
              </w:rPr>
              <w:t>Description</w:t>
            </w:r>
          </w:p>
        </w:tc>
        <w:tc>
          <w:tcPr>
            <w:tcW w:w="1240" w:type="dxa"/>
          </w:tcPr>
          <w:p w14:paraId="6F9869FC" w14:textId="77777777" w:rsidR="00950E74" w:rsidRPr="00816C4A" w:rsidRDefault="00950E74" w:rsidP="00513CAE">
            <w:pPr>
              <w:pStyle w:val="TAH"/>
              <w:rPr>
                <w:lang w:eastAsia="en-GB"/>
              </w:rPr>
            </w:pPr>
            <w:r w:rsidRPr="00816C4A">
              <w:rPr>
                <w:lang w:eastAsia="en-GB"/>
              </w:rPr>
              <w:t>Clause</w:t>
            </w:r>
          </w:p>
        </w:tc>
        <w:tc>
          <w:tcPr>
            <w:tcW w:w="1240" w:type="dxa"/>
          </w:tcPr>
          <w:p w14:paraId="4526D6EB" w14:textId="77777777" w:rsidR="00950E74" w:rsidRPr="00816C4A" w:rsidRDefault="00950E74" w:rsidP="00513CAE">
            <w:pPr>
              <w:pStyle w:val="TAH"/>
              <w:rPr>
                <w:lang w:eastAsia="en-GB"/>
              </w:rPr>
            </w:pPr>
            <w:r w:rsidRPr="00816C4A">
              <w:rPr>
                <w:lang w:eastAsia="en-GB"/>
              </w:rPr>
              <w:t>M/O/C</w:t>
            </w:r>
          </w:p>
        </w:tc>
        <w:tc>
          <w:tcPr>
            <w:tcW w:w="852" w:type="dxa"/>
          </w:tcPr>
          <w:p w14:paraId="7E0FBE46" w14:textId="77777777" w:rsidR="00950E74" w:rsidRPr="00816C4A" w:rsidRDefault="00950E74" w:rsidP="00513CAE">
            <w:pPr>
              <w:pStyle w:val="TAH"/>
              <w:rPr>
                <w:lang w:eastAsia="en-GB"/>
              </w:rPr>
            </w:pPr>
            <w:r w:rsidRPr="00816C4A">
              <w:rPr>
                <w:lang w:eastAsia="en-GB"/>
              </w:rPr>
              <w:t>Min</w:t>
            </w:r>
          </w:p>
        </w:tc>
        <w:tc>
          <w:tcPr>
            <w:tcW w:w="1418" w:type="dxa"/>
          </w:tcPr>
          <w:p w14:paraId="3D037984" w14:textId="77777777" w:rsidR="00950E74" w:rsidRPr="00816C4A" w:rsidRDefault="00950E74" w:rsidP="00513CAE">
            <w:pPr>
              <w:pStyle w:val="TAH"/>
              <w:rPr>
                <w:lang w:eastAsia="en-GB"/>
              </w:rPr>
            </w:pPr>
            <w:r w:rsidRPr="00816C4A">
              <w:rPr>
                <w:lang w:eastAsia="en-GB"/>
              </w:rPr>
              <w:t>Length</w:t>
            </w:r>
          </w:p>
        </w:tc>
      </w:tr>
      <w:tr w:rsidR="00950E74" w:rsidRPr="00816C4A" w14:paraId="1E94C714" w14:textId="77777777" w:rsidTr="00513CAE">
        <w:trPr>
          <w:jc w:val="center"/>
        </w:trPr>
        <w:tc>
          <w:tcPr>
            <w:tcW w:w="3756" w:type="dxa"/>
          </w:tcPr>
          <w:p w14:paraId="0E81A9D5" w14:textId="77777777" w:rsidR="00950E74" w:rsidRPr="00816C4A" w:rsidRDefault="00950E74" w:rsidP="00513CAE">
            <w:pPr>
              <w:pStyle w:val="TAL"/>
            </w:pPr>
            <w:r w:rsidRPr="00816C4A">
              <w:t>Call control result</w:t>
            </w:r>
          </w:p>
        </w:tc>
        <w:tc>
          <w:tcPr>
            <w:tcW w:w="1240" w:type="dxa"/>
          </w:tcPr>
          <w:p w14:paraId="1F5D1265" w14:textId="77777777" w:rsidR="00950E74" w:rsidRPr="00816C4A" w:rsidRDefault="00950E74" w:rsidP="00513CAE">
            <w:pPr>
              <w:pStyle w:val="TAL"/>
              <w:jc w:val="center"/>
            </w:pPr>
            <w:r w:rsidRPr="00816C4A">
              <w:t>-</w:t>
            </w:r>
          </w:p>
        </w:tc>
        <w:tc>
          <w:tcPr>
            <w:tcW w:w="1240" w:type="dxa"/>
          </w:tcPr>
          <w:p w14:paraId="50976124" w14:textId="77777777" w:rsidR="00950E74" w:rsidRPr="00816C4A" w:rsidRDefault="00950E74" w:rsidP="00513CAE">
            <w:pPr>
              <w:pStyle w:val="TAL"/>
              <w:jc w:val="center"/>
            </w:pPr>
            <w:r w:rsidRPr="00816C4A">
              <w:t>M</w:t>
            </w:r>
          </w:p>
        </w:tc>
        <w:tc>
          <w:tcPr>
            <w:tcW w:w="852" w:type="dxa"/>
          </w:tcPr>
          <w:p w14:paraId="5A76819C" w14:textId="77777777" w:rsidR="00950E74" w:rsidRPr="00816C4A" w:rsidRDefault="00950E74" w:rsidP="00513CAE">
            <w:pPr>
              <w:pStyle w:val="TAL"/>
              <w:jc w:val="center"/>
            </w:pPr>
            <w:r w:rsidRPr="00816C4A">
              <w:t>Y</w:t>
            </w:r>
          </w:p>
        </w:tc>
        <w:tc>
          <w:tcPr>
            <w:tcW w:w="1418" w:type="dxa"/>
          </w:tcPr>
          <w:p w14:paraId="0F572E38" w14:textId="77777777" w:rsidR="00950E74" w:rsidRPr="00816C4A" w:rsidRDefault="00950E74" w:rsidP="00513CAE">
            <w:pPr>
              <w:pStyle w:val="TAL"/>
              <w:jc w:val="center"/>
            </w:pPr>
            <w:r w:rsidRPr="00816C4A">
              <w:t>1</w:t>
            </w:r>
          </w:p>
        </w:tc>
      </w:tr>
      <w:tr w:rsidR="00950E74" w:rsidRPr="00816C4A" w14:paraId="10644AEF" w14:textId="77777777" w:rsidTr="00513CAE">
        <w:trPr>
          <w:jc w:val="center"/>
        </w:trPr>
        <w:tc>
          <w:tcPr>
            <w:tcW w:w="3756" w:type="dxa"/>
          </w:tcPr>
          <w:p w14:paraId="4CA60E9A" w14:textId="77777777" w:rsidR="00950E74" w:rsidRPr="00816C4A" w:rsidRDefault="00950E74" w:rsidP="00513CAE">
            <w:pPr>
              <w:pStyle w:val="TAL"/>
            </w:pPr>
            <w:r w:rsidRPr="00816C4A">
              <w:t>Length (A+B+C+D+E+F+G)</w:t>
            </w:r>
          </w:p>
        </w:tc>
        <w:tc>
          <w:tcPr>
            <w:tcW w:w="1240" w:type="dxa"/>
          </w:tcPr>
          <w:p w14:paraId="198AF69A" w14:textId="77777777" w:rsidR="00950E74" w:rsidRPr="00816C4A" w:rsidRDefault="00950E74" w:rsidP="00513CAE">
            <w:pPr>
              <w:pStyle w:val="TAL"/>
              <w:jc w:val="center"/>
              <w:rPr>
                <w:lang w:val="fr-FR"/>
              </w:rPr>
            </w:pPr>
            <w:r w:rsidRPr="00816C4A">
              <w:rPr>
                <w:lang w:val="fr-FR"/>
              </w:rPr>
              <w:t>-</w:t>
            </w:r>
          </w:p>
        </w:tc>
        <w:tc>
          <w:tcPr>
            <w:tcW w:w="1240" w:type="dxa"/>
          </w:tcPr>
          <w:p w14:paraId="03231E75" w14:textId="77777777" w:rsidR="00950E74" w:rsidRPr="00816C4A" w:rsidRDefault="00950E74" w:rsidP="00513CAE">
            <w:pPr>
              <w:pStyle w:val="TAL"/>
              <w:jc w:val="center"/>
              <w:rPr>
                <w:lang w:val="fr-FR"/>
              </w:rPr>
            </w:pPr>
            <w:r w:rsidRPr="00816C4A">
              <w:rPr>
                <w:lang w:val="fr-FR"/>
              </w:rPr>
              <w:t>M</w:t>
            </w:r>
          </w:p>
        </w:tc>
        <w:tc>
          <w:tcPr>
            <w:tcW w:w="852" w:type="dxa"/>
          </w:tcPr>
          <w:p w14:paraId="75541DEE" w14:textId="77777777" w:rsidR="00950E74" w:rsidRPr="00816C4A" w:rsidRDefault="00950E74" w:rsidP="00513CAE">
            <w:pPr>
              <w:pStyle w:val="TAL"/>
              <w:jc w:val="center"/>
              <w:rPr>
                <w:lang w:val="fr-FR"/>
              </w:rPr>
            </w:pPr>
            <w:r w:rsidRPr="00816C4A">
              <w:rPr>
                <w:lang w:val="fr-FR"/>
              </w:rPr>
              <w:t>Y</w:t>
            </w:r>
          </w:p>
        </w:tc>
        <w:tc>
          <w:tcPr>
            <w:tcW w:w="1418" w:type="dxa"/>
          </w:tcPr>
          <w:p w14:paraId="370D32D8" w14:textId="77777777" w:rsidR="00950E74" w:rsidRPr="00816C4A" w:rsidRDefault="00950E74" w:rsidP="00513CAE">
            <w:pPr>
              <w:pStyle w:val="TAL"/>
              <w:jc w:val="center"/>
              <w:rPr>
                <w:lang w:val="fr-FR"/>
              </w:rPr>
            </w:pPr>
            <w:r w:rsidRPr="00816C4A">
              <w:rPr>
                <w:lang w:val="fr-FR"/>
              </w:rPr>
              <w:t>1 or 2</w:t>
            </w:r>
          </w:p>
        </w:tc>
      </w:tr>
      <w:tr w:rsidR="00950E74" w:rsidRPr="00816C4A" w14:paraId="3B83CD3F" w14:textId="77777777" w:rsidTr="00513CAE">
        <w:trPr>
          <w:jc w:val="center"/>
        </w:trPr>
        <w:tc>
          <w:tcPr>
            <w:tcW w:w="3756" w:type="dxa"/>
          </w:tcPr>
          <w:p w14:paraId="729B6AB8" w14:textId="77777777" w:rsidR="00950E74" w:rsidRPr="00816C4A" w:rsidRDefault="00950E74" w:rsidP="00513CAE">
            <w:pPr>
              <w:pStyle w:val="TAL"/>
            </w:pPr>
            <w:r w:rsidRPr="00816C4A">
              <w:t>Address or SS string or USSD string or PDP context activation parameters or EPS PDN connection activation parameters or IMS URI</w:t>
            </w:r>
          </w:p>
          <w:p w14:paraId="4F5A0203" w14:textId="77777777" w:rsidR="00950E74" w:rsidRPr="00816C4A" w:rsidRDefault="00950E74" w:rsidP="00513CAE">
            <w:pPr>
              <w:pStyle w:val="TAL"/>
            </w:pPr>
            <w:r w:rsidRPr="00816C4A">
              <w:t>or PDU session establishment parameters</w:t>
            </w:r>
          </w:p>
        </w:tc>
        <w:tc>
          <w:tcPr>
            <w:tcW w:w="1240" w:type="dxa"/>
          </w:tcPr>
          <w:p w14:paraId="4B0C1FF4" w14:textId="77777777" w:rsidR="00950E74" w:rsidRPr="00816C4A" w:rsidRDefault="00950E74" w:rsidP="00513CAE">
            <w:pPr>
              <w:pStyle w:val="TAL"/>
              <w:jc w:val="center"/>
            </w:pPr>
            <w:r w:rsidRPr="00816C4A">
              <w:t>8.1, 8.14 or 8.17 or 8.72 or 8.98 or 8.108 or 8.143</w:t>
            </w:r>
          </w:p>
        </w:tc>
        <w:tc>
          <w:tcPr>
            <w:tcW w:w="1240" w:type="dxa"/>
          </w:tcPr>
          <w:p w14:paraId="2B32BEF1" w14:textId="77777777" w:rsidR="00950E74" w:rsidRPr="00816C4A" w:rsidRDefault="00950E74" w:rsidP="00513CAE">
            <w:pPr>
              <w:pStyle w:val="TAL"/>
              <w:jc w:val="center"/>
            </w:pPr>
          </w:p>
          <w:p w14:paraId="54D3DB39" w14:textId="77777777" w:rsidR="00950E74" w:rsidRPr="00816C4A" w:rsidRDefault="00950E74" w:rsidP="00513CAE">
            <w:pPr>
              <w:pStyle w:val="TAL"/>
              <w:jc w:val="center"/>
            </w:pPr>
            <w:r w:rsidRPr="00816C4A">
              <w:t>O</w:t>
            </w:r>
          </w:p>
        </w:tc>
        <w:tc>
          <w:tcPr>
            <w:tcW w:w="852" w:type="dxa"/>
          </w:tcPr>
          <w:p w14:paraId="5E8DF1F9" w14:textId="77777777" w:rsidR="00950E74" w:rsidRPr="00816C4A" w:rsidRDefault="00950E74" w:rsidP="00513CAE">
            <w:pPr>
              <w:pStyle w:val="TAL"/>
              <w:jc w:val="center"/>
            </w:pPr>
          </w:p>
          <w:p w14:paraId="0688B640" w14:textId="77777777" w:rsidR="00950E74" w:rsidRPr="00816C4A" w:rsidRDefault="00950E74" w:rsidP="00513CAE">
            <w:pPr>
              <w:pStyle w:val="TAL"/>
              <w:jc w:val="center"/>
            </w:pPr>
            <w:r w:rsidRPr="00816C4A">
              <w:t>N</w:t>
            </w:r>
          </w:p>
        </w:tc>
        <w:tc>
          <w:tcPr>
            <w:tcW w:w="1418" w:type="dxa"/>
          </w:tcPr>
          <w:p w14:paraId="45C47217" w14:textId="77777777" w:rsidR="00950E74" w:rsidRPr="00816C4A" w:rsidRDefault="00950E74" w:rsidP="00513CAE">
            <w:pPr>
              <w:pStyle w:val="TAL"/>
              <w:jc w:val="center"/>
            </w:pPr>
          </w:p>
          <w:p w14:paraId="1C59C914" w14:textId="77777777" w:rsidR="00950E74" w:rsidRPr="00816C4A" w:rsidRDefault="00950E74" w:rsidP="00513CAE">
            <w:pPr>
              <w:pStyle w:val="TAL"/>
              <w:jc w:val="center"/>
            </w:pPr>
            <w:r w:rsidRPr="00816C4A">
              <w:t>A</w:t>
            </w:r>
          </w:p>
        </w:tc>
      </w:tr>
      <w:tr w:rsidR="00950E74" w:rsidRPr="00816C4A" w14:paraId="5AF985DF" w14:textId="77777777" w:rsidTr="00513CAE">
        <w:trPr>
          <w:jc w:val="center"/>
        </w:trPr>
        <w:tc>
          <w:tcPr>
            <w:tcW w:w="3756" w:type="dxa"/>
          </w:tcPr>
          <w:p w14:paraId="4A65C094" w14:textId="77777777" w:rsidR="00950E74" w:rsidRPr="00816C4A" w:rsidRDefault="00950E74" w:rsidP="00513CAE">
            <w:pPr>
              <w:pStyle w:val="TAL"/>
            </w:pPr>
            <w:r w:rsidRPr="00816C4A">
              <w:t>Capability configuration parameters 1</w:t>
            </w:r>
          </w:p>
        </w:tc>
        <w:tc>
          <w:tcPr>
            <w:tcW w:w="1240" w:type="dxa"/>
          </w:tcPr>
          <w:p w14:paraId="3C99CDAD" w14:textId="77777777" w:rsidR="00950E74" w:rsidRPr="00816C4A" w:rsidRDefault="00950E74" w:rsidP="00513CAE">
            <w:pPr>
              <w:pStyle w:val="TAL"/>
              <w:jc w:val="center"/>
            </w:pPr>
            <w:r w:rsidRPr="00816C4A">
              <w:t>8.4</w:t>
            </w:r>
          </w:p>
        </w:tc>
        <w:tc>
          <w:tcPr>
            <w:tcW w:w="1240" w:type="dxa"/>
          </w:tcPr>
          <w:p w14:paraId="73742C81" w14:textId="77777777" w:rsidR="00950E74" w:rsidRPr="00816C4A" w:rsidRDefault="00950E74" w:rsidP="00513CAE">
            <w:pPr>
              <w:pStyle w:val="TAL"/>
              <w:jc w:val="center"/>
            </w:pPr>
            <w:r w:rsidRPr="00816C4A">
              <w:t>O</w:t>
            </w:r>
          </w:p>
        </w:tc>
        <w:tc>
          <w:tcPr>
            <w:tcW w:w="852" w:type="dxa"/>
          </w:tcPr>
          <w:p w14:paraId="4ADC35B7" w14:textId="77777777" w:rsidR="00950E74" w:rsidRPr="00816C4A" w:rsidRDefault="00950E74" w:rsidP="00513CAE">
            <w:pPr>
              <w:pStyle w:val="TAL"/>
              <w:jc w:val="center"/>
            </w:pPr>
            <w:r w:rsidRPr="00816C4A">
              <w:t>N</w:t>
            </w:r>
          </w:p>
        </w:tc>
        <w:tc>
          <w:tcPr>
            <w:tcW w:w="1418" w:type="dxa"/>
          </w:tcPr>
          <w:p w14:paraId="7D059A33" w14:textId="77777777" w:rsidR="00950E74" w:rsidRPr="00816C4A" w:rsidRDefault="00950E74" w:rsidP="00513CAE">
            <w:pPr>
              <w:pStyle w:val="TAL"/>
              <w:jc w:val="center"/>
            </w:pPr>
            <w:r w:rsidRPr="00816C4A">
              <w:t>B</w:t>
            </w:r>
          </w:p>
        </w:tc>
      </w:tr>
      <w:tr w:rsidR="00950E74" w:rsidRPr="00816C4A" w14:paraId="0F615392" w14:textId="77777777" w:rsidTr="00513CAE">
        <w:trPr>
          <w:jc w:val="center"/>
        </w:trPr>
        <w:tc>
          <w:tcPr>
            <w:tcW w:w="3756" w:type="dxa"/>
          </w:tcPr>
          <w:p w14:paraId="319192DB" w14:textId="77777777" w:rsidR="00950E74" w:rsidRPr="00816C4A" w:rsidRDefault="00950E74" w:rsidP="00513CAE">
            <w:pPr>
              <w:pStyle w:val="TAL"/>
            </w:pPr>
            <w:proofErr w:type="spellStart"/>
            <w:r w:rsidRPr="00816C4A">
              <w:t>Subaddress</w:t>
            </w:r>
            <w:proofErr w:type="spellEnd"/>
          </w:p>
        </w:tc>
        <w:tc>
          <w:tcPr>
            <w:tcW w:w="1240" w:type="dxa"/>
          </w:tcPr>
          <w:p w14:paraId="38BBA30A" w14:textId="77777777" w:rsidR="00950E74" w:rsidRPr="00816C4A" w:rsidRDefault="00950E74" w:rsidP="00513CAE">
            <w:pPr>
              <w:pStyle w:val="TAL"/>
              <w:jc w:val="center"/>
            </w:pPr>
            <w:r w:rsidRPr="00816C4A">
              <w:t>8.3</w:t>
            </w:r>
          </w:p>
        </w:tc>
        <w:tc>
          <w:tcPr>
            <w:tcW w:w="1240" w:type="dxa"/>
          </w:tcPr>
          <w:p w14:paraId="116A9B6A" w14:textId="77777777" w:rsidR="00950E74" w:rsidRPr="00816C4A" w:rsidRDefault="00950E74" w:rsidP="00513CAE">
            <w:pPr>
              <w:pStyle w:val="TAL"/>
              <w:jc w:val="center"/>
            </w:pPr>
            <w:r w:rsidRPr="00816C4A">
              <w:t>O</w:t>
            </w:r>
          </w:p>
        </w:tc>
        <w:tc>
          <w:tcPr>
            <w:tcW w:w="852" w:type="dxa"/>
          </w:tcPr>
          <w:p w14:paraId="41D8F0BF" w14:textId="77777777" w:rsidR="00950E74" w:rsidRPr="00816C4A" w:rsidRDefault="00950E74" w:rsidP="00513CAE">
            <w:pPr>
              <w:pStyle w:val="TAL"/>
              <w:jc w:val="center"/>
            </w:pPr>
            <w:r w:rsidRPr="00816C4A">
              <w:t>N</w:t>
            </w:r>
          </w:p>
        </w:tc>
        <w:tc>
          <w:tcPr>
            <w:tcW w:w="1418" w:type="dxa"/>
          </w:tcPr>
          <w:p w14:paraId="3A98B4EA" w14:textId="77777777" w:rsidR="00950E74" w:rsidRPr="00816C4A" w:rsidRDefault="00950E74" w:rsidP="00513CAE">
            <w:pPr>
              <w:pStyle w:val="TAL"/>
              <w:jc w:val="center"/>
              <w:rPr>
                <w:lang w:val="fr-FR"/>
              </w:rPr>
            </w:pPr>
            <w:r w:rsidRPr="00816C4A">
              <w:rPr>
                <w:lang w:val="fr-FR"/>
              </w:rPr>
              <w:t>C</w:t>
            </w:r>
          </w:p>
        </w:tc>
      </w:tr>
      <w:tr w:rsidR="00950E74" w:rsidRPr="00816C4A" w14:paraId="5782BF0F" w14:textId="77777777" w:rsidTr="00513CAE">
        <w:trPr>
          <w:jc w:val="center"/>
        </w:trPr>
        <w:tc>
          <w:tcPr>
            <w:tcW w:w="3756" w:type="dxa"/>
          </w:tcPr>
          <w:p w14:paraId="23CFC45C" w14:textId="77777777" w:rsidR="00950E74" w:rsidRPr="00816C4A" w:rsidRDefault="00950E74" w:rsidP="00513CAE">
            <w:pPr>
              <w:pStyle w:val="TAL"/>
              <w:rPr>
                <w:lang w:val="fr-FR"/>
              </w:rPr>
            </w:pPr>
            <w:r w:rsidRPr="00816C4A">
              <w:rPr>
                <w:lang w:val="fr-FR"/>
              </w:rPr>
              <w:t>Alpha identifier</w:t>
            </w:r>
          </w:p>
        </w:tc>
        <w:tc>
          <w:tcPr>
            <w:tcW w:w="1240" w:type="dxa"/>
          </w:tcPr>
          <w:p w14:paraId="74ACB95D" w14:textId="77777777" w:rsidR="00950E74" w:rsidRPr="00816C4A" w:rsidRDefault="00950E74" w:rsidP="00513CAE">
            <w:pPr>
              <w:pStyle w:val="TAL"/>
              <w:jc w:val="center"/>
            </w:pPr>
            <w:r w:rsidRPr="00816C4A">
              <w:t>8.2</w:t>
            </w:r>
          </w:p>
        </w:tc>
        <w:tc>
          <w:tcPr>
            <w:tcW w:w="1240" w:type="dxa"/>
          </w:tcPr>
          <w:p w14:paraId="21500A9D" w14:textId="77777777" w:rsidR="00950E74" w:rsidRPr="00816C4A" w:rsidRDefault="00950E74" w:rsidP="00513CAE">
            <w:pPr>
              <w:pStyle w:val="TAL"/>
              <w:jc w:val="center"/>
            </w:pPr>
            <w:r w:rsidRPr="00816C4A">
              <w:t>O</w:t>
            </w:r>
          </w:p>
        </w:tc>
        <w:tc>
          <w:tcPr>
            <w:tcW w:w="852" w:type="dxa"/>
          </w:tcPr>
          <w:p w14:paraId="16B3FD2F" w14:textId="77777777" w:rsidR="00950E74" w:rsidRPr="00816C4A" w:rsidRDefault="00950E74" w:rsidP="00513CAE">
            <w:pPr>
              <w:pStyle w:val="TAL"/>
              <w:jc w:val="center"/>
            </w:pPr>
            <w:r w:rsidRPr="00816C4A">
              <w:t>N</w:t>
            </w:r>
          </w:p>
        </w:tc>
        <w:tc>
          <w:tcPr>
            <w:tcW w:w="1418" w:type="dxa"/>
          </w:tcPr>
          <w:p w14:paraId="1204A6E1" w14:textId="77777777" w:rsidR="00950E74" w:rsidRPr="00816C4A" w:rsidRDefault="00950E74" w:rsidP="00513CAE">
            <w:pPr>
              <w:pStyle w:val="TAL"/>
              <w:jc w:val="center"/>
            </w:pPr>
            <w:r w:rsidRPr="00816C4A">
              <w:t>D</w:t>
            </w:r>
          </w:p>
        </w:tc>
      </w:tr>
      <w:tr w:rsidR="00950E74" w:rsidRPr="00816C4A" w14:paraId="7BF95AA9" w14:textId="77777777" w:rsidTr="00513CAE">
        <w:trPr>
          <w:jc w:val="center"/>
        </w:trPr>
        <w:tc>
          <w:tcPr>
            <w:tcW w:w="3756" w:type="dxa"/>
          </w:tcPr>
          <w:p w14:paraId="4DE87A90" w14:textId="77777777" w:rsidR="00950E74" w:rsidRPr="00816C4A" w:rsidRDefault="00950E74" w:rsidP="00513CAE">
            <w:pPr>
              <w:pStyle w:val="TAL"/>
            </w:pPr>
            <w:r w:rsidRPr="00816C4A">
              <w:t>BC repeat indicator</w:t>
            </w:r>
          </w:p>
        </w:tc>
        <w:tc>
          <w:tcPr>
            <w:tcW w:w="1240" w:type="dxa"/>
          </w:tcPr>
          <w:p w14:paraId="6AB2D787" w14:textId="77777777" w:rsidR="00950E74" w:rsidRPr="00816C4A" w:rsidRDefault="00950E74" w:rsidP="00513CAE">
            <w:pPr>
              <w:pStyle w:val="TAL"/>
              <w:jc w:val="center"/>
            </w:pPr>
            <w:r w:rsidRPr="00816C4A">
              <w:t>8.42</w:t>
            </w:r>
          </w:p>
        </w:tc>
        <w:tc>
          <w:tcPr>
            <w:tcW w:w="1240" w:type="dxa"/>
          </w:tcPr>
          <w:p w14:paraId="6A03417D" w14:textId="77777777" w:rsidR="00950E74" w:rsidRPr="00816C4A" w:rsidRDefault="00950E74" w:rsidP="00513CAE">
            <w:pPr>
              <w:pStyle w:val="TAL"/>
              <w:jc w:val="center"/>
            </w:pPr>
            <w:r w:rsidRPr="00816C4A">
              <w:t>C</w:t>
            </w:r>
          </w:p>
        </w:tc>
        <w:tc>
          <w:tcPr>
            <w:tcW w:w="852" w:type="dxa"/>
          </w:tcPr>
          <w:p w14:paraId="19F44462" w14:textId="77777777" w:rsidR="00950E74" w:rsidRPr="00816C4A" w:rsidRDefault="00950E74" w:rsidP="00513CAE">
            <w:pPr>
              <w:pStyle w:val="TAL"/>
              <w:jc w:val="center"/>
            </w:pPr>
            <w:r w:rsidRPr="00816C4A">
              <w:t>N</w:t>
            </w:r>
          </w:p>
        </w:tc>
        <w:tc>
          <w:tcPr>
            <w:tcW w:w="1418" w:type="dxa"/>
          </w:tcPr>
          <w:p w14:paraId="4AF033A0" w14:textId="77777777" w:rsidR="00950E74" w:rsidRPr="00816C4A" w:rsidRDefault="00950E74" w:rsidP="00513CAE">
            <w:pPr>
              <w:pStyle w:val="TAL"/>
              <w:jc w:val="center"/>
            </w:pPr>
            <w:r w:rsidRPr="00816C4A">
              <w:t>E</w:t>
            </w:r>
          </w:p>
        </w:tc>
      </w:tr>
      <w:tr w:rsidR="00950E74" w:rsidRPr="00816C4A" w14:paraId="1857487D" w14:textId="77777777" w:rsidTr="00513CAE">
        <w:trPr>
          <w:jc w:val="center"/>
        </w:trPr>
        <w:tc>
          <w:tcPr>
            <w:tcW w:w="3756" w:type="dxa"/>
          </w:tcPr>
          <w:p w14:paraId="281807EC" w14:textId="77777777" w:rsidR="00950E74" w:rsidRPr="00816C4A" w:rsidRDefault="00950E74" w:rsidP="00513CAE">
            <w:pPr>
              <w:pStyle w:val="TAL"/>
            </w:pPr>
            <w:r w:rsidRPr="00816C4A">
              <w:t>Capability configuration parameters 2</w:t>
            </w:r>
          </w:p>
        </w:tc>
        <w:tc>
          <w:tcPr>
            <w:tcW w:w="1240" w:type="dxa"/>
          </w:tcPr>
          <w:p w14:paraId="3CF4AC65" w14:textId="77777777" w:rsidR="00950E74" w:rsidRPr="00816C4A" w:rsidRDefault="00950E74" w:rsidP="00513CAE">
            <w:pPr>
              <w:pStyle w:val="TAL"/>
              <w:jc w:val="center"/>
            </w:pPr>
            <w:r w:rsidRPr="00816C4A">
              <w:t>8.4</w:t>
            </w:r>
          </w:p>
        </w:tc>
        <w:tc>
          <w:tcPr>
            <w:tcW w:w="1240" w:type="dxa"/>
          </w:tcPr>
          <w:p w14:paraId="1186795C" w14:textId="77777777" w:rsidR="00950E74" w:rsidRPr="00816C4A" w:rsidRDefault="00950E74" w:rsidP="00513CAE">
            <w:pPr>
              <w:pStyle w:val="TAL"/>
              <w:jc w:val="center"/>
            </w:pPr>
            <w:r w:rsidRPr="00816C4A">
              <w:t>O</w:t>
            </w:r>
          </w:p>
        </w:tc>
        <w:tc>
          <w:tcPr>
            <w:tcW w:w="852" w:type="dxa"/>
          </w:tcPr>
          <w:p w14:paraId="6EEA69A7" w14:textId="77777777" w:rsidR="00950E74" w:rsidRPr="00816C4A" w:rsidRDefault="00950E74" w:rsidP="00513CAE">
            <w:pPr>
              <w:pStyle w:val="TAL"/>
              <w:jc w:val="center"/>
            </w:pPr>
            <w:r w:rsidRPr="00816C4A">
              <w:t>N</w:t>
            </w:r>
          </w:p>
        </w:tc>
        <w:tc>
          <w:tcPr>
            <w:tcW w:w="1418" w:type="dxa"/>
          </w:tcPr>
          <w:p w14:paraId="31E42474" w14:textId="77777777" w:rsidR="00950E74" w:rsidRPr="00816C4A" w:rsidRDefault="00950E74" w:rsidP="00513CAE">
            <w:pPr>
              <w:pStyle w:val="TAL"/>
              <w:jc w:val="center"/>
            </w:pPr>
            <w:r w:rsidRPr="00816C4A">
              <w:t>F</w:t>
            </w:r>
          </w:p>
        </w:tc>
      </w:tr>
      <w:tr w:rsidR="00950E74" w:rsidRPr="00816C4A" w14:paraId="7AA4982E" w14:textId="77777777" w:rsidTr="00513CAE">
        <w:trPr>
          <w:jc w:val="center"/>
        </w:trPr>
        <w:tc>
          <w:tcPr>
            <w:tcW w:w="3756" w:type="dxa"/>
          </w:tcPr>
          <w:p w14:paraId="6784AEC9" w14:textId="77777777" w:rsidR="00950E74" w:rsidRPr="00816C4A" w:rsidRDefault="00950E74" w:rsidP="00513CAE">
            <w:pPr>
              <w:pStyle w:val="TAL"/>
            </w:pPr>
            <w:r w:rsidRPr="00816C4A">
              <w:t>Media Type</w:t>
            </w:r>
          </w:p>
        </w:tc>
        <w:tc>
          <w:tcPr>
            <w:tcW w:w="1240" w:type="dxa"/>
          </w:tcPr>
          <w:p w14:paraId="68324AE1" w14:textId="77777777" w:rsidR="00950E74" w:rsidRPr="00816C4A" w:rsidRDefault="00950E74" w:rsidP="00513CAE">
            <w:pPr>
              <w:pStyle w:val="TAL"/>
              <w:jc w:val="center"/>
            </w:pPr>
            <w:r w:rsidRPr="00816C4A">
              <w:t>8.132</w:t>
            </w:r>
          </w:p>
        </w:tc>
        <w:tc>
          <w:tcPr>
            <w:tcW w:w="1240" w:type="dxa"/>
          </w:tcPr>
          <w:p w14:paraId="6C6F8F39" w14:textId="77777777" w:rsidR="00950E74" w:rsidRPr="00816C4A" w:rsidRDefault="00950E74" w:rsidP="00513CAE">
            <w:pPr>
              <w:pStyle w:val="TAL"/>
              <w:jc w:val="center"/>
            </w:pPr>
            <w:r w:rsidRPr="00816C4A">
              <w:t>O</w:t>
            </w:r>
          </w:p>
        </w:tc>
        <w:tc>
          <w:tcPr>
            <w:tcW w:w="852" w:type="dxa"/>
          </w:tcPr>
          <w:p w14:paraId="0ED676B8" w14:textId="77777777" w:rsidR="00950E74" w:rsidRPr="00816C4A" w:rsidRDefault="00950E74" w:rsidP="00513CAE">
            <w:pPr>
              <w:pStyle w:val="TAL"/>
              <w:jc w:val="center"/>
            </w:pPr>
            <w:r w:rsidRPr="00816C4A">
              <w:t>N</w:t>
            </w:r>
          </w:p>
        </w:tc>
        <w:tc>
          <w:tcPr>
            <w:tcW w:w="1418" w:type="dxa"/>
          </w:tcPr>
          <w:p w14:paraId="549531CE" w14:textId="77777777" w:rsidR="00950E74" w:rsidRPr="00816C4A" w:rsidRDefault="00950E74" w:rsidP="00513CAE">
            <w:pPr>
              <w:pStyle w:val="TAL"/>
              <w:jc w:val="center"/>
            </w:pPr>
            <w:r w:rsidRPr="00816C4A">
              <w:t>G</w:t>
            </w:r>
          </w:p>
        </w:tc>
      </w:tr>
    </w:tbl>
    <w:p w14:paraId="176F0F94" w14:textId="77777777" w:rsidR="00950E74" w:rsidRPr="00816C4A" w:rsidRDefault="00950E74" w:rsidP="00950E74"/>
    <w:p w14:paraId="1AB565C7" w14:textId="77777777" w:rsidR="00950E74" w:rsidRPr="00816C4A" w:rsidRDefault="00950E74" w:rsidP="00950E74">
      <w:pPr>
        <w:pStyle w:val="B1"/>
      </w:pPr>
      <w:r w:rsidRPr="00816C4A">
        <w:t>-</w:t>
      </w:r>
      <w:r w:rsidRPr="00816C4A">
        <w:tab/>
        <w:t>Call control result:</w:t>
      </w:r>
    </w:p>
    <w:p w14:paraId="3C0E41EF" w14:textId="77777777" w:rsidR="00950E74" w:rsidRPr="00816C4A" w:rsidRDefault="00950E74" w:rsidP="00950E74">
      <w:pPr>
        <w:pStyle w:val="B2"/>
      </w:pPr>
      <w:r w:rsidRPr="00816C4A">
        <w:t>Contents:</w:t>
      </w:r>
    </w:p>
    <w:p w14:paraId="0A0441F9" w14:textId="77777777" w:rsidR="00950E74" w:rsidRPr="00816C4A" w:rsidRDefault="00950E74" w:rsidP="00950E74">
      <w:pPr>
        <w:pStyle w:val="B2"/>
      </w:pPr>
      <w:r w:rsidRPr="00816C4A">
        <w:t>-</w:t>
      </w:r>
      <w:r w:rsidRPr="00816C4A">
        <w:tab/>
        <w:t>The command that the UICC gives to the ME concerning whether to allow, bar or modify the proposed call (or supplementary service operation);</w:t>
      </w:r>
    </w:p>
    <w:p w14:paraId="6063A042" w14:textId="77777777" w:rsidR="00950E74" w:rsidRPr="00816C4A" w:rsidRDefault="00950E74" w:rsidP="00950E74">
      <w:pPr>
        <w:pStyle w:val="B2"/>
      </w:pPr>
      <w:r w:rsidRPr="00816C4A">
        <w:t>Coding:</w:t>
      </w:r>
    </w:p>
    <w:p w14:paraId="6907E3A8" w14:textId="77777777" w:rsidR="00950E74" w:rsidRPr="00816C4A" w:rsidRDefault="00950E74" w:rsidP="00950E74">
      <w:pPr>
        <w:pStyle w:val="B2"/>
      </w:pPr>
      <w:r w:rsidRPr="00816C4A">
        <w:t>-</w:t>
      </w:r>
      <w:r w:rsidRPr="00816C4A">
        <w:tab/>
        <w:t>'00' = Allowed, no modification;</w:t>
      </w:r>
    </w:p>
    <w:p w14:paraId="6EB5A282" w14:textId="77777777" w:rsidR="00950E74" w:rsidRPr="00816C4A" w:rsidRDefault="00950E74" w:rsidP="00950E74">
      <w:pPr>
        <w:pStyle w:val="B2"/>
      </w:pPr>
      <w:r w:rsidRPr="00816C4A">
        <w:t>-</w:t>
      </w:r>
      <w:r w:rsidRPr="00816C4A">
        <w:tab/>
        <w:t>'01' = Not allowed;</w:t>
      </w:r>
    </w:p>
    <w:p w14:paraId="49284671" w14:textId="77777777" w:rsidR="00950E74" w:rsidRPr="00816C4A" w:rsidRDefault="00950E74" w:rsidP="00950E74">
      <w:pPr>
        <w:pStyle w:val="B2"/>
      </w:pPr>
      <w:r w:rsidRPr="00816C4A">
        <w:t>-</w:t>
      </w:r>
      <w:r w:rsidRPr="00816C4A">
        <w:tab/>
        <w:t>'02' = Allowed with modifications.</w:t>
      </w:r>
    </w:p>
    <w:p w14:paraId="29234893" w14:textId="77777777" w:rsidR="00950E74" w:rsidRPr="00816C4A" w:rsidRDefault="00950E74" w:rsidP="00950E74">
      <w:pPr>
        <w:pStyle w:val="B1"/>
      </w:pPr>
      <w:r w:rsidRPr="00816C4A">
        <w:t>-</w:t>
      </w:r>
      <w:r w:rsidRPr="00816C4A">
        <w:tab/>
        <w:t>Address or SS string or USSD string or PDP context/EPS PDN connection activation parameters or IMS URI or PDU session establishment parameters: Only one data object may be included if the UICC requests the call (or supplementary service or USSD operation or PDP context/EPS PDN connection activation or IMS communication establishment or PDU session establishment parameters) details to be modified:</w:t>
      </w:r>
    </w:p>
    <w:p w14:paraId="49A3FBFB" w14:textId="77777777" w:rsidR="00950E74" w:rsidRPr="00816C4A" w:rsidRDefault="00950E74" w:rsidP="00950E74">
      <w:pPr>
        <w:pStyle w:val="B2"/>
        <w:ind w:left="567" w:firstLine="0"/>
      </w:pPr>
      <w:r w:rsidRPr="00816C4A">
        <w:t>for a call set-up, if the address data object is not present, then the ME shall assume the Dialling number is not to be modified;</w:t>
      </w:r>
    </w:p>
    <w:p w14:paraId="33069816" w14:textId="77777777" w:rsidR="00950E74" w:rsidRPr="00816C4A" w:rsidRDefault="00950E74" w:rsidP="00950E74">
      <w:pPr>
        <w:pStyle w:val="B2"/>
        <w:ind w:left="567" w:firstLine="0"/>
      </w:pPr>
      <w:r w:rsidRPr="00816C4A">
        <w:t>if the SS string data object or address data object is present and the ME receives wild values according to TS 31.102 [14], then the ME shall not process the command.</w:t>
      </w:r>
    </w:p>
    <w:p w14:paraId="1F055DE9" w14:textId="77777777" w:rsidR="00950E74" w:rsidRPr="00816C4A" w:rsidRDefault="00950E74" w:rsidP="00950E74">
      <w:pPr>
        <w:pStyle w:val="B2"/>
        <w:ind w:left="567" w:firstLine="0"/>
      </w:pPr>
      <w:r w:rsidRPr="00816C4A">
        <w:t>For a supplementary service, if the SS string data object is not present, then the ME shall assume that SS is not to be modified;</w:t>
      </w:r>
    </w:p>
    <w:p w14:paraId="2BF065EC" w14:textId="77777777" w:rsidR="00950E74" w:rsidRPr="00816C4A" w:rsidRDefault="00950E74" w:rsidP="00950E74">
      <w:pPr>
        <w:pStyle w:val="B2"/>
        <w:ind w:left="567" w:firstLine="0"/>
      </w:pPr>
      <w:r w:rsidRPr="00816C4A">
        <w:t>for a USSD operation, if the USSD string data object is not present, then the ME shall assume that the USSD operation is not to be modified;</w:t>
      </w:r>
    </w:p>
    <w:p w14:paraId="4082E401" w14:textId="77777777" w:rsidR="00950E74" w:rsidRPr="00816C4A" w:rsidRDefault="00950E74" w:rsidP="00950E74">
      <w:pPr>
        <w:pStyle w:val="B2"/>
        <w:ind w:left="567" w:firstLine="0"/>
      </w:pPr>
      <w:r w:rsidRPr="00816C4A">
        <w:lastRenderedPageBreak/>
        <w:t>for a PDP context activation, if the PDP context activation parameters object is not present, then the ME shall assume that the PDP context activation is not to be modified;</w:t>
      </w:r>
    </w:p>
    <w:p w14:paraId="7871C8F6" w14:textId="77777777" w:rsidR="00950E74" w:rsidRPr="00816C4A" w:rsidRDefault="00950E74" w:rsidP="00950E74">
      <w:pPr>
        <w:pStyle w:val="B2"/>
        <w:ind w:left="567" w:firstLine="0"/>
      </w:pPr>
      <w:r w:rsidRPr="00816C4A">
        <w:t>for an EPS PDN connection activation, if the EPS PDN connection activation parameters object is not present, then the ME shall assume that the EPS PDN connection activation is not to be modified;</w:t>
      </w:r>
    </w:p>
    <w:p w14:paraId="403773F6" w14:textId="77777777" w:rsidR="00950E74" w:rsidRPr="00816C4A" w:rsidRDefault="00950E74" w:rsidP="00950E74">
      <w:pPr>
        <w:pStyle w:val="B2"/>
        <w:ind w:left="567" w:firstLine="0"/>
      </w:pPr>
      <w:r w:rsidRPr="00816C4A">
        <w:t xml:space="preserve">for an IMS communication establishment, if the IMS URI data object is not present, then the ME shall assume that neither the SIP URI nor the </w:t>
      </w:r>
      <w:proofErr w:type="spellStart"/>
      <w:r w:rsidRPr="00816C4A">
        <w:t>tel</w:t>
      </w:r>
      <w:proofErr w:type="spellEnd"/>
      <w:r w:rsidRPr="00816C4A">
        <w:t xml:space="preserve"> URI are to be modified.</w:t>
      </w:r>
    </w:p>
    <w:p w14:paraId="2A68821B" w14:textId="77777777" w:rsidR="00950E74" w:rsidRPr="00816C4A" w:rsidRDefault="00950E74" w:rsidP="00950E74">
      <w:pPr>
        <w:pStyle w:val="B2"/>
        <w:ind w:left="567" w:firstLine="0"/>
      </w:pPr>
      <w:r w:rsidRPr="00816C4A">
        <w:t>for a PDU session establishment, if the PDU session establishment parameters object is not present, then the ME shall assume that the PDU session establishment is not to be modified.</w:t>
      </w:r>
    </w:p>
    <w:p w14:paraId="06540234" w14:textId="77777777" w:rsidR="00950E74" w:rsidRPr="00816C4A" w:rsidRDefault="00950E74" w:rsidP="00950E74">
      <w:pPr>
        <w:pStyle w:val="B1"/>
      </w:pPr>
      <w:r w:rsidRPr="00816C4A">
        <w:t>-</w:t>
      </w:r>
      <w:r w:rsidRPr="00816C4A">
        <w:tab/>
        <w:t xml:space="preserve">Capability configuration parameters: Only used for a call set-up, this data object is only required if the USIM application requests the call details to be modified. The first capability configuration parameters corresponds to the bearer capability 1 </w:t>
      </w:r>
      <w:smartTag w:uri="urn:schemas-microsoft-com:office:smarttags" w:element="PersonName">
        <w:r w:rsidRPr="00816C4A">
          <w:t>info</w:t>
        </w:r>
      </w:smartTag>
      <w:r w:rsidRPr="00816C4A">
        <w:t xml:space="preserve">rmation element of a mobile originating SETUP message, as defined in TS 24.008 [9]. The second capability configuration parameters corresponds to the bearer capability 2 </w:t>
      </w:r>
      <w:smartTag w:uri="urn:schemas-microsoft-com:office:smarttags" w:element="PersonName">
        <w:r w:rsidRPr="00816C4A">
          <w:t>info</w:t>
        </w:r>
      </w:smartTag>
      <w:r w:rsidRPr="00816C4A">
        <w:t>rmation element of a mobile originating SETUP message, as defined in TS 24.008 [9]. If the capability configuration parameters are not present, then the ME shall assume the parameters are not to be modified.</w:t>
      </w:r>
    </w:p>
    <w:p w14:paraId="5FE547CD" w14:textId="77777777" w:rsidR="00950E74" w:rsidRPr="00816C4A" w:rsidRDefault="00950E74" w:rsidP="00950E74">
      <w:pPr>
        <w:pStyle w:val="B1"/>
        <w:keepNext/>
        <w:keepLines/>
      </w:pPr>
      <w:r w:rsidRPr="00816C4A">
        <w:t>-</w:t>
      </w:r>
      <w:r w:rsidRPr="00816C4A">
        <w:tab/>
      </w:r>
      <w:proofErr w:type="spellStart"/>
      <w:r w:rsidRPr="00816C4A">
        <w:t>Subaddress</w:t>
      </w:r>
      <w:proofErr w:type="spellEnd"/>
      <w:r w:rsidRPr="00816C4A">
        <w:t xml:space="preserve">: Only used for a call set-up, this data object is only required if the USIM application requests the call details to be modified. If the </w:t>
      </w:r>
      <w:proofErr w:type="spellStart"/>
      <w:r w:rsidRPr="00816C4A">
        <w:t>subaddress</w:t>
      </w:r>
      <w:proofErr w:type="spellEnd"/>
      <w:r w:rsidRPr="00816C4A">
        <w:t xml:space="preserve"> is not present, then the ME shall assume the called party </w:t>
      </w:r>
      <w:proofErr w:type="spellStart"/>
      <w:r w:rsidRPr="00816C4A">
        <w:t>subaddress</w:t>
      </w:r>
      <w:proofErr w:type="spellEnd"/>
      <w:r w:rsidRPr="00816C4A">
        <w:t xml:space="preserve"> is not to be modified. If the </w:t>
      </w:r>
      <w:proofErr w:type="spellStart"/>
      <w:r w:rsidRPr="00816C4A">
        <w:t>subaddress</w:t>
      </w:r>
      <w:proofErr w:type="spellEnd"/>
      <w:r w:rsidRPr="00816C4A">
        <w:t xml:space="preserve"> supplied by the USIM application is a null data object, then the ME shall not provide a called party </w:t>
      </w:r>
      <w:proofErr w:type="spellStart"/>
      <w:r w:rsidRPr="00816C4A">
        <w:t>subaddress</w:t>
      </w:r>
      <w:proofErr w:type="spellEnd"/>
      <w:r w:rsidRPr="00816C4A">
        <w:t xml:space="preserve"> to the network. A null data object shall have length = '00' and no value part.</w:t>
      </w:r>
    </w:p>
    <w:p w14:paraId="7A00652D" w14:textId="77777777" w:rsidR="00950E74" w:rsidRPr="00816C4A" w:rsidRDefault="00950E74" w:rsidP="00950E74">
      <w:pPr>
        <w:pStyle w:val="B1"/>
      </w:pPr>
      <w:r w:rsidRPr="00816C4A">
        <w:t>-</w:t>
      </w:r>
      <w:r w:rsidRPr="00816C4A">
        <w:tab/>
        <w:t>Alpha identifier: this data object is only required if the UICC requests a particular indication to be given to the user. The handling of this data object by the ME is described in clause 7.3.1.3. The comprehension required flag of this data object shall be set to '0'.</w:t>
      </w:r>
    </w:p>
    <w:p w14:paraId="7C366A27" w14:textId="77777777" w:rsidR="00950E74" w:rsidRPr="00816C4A" w:rsidRDefault="00950E74" w:rsidP="00950E74">
      <w:pPr>
        <w:pStyle w:val="B1"/>
      </w:pPr>
      <w:r w:rsidRPr="00816C4A">
        <w:t>-</w:t>
      </w:r>
      <w:r w:rsidRPr="00816C4A">
        <w:tab/>
        <w:t>BC repeat indicator: indicates how the associated bearers shall be interpreted. The change of bearer occurs on a network event. This BC repeat indicator is conditioned to the presence of the second capability configuration parameters and is coded as defined in TS 24.008 [9].</w:t>
      </w:r>
    </w:p>
    <w:p w14:paraId="4E934F48" w14:textId="77777777" w:rsidR="00950E74" w:rsidRPr="00816C4A" w:rsidRDefault="00950E74" w:rsidP="00950E74">
      <w:pPr>
        <w:pStyle w:val="B1"/>
      </w:pPr>
      <w:r w:rsidRPr="00816C4A">
        <w:t>-</w:t>
      </w:r>
      <w:r w:rsidRPr="00816C4A">
        <w:tab/>
        <w:t>Media Type: this data object is only required if the UICC requests the media type of the call to be modified. If the Media Type is not present then the ME shall assume the media type of the call is not to be modified.</w:t>
      </w:r>
    </w:p>
    <w:p w14:paraId="04555367" w14:textId="77777777" w:rsidR="00950E74" w:rsidRPr="00816C4A" w:rsidRDefault="00950E74" w:rsidP="00950E74">
      <w:r w:rsidRPr="00816C4A">
        <w:t>It is mandatory for the UICC to provide at least one of the optional data objects if it has set the Call control result to "allowed with modifications".</w:t>
      </w:r>
    </w:p>
    <w:p w14:paraId="2D0737D2" w14:textId="4AA995EA" w:rsidR="00950E74" w:rsidRDefault="00950E74" w:rsidP="00F65C2F">
      <w:pPr>
        <w:pStyle w:val="B1"/>
      </w:pPr>
    </w:p>
    <w:p w14:paraId="6960DF91" w14:textId="77777777" w:rsidR="00950E74" w:rsidRPr="00F65C2F" w:rsidRDefault="00950E74" w:rsidP="00950E74">
      <w:pPr>
        <w:jc w:val="center"/>
        <w:rPr>
          <w:color w:val="FF0000"/>
        </w:rPr>
      </w:pPr>
      <w:r w:rsidRPr="00F65C2F">
        <w:rPr>
          <w:color w:val="FF0000"/>
        </w:rPr>
        <w:t>********* NEXT CHANGE *********</w:t>
      </w:r>
    </w:p>
    <w:p w14:paraId="30202C22" w14:textId="77777777" w:rsidR="00950E74" w:rsidRPr="00816C4A" w:rsidRDefault="00950E74" w:rsidP="00950E74">
      <w:pPr>
        <w:pStyle w:val="Heading4"/>
      </w:pPr>
      <w:bookmarkStart w:id="100" w:name="_Toc3200862"/>
      <w:bookmarkStart w:id="101" w:name="_Toc20392605"/>
      <w:bookmarkStart w:id="102" w:name="_Toc27774252"/>
      <w:bookmarkStart w:id="103" w:name="_Toc36482712"/>
      <w:bookmarkStart w:id="104" w:name="_Toc36484371"/>
      <w:bookmarkStart w:id="105" w:name="_Toc44933301"/>
      <w:bookmarkStart w:id="106" w:name="_Toc50972254"/>
      <w:bookmarkStart w:id="107" w:name="_Toc57105008"/>
      <w:bookmarkStart w:id="108" w:name="_Toc99609684"/>
      <w:r w:rsidRPr="00816C4A">
        <w:t>7.3.1.8</w:t>
      </w:r>
      <w:r w:rsidRPr="00816C4A">
        <w:tab/>
        <w:t>Procedure for EPS PDN connection Activation</w:t>
      </w:r>
      <w:bookmarkEnd w:id="100"/>
      <w:bookmarkEnd w:id="101"/>
      <w:bookmarkEnd w:id="102"/>
      <w:bookmarkEnd w:id="103"/>
      <w:bookmarkEnd w:id="104"/>
      <w:bookmarkEnd w:id="105"/>
      <w:bookmarkEnd w:id="106"/>
      <w:bookmarkEnd w:id="107"/>
      <w:bookmarkEnd w:id="108"/>
    </w:p>
    <w:p w14:paraId="5D49E652" w14:textId="1B85F491" w:rsidR="00950E74" w:rsidRPr="00816C4A" w:rsidRDefault="00950E74" w:rsidP="00950E74">
      <w:pPr>
        <w:keepNext/>
        <w:keepLines/>
      </w:pPr>
      <w:r w:rsidRPr="00816C4A">
        <w:t xml:space="preserve">If the service "call control on EPS PDN connection by USIM" is available in the USIM Service Table (see TS 31.102 [14]), then for all EPS PDN connection activation (including those resulting from </w:t>
      </w:r>
      <w:proofErr w:type="spellStart"/>
      <w:r w:rsidRPr="00816C4A">
        <w:t>a</w:t>
      </w:r>
      <w:proofErr w:type="spellEnd"/>
      <w:r w:rsidRPr="00816C4A">
        <w:t xml:space="preserve"> OPEN CHANNEL proactive UICC command where E-UTRAN</w:t>
      </w:r>
      <w:ins w:id="109" w:author="MFI3" w:date="2022-05-19T09:44:00Z">
        <w:r w:rsidR="00DD3904">
          <w:t>/</w:t>
        </w:r>
        <w:r w:rsidR="00DD3904">
          <w:t>Satellite E-UTRAN</w:t>
        </w:r>
      </w:ins>
      <w:r w:rsidRPr="00816C4A">
        <w:t xml:space="preserve"> is selected), the ME shall first pass the corresponding PDN Connectivity Request message (see TS 24.301 [46]) to the UICC, using the ENVELOPE (CALL CONTROL) command defined above. The ME shall also pass to the UICC in the ENVELOPE (CALL CONTROL) command the current serving cell.</w:t>
      </w:r>
    </w:p>
    <w:p w14:paraId="7715CD0C" w14:textId="77777777" w:rsidR="00950E74" w:rsidRPr="00816C4A" w:rsidRDefault="00950E74" w:rsidP="00950E74">
      <w:pPr>
        <w:keepNext/>
      </w:pPr>
      <w:r w:rsidRPr="00816C4A">
        <w:t>When the ME performs an emergency EPS PDN connection activation, the ME shall not send the ENVELOPE (CALL CONTROL) command to the UICC.</w:t>
      </w:r>
    </w:p>
    <w:p w14:paraId="1A684FD4" w14:textId="77777777" w:rsidR="00950E74" w:rsidRPr="00816C4A" w:rsidRDefault="00950E74" w:rsidP="00950E74">
      <w:pPr>
        <w:keepNext/>
      </w:pPr>
      <w:r w:rsidRPr="00816C4A">
        <w:t>The UICC shall respond in the same way as for mobile originated calls. The ME shall interpret the response as follows:</w:t>
      </w:r>
    </w:p>
    <w:p w14:paraId="2ECB4545" w14:textId="77777777" w:rsidR="00950E74" w:rsidRPr="00816C4A" w:rsidRDefault="00950E74" w:rsidP="00950E74">
      <w:pPr>
        <w:pStyle w:val="B1"/>
      </w:pPr>
      <w:r w:rsidRPr="00816C4A">
        <w:t>-</w:t>
      </w:r>
      <w:r w:rsidRPr="00816C4A">
        <w:tab/>
        <w:t xml:space="preserve">if the UICC responds with '90 00', the ME shall send the PDN Connectivity Request message with the </w:t>
      </w:r>
      <w:smartTag w:uri="urn:schemas-microsoft-com:office:smarttags" w:element="PersonName">
        <w:r w:rsidRPr="00816C4A">
          <w:t>info</w:t>
        </w:r>
      </w:smartTag>
      <w:r w:rsidRPr="00816C4A">
        <w:t>rmation as sent to the UICC;</w:t>
      </w:r>
    </w:p>
    <w:p w14:paraId="472D25F5" w14:textId="77777777" w:rsidR="00950E74" w:rsidRPr="00816C4A" w:rsidRDefault="00950E74" w:rsidP="00950E74">
      <w:pPr>
        <w:pStyle w:val="B1"/>
      </w:pPr>
      <w:r w:rsidRPr="00816C4A">
        <w:t>-</w:t>
      </w:r>
      <w:r w:rsidRPr="00816C4A">
        <w:tab/>
        <w:t>if the UICC responds with '93 00', the ME shall not send the PDN Connectivity Request message and may retry the command;</w:t>
      </w:r>
    </w:p>
    <w:p w14:paraId="2A160331" w14:textId="77777777" w:rsidR="00950E74" w:rsidRPr="00816C4A" w:rsidRDefault="00950E74" w:rsidP="00950E74">
      <w:pPr>
        <w:pStyle w:val="B1"/>
      </w:pPr>
      <w:r w:rsidRPr="00816C4A">
        <w:t>-</w:t>
      </w:r>
      <w:r w:rsidRPr="00816C4A">
        <w:tab/>
        <w:t xml:space="preserve">if the UICC provides response data, then the response data from the UICC shall indicate to the ME whether to send the PDN Connectivity Request message as proposed, not send the PDN Connectivity Request message or </w:t>
      </w:r>
      <w:r w:rsidRPr="00816C4A">
        <w:lastRenderedPageBreak/>
        <w:t>send the PDN Connectivity Request message using the data supplied by the UICC. It is mandatory for the ME to perform the EPS PDN Connection Activation in accordance with the data from the UICC, if it is within the ME's capabilities to do so. If the UICC requires EPS PDN Connection Activation that is beyond the ME's capabilities, then the ME shall not perform EPS PDN Connection Activation at all.</w:t>
      </w:r>
    </w:p>
    <w:p w14:paraId="29854AD0" w14:textId="651FD047" w:rsidR="00950E74" w:rsidRPr="00816C4A" w:rsidRDefault="00950E74" w:rsidP="00950E74">
      <w:r w:rsidRPr="00816C4A">
        <w:t>In the case where the initial PDN Connectivity Request results from a proactive command OPEN CHANNEL where E-UTRAN</w:t>
      </w:r>
      <w:ins w:id="110" w:author="MFI3" w:date="2022-05-19T09:45:00Z">
        <w:r w:rsidR="00DD3904">
          <w:t>/</w:t>
        </w:r>
        <w:r w:rsidR="00DD3904">
          <w:t>Satellite E-UTRAN</w:t>
        </w:r>
      </w:ins>
      <w:r w:rsidRPr="00816C4A">
        <w:t xml:space="preserve"> is selected:</w:t>
      </w:r>
    </w:p>
    <w:p w14:paraId="7993E97F" w14:textId="77777777" w:rsidR="00950E74" w:rsidRPr="00816C4A" w:rsidRDefault="00950E74" w:rsidP="00950E74">
      <w:pPr>
        <w:pStyle w:val="B1"/>
      </w:pPr>
      <w:r w:rsidRPr="00816C4A">
        <w:t>-</w:t>
      </w:r>
      <w:r w:rsidRPr="00816C4A">
        <w:tab/>
        <w:t xml:space="preserve">if the call control result is "not allowed", the ME shall </w:t>
      </w:r>
      <w:smartTag w:uri="urn:schemas-microsoft-com:office:smarttags" w:element="PersonName">
        <w:r w:rsidRPr="00816C4A">
          <w:t>info</w:t>
        </w:r>
      </w:smartTag>
      <w:r w:rsidRPr="00816C4A">
        <w:t>rm the UICC using TERMINAL RESPONSE ("interaction with call control by USIM or MO short message control by USIM, permanent problem; action not allowed");</w:t>
      </w:r>
    </w:p>
    <w:p w14:paraId="3A71A878" w14:textId="77777777" w:rsidR="00950E74" w:rsidRPr="00816C4A" w:rsidRDefault="00950E74" w:rsidP="00950E74">
      <w:pPr>
        <w:pStyle w:val="B1"/>
      </w:pPr>
      <w:r w:rsidRPr="00816C4A">
        <w:t>-</w:t>
      </w:r>
      <w:r w:rsidRPr="00816C4A">
        <w:tab/>
        <w:t>if the EPS PDN Connection Activation data is changed by call control, then the ME shall activate the EPS PDN Connection using the data given by the UICC, if it is within the ME's capabilities to do so. If the UICC requires a EPS PDN Connection Activation that is beyond the ME's capabilities, then the ME shall not activate the EPS PDN Connection at all.</w:t>
      </w:r>
    </w:p>
    <w:p w14:paraId="66E91CEE" w14:textId="5A0B673D" w:rsidR="00950E74" w:rsidRDefault="00950E74" w:rsidP="00F65C2F">
      <w:pPr>
        <w:pStyle w:val="B1"/>
      </w:pPr>
    </w:p>
    <w:p w14:paraId="305A8D08" w14:textId="77777777" w:rsidR="00950E74" w:rsidRPr="00F65C2F" w:rsidRDefault="00950E74" w:rsidP="00950E74">
      <w:pPr>
        <w:jc w:val="center"/>
        <w:rPr>
          <w:color w:val="FF0000"/>
        </w:rPr>
      </w:pPr>
      <w:r w:rsidRPr="00F65C2F">
        <w:rPr>
          <w:color w:val="FF0000"/>
        </w:rPr>
        <w:t>********* NEXT CHANGE *********</w:t>
      </w:r>
    </w:p>
    <w:p w14:paraId="25517ABD" w14:textId="77777777" w:rsidR="00950E74" w:rsidRPr="00816C4A" w:rsidRDefault="00950E74" w:rsidP="00950E74">
      <w:pPr>
        <w:pStyle w:val="Heading4"/>
      </w:pPr>
      <w:bookmarkStart w:id="111" w:name="_Toc3200863"/>
      <w:bookmarkStart w:id="112" w:name="_Toc20392606"/>
      <w:bookmarkStart w:id="113" w:name="_Toc27774253"/>
      <w:bookmarkStart w:id="114" w:name="_Toc36482713"/>
      <w:bookmarkStart w:id="115" w:name="_Toc36484372"/>
      <w:bookmarkStart w:id="116" w:name="_Toc44933302"/>
      <w:bookmarkStart w:id="117" w:name="_Toc50972255"/>
      <w:bookmarkStart w:id="118" w:name="_Toc57105009"/>
      <w:bookmarkStart w:id="119" w:name="_Toc99609685"/>
      <w:r w:rsidRPr="00816C4A">
        <w:t>7.3.1.9</w:t>
      </w:r>
      <w:r w:rsidRPr="00816C4A">
        <w:tab/>
        <w:t>Procedure for IMS communications establishment</w:t>
      </w:r>
      <w:bookmarkEnd w:id="111"/>
      <w:bookmarkEnd w:id="112"/>
      <w:bookmarkEnd w:id="113"/>
      <w:bookmarkEnd w:id="114"/>
      <w:bookmarkEnd w:id="115"/>
      <w:bookmarkEnd w:id="116"/>
      <w:bookmarkEnd w:id="117"/>
      <w:bookmarkEnd w:id="118"/>
      <w:bookmarkEnd w:id="119"/>
    </w:p>
    <w:p w14:paraId="41DE5909" w14:textId="7A4933F4" w:rsidR="00950E74" w:rsidRPr="00816C4A" w:rsidRDefault="00950E74" w:rsidP="00950E74">
      <w:pPr>
        <w:keepNext/>
        <w:keepLines/>
      </w:pPr>
      <w:r w:rsidRPr="009D2160">
        <w:t>If the service "communication control for IMS by USIM" is available in the USIM Service Table (see TS 31.102 [14]), then for all IMS communication establishment, the ME shall first pass the corresponding IMS Request-URI contained in SIP INVITE message  (see TS24.229 [52]) to the UICC, using the ENVELOPE (CALL CONTROL) command defined above. The ME shall also pass to the UICC in the ENVELOPE (CALL CONTROL) command the current serving cell if the IMS communication is established over GERAN, UTRAN</w:t>
      </w:r>
      <w:r>
        <w:t>,</w:t>
      </w:r>
      <w:r w:rsidRPr="009D2160">
        <w:t xml:space="preserve"> E-UTRAN</w:t>
      </w:r>
      <w:ins w:id="120" w:author="MFI3" w:date="2022-05-19T09:45:00Z">
        <w:r w:rsidR="00DD3904">
          <w:t xml:space="preserve">, </w:t>
        </w:r>
        <w:r w:rsidR="00DD3904">
          <w:t>Satellite E-UTRAN</w:t>
        </w:r>
      </w:ins>
      <w:r>
        <w:t>, NG-RAN or Satellite NG-RAN</w:t>
      </w:r>
      <w:r w:rsidRPr="009D2160">
        <w:t>. If the type of media to be used by the ME is one of those listed in the Terminal Profile and if the "Media Type support" service is allocated and activated in the USIM or ISIM Service Table, the ME shall pass to the UICC in the ENVELOPE (CALL CONTROL) command the media type of the SIP communication session it is setting up</w:t>
      </w:r>
      <w:r w:rsidRPr="009D2160">
        <w:rPr>
          <w:lang w:val="en-US" w:eastAsia="es-ES"/>
        </w:rPr>
        <w:t>.</w:t>
      </w:r>
    </w:p>
    <w:p w14:paraId="0A0A86D7" w14:textId="77777777" w:rsidR="00950E74" w:rsidRPr="00816C4A" w:rsidRDefault="00950E74" w:rsidP="00950E74">
      <w:pPr>
        <w:keepNext/>
        <w:keepLines/>
      </w:pPr>
      <w:r w:rsidRPr="00816C4A">
        <w:t>This procedure replaces the call control by USIM using the Address TLV (clause 8.1) when the call is originated over IMS and the service "communication control for IMS by USIM" is available in the USIM Service Table (see TS 31.102 [14]).</w:t>
      </w:r>
    </w:p>
    <w:p w14:paraId="50E38E0B" w14:textId="77777777" w:rsidR="00950E74" w:rsidRPr="00816C4A" w:rsidRDefault="00950E74" w:rsidP="00950E74">
      <w:pPr>
        <w:pStyle w:val="B1"/>
        <w:ind w:left="0" w:firstLine="0"/>
      </w:pPr>
      <w:r w:rsidRPr="00816C4A">
        <w:t>When the ME detects that an IMS emergency call is being initiated, the ME shall set up an emergency call without sending the ENVELOPE (CALL CONTROL) command to the UICC.</w:t>
      </w:r>
    </w:p>
    <w:p w14:paraId="44CD0EB8" w14:textId="77777777" w:rsidR="00950E74" w:rsidRPr="00816C4A" w:rsidRDefault="00950E74" w:rsidP="00950E74">
      <w:pPr>
        <w:keepNext/>
      </w:pPr>
      <w:r w:rsidRPr="00816C4A">
        <w:t>The UICC shall respond in the same way as for mobile originated communications. The ME shall interpret the response as follows:</w:t>
      </w:r>
    </w:p>
    <w:p w14:paraId="09BA70B4" w14:textId="77777777" w:rsidR="00950E74" w:rsidRPr="00816C4A" w:rsidRDefault="00950E74" w:rsidP="00950E74">
      <w:pPr>
        <w:pStyle w:val="B1"/>
      </w:pPr>
      <w:r w:rsidRPr="00816C4A">
        <w:t>-</w:t>
      </w:r>
      <w:r w:rsidRPr="00816C4A">
        <w:tab/>
        <w:t xml:space="preserve">if the UICC responds with '90 00', the ME shall send the SIP INVITE message with the </w:t>
      </w:r>
      <w:smartTag w:uri="urn:schemas-microsoft-com:office:smarttags" w:element="PersonName">
        <w:r w:rsidRPr="00816C4A">
          <w:t>info</w:t>
        </w:r>
      </w:smartTag>
      <w:r w:rsidRPr="00816C4A">
        <w:t>rmation as sent to the UICC;</w:t>
      </w:r>
    </w:p>
    <w:p w14:paraId="50826449" w14:textId="77777777" w:rsidR="00950E74" w:rsidRPr="00816C4A" w:rsidRDefault="00950E74" w:rsidP="00950E74">
      <w:pPr>
        <w:pStyle w:val="B1"/>
      </w:pPr>
      <w:r w:rsidRPr="00816C4A">
        <w:t>-</w:t>
      </w:r>
      <w:r w:rsidRPr="00816C4A">
        <w:tab/>
        <w:t>if the UICC responds with '93 00', the ME shall not send SIP INVITE message and may retry the command;</w:t>
      </w:r>
    </w:p>
    <w:p w14:paraId="354E1585" w14:textId="77777777" w:rsidR="00950E74" w:rsidRPr="00816C4A" w:rsidRDefault="00950E74" w:rsidP="00950E74">
      <w:pPr>
        <w:pStyle w:val="B1"/>
      </w:pPr>
      <w:r w:rsidRPr="00816C4A">
        <w:t>-</w:t>
      </w:r>
      <w:r w:rsidRPr="00816C4A">
        <w:tab/>
        <w:t>if the UICC provides response data, then the response data from the UICC shall indicate to the ME whether to send the SIP INVITE message as proposed, not send the SIP INVITE message  or send the SIP INVITE message using the IMS-Request URI supplied by the UICC. It is mandatory for the ME to perform the SIP INVITE request in accordance with the data from the UICC, if it is within the ME's capabilities to do so. If the UICC requires SIP INVITE request that is beyond the ME's capabilities, then the ME shall not send SIP INVITE request at all.</w:t>
      </w:r>
    </w:p>
    <w:p w14:paraId="02848121" w14:textId="51AF294E" w:rsidR="00950E74" w:rsidRDefault="00950E74" w:rsidP="00F65C2F">
      <w:pPr>
        <w:pStyle w:val="B1"/>
      </w:pPr>
    </w:p>
    <w:p w14:paraId="4E892A65" w14:textId="77777777" w:rsidR="00950E74" w:rsidRPr="00F65C2F" w:rsidRDefault="00950E74" w:rsidP="00950E74">
      <w:pPr>
        <w:jc w:val="center"/>
        <w:rPr>
          <w:color w:val="FF0000"/>
        </w:rPr>
      </w:pPr>
      <w:r w:rsidRPr="00F65C2F">
        <w:rPr>
          <w:color w:val="FF0000"/>
        </w:rPr>
        <w:t>********* NEXT CHANGE *********</w:t>
      </w:r>
    </w:p>
    <w:p w14:paraId="7B4BA96F" w14:textId="77777777" w:rsidR="00950E74" w:rsidRPr="00816C4A" w:rsidRDefault="00950E74" w:rsidP="00950E74">
      <w:pPr>
        <w:pStyle w:val="Heading4"/>
      </w:pPr>
      <w:bookmarkStart w:id="121" w:name="_Toc3200867"/>
      <w:bookmarkStart w:id="122" w:name="_Toc20392610"/>
      <w:bookmarkStart w:id="123" w:name="_Toc27774257"/>
      <w:bookmarkStart w:id="124" w:name="_Toc36482717"/>
      <w:bookmarkStart w:id="125" w:name="_Toc36484376"/>
      <w:bookmarkStart w:id="126" w:name="_Toc44933306"/>
      <w:bookmarkStart w:id="127" w:name="_Toc50972259"/>
      <w:bookmarkStart w:id="128" w:name="_Toc57105013"/>
      <w:bookmarkStart w:id="129" w:name="_Toc99609689"/>
      <w:r w:rsidRPr="00816C4A">
        <w:t>7.3.2.2</w:t>
      </w:r>
      <w:r w:rsidRPr="00816C4A">
        <w:tab/>
        <w:t>Structure of ENVELOPE (MO SHORT MESSAGE CONTROL)</w:t>
      </w:r>
      <w:bookmarkEnd w:id="121"/>
      <w:bookmarkEnd w:id="122"/>
      <w:bookmarkEnd w:id="123"/>
      <w:bookmarkEnd w:id="124"/>
      <w:bookmarkEnd w:id="125"/>
      <w:bookmarkEnd w:id="126"/>
      <w:bookmarkEnd w:id="127"/>
      <w:bookmarkEnd w:id="128"/>
      <w:bookmarkEnd w:id="129"/>
    </w:p>
    <w:p w14:paraId="20AFFF49" w14:textId="77777777" w:rsidR="00950E74" w:rsidRPr="00816C4A" w:rsidRDefault="00950E74" w:rsidP="00950E74">
      <w:r w:rsidRPr="00816C4A">
        <w:t>Direction: ME to UICC.</w:t>
      </w:r>
    </w:p>
    <w:p w14:paraId="1AE16605" w14:textId="77777777" w:rsidR="00950E74" w:rsidRPr="00816C4A" w:rsidRDefault="00950E74" w:rsidP="00950E74">
      <w:r w:rsidRPr="00816C4A">
        <w:t>The command header is specified in TS 31.101 [13].</w:t>
      </w:r>
    </w:p>
    <w:p w14:paraId="541380C4" w14:textId="77777777" w:rsidR="00950E74" w:rsidRPr="00816C4A" w:rsidRDefault="00950E74" w:rsidP="00950E74">
      <w:r w:rsidRPr="00816C4A">
        <w:lastRenderedPageBreak/>
        <w:t>Command parameters/data.</w:t>
      </w:r>
    </w:p>
    <w:p w14:paraId="0B3FCCD4" w14:textId="77777777" w:rsidR="00950E74" w:rsidRPr="00816C4A" w:rsidRDefault="00950E74" w:rsidP="00950E74">
      <w:pPr>
        <w:pStyle w:val="TH"/>
        <w:spacing w:before="0" w:after="0"/>
        <w:rPr>
          <w:sz w:val="8"/>
          <w:szCs w:val="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3756"/>
        <w:gridCol w:w="1240"/>
        <w:gridCol w:w="1240"/>
        <w:gridCol w:w="852"/>
        <w:gridCol w:w="1418"/>
      </w:tblGrid>
      <w:tr w:rsidR="00950E74" w:rsidRPr="00816C4A" w14:paraId="5F82333F" w14:textId="77777777" w:rsidTr="00513CAE">
        <w:trPr>
          <w:jc w:val="center"/>
        </w:trPr>
        <w:tc>
          <w:tcPr>
            <w:tcW w:w="3756" w:type="dxa"/>
          </w:tcPr>
          <w:p w14:paraId="29A18A87" w14:textId="77777777" w:rsidR="00950E74" w:rsidRPr="00816C4A" w:rsidRDefault="00950E74" w:rsidP="00513CAE">
            <w:pPr>
              <w:pStyle w:val="TAH"/>
              <w:rPr>
                <w:lang w:eastAsia="en-GB"/>
              </w:rPr>
            </w:pPr>
            <w:r w:rsidRPr="00816C4A">
              <w:rPr>
                <w:lang w:eastAsia="en-GB"/>
              </w:rPr>
              <w:t>Description</w:t>
            </w:r>
          </w:p>
        </w:tc>
        <w:tc>
          <w:tcPr>
            <w:tcW w:w="1240" w:type="dxa"/>
          </w:tcPr>
          <w:p w14:paraId="354C28A6" w14:textId="77777777" w:rsidR="00950E74" w:rsidRPr="00816C4A" w:rsidRDefault="00950E74" w:rsidP="00513CAE">
            <w:pPr>
              <w:pStyle w:val="TAH"/>
              <w:rPr>
                <w:lang w:eastAsia="en-GB"/>
              </w:rPr>
            </w:pPr>
            <w:r w:rsidRPr="00816C4A">
              <w:rPr>
                <w:lang w:eastAsia="en-GB"/>
              </w:rPr>
              <w:t>Clause</w:t>
            </w:r>
          </w:p>
        </w:tc>
        <w:tc>
          <w:tcPr>
            <w:tcW w:w="1240" w:type="dxa"/>
          </w:tcPr>
          <w:p w14:paraId="45C02658" w14:textId="77777777" w:rsidR="00950E74" w:rsidRPr="00816C4A" w:rsidRDefault="00950E74" w:rsidP="00513CAE">
            <w:pPr>
              <w:pStyle w:val="TAH"/>
              <w:rPr>
                <w:lang w:eastAsia="en-GB"/>
              </w:rPr>
            </w:pPr>
            <w:r w:rsidRPr="00816C4A">
              <w:rPr>
                <w:lang w:eastAsia="en-GB"/>
              </w:rPr>
              <w:t>M/O/C</w:t>
            </w:r>
          </w:p>
        </w:tc>
        <w:tc>
          <w:tcPr>
            <w:tcW w:w="852" w:type="dxa"/>
          </w:tcPr>
          <w:p w14:paraId="778BE717" w14:textId="77777777" w:rsidR="00950E74" w:rsidRPr="00816C4A" w:rsidRDefault="00950E74" w:rsidP="00513CAE">
            <w:pPr>
              <w:pStyle w:val="TAH"/>
              <w:rPr>
                <w:lang w:eastAsia="en-GB"/>
              </w:rPr>
            </w:pPr>
            <w:r w:rsidRPr="00816C4A">
              <w:rPr>
                <w:lang w:eastAsia="en-GB"/>
              </w:rPr>
              <w:t>Min</w:t>
            </w:r>
          </w:p>
        </w:tc>
        <w:tc>
          <w:tcPr>
            <w:tcW w:w="1418" w:type="dxa"/>
          </w:tcPr>
          <w:p w14:paraId="4D2D577D" w14:textId="77777777" w:rsidR="00950E74" w:rsidRPr="00816C4A" w:rsidRDefault="00950E74" w:rsidP="00513CAE">
            <w:pPr>
              <w:pStyle w:val="TAH"/>
              <w:rPr>
                <w:lang w:eastAsia="en-GB"/>
              </w:rPr>
            </w:pPr>
            <w:r w:rsidRPr="00816C4A">
              <w:rPr>
                <w:lang w:eastAsia="en-GB"/>
              </w:rPr>
              <w:t>Length</w:t>
            </w:r>
          </w:p>
        </w:tc>
      </w:tr>
      <w:tr w:rsidR="00950E74" w:rsidRPr="00816C4A" w14:paraId="133BC4AD" w14:textId="77777777" w:rsidTr="00513CAE">
        <w:trPr>
          <w:jc w:val="center"/>
        </w:trPr>
        <w:tc>
          <w:tcPr>
            <w:tcW w:w="3756" w:type="dxa"/>
          </w:tcPr>
          <w:p w14:paraId="20F4D3C0" w14:textId="77777777" w:rsidR="00950E74" w:rsidRPr="00816C4A" w:rsidRDefault="00950E74" w:rsidP="00513CAE">
            <w:pPr>
              <w:pStyle w:val="TAL"/>
            </w:pPr>
            <w:r w:rsidRPr="00816C4A">
              <w:t>MO Short Message control tag</w:t>
            </w:r>
          </w:p>
        </w:tc>
        <w:tc>
          <w:tcPr>
            <w:tcW w:w="1240" w:type="dxa"/>
          </w:tcPr>
          <w:p w14:paraId="6B6C3ABF" w14:textId="77777777" w:rsidR="00950E74" w:rsidRPr="00816C4A" w:rsidRDefault="00950E74" w:rsidP="00513CAE">
            <w:pPr>
              <w:pStyle w:val="TAL"/>
              <w:jc w:val="center"/>
            </w:pPr>
            <w:r w:rsidRPr="00816C4A">
              <w:t>9.1</w:t>
            </w:r>
          </w:p>
        </w:tc>
        <w:tc>
          <w:tcPr>
            <w:tcW w:w="1240" w:type="dxa"/>
          </w:tcPr>
          <w:p w14:paraId="3216B4F6" w14:textId="77777777" w:rsidR="00950E74" w:rsidRPr="00816C4A" w:rsidRDefault="00950E74" w:rsidP="00513CAE">
            <w:pPr>
              <w:pStyle w:val="TAL"/>
              <w:jc w:val="center"/>
            </w:pPr>
            <w:r w:rsidRPr="00816C4A">
              <w:t>M</w:t>
            </w:r>
          </w:p>
        </w:tc>
        <w:tc>
          <w:tcPr>
            <w:tcW w:w="852" w:type="dxa"/>
          </w:tcPr>
          <w:p w14:paraId="2C2919B6" w14:textId="77777777" w:rsidR="00950E74" w:rsidRPr="00816C4A" w:rsidRDefault="00950E74" w:rsidP="00513CAE">
            <w:pPr>
              <w:pStyle w:val="TAL"/>
              <w:jc w:val="center"/>
            </w:pPr>
            <w:r w:rsidRPr="00816C4A">
              <w:t>Y</w:t>
            </w:r>
          </w:p>
        </w:tc>
        <w:tc>
          <w:tcPr>
            <w:tcW w:w="1418" w:type="dxa"/>
          </w:tcPr>
          <w:p w14:paraId="3FCC1483" w14:textId="77777777" w:rsidR="00950E74" w:rsidRPr="00816C4A" w:rsidRDefault="00950E74" w:rsidP="00513CAE">
            <w:pPr>
              <w:pStyle w:val="TAL"/>
              <w:jc w:val="center"/>
            </w:pPr>
            <w:r w:rsidRPr="00816C4A">
              <w:t>1</w:t>
            </w:r>
          </w:p>
        </w:tc>
      </w:tr>
      <w:tr w:rsidR="00950E74" w:rsidRPr="00816C4A" w14:paraId="5F50F500" w14:textId="77777777" w:rsidTr="00513CAE">
        <w:trPr>
          <w:jc w:val="center"/>
        </w:trPr>
        <w:tc>
          <w:tcPr>
            <w:tcW w:w="3756" w:type="dxa"/>
          </w:tcPr>
          <w:p w14:paraId="76F4E794" w14:textId="77777777" w:rsidR="00950E74" w:rsidRPr="00816C4A" w:rsidRDefault="00950E74" w:rsidP="00513CAE">
            <w:pPr>
              <w:pStyle w:val="TAL"/>
            </w:pPr>
            <w:r w:rsidRPr="00816C4A">
              <w:t>Length (A+B+C+D)</w:t>
            </w:r>
          </w:p>
        </w:tc>
        <w:tc>
          <w:tcPr>
            <w:tcW w:w="1240" w:type="dxa"/>
          </w:tcPr>
          <w:p w14:paraId="2C650497" w14:textId="77777777" w:rsidR="00950E74" w:rsidRPr="00816C4A" w:rsidRDefault="00950E74" w:rsidP="00513CAE">
            <w:pPr>
              <w:pStyle w:val="TAL"/>
              <w:jc w:val="center"/>
              <w:rPr>
                <w:lang w:val="fr-FR"/>
              </w:rPr>
            </w:pPr>
            <w:r w:rsidRPr="00816C4A">
              <w:rPr>
                <w:lang w:val="fr-FR"/>
              </w:rPr>
              <w:t>-</w:t>
            </w:r>
          </w:p>
        </w:tc>
        <w:tc>
          <w:tcPr>
            <w:tcW w:w="1240" w:type="dxa"/>
          </w:tcPr>
          <w:p w14:paraId="3A6DD705" w14:textId="77777777" w:rsidR="00950E74" w:rsidRPr="00816C4A" w:rsidRDefault="00950E74" w:rsidP="00513CAE">
            <w:pPr>
              <w:pStyle w:val="TAL"/>
              <w:jc w:val="center"/>
              <w:rPr>
                <w:lang w:val="fr-FR"/>
              </w:rPr>
            </w:pPr>
            <w:r w:rsidRPr="00816C4A">
              <w:rPr>
                <w:lang w:val="fr-FR"/>
              </w:rPr>
              <w:t>M</w:t>
            </w:r>
          </w:p>
        </w:tc>
        <w:tc>
          <w:tcPr>
            <w:tcW w:w="852" w:type="dxa"/>
          </w:tcPr>
          <w:p w14:paraId="22DE9D34" w14:textId="77777777" w:rsidR="00950E74" w:rsidRPr="00816C4A" w:rsidRDefault="00950E74" w:rsidP="00513CAE">
            <w:pPr>
              <w:pStyle w:val="TAL"/>
              <w:jc w:val="center"/>
              <w:rPr>
                <w:lang w:val="fr-FR"/>
              </w:rPr>
            </w:pPr>
            <w:r w:rsidRPr="00816C4A">
              <w:rPr>
                <w:lang w:val="fr-FR"/>
              </w:rPr>
              <w:t>Y</w:t>
            </w:r>
          </w:p>
        </w:tc>
        <w:tc>
          <w:tcPr>
            <w:tcW w:w="1418" w:type="dxa"/>
          </w:tcPr>
          <w:p w14:paraId="5141AB2E" w14:textId="77777777" w:rsidR="00950E74" w:rsidRPr="00816C4A" w:rsidRDefault="00950E74" w:rsidP="00513CAE">
            <w:pPr>
              <w:pStyle w:val="TAL"/>
              <w:jc w:val="center"/>
              <w:rPr>
                <w:lang w:val="fr-FR"/>
              </w:rPr>
            </w:pPr>
            <w:r w:rsidRPr="00816C4A">
              <w:rPr>
                <w:lang w:val="fr-FR"/>
              </w:rPr>
              <w:t>1 or 2</w:t>
            </w:r>
          </w:p>
        </w:tc>
      </w:tr>
      <w:tr w:rsidR="00950E74" w:rsidRPr="00816C4A" w14:paraId="215B2B5D" w14:textId="77777777" w:rsidTr="00513CAE">
        <w:trPr>
          <w:jc w:val="center"/>
        </w:trPr>
        <w:tc>
          <w:tcPr>
            <w:tcW w:w="3756" w:type="dxa"/>
          </w:tcPr>
          <w:p w14:paraId="3FD3F36A" w14:textId="77777777" w:rsidR="00950E74" w:rsidRPr="00816C4A" w:rsidRDefault="00950E74" w:rsidP="00513CAE">
            <w:pPr>
              <w:pStyle w:val="TAL"/>
              <w:rPr>
                <w:lang w:val="fr-FR"/>
              </w:rPr>
            </w:pPr>
            <w:proofErr w:type="spellStart"/>
            <w:r w:rsidRPr="00816C4A">
              <w:rPr>
                <w:lang w:val="fr-FR"/>
              </w:rPr>
              <w:t>Device</w:t>
            </w:r>
            <w:proofErr w:type="spellEnd"/>
            <w:r w:rsidRPr="00816C4A">
              <w:rPr>
                <w:lang w:val="fr-FR"/>
              </w:rPr>
              <w:t xml:space="preserve"> </w:t>
            </w:r>
            <w:proofErr w:type="spellStart"/>
            <w:r w:rsidRPr="00816C4A">
              <w:rPr>
                <w:lang w:val="fr-FR"/>
              </w:rPr>
              <w:t>identities</w:t>
            </w:r>
            <w:proofErr w:type="spellEnd"/>
          </w:p>
        </w:tc>
        <w:tc>
          <w:tcPr>
            <w:tcW w:w="1240" w:type="dxa"/>
          </w:tcPr>
          <w:p w14:paraId="412E115C" w14:textId="77777777" w:rsidR="00950E74" w:rsidRPr="00816C4A" w:rsidRDefault="00950E74" w:rsidP="00513CAE">
            <w:pPr>
              <w:pStyle w:val="TAL"/>
              <w:jc w:val="center"/>
              <w:rPr>
                <w:lang w:val="fr-FR"/>
              </w:rPr>
            </w:pPr>
            <w:r w:rsidRPr="00816C4A">
              <w:rPr>
                <w:lang w:val="fr-FR"/>
              </w:rPr>
              <w:t>8.7</w:t>
            </w:r>
          </w:p>
        </w:tc>
        <w:tc>
          <w:tcPr>
            <w:tcW w:w="1240" w:type="dxa"/>
          </w:tcPr>
          <w:p w14:paraId="1F5CC6D2" w14:textId="77777777" w:rsidR="00950E74" w:rsidRPr="00816C4A" w:rsidRDefault="00950E74" w:rsidP="00513CAE">
            <w:pPr>
              <w:pStyle w:val="TAL"/>
              <w:jc w:val="center"/>
              <w:rPr>
                <w:lang w:val="fr-FR"/>
              </w:rPr>
            </w:pPr>
            <w:r w:rsidRPr="00816C4A">
              <w:rPr>
                <w:lang w:val="fr-FR"/>
              </w:rPr>
              <w:t>M</w:t>
            </w:r>
          </w:p>
        </w:tc>
        <w:tc>
          <w:tcPr>
            <w:tcW w:w="852" w:type="dxa"/>
          </w:tcPr>
          <w:p w14:paraId="45443C4F" w14:textId="77777777" w:rsidR="00950E74" w:rsidRPr="00816C4A" w:rsidRDefault="00950E74" w:rsidP="00513CAE">
            <w:pPr>
              <w:pStyle w:val="TAL"/>
              <w:jc w:val="center"/>
            </w:pPr>
            <w:r w:rsidRPr="00816C4A">
              <w:t>Y</w:t>
            </w:r>
          </w:p>
        </w:tc>
        <w:tc>
          <w:tcPr>
            <w:tcW w:w="1418" w:type="dxa"/>
          </w:tcPr>
          <w:p w14:paraId="65CA6A41" w14:textId="77777777" w:rsidR="00950E74" w:rsidRPr="00816C4A" w:rsidRDefault="00950E74" w:rsidP="00513CAE">
            <w:pPr>
              <w:pStyle w:val="TAL"/>
              <w:jc w:val="center"/>
            </w:pPr>
            <w:r w:rsidRPr="00816C4A">
              <w:t>A</w:t>
            </w:r>
          </w:p>
        </w:tc>
      </w:tr>
      <w:tr w:rsidR="00950E74" w:rsidRPr="00816C4A" w14:paraId="72509387" w14:textId="77777777" w:rsidTr="00513CAE">
        <w:trPr>
          <w:jc w:val="center"/>
        </w:trPr>
        <w:tc>
          <w:tcPr>
            <w:tcW w:w="3756" w:type="dxa"/>
          </w:tcPr>
          <w:p w14:paraId="419B49E7" w14:textId="77777777" w:rsidR="00950E74" w:rsidRPr="00816C4A" w:rsidRDefault="00950E74" w:rsidP="00513CAE">
            <w:pPr>
              <w:pStyle w:val="TAL"/>
            </w:pPr>
            <w:r w:rsidRPr="00816C4A">
              <w:t>Address data object 1</w:t>
            </w:r>
          </w:p>
        </w:tc>
        <w:tc>
          <w:tcPr>
            <w:tcW w:w="1240" w:type="dxa"/>
          </w:tcPr>
          <w:p w14:paraId="7D6F08D1" w14:textId="77777777" w:rsidR="00950E74" w:rsidRPr="00816C4A" w:rsidRDefault="00950E74" w:rsidP="00513CAE">
            <w:pPr>
              <w:pStyle w:val="TAL"/>
              <w:jc w:val="center"/>
              <w:rPr>
                <w:lang w:val="fr-FR"/>
              </w:rPr>
            </w:pPr>
            <w:r w:rsidRPr="00816C4A">
              <w:rPr>
                <w:lang w:val="fr-FR"/>
              </w:rPr>
              <w:t>8.1 or 8.108</w:t>
            </w:r>
          </w:p>
        </w:tc>
        <w:tc>
          <w:tcPr>
            <w:tcW w:w="1240" w:type="dxa"/>
          </w:tcPr>
          <w:p w14:paraId="27B23B54" w14:textId="77777777" w:rsidR="00950E74" w:rsidRPr="00816C4A" w:rsidRDefault="00950E74" w:rsidP="00513CAE">
            <w:pPr>
              <w:pStyle w:val="TAL"/>
              <w:jc w:val="center"/>
              <w:rPr>
                <w:lang w:val="fr-FR"/>
              </w:rPr>
            </w:pPr>
            <w:r w:rsidRPr="00816C4A">
              <w:rPr>
                <w:lang w:val="fr-FR"/>
              </w:rPr>
              <w:t>M</w:t>
            </w:r>
          </w:p>
        </w:tc>
        <w:tc>
          <w:tcPr>
            <w:tcW w:w="852" w:type="dxa"/>
          </w:tcPr>
          <w:p w14:paraId="7B9AD3AA" w14:textId="77777777" w:rsidR="00950E74" w:rsidRPr="00816C4A" w:rsidRDefault="00950E74" w:rsidP="00513CAE">
            <w:pPr>
              <w:pStyle w:val="TAL"/>
              <w:jc w:val="center"/>
              <w:rPr>
                <w:lang w:val="fr-FR"/>
              </w:rPr>
            </w:pPr>
            <w:r w:rsidRPr="00816C4A">
              <w:rPr>
                <w:lang w:val="fr-FR"/>
              </w:rPr>
              <w:t>Y</w:t>
            </w:r>
          </w:p>
        </w:tc>
        <w:tc>
          <w:tcPr>
            <w:tcW w:w="1418" w:type="dxa"/>
          </w:tcPr>
          <w:p w14:paraId="7DB70BE7" w14:textId="77777777" w:rsidR="00950E74" w:rsidRPr="00816C4A" w:rsidRDefault="00950E74" w:rsidP="00513CAE">
            <w:pPr>
              <w:pStyle w:val="TAL"/>
              <w:jc w:val="center"/>
              <w:rPr>
                <w:lang w:val="fr-FR"/>
              </w:rPr>
            </w:pPr>
            <w:r w:rsidRPr="00816C4A">
              <w:rPr>
                <w:lang w:val="fr-FR"/>
              </w:rPr>
              <w:t>B</w:t>
            </w:r>
          </w:p>
        </w:tc>
      </w:tr>
      <w:tr w:rsidR="00950E74" w:rsidRPr="00816C4A" w14:paraId="6F1D96C6" w14:textId="77777777" w:rsidTr="00513CAE">
        <w:trPr>
          <w:jc w:val="center"/>
        </w:trPr>
        <w:tc>
          <w:tcPr>
            <w:tcW w:w="3756" w:type="dxa"/>
          </w:tcPr>
          <w:p w14:paraId="18389091" w14:textId="77777777" w:rsidR="00950E74" w:rsidRPr="00816C4A" w:rsidRDefault="00950E74" w:rsidP="00513CAE">
            <w:pPr>
              <w:pStyle w:val="TAL"/>
            </w:pPr>
            <w:r w:rsidRPr="00816C4A">
              <w:t>Address data object 2</w:t>
            </w:r>
          </w:p>
        </w:tc>
        <w:tc>
          <w:tcPr>
            <w:tcW w:w="1240" w:type="dxa"/>
          </w:tcPr>
          <w:p w14:paraId="4D0EBB27" w14:textId="77777777" w:rsidR="00950E74" w:rsidRPr="00816C4A" w:rsidRDefault="00950E74" w:rsidP="00513CAE">
            <w:pPr>
              <w:pStyle w:val="TAL"/>
              <w:jc w:val="center"/>
              <w:rPr>
                <w:lang w:val="fr-FR"/>
              </w:rPr>
            </w:pPr>
            <w:r w:rsidRPr="00816C4A">
              <w:rPr>
                <w:lang w:val="fr-FR"/>
              </w:rPr>
              <w:t>8.1 or 8.108</w:t>
            </w:r>
          </w:p>
        </w:tc>
        <w:tc>
          <w:tcPr>
            <w:tcW w:w="1240" w:type="dxa"/>
          </w:tcPr>
          <w:p w14:paraId="492EB503" w14:textId="77777777" w:rsidR="00950E74" w:rsidRPr="00816C4A" w:rsidRDefault="00950E74" w:rsidP="00513CAE">
            <w:pPr>
              <w:pStyle w:val="TAL"/>
              <w:jc w:val="center"/>
              <w:rPr>
                <w:lang w:val="fr-FR"/>
              </w:rPr>
            </w:pPr>
            <w:r w:rsidRPr="00816C4A">
              <w:rPr>
                <w:lang w:val="fr-FR"/>
              </w:rPr>
              <w:t>M</w:t>
            </w:r>
          </w:p>
        </w:tc>
        <w:tc>
          <w:tcPr>
            <w:tcW w:w="852" w:type="dxa"/>
          </w:tcPr>
          <w:p w14:paraId="1FE318DF" w14:textId="77777777" w:rsidR="00950E74" w:rsidRPr="00816C4A" w:rsidRDefault="00950E74" w:rsidP="00513CAE">
            <w:pPr>
              <w:pStyle w:val="TAL"/>
              <w:jc w:val="center"/>
              <w:rPr>
                <w:lang w:val="fr-FR"/>
              </w:rPr>
            </w:pPr>
            <w:r w:rsidRPr="00816C4A">
              <w:rPr>
                <w:lang w:val="fr-FR"/>
              </w:rPr>
              <w:t>Y</w:t>
            </w:r>
          </w:p>
        </w:tc>
        <w:tc>
          <w:tcPr>
            <w:tcW w:w="1418" w:type="dxa"/>
          </w:tcPr>
          <w:p w14:paraId="663DE240" w14:textId="77777777" w:rsidR="00950E74" w:rsidRPr="00816C4A" w:rsidRDefault="00950E74" w:rsidP="00513CAE">
            <w:pPr>
              <w:pStyle w:val="TAL"/>
              <w:jc w:val="center"/>
              <w:rPr>
                <w:lang w:val="fr-FR"/>
              </w:rPr>
            </w:pPr>
            <w:r w:rsidRPr="00816C4A">
              <w:rPr>
                <w:lang w:val="fr-FR"/>
              </w:rPr>
              <w:t>C</w:t>
            </w:r>
          </w:p>
        </w:tc>
      </w:tr>
      <w:tr w:rsidR="00950E74" w:rsidRPr="00816C4A" w14:paraId="2B921454" w14:textId="77777777" w:rsidTr="00513CAE">
        <w:trPr>
          <w:jc w:val="center"/>
        </w:trPr>
        <w:tc>
          <w:tcPr>
            <w:tcW w:w="3756" w:type="dxa"/>
          </w:tcPr>
          <w:p w14:paraId="5D2E2EDA" w14:textId="77777777" w:rsidR="00950E74" w:rsidRPr="00816C4A" w:rsidRDefault="00950E74" w:rsidP="00513CAE">
            <w:pPr>
              <w:pStyle w:val="TAL"/>
              <w:rPr>
                <w:lang w:val="fr-FR"/>
              </w:rPr>
            </w:pPr>
            <w:r w:rsidRPr="00816C4A">
              <w:rPr>
                <w:lang w:val="fr-FR"/>
              </w:rPr>
              <w:t xml:space="preserve">Location </w:t>
            </w:r>
            <w:smartTag w:uri="urn:schemas-microsoft-com:office:smarttags" w:element="PersonName">
              <w:r w:rsidRPr="00816C4A">
                <w:rPr>
                  <w:lang w:val="fr-FR"/>
                </w:rPr>
                <w:t>info</w:t>
              </w:r>
            </w:smartTag>
            <w:r w:rsidRPr="00816C4A">
              <w:rPr>
                <w:lang w:val="fr-FR"/>
              </w:rPr>
              <w:t>rmation</w:t>
            </w:r>
          </w:p>
        </w:tc>
        <w:tc>
          <w:tcPr>
            <w:tcW w:w="1240" w:type="dxa"/>
          </w:tcPr>
          <w:p w14:paraId="4FC84406" w14:textId="77777777" w:rsidR="00950E74" w:rsidRPr="00816C4A" w:rsidRDefault="00950E74" w:rsidP="00513CAE">
            <w:pPr>
              <w:pStyle w:val="TAL"/>
              <w:jc w:val="center"/>
              <w:rPr>
                <w:lang w:val="fr-FR"/>
              </w:rPr>
            </w:pPr>
            <w:r w:rsidRPr="00816C4A">
              <w:rPr>
                <w:lang w:val="fr-FR"/>
              </w:rPr>
              <w:t>8.19</w:t>
            </w:r>
          </w:p>
        </w:tc>
        <w:tc>
          <w:tcPr>
            <w:tcW w:w="1240" w:type="dxa"/>
          </w:tcPr>
          <w:p w14:paraId="50E68A6C" w14:textId="77777777" w:rsidR="00950E74" w:rsidRPr="00816C4A" w:rsidRDefault="00950E74" w:rsidP="00513CAE">
            <w:pPr>
              <w:pStyle w:val="TAL"/>
              <w:jc w:val="center"/>
              <w:rPr>
                <w:lang w:val="fr-FR"/>
              </w:rPr>
            </w:pPr>
            <w:r w:rsidRPr="00816C4A">
              <w:rPr>
                <w:lang w:val="fr-FR"/>
              </w:rPr>
              <w:t>C</w:t>
            </w:r>
          </w:p>
        </w:tc>
        <w:tc>
          <w:tcPr>
            <w:tcW w:w="852" w:type="dxa"/>
          </w:tcPr>
          <w:p w14:paraId="37592ED2" w14:textId="77777777" w:rsidR="00950E74" w:rsidRPr="00816C4A" w:rsidRDefault="00950E74" w:rsidP="00513CAE">
            <w:pPr>
              <w:pStyle w:val="TAL"/>
              <w:jc w:val="center"/>
            </w:pPr>
            <w:r w:rsidRPr="00816C4A">
              <w:t>Y</w:t>
            </w:r>
          </w:p>
        </w:tc>
        <w:tc>
          <w:tcPr>
            <w:tcW w:w="1418" w:type="dxa"/>
          </w:tcPr>
          <w:p w14:paraId="7366031B" w14:textId="77777777" w:rsidR="00950E74" w:rsidRPr="00816C4A" w:rsidRDefault="00950E74" w:rsidP="00513CAE">
            <w:pPr>
              <w:pStyle w:val="TAL"/>
              <w:jc w:val="center"/>
            </w:pPr>
            <w:r w:rsidRPr="00816C4A">
              <w:t>D</w:t>
            </w:r>
          </w:p>
        </w:tc>
      </w:tr>
    </w:tbl>
    <w:p w14:paraId="1E229530" w14:textId="77777777" w:rsidR="00950E74" w:rsidRPr="00816C4A" w:rsidRDefault="00950E74" w:rsidP="00950E74"/>
    <w:p w14:paraId="2FC20E88" w14:textId="77777777" w:rsidR="00950E74" w:rsidRPr="00816C4A" w:rsidRDefault="00950E74" w:rsidP="00950E74">
      <w:pPr>
        <w:pStyle w:val="B1"/>
      </w:pPr>
      <w:r w:rsidRPr="00816C4A">
        <w:t>-</w:t>
      </w:r>
      <w:r w:rsidRPr="00816C4A">
        <w:tab/>
        <w:t>Device identities: the ME shall set the device identities to:</w:t>
      </w:r>
    </w:p>
    <w:p w14:paraId="42B444CF" w14:textId="77777777" w:rsidR="00950E74" w:rsidRPr="00816C4A" w:rsidRDefault="00950E74" w:rsidP="00950E74">
      <w:pPr>
        <w:pStyle w:val="B2"/>
      </w:pPr>
      <w:r w:rsidRPr="00816C4A">
        <w:t>source:</w:t>
      </w:r>
      <w:r w:rsidRPr="00816C4A">
        <w:tab/>
        <w:t>ME;</w:t>
      </w:r>
    </w:p>
    <w:p w14:paraId="18C08508" w14:textId="77777777" w:rsidR="00950E74" w:rsidRPr="00816C4A" w:rsidRDefault="00950E74" w:rsidP="00950E74">
      <w:pPr>
        <w:pStyle w:val="B2"/>
      </w:pPr>
      <w:r w:rsidRPr="00816C4A">
        <w:t>destination:</w:t>
      </w:r>
      <w:r w:rsidRPr="00816C4A">
        <w:tab/>
        <w:t>UICC.</w:t>
      </w:r>
    </w:p>
    <w:p w14:paraId="2CBC307D" w14:textId="77777777" w:rsidR="00950E74" w:rsidRPr="00816C4A" w:rsidRDefault="00950E74" w:rsidP="00950E74">
      <w:pPr>
        <w:pStyle w:val="B1"/>
      </w:pPr>
      <w:r w:rsidRPr="00816C4A">
        <w:t>-</w:t>
      </w:r>
      <w:r w:rsidRPr="00816C4A">
        <w:tab/>
        <w:t xml:space="preserve">Address data object 1: this address data object 1 contains the </w:t>
      </w:r>
      <w:proofErr w:type="spellStart"/>
      <w:r w:rsidRPr="00816C4A">
        <w:t>RP_Destination_Address</w:t>
      </w:r>
      <w:proofErr w:type="spellEnd"/>
      <w:r w:rsidRPr="00816C4A">
        <w:t xml:space="preserve"> of the Service Centre to which the ME is proposing to send the short message. If the USIM or the ISIM Service Table indicates URI support for MO SHORT MESSAGE CONTROL, then the address data object 1 may contain the Public Service Identity of the SM-SC to which the ME is proposing to send the short message. The type of address data object shall not be modified.</w:t>
      </w:r>
    </w:p>
    <w:p w14:paraId="4A9D082C" w14:textId="77777777" w:rsidR="00950E74" w:rsidRPr="00816C4A" w:rsidRDefault="00950E74" w:rsidP="00950E74">
      <w:pPr>
        <w:pStyle w:val="B1"/>
      </w:pPr>
      <w:r w:rsidRPr="00816C4A">
        <w:t>-</w:t>
      </w:r>
      <w:r w:rsidRPr="00816C4A">
        <w:tab/>
        <w:t xml:space="preserve">Address data object 2: this address data object 2 contains the </w:t>
      </w:r>
      <w:proofErr w:type="spellStart"/>
      <w:r w:rsidRPr="00816C4A">
        <w:t>TP_Destination_Address</w:t>
      </w:r>
      <w:proofErr w:type="spellEnd"/>
      <w:r w:rsidRPr="00816C4A">
        <w:t xml:space="preserve"> to which the ME is proposing to send the short message. If the USIM or the ISIM Service Table indicates URI support for MO SHORT MESSAGE CONTROL, then the address data object 2 may contain the Public Identity (IMPU) of the receiver to which the ME is proposing to send the short message. The type of address data object shall not be modified.</w:t>
      </w:r>
    </w:p>
    <w:p w14:paraId="054F54E2" w14:textId="46A63EDA" w:rsidR="00950E74" w:rsidRPr="00816C4A" w:rsidRDefault="00950E74" w:rsidP="00950E74">
      <w:pPr>
        <w:pStyle w:val="B1"/>
      </w:pPr>
      <w:r w:rsidRPr="00816C4A">
        <w:t>-</w:t>
      </w:r>
      <w:r w:rsidRPr="00816C4A">
        <w:tab/>
      </w:r>
      <w:r w:rsidRPr="005B57EB">
        <w:t xml:space="preserve">Location </w:t>
      </w:r>
      <w:smartTag w:uri="urn:schemas-microsoft-com:office:smarttags" w:element="PersonName">
        <w:r w:rsidRPr="005B57EB">
          <w:t>info</w:t>
        </w:r>
      </w:smartTag>
      <w:r w:rsidRPr="005B57EB">
        <w:t xml:space="preserve">rmation: this data object contains the identification (MCC, MNC, </w:t>
      </w:r>
      <w:r w:rsidRPr="00EE793D">
        <w:t>LAC</w:t>
      </w:r>
      <w:r>
        <w:t>/TAC</w:t>
      </w:r>
      <w:r w:rsidRPr="005B57EB">
        <w:t>, Cell Identity) of the current serving cell of the UE. This data object shall be present if the short message is sent over GERAN, UTRAN</w:t>
      </w:r>
      <w:r>
        <w:t>,</w:t>
      </w:r>
      <w:r w:rsidRPr="005B57EB">
        <w:t xml:space="preserve"> E-UTRAN</w:t>
      </w:r>
      <w:r>
        <w:t xml:space="preserve">, </w:t>
      </w:r>
      <w:ins w:id="130" w:author="MFI3" w:date="2022-05-19T09:45:00Z">
        <w:r w:rsidR="00DD3904">
          <w:t>Satellite E-UTRAN</w:t>
        </w:r>
        <w:r w:rsidR="00DD3904">
          <w:t xml:space="preserve">, </w:t>
        </w:r>
      </w:ins>
      <w:r>
        <w:t>NG-RAN or Satellite NG-RAN</w:t>
      </w:r>
      <w:r w:rsidRPr="005B57EB">
        <w:t>.</w:t>
      </w:r>
    </w:p>
    <w:p w14:paraId="4F780DDC" w14:textId="77777777" w:rsidR="00950E74" w:rsidRPr="00816C4A" w:rsidRDefault="00950E74" w:rsidP="00950E74">
      <w:r w:rsidRPr="00816C4A">
        <w:t>Response parameters/data.</w:t>
      </w:r>
    </w:p>
    <w:p w14:paraId="4BB88DC2" w14:textId="77777777" w:rsidR="00950E74" w:rsidRPr="00816C4A" w:rsidRDefault="00950E74" w:rsidP="00950E74">
      <w:r w:rsidRPr="00816C4A">
        <w:t>It is permissible for the UICC to provide no response data, by responding with SW1/SW2 = '90 00'. If the UICC does not provide any response data, then this shall have the same meaning as "allowed, no modification".</w:t>
      </w:r>
    </w:p>
    <w:p w14:paraId="02232758" w14:textId="77777777" w:rsidR="00950E74" w:rsidRPr="00816C4A" w:rsidRDefault="00950E74" w:rsidP="00950E74">
      <w:pPr>
        <w:pStyle w:val="TH"/>
        <w:spacing w:before="0" w:after="0"/>
        <w:rPr>
          <w:sz w:val="8"/>
          <w:szCs w:val="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3756"/>
        <w:gridCol w:w="1240"/>
        <w:gridCol w:w="1240"/>
        <w:gridCol w:w="852"/>
        <w:gridCol w:w="1418"/>
      </w:tblGrid>
      <w:tr w:rsidR="00950E74" w:rsidRPr="00816C4A" w14:paraId="4E5CEF93" w14:textId="77777777" w:rsidTr="00513CAE">
        <w:trPr>
          <w:jc w:val="center"/>
        </w:trPr>
        <w:tc>
          <w:tcPr>
            <w:tcW w:w="3756" w:type="dxa"/>
          </w:tcPr>
          <w:p w14:paraId="19A9029C" w14:textId="77777777" w:rsidR="00950E74" w:rsidRPr="00816C4A" w:rsidRDefault="00950E74" w:rsidP="00513CAE">
            <w:pPr>
              <w:pStyle w:val="TAH"/>
              <w:rPr>
                <w:lang w:eastAsia="en-GB"/>
              </w:rPr>
            </w:pPr>
            <w:r w:rsidRPr="00816C4A">
              <w:rPr>
                <w:lang w:eastAsia="en-GB"/>
              </w:rPr>
              <w:t>Description</w:t>
            </w:r>
          </w:p>
        </w:tc>
        <w:tc>
          <w:tcPr>
            <w:tcW w:w="1240" w:type="dxa"/>
          </w:tcPr>
          <w:p w14:paraId="03D5D187" w14:textId="77777777" w:rsidR="00950E74" w:rsidRPr="00816C4A" w:rsidRDefault="00950E74" w:rsidP="00513CAE">
            <w:pPr>
              <w:pStyle w:val="TAH"/>
              <w:rPr>
                <w:lang w:eastAsia="en-GB"/>
              </w:rPr>
            </w:pPr>
            <w:r w:rsidRPr="00816C4A">
              <w:rPr>
                <w:lang w:eastAsia="en-GB"/>
              </w:rPr>
              <w:t>Clause</w:t>
            </w:r>
          </w:p>
        </w:tc>
        <w:tc>
          <w:tcPr>
            <w:tcW w:w="1240" w:type="dxa"/>
          </w:tcPr>
          <w:p w14:paraId="3CD3CAA9" w14:textId="77777777" w:rsidR="00950E74" w:rsidRPr="00816C4A" w:rsidRDefault="00950E74" w:rsidP="00513CAE">
            <w:pPr>
              <w:pStyle w:val="TAH"/>
              <w:rPr>
                <w:lang w:eastAsia="en-GB"/>
              </w:rPr>
            </w:pPr>
            <w:r w:rsidRPr="00816C4A">
              <w:rPr>
                <w:lang w:eastAsia="en-GB"/>
              </w:rPr>
              <w:t>M/O/C</w:t>
            </w:r>
          </w:p>
        </w:tc>
        <w:tc>
          <w:tcPr>
            <w:tcW w:w="852" w:type="dxa"/>
          </w:tcPr>
          <w:p w14:paraId="24128C17" w14:textId="77777777" w:rsidR="00950E74" w:rsidRPr="00816C4A" w:rsidRDefault="00950E74" w:rsidP="00513CAE">
            <w:pPr>
              <w:pStyle w:val="TAH"/>
              <w:rPr>
                <w:lang w:eastAsia="en-GB"/>
              </w:rPr>
            </w:pPr>
            <w:r w:rsidRPr="00816C4A">
              <w:rPr>
                <w:lang w:eastAsia="en-GB"/>
              </w:rPr>
              <w:t>Min</w:t>
            </w:r>
          </w:p>
        </w:tc>
        <w:tc>
          <w:tcPr>
            <w:tcW w:w="1418" w:type="dxa"/>
          </w:tcPr>
          <w:p w14:paraId="769507E6" w14:textId="77777777" w:rsidR="00950E74" w:rsidRPr="00816C4A" w:rsidRDefault="00950E74" w:rsidP="00513CAE">
            <w:pPr>
              <w:pStyle w:val="TAH"/>
              <w:rPr>
                <w:lang w:eastAsia="en-GB"/>
              </w:rPr>
            </w:pPr>
            <w:r w:rsidRPr="00816C4A">
              <w:rPr>
                <w:lang w:eastAsia="en-GB"/>
              </w:rPr>
              <w:t>Length</w:t>
            </w:r>
          </w:p>
        </w:tc>
      </w:tr>
      <w:tr w:rsidR="00950E74" w:rsidRPr="00816C4A" w14:paraId="1F96088F" w14:textId="77777777" w:rsidTr="00513CAE">
        <w:trPr>
          <w:jc w:val="center"/>
        </w:trPr>
        <w:tc>
          <w:tcPr>
            <w:tcW w:w="3756" w:type="dxa"/>
          </w:tcPr>
          <w:p w14:paraId="5E5FBF54" w14:textId="77777777" w:rsidR="00950E74" w:rsidRPr="00816C4A" w:rsidRDefault="00950E74" w:rsidP="00513CAE">
            <w:pPr>
              <w:pStyle w:val="TAL"/>
            </w:pPr>
            <w:r w:rsidRPr="00816C4A">
              <w:t>MO short message control result</w:t>
            </w:r>
          </w:p>
        </w:tc>
        <w:tc>
          <w:tcPr>
            <w:tcW w:w="1240" w:type="dxa"/>
          </w:tcPr>
          <w:p w14:paraId="1A3BED0F" w14:textId="77777777" w:rsidR="00950E74" w:rsidRPr="00816C4A" w:rsidRDefault="00950E74" w:rsidP="00513CAE">
            <w:pPr>
              <w:pStyle w:val="TAL"/>
              <w:jc w:val="center"/>
            </w:pPr>
            <w:r w:rsidRPr="00816C4A">
              <w:t>-</w:t>
            </w:r>
          </w:p>
        </w:tc>
        <w:tc>
          <w:tcPr>
            <w:tcW w:w="1240" w:type="dxa"/>
          </w:tcPr>
          <w:p w14:paraId="08020F60" w14:textId="77777777" w:rsidR="00950E74" w:rsidRPr="00816C4A" w:rsidRDefault="00950E74" w:rsidP="00513CAE">
            <w:pPr>
              <w:pStyle w:val="TAL"/>
              <w:jc w:val="center"/>
            </w:pPr>
            <w:r w:rsidRPr="00816C4A">
              <w:t>M</w:t>
            </w:r>
          </w:p>
        </w:tc>
        <w:tc>
          <w:tcPr>
            <w:tcW w:w="852" w:type="dxa"/>
          </w:tcPr>
          <w:p w14:paraId="52148ED2" w14:textId="77777777" w:rsidR="00950E74" w:rsidRPr="00816C4A" w:rsidRDefault="00950E74" w:rsidP="00513CAE">
            <w:pPr>
              <w:pStyle w:val="TAL"/>
              <w:jc w:val="center"/>
            </w:pPr>
            <w:r w:rsidRPr="00816C4A">
              <w:t>Y</w:t>
            </w:r>
          </w:p>
        </w:tc>
        <w:tc>
          <w:tcPr>
            <w:tcW w:w="1418" w:type="dxa"/>
          </w:tcPr>
          <w:p w14:paraId="79B7E9EC" w14:textId="77777777" w:rsidR="00950E74" w:rsidRPr="00816C4A" w:rsidRDefault="00950E74" w:rsidP="00513CAE">
            <w:pPr>
              <w:pStyle w:val="TAL"/>
              <w:jc w:val="center"/>
            </w:pPr>
            <w:r w:rsidRPr="00816C4A">
              <w:t>1</w:t>
            </w:r>
          </w:p>
        </w:tc>
      </w:tr>
      <w:tr w:rsidR="00950E74" w:rsidRPr="00816C4A" w14:paraId="0A6D2315" w14:textId="77777777" w:rsidTr="00513CAE">
        <w:trPr>
          <w:jc w:val="center"/>
        </w:trPr>
        <w:tc>
          <w:tcPr>
            <w:tcW w:w="3756" w:type="dxa"/>
          </w:tcPr>
          <w:p w14:paraId="59D3194F" w14:textId="77777777" w:rsidR="00950E74" w:rsidRPr="00816C4A" w:rsidRDefault="00950E74" w:rsidP="00513CAE">
            <w:pPr>
              <w:pStyle w:val="TAL"/>
            </w:pPr>
            <w:r w:rsidRPr="00816C4A">
              <w:t>Length (A+B+C)</w:t>
            </w:r>
          </w:p>
        </w:tc>
        <w:tc>
          <w:tcPr>
            <w:tcW w:w="1240" w:type="dxa"/>
          </w:tcPr>
          <w:p w14:paraId="127ED0DB" w14:textId="77777777" w:rsidR="00950E74" w:rsidRPr="00816C4A" w:rsidRDefault="00950E74" w:rsidP="00513CAE">
            <w:pPr>
              <w:pStyle w:val="TAL"/>
              <w:jc w:val="center"/>
              <w:rPr>
                <w:lang w:val="fr-FR"/>
              </w:rPr>
            </w:pPr>
            <w:r w:rsidRPr="00816C4A">
              <w:rPr>
                <w:lang w:val="fr-FR"/>
              </w:rPr>
              <w:t>-</w:t>
            </w:r>
          </w:p>
        </w:tc>
        <w:tc>
          <w:tcPr>
            <w:tcW w:w="1240" w:type="dxa"/>
          </w:tcPr>
          <w:p w14:paraId="261F1D47" w14:textId="77777777" w:rsidR="00950E74" w:rsidRPr="00816C4A" w:rsidRDefault="00950E74" w:rsidP="00513CAE">
            <w:pPr>
              <w:pStyle w:val="TAL"/>
              <w:jc w:val="center"/>
              <w:rPr>
                <w:lang w:val="fr-FR"/>
              </w:rPr>
            </w:pPr>
            <w:r w:rsidRPr="00816C4A">
              <w:rPr>
                <w:lang w:val="fr-FR"/>
              </w:rPr>
              <w:t>M</w:t>
            </w:r>
          </w:p>
        </w:tc>
        <w:tc>
          <w:tcPr>
            <w:tcW w:w="852" w:type="dxa"/>
          </w:tcPr>
          <w:p w14:paraId="12B2FDB8" w14:textId="77777777" w:rsidR="00950E74" w:rsidRPr="00816C4A" w:rsidRDefault="00950E74" w:rsidP="00513CAE">
            <w:pPr>
              <w:pStyle w:val="TAL"/>
              <w:jc w:val="center"/>
              <w:rPr>
                <w:lang w:val="fr-FR"/>
              </w:rPr>
            </w:pPr>
            <w:r w:rsidRPr="00816C4A">
              <w:rPr>
                <w:lang w:val="fr-FR"/>
              </w:rPr>
              <w:t>Y</w:t>
            </w:r>
          </w:p>
        </w:tc>
        <w:tc>
          <w:tcPr>
            <w:tcW w:w="1418" w:type="dxa"/>
          </w:tcPr>
          <w:p w14:paraId="77BC35E9" w14:textId="77777777" w:rsidR="00950E74" w:rsidRPr="00816C4A" w:rsidRDefault="00950E74" w:rsidP="00513CAE">
            <w:pPr>
              <w:pStyle w:val="TAL"/>
              <w:jc w:val="center"/>
              <w:rPr>
                <w:lang w:val="fr-FR"/>
              </w:rPr>
            </w:pPr>
            <w:r w:rsidRPr="00816C4A">
              <w:rPr>
                <w:lang w:val="fr-FR"/>
              </w:rPr>
              <w:t>1 or 2</w:t>
            </w:r>
          </w:p>
        </w:tc>
      </w:tr>
      <w:tr w:rsidR="00950E74" w:rsidRPr="00816C4A" w14:paraId="682A542D" w14:textId="77777777" w:rsidTr="00513CAE">
        <w:trPr>
          <w:jc w:val="center"/>
        </w:trPr>
        <w:tc>
          <w:tcPr>
            <w:tcW w:w="3756" w:type="dxa"/>
          </w:tcPr>
          <w:p w14:paraId="17E7A4CA" w14:textId="77777777" w:rsidR="00950E74" w:rsidRPr="00816C4A" w:rsidRDefault="00950E74" w:rsidP="00513CAE">
            <w:pPr>
              <w:pStyle w:val="TAL"/>
            </w:pPr>
            <w:r w:rsidRPr="00816C4A">
              <w:t>Address data object 1</w:t>
            </w:r>
          </w:p>
        </w:tc>
        <w:tc>
          <w:tcPr>
            <w:tcW w:w="1240" w:type="dxa"/>
          </w:tcPr>
          <w:p w14:paraId="2CA989CA" w14:textId="77777777" w:rsidR="00950E74" w:rsidRPr="00816C4A" w:rsidRDefault="00950E74" w:rsidP="00513CAE">
            <w:pPr>
              <w:pStyle w:val="TAL"/>
              <w:jc w:val="center"/>
            </w:pPr>
            <w:r w:rsidRPr="00816C4A">
              <w:t>8.1 or 8.108</w:t>
            </w:r>
          </w:p>
        </w:tc>
        <w:tc>
          <w:tcPr>
            <w:tcW w:w="1240" w:type="dxa"/>
          </w:tcPr>
          <w:p w14:paraId="7F17CAE4" w14:textId="77777777" w:rsidR="00950E74" w:rsidRPr="00816C4A" w:rsidRDefault="00950E74" w:rsidP="00513CAE">
            <w:pPr>
              <w:pStyle w:val="TAL"/>
              <w:jc w:val="center"/>
            </w:pPr>
            <w:r w:rsidRPr="00816C4A">
              <w:t>O (see note)</w:t>
            </w:r>
          </w:p>
        </w:tc>
        <w:tc>
          <w:tcPr>
            <w:tcW w:w="852" w:type="dxa"/>
          </w:tcPr>
          <w:p w14:paraId="4ECF9C17" w14:textId="77777777" w:rsidR="00950E74" w:rsidRPr="00816C4A" w:rsidRDefault="00950E74" w:rsidP="00513CAE">
            <w:pPr>
              <w:pStyle w:val="TAL"/>
              <w:jc w:val="center"/>
            </w:pPr>
            <w:r w:rsidRPr="00816C4A">
              <w:t>N</w:t>
            </w:r>
          </w:p>
        </w:tc>
        <w:tc>
          <w:tcPr>
            <w:tcW w:w="1418" w:type="dxa"/>
          </w:tcPr>
          <w:p w14:paraId="0DA40396" w14:textId="77777777" w:rsidR="00950E74" w:rsidRPr="00816C4A" w:rsidRDefault="00950E74" w:rsidP="00513CAE">
            <w:pPr>
              <w:pStyle w:val="TAL"/>
              <w:jc w:val="center"/>
            </w:pPr>
            <w:r w:rsidRPr="00816C4A">
              <w:t>A</w:t>
            </w:r>
          </w:p>
        </w:tc>
      </w:tr>
      <w:tr w:rsidR="00950E74" w:rsidRPr="00816C4A" w14:paraId="3E4F6390" w14:textId="77777777" w:rsidTr="00513CAE">
        <w:trPr>
          <w:jc w:val="center"/>
        </w:trPr>
        <w:tc>
          <w:tcPr>
            <w:tcW w:w="3756" w:type="dxa"/>
          </w:tcPr>
          <w:p w14:paraId="3AEC3583" w14:textId="77777777" w:rsidR="00950E74" w:rsidRPr="00816C4A" w:rsidRDefault="00950E74" w:rsidP="00513CAE">
            <w:pPr>
              <w:pStyle w:val="TAL"/>
            </w:pPr>
            <w:r w:rsidRPr="00816C4A">
              <w:t>Address data object 2</w:t>
            </w:r>
          </w:p>
        </w:tc>
        <w:tc>
          <w:tcPr>
            <w:tcW w:w="1240" w:type="dxa"/>
          </w:tcPr>
          <w:p w14:paraId="12CDC366" w14:textId="77777777" w:rsidR="00950E74" w:rsidRPr="00816C4A" w:rsidRDefault="00950E74" w:rsidP="00513CAE">
            <w:pPr>
              <w:pStyle w:val="TAL"/>
              <w:jc w:val="center"/>
            </w:pPr>
            <w:r w:rsidRPr="00816C4A">
              <w:t>8.1 or 8.108</w:t>
            </w:r>
          </w:p>
        </w:tc>
        <w:tc>
          <w:tcPr>
            <w:tcW w:w="1240" w:type="dxa"/>
          </w:tcPr>
          <w:p w14:paraId="7ACDED9A" w14:textId="77777777" w:rsidR="00950E74" w:rsidRPr="00816C4A" w:rsidRDefault="00950E74" w:rsidP="00513CAE">
            <w:pPr>
              <w:pStyle w:val="TAL"/>
              <w:jc w:val="center"/>
            </w:pPr>
            <w:r w:rsidRPr="00816C4A">
              <w:t>O (see note)</w:t>
            </w:r>
          </w:p>
        </w:tc>
        <w:tc>
          <w:tcPr>
            <w:tcW w:w="852" w:type="dxa"/>
          </w:tcPr>
          <w:p w14:paraId="49212D13" w14:textId="77777777" w:rsidR="00950E74" w:rsidRPr="00816C4A" w:rsidRDefault="00950E74" w:rsidP="00513CAE">
            <w:pPr>
              <w:pStyle w:val="TAL"/>
              <w:jc w:val="center"/>
            </w:pPr>
            <w:r w:rsidRPr="00816C4A">
              <w:t>N</w:t>
            </w:r>
          </w:p>
        </w:tc>
        <w:tc>
          <w:tcPr>
            <w:tcW w:w="1418" w:type="dxa"/>
          </w:tcPr>
          <w:p w14:paraId="18CAFCC2" w14:textId="77777777" w:rsidR="00950E74" w:rsidRPr="00816C4A" w:rsidRDefault="00950E74" w:rsidP="00513CAE">
            <w:pPr>
              <w:pStyle w:val="TAL"/>
              <w:jc w:val="center"/>
            </w:pPr>
            <w:r w:rsidRPr="00816C4A">
              <w:t>B</w:t>
            </w:r>
          </w:p>
        </w:tc>
      </w:tr>
      <w:tr w:rsidR="00950E74" w:rsidRPr="00816C4A" w14:paraId="223F1744" w14:textId="77777777" w:rsidTr="00513CAE">
        <w:trPr>
          <w:jc w:val="center"/>
        </w:trPr>
        <w:tc>
          <w:tcPr>
            <w:tcW w:w="3756" w:type="dxa"/>
          </w:tcPr>
          <w:p w14:paraId="06AB50ED" w14:textId="77777777" w:rsidR="00950E74" w:rsidRPr="00816C4A" w:rsidRDefault="00950E74" w:rsidP="00513CAE">
            <w:pPr>
              <w:pStyle w:val="TAL"/>
              <w:rPr>
                <w:lang w:val="fr-FR"/>
              </w:rPr>
            </w:pPr>
            <w:r w:rsidRPr="00816C4A">
              <w:rPr>
                <w:lang w:val="fr-FR"/>
              </w:rPr>
              <w:t>Alpha identifier</w:t>
            </w:r>
          </w:p>
        </w:tc>
        <w:tc>
          <w:tcPr>
            <w:tcW w:w="1240" w:type="dxa"/>
          </w:tcPr>
          <w:p w14:paraId="754C3DC1" w14:textId="77777777" w:rsidR="00950E74" w:rsidRPr="00816C4A" w:rsidRDefault="00950E74" w:rsidP="00513CAE">
            <w:pPr>
              <w:pStyle w:val="TAL"/>
              <w:jc w:val="center"/>
              <w:rPr>
                <w:lang w:val="fr-FR"/>
              </w:rPr>
            </w:pPr>
            <w:r w:rsidRPr="00816C4A">
              <w:rPr>
                <w:lang w:val="fr-FR"/>
              </w:rPr>
              <w:t>8.2</w:t>
            </w:r>
          </w:p>
        </w:tc>
        <w:tc>
          <w:tcPr>
            <w:tcW w:w="1240" w:type="dxa"/>
          </w:tcPr>
          <w:p w14:paraId="08EA1505" w14:textId="77777777" w:rsidR="00950E74" w:rsidRPr="00816C4A" w:rsidRDefault="00950E74" w:rsidP="00513CAE">
            <w:pPr>
              <w:pStyle w:val="TAL"/>
              <w:jc w:val="center"/>
              <w:rPr>
                <w:lang w:val="fr-FR"/>
              </w:rPr>
            </w:pPr>
            <w:r w:rsidRPr="00816C4A">
              <w:rPr>
                <w:lang w:val="fr-FR"/>
              </w:rPr>
              <w:t>O</w:t>
            </w:r>
          </w:p>
        </w:tc>
        <w:tc>
          <w:tcPr>
            <w:tcW w:w="852" w:type="dxa"/>
          </w:tcPr>
          <w:p w14:paraId="173516B1" w14:textId="77777777" w:rsidR="00950E74" w:rsidRPr="00816C4A" w:rsidRDefault="00950E74" w:rsidP="00513CAE">
            <w:pPr>
              <w:pStyle w:val="TAL"/>
              <w:jc w:val="center"/>
            </w:pPr>
            <w:r w:rsidRPr="00816C4A">
              <w:t>N</w:t>
            </w:r>
          </w:p>
        </w:tc>
        <w:tc>
          <w:tcPr>
            <w:tcW w:w="1418" w:type="dxa"/>
          </w:tcPr>
          <w:p w14:paraId="6AB44EC7" w14:textId="77777777" w:rsidR="00950E74" w:rsidRPr="00816C4A" w:rsidRDefault="00950E74" w:rsidP="00513CAE">
            <w:pPr>
              <w:pStyle w:val="TAL"/>
              <w:jc w:val="center"/>
            </w:pPr>
            <w:r w:rsidRPr="00816C4A">
              <w:t>C</w:t>
            </w:r>
          </w:p>
        </w:tc>
      </w:tr>
      <w:tr w:rsidR="00950E74" w:rsidRPr="00816C4A" w14:paraId="78CEF8BC" w14:textId="77777777" w:rsidTr="00513CAE">
        <w:trPr>
          <w:jc w:val="center"/>
        </w:trPr>
        <w:tc>
          <w:tcPr>
            <w:tcW w:w="8506" w:type="dxa"/>
            <w:gridSpan w:val="5"/>
          </w:tcPr>
          <w:p w14:paraId="696C3F8D" w14:textId="77777777" w:rsidR="00950E74" w:rsidRPr="00816C4A" w:rsidRDefault="00950E74" w:rsidP="00513CAE">
            <w:pPr>
              <w:pStyle w:val="TAL"/>
            </w:pPr>
            <w:r w:rsidRPr="00816C4A">
              <w:t>NOTE: The UICC shall provide the two optional address data objects if it has set the MO Short Message control result to "allowed with modifications".</w:t>
            </w:r>
          </w:p>
        </w:tc>
      </w:tr>
    </w:tbl>
    <w:p w14:paraId="37292F72" w14:textId="77777777" w:rsidR="00950E74" w:rsidRPr="00816C4A" w:rsidRDefault="00950E74" w:rsidP="00950E74"/>
    <w:p w14:paraId="420DF8AA" w14:textId="77777777" w:rsidR="00950E74" w:rsidRPr="00816C4A" w:rsidRDefault="00950E74" w:rsidP="00950E74">
      <w:pPr>
        <w:pStyle w:val="B1"/>
      </w:pPr>
      <w:r w:rsidRPr="00816C4A">
        <w:t>-</w:t>
      </w:r>
      <w:r w:rsidRPr="00816C4A">
        <w:tab/>
        <w:t>MO Short Message control result:</w:t>
      </w:r>
    </w:p>
    <w:p w14:paraId="2D0959D7" w14:textId="77777777" w:rsidR="00950E74" w:rsidRPr="00816C4A" w:rsidRDefault="00950E74" w:rsidP="00950E74">
      <w:pPr>
        <w:pStyle w:val="B2"/>
      </w:pPr>
      <w:r w:rsidRPr="00816C4A">
        <w:t>Contents:</w:t>
      </w:r>
    </w:p>
    <w:p w14:paraId="5AC85CE7" w14:textId="77777777" w:rsidR="00950E74" w:rsidRPr="00816C4A" w:rsidRDefault="00950E74" w:rsidP="00950E74">
      <w:pPr>
        <w:pStyle w:val="B2"/>
      </w:pPr>
      <w:r w:rsidRPr="00816C4A">
        <w:t>-</w:t>
      </w:r>
      <w:r w:rsidRPr="00816C4A">
        <w:tab/>
        <w:t>The command that the UICC gives to the ME concerning whether to allow, bar or modify the proposed short message;</w:t>
      </w:r>
    </w:p>
    <w:p w14:paraId="53A0F4EA" w14:textId="77777777" w:rsidR="00950E74" w:rsidRPr="00816C4A" w:rsidRDefault="00950E74" w:rsidP="00950E74">
      <w:pPr>
        <w:pStyle w:val="B2"/>
      </w:pPr>
      <w:r w:rsidRPr="00816C4A">
        <w:t>Coding:</w:t>
      </w:r>
    </w:p>
    <w:p w14:paraId="60E09D88" w14:textId="77777777" w:rsidR="00950E74" w:rsidRPr="00816C4A" w:rsidRDefault="00950E74" w:rsidP="00950E74">
      <w:pPr>
        <w:pStyle w:val="B2"/>
      </w:pPr>
      <w:r w:rsidRPr="00816C4A">
        <w:t>-</w:t>
      </w:r>
      <w:r w:rsidRPr="00816C4A">
        <w:tab/>
        <w:t>'00' = Allowed, no modification;</w:t>
      </w:r>
    </w:p>
    <w:p w14:paraId="24085328" w14:textId="77777777" w:rsidR="00950E74" w:rsidRPr="00816C4A" w:rsidRDefault="00950E74" w:rsidP="00950E74">
      <w:pPr>
        <w:pStyle w:val="B2"/>
      </w:pPr>
      <w:r w:rsidRPr="00816C4A">
        <w:t>-</w:t>
      </w:r>
      <w:r w:rsidRPr="00816C4A">
        <w:tab/>
        <w:t>'01' = Not allowed;</w:t>
      </w:r>
    </w:p>
    <w:p w14:paraId="6E6AFCD2" w14:textId="77777777" w:rsidR="00950E74" w:rsidRPr="00816C4A" w:rsidRDefault="00950E74" w:rsidP="00950E74">
      <w:pPr>
        <w:pStyle w:val="B2"/>
      </w:pPr>
      <w:r w:rsidRPr="00816C4A">
        <w:t>-</w:t>
      </w:r>
      <w:r w:rsidRPr="00816C4A">
        <w:tab/>
        <w:t>'02' = Allowed with modifications.</w:t>
      </w:r>
    </w:p>
    <w:p w14:paraId="1971F595" w14:textId="77777777" w:rsidR="00950E74" w:rsidRPr="00816C4A" w:rsidRDefault="00950E74" w:rsidP="00950E74">
      <w:pPr>
        <w:pStyle w:val="B1"/>
      </w:pPr>
      <w:r w:rsidRPr="00816C4A">
        <w:t>-</w:t>
      </w:r>
      <w:r w:rsidRPr="00816C4A">
        <w:tab/>
        <w:t>if the ME receives wild values according to TS 31.102 [14] in either the Address data object 1 or Address data object 2, then the ME shall not process the command.</w:t>
      </w:r>
    </w:p>
    <w:p w14:paraId="43E7212E" w14:textId="77777777" w:rsidR="00950E74" w:rsidRPr="00816C4A" w:rsidRDefault="00950E74" w:rsidP="00950E74">
      <w:pPr>
        <w:pStyle w:val="B1"/>
      </w:pPr>
      <w:r w:rsidRPr="00816C4A">
        <w:lastRenderedPageBreak/>
        <w:t>-</w:t>
      </w:r>
      <w:r w:rsidRPr="00816C4A">
        <w:tab/>
        <w:t>Alpha identifier: this data object is only required if the UICC requests a particular indication to be given to the user. The handling of this data object by the ME is described in clause 7.3.2.3.</w:t>
      </w:r>
    </w:p>
    <w:p w14:paraId="47D071CC" w14:textId="7F2C3157" w:rsidR="00950E74" w:rsidRDefault="00950E74" w:rsidP="00F65C2F">
      <w:pPr>
        <w:pStyle w:val="B1"/>
      </w:pPr>
    </w:p>
    <w:p w14:paraId="55993714" w14:textId="77777777" w:rsidR="00950E74" w:rsidRPr="00F65C2F" w:rsidRDefault="00950E74" w:rsidP="00950E74">
      <w:pPr>
        <w:jc w:val="center"/>
        <w:rPr>
          <w:color w:val="FF0000"/>
        </w:rPr>
      </w:pPr>
      <w:r w:rsidRPr="00F65C2F">
        <w:rPr>
          <w:color w:val="FF0000"/>
        </w:rPr>
        <w:t>********* NEXT CHANGE *********</w:t>
      </w:r>
    </w:p>
    <w:p w14:paraId="36EE1A13" w14:textId="77777777" w:rsidR="00950E74" w:rsidRPr="00816C4A" w:rsidRDefault="00950E74" w:rsidP="00950E74">
      <w:pPr>
        <w:pStyle w:val="Heading2"/>
      </w:pPr>
      <w:bookmarkStart w:id="131" w:name="_Toc3200871"/>
      <w:bookmarkStart w:id="132" w:name="_Toc20392614"/>
      <w:bookmarkStart w:id="133" w:name="_Toc27774261"/>
      <w:bookmarkStart w:id="134" w:name="_Toc36482721"/>
      <w:bookmarkStart w:id="135" w:name="_Toc36484380"/>
      <w:bookmarkStart w:id="136" w:name="_Toc44933310"/>
      <w:bookmarkStart w:id="137" w:name="_Toc50972263"/>
      <w:bookmarkStart w:id="138" w:name="_Toc57105017"/>
      <w:bookmarkStart w:id="139" w:name="_Toc99609693"/>
      <w:r w:rsidRPr="00816C4A">
        <w:t>7.5</w:t>
      </w:r>
      <w:r w:rsidRPr="00816C4A">
        <w:tab/>
        <w:t>Event download</w:t>
      </w:r>
      <w:bookmarkEnd w:id="131"/>
      <w:bookmarkEnd w:id="132"/>
      <w:bookmarkEnd w:id="133"/>
      <w:bookmarkEnd w:id="134"/>
      <w:bookmarkEnd w:id="135"/>
      <w:bookmarkEnd w:id="136"/>
      <w:bookmarkEnd w:id="137"/>
      <w:bookmarkEnd w:id="138"/>
      <w:bookmarkEnd w:id="139"/>
    </w:p>
    <w:p w14:paraId="676B1E5F" w14:textId="77777777" w:rsidR="00950E74" w:rsidRPr="00816C4A" w:rsidRDefault="00950E74" w:rsidP="00950E74">
      <w:r w:rsidRPr="00816C4A">
        <w:t>See ETSI TS 102 223 [32] clause 7.5.</w:t>
      </w:r>
    </w:p>
    <w:p w14:paraId="137909B1" w14:textId="77777777" w:rsidR="00950E74" w:rsidRPr="00816C4A" w:rsidRDefault="00950E74" w:rsidP="00950E74">
      <w:r w:rsidRPr="00816C4A">
        <w:t>Regarding all the call events, the following equivalences shall apply:</w:t>
      </w:r>
    </w:p>
    <w:p w14:paraId="25758359" w14:textId="77777777" w:rsidR="00950E74" w:rsidRPr="00816C4A" w:rsidRDefault="00950E74" w:rsidP="00950E74">
      <w:pPr>
        <w:pStyle w:val="B1"/>
      </w:pPr>
      <w:r w:rsidRPr="00816C4A">
        <w:t>-</w:t>
      </w:r>
      <w:r w:rsidRPr="00816C4A">
        <w:tab/>
        <w:t>the "call setup message" is the SETUP message as defined in TS 24.008 [09];</w:t>
      </w:r>
    </w:p>
    <w:p w14:paraId="283CC214" w14:textId="77777777" w:rsidR="00950E74" w:rsidRPr="00816C4A" w:rsidRDefault="00950E74" w:rsidP="00950E74">
      <w:pPr>
        <w:pStyle w:val="B1"/>
      </w:pPr>
      <w:r w:rsidRPr="00816C4A">
        <w:t>-</w:t>
      </w:r>
      <w:r w:rsidRPr="00816C4A">
        <w:tab/>
        <w:t>the "call connect message" is the CONNECT message as defined in TS 24.008 [09];</w:t>
      </w:r>
    </w:p>
    <w:p w14:paraId="3DEE3D73" w14:textId="77777777" w:rsidR="00950E74" w:rsidRPr="00816C4A" w:rsidRDefault="00950E74" w:rsidP="00950E74">
      <w:pPr>
        <w:pStyle w:val="B1"/>
      </w:pPr>
      <w:r w:rsidRPr="00816C4A">
        <w:t>-</w:t>
      </w:r>
      <w:r w:rsidRPr="00816C4A">
        <w:tab/>
        <w:t>the "disconnect messages" are the DISCONNECT, RELEASE, RELEASE COMPLETE messages as defined in TS 24.008 [09];</w:t>
      </w:r>
    </w:p>
    <w:p w14:paraId="77B849DA" w14:textId="77777777" w:rsidR="00950E74" w:rsidRPr="00816C4A" w:rsidRDefault="00950E74" w:rsidP="00950E74">
      <w:pPr>
        <w:pStyle w:val="B1"/>
      </w:pPr>
      <w:r w:rsidRPr="00816C4A">
        <w:t>-</w:t>
      </w:r>
      <w:r w:rsidRPr="00816C4A">
        <w:tab/>
        <w:t>the "NULL state" is the CC-U0 state as defined in TS 24.008 [09].</w:t>
      </w:r>
    </w:p>
    <w:p w14:paraId="73F631AB" w14:textId="77777777" w:rsidR="00950E74" w:rsidRPr="00816C4A" w:rsidRDefault="00950E74" w:rsidP="00950E74">
      <w:r w:rsidRPr="00816C4A">
        <w:t>Regarding the location status event, the following equivalence shall apply:</w:t>
      </w:r>
    </w:p>
    <w:p w14:paraId="46DC6887" w14:textId="5E8CA65B" w:rsidR="00950E74" w:rsidRPr="00816C4A" w:rsidRDefault="00950E74" w:rsidP="00950E74">
      <w:pPr>
        <w:pStyle w:val="B1"/>
      </w:pPr>
      <w:r w:rsidRPr="00816C4A">
        <w:t>-</w:t>
      </w:r>
      <w:r w:rsidRPr="00816C4A">
        <w:tab/>
      </w:r>
      <w:r w:rsidRPr="00AB13AD">
        <w:t>the "idle" state is the MM-IDLE state as defined in TS 24.008 [09] for GERAN/UTRAN</w:t>
      </w:r>
      <w:r>
        <w:t>,</w:t>
      </w:r>
      <w:r w:rsidRPr="00AB13AD">
        <w:t xml:space="preserve"> the EMM-IDLE state as defined in TS 24.301 [46] for E-UTRAN</w:t>
      </w:r>
      <w:ins w:id="140" w:author="MFI3" w:date="2022-05-19T09:46:00Z">
        <w:r w:rsidR="00DD3904">
          <w:t>/</w:t>
        </w:r>
        <w:r w:rsidR="00DD3904">
          <w:t>Satellite E-UTRAN</w:t>
        </w:r>
      </w:ins>
      <w:r>
        <w:t xml:space="preserve"> and </w:t>
      </w:r>
      <w:r w:rsidRPr="00EF7705">
        <w:t>5GMM-IDLE</w:t>
      </w:r>
      <w:r w:rsidRPr="00183E98">
        <w:t xml:space="preserve"> </w:t>
      </w:r>
      <w:r>
        <w:t>state as defined in TS 24.501 [70</w:t>
      </w:r>
      <w:r w:rsidRPr="00AB13AD">
        <w:t xml:space="preserve">] for </w:t>
      </w:r>
      <w:r>
        <w:t>NG-RAN</w:t>
      </w:r>
      <w:r w:rsidRPr="00AB13AD">
        <w:t>.</w:t>
      </w:r>
    </w:p>
    <w:p w14:paraId="10A2E32E" w14:textId="77777777" w:rsidR="00950E74" w:rsidRPr="00816C4A" w:rsidRDefault="00950E74" w:rsidP="00950E74">
      <w:r w:rsidRPr="00816C4A">
        <w:t>Where events occur and the UICC responds with '93 00', the ME shall retry to deliver the event download messages to the UICC.</w:t>
      </w:r>
    </w:p>
    <w:p w14:paraId="5D6DCFD7" w14:textId="71E2E9E8" w:rsidR="00950E74" w:rsidRDefault="00950E74" w:rsidP="00F65C2F">
      <w:pPr>
        <w:pStyle w:val="B1"/>
      </w:pPr>
    </w:p>
    <w:p w14:paraId="58B46354" w14:textId="77777777" w:rsidR="00950E74" w:rsidRPr="00F65C2F" w:rsidRDefault="00950E74" w:rsidP="00950E74">
      <w:pPr>
        <w:jc w:val="center"/>
        <w:rPr>
          <w:color w:val="FF0000"/>
        </w:rPr>
      </w:pPr>
      <w:r w:rsidRPr="00F65C2F">
        <w:rPr>
          <w:color w:val="FF0000"/>
        </w:rPr>
        <w:t>********* NEXT CHANGE *********</w:t>
      </w:r>
    </w:p>
    <w:p w14:paraId="1153F40B" w14:textId="77777777" w:rsidR="00950E74" w:rsidRPr="00816C4A" w:rsidRDefault="00950E74" w:rsidP="00950E74">
      <w:pPr>
        <w:pStyle w:val="Heading4"/>
      </w:pPr>
      <w:bookmarkStart w:id="141" w:name="_Toc3200879"/>
      <w:bookmarkStart w:id="142" w:name="_Toc20392622"/>
      <w:bookmarkStart w:id="143" w:name="_Toc27774269"/>
      <w:bookmarkStart w:id="144" w:name="_Toc36482729"/>
      <w:bookmarkStart w:id="145" w:name="_Toc36484388"/>
      <w:bookmarkStart w:id="146" w:name="_Toc44933318"/>
      <w:bookmarkStart w:id="147" w:name="_Toc50972271"/>
      <w:bookmarkStart w:id="148" w:name="_Toc57105025"/>
      <w:bookmarkStart w:id="149" w:name="_Toc99609701"/>
      <w:r w:rsidRPr="00816C4A">
        <w:t>7.5.2.1</w:t>
      </w:r>
      <w:r w:rsidRPr="00816C4A">
        <w:tab/>
        <w:t>Procedure</w:t>
      </w:r>
      <w:bookmarkEnd w:id="141"/>
      <w:bookmarkEnd w:id="142"/>
      <w:bookmarkEnd w:id="143"/>
      <w:bookmarkEnd w:id="144"/>
      <w:bookmarkEnd w:id="145"/>
      <w:bookmarkEnd w:id="146"/>
      <w:bookmarkEnd w:id="147"/>
      <w:bookmarkEnd w:id="148"/>
      <w:bookmarkEnd w:id="149"/>
    </w:p>
    <w:p w14:paraId="5CC5FA2C" w14:textId="576AF764" w:rsidR="00950E74" w:rsidRPr="00816C4A" w:rsidRDefault="00950E74" w:rsidP="00950E74">
      <w:pPr>
        <w:keepLines/>
      </w:pPr>
      <w:r w:rsidRPr="002546BA">
        <w:t>If the Network Rejection event is part of the current event list (as set up by the last SET UP EVENT LIST command, see ETSI TS 102 223 [32] clause 6.4.16), then, in the case of GERAN/UTRAN if the terminal receives a LOCATION UPDATING REJECT message or a GPRS ATTACH REJECT message or a ROUTING AREA UPDATE REJECT message (as defined in TS 24.008 [9]) or in the case of E-UTRAN</w:t>
      </w:r>
      <w:ins w:id="150" w:author="MFI3" w:date="2022-05-19T09:46:00Z">
        <w:r w:rsidR="00DD3904">
          <w:t xml:space="preserve"> and </w:t>
        </w:r>
        <w:r w:rsidR="00DD3904">
          <w:t>Satellite E-UTRAN</w:t>
        </w:r>
      </w:ins>
      <w:r w:rsidRPr="002546BA">
        <w:t xml:space="preserve"> if the terminal receives an EMM ATTACH REJECT message or TRACKING AREA UPDATE REJECT message</w:t>
      </w:r>
      <w:r>
        <w:t xml:space="preserve"> (as defined in TS 24.301</w:t>
      </w:r>
      <w:r w:rsidRPr="00A958D6">
        <w:t xml:space="preserve"> [</w:t>
      </w:r>
      <w:r>
        <w:t>46</w:t>
      </w:r>
      <w:r w:rsidRPr="00A958D6">
        <w:t>])</w:t>
      </w:r>
      <w:r w:rsidRPr="002546BA">
        <w:t>, or in the case of NG-RAN</w:t>
      </w:r>
      <w:r>
        <w:t xml:space="preserve"> and Satellite NG-RAN</w:t>
      </w:r>
      <w:r w:rsidRPr="002546BA">
        <w:t xml:space="preserve"> if the terminal receives a REGISTRATION REJECT message</w:t>
      </w:r>
      <w:r>
        <w:t xml:space="preserve"> (as defined in TS 24.501</w:t>
      </w:r>
      <w:r w:rsidRPr="00A958D6">
        <w:t xml:space="preserve"> [</w:t>
      </w:r>
      <w:r>
        <w:t>70</w:t>
      </w:r>
      <w:r w:rsidRPr="00A958D6">
        <w:t>])</w:t>
      </w:r>
      <w:r w:rsidRPr="002546BA">
        <w:t>, the terminal shall inform the UICC that this has occurred, by using the ENVELOPE (EVENT DOWNLOAD – Network Rejection Event) command as defined below.</w:t>
      </w:r>
    </w:p>
    <w:p w14:paraId="29345BD9" w14:textId="1B538301" w:rsidR="00950E74" w:rsidRDefault="00950E74" w:rsidP="00F65C2F">
      <w:pPr>
        <w:pStyle w:val="B1"/>
      </w:pPr>
    </w:p>
    <w:p w14:paraId="350283FB" w14:textId="77777777" w:rsidR="00950E74" w:rsidRPr="00F65C2F" w:rsidRDefault="00950E74" w:rsidP="00950E74">
      <w:pPr>
        <w:jc w:val="center"/>
        <w:rPr>
          <w:color w:val="FF0000"/>
        </w:rPr>
      </w:pPr>
      <w:r w:rsidRPr="00F65C2F">
        <w:rPr>
          <w:color w:val="FF0000"/>
        </w:rPr>
        <w:t>********* NEXT CHANGE *********</w:t>
      </w:r>
    </w:p>
    <w:p w14:paraId="02FF65F5" w14:textId="77777777" w:rsidR="00950E74" w:rsidRPr="00816C4A" w:rsidRDefault="00950E74" w:rsidP="00950E74">
      <w:pPr>
        <w:pStyle w:val="Heading4"/>
      </w:pPr>
      <w:bookmarkStart w:id="151" w:name="_Toc3200917"/>
      <w:bookmarkStart w:id="152" w:name="_Toc20392660"/>
      <w:bookmarkStart w:id="153" w:name="_Toc27774307"/>
      <w:bookmarkStart w:id="154" w:name="_Toc36482767"/>
      <w:bookmarkStart w:id="155" w:name="_Toc36484426"/>
      <w:bookmarkStart w:id="156" w:name="_Toc44933356"/>
      <w:bookmarkStart w:id="157" w:name="_Toc50972309"/>
      <w:bookmarkStart w:id="158" w:name="_Toc57105063"/>
      <w:bookmarkStart w:id="159" w:name="_Toc99609739"/>
      <w:r w:rsidRPr="00816C4A">
        <w:t>7.5.25.2</w:t>
      </w:r>
      <w:r w:rsidRPr="00816C4A">
        <w:tab/>
        <w:t>Structure of ENVELOPE (EVENT DOWNLOAD – Data Connection Status Change)</w:t>
      </w:r>
      <w:bookmarkEnd w:id="151"/>
      <w:bookmarkEnd w:id="152"/>
      <w:bookmarkEnd w:id="153"/>
      <w:bookmarkEnd w:id="154"/>
      <w:bookmarkEnd w:id="155"/>
      <w:bookmarkEnd w:id="156"/>
      <w:bookmarkEnd w:id="157"/>
      <w:bookmarkEnd w:id="158"/>
      <w:bookmarkEnd w:id="159"/>
    </w:p>
    <w:p w14:paraId="1AF72C7E" w14:textId="77777777" w:rsidR="00950E74" w:rsidRPr="00816C4A" w:rsidRDefault="00950E74" w:rsidP="00950E74">
      <w:r w:rsidRPr="00816C4A">
        <w:t>Direction: ME to UICC</w:t>
      </w:r>
    </w:p>
    <w:p w14:paraId="17729201" w14:textId="77777777" w:rsidR="00950E74" w:rsidRPr="00816C4A" w:rsidRDefault="00950E74" w:rsidP="00950E74">
      <w:r w:rsidRPr="00816C4A">
        <w:t>The command header is specified in TS 31.101 [13].</w:t>
      </w:r>
    </w:p>
    <w:p w14:paraId="2157EBA2" w14:textId="77777777" w:rsidR="00950E74" w:rsidRPr="00816C4A" w:rsidRDefault="00950E74" w:rsidP="00950E74">
      <w:r w:rsidRPr="00816C4A">
        <w:t>Command parameters/data</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3970"/>
        <w:gridCol w:w="1183"/>
        <w:gridCol w:w="1014"/>
        <w:gridCol w:w="824"/>
        <w:gridCol w:w="1373"/>
      </w:tblGrid>
      <w:tr w:rsidR="00950E74" w:rsidRPr="00816C4A" w14:paraId="09A80875" w14:textId="77777777" w:rsidTr="00513CAE">
        <w:trPr>
          <w:jc w:val="center"/>
        </w:trPr>
        <w:tc>
          <w:tcPr>
            <w:tcW w:w="3970" w:type="dxa"/>
            <w:tcBorders>
              <w:top w:val="single" w:sz="6" w:space="0" w:color="auto"/>
              <w:left w:val="single" w:sz="6" w:space="0" w:color="auto"/>
              <w:bottom w:val="single" w:sz="6" w:space="0" w:color="auto"/>
              <w:right w:val="single" w:sz="6" w:space="0" w:color="auto"/>
            </w:tcBorders>
          </w:tcPr>
          <w:p w14:paraId="44F77354" w14:textId="77777777" w:rsidR="00950E74" w:rsidRPr="00816C4A" w:rsidRDefault="00950E74" w:rsidP="00513CAE">
            <w:pPr>
              <w:pStyle w:val="TAH"/>
              <w:ind w:left="284" w:hanging="284"/>
              <w:rPr>
                <w:color w:val="000000"/>
                <w:lang w:eastAsia="en-GB"/>
              </w:rPr>
            </w:pPr>
            <w:r w:rsidRPr="00816C4A">
              <w:rPr>
                <w:color w:val="000000"/>
                <w:lang w:eastAsia="en-GB"/>
              </w:rPr>
              <w:lastRenderedPageBreak/>
              <w:t>Description</w:t>
            </w:r>
          </w:p>
        </w:tc>
        <w:tc>
          <w:tcPr>
            <w:tcW w:w="1183" w:type="dxa"/>
            <w:tcBorders>
              <w:top w:val="single" w:sz="6" w:space="0" w:color="auto"/>
              <w:left w:val="single" w:sz="6" w:space="0" w:color="auto"/>
              <w:bottom w:val="single" w:sz="6" w:space="0" w:color="auto"/>
              <w:right w:val="single" w:sz="6" w:space="0" w:color="auto"/>
            </w:tcBorders>
          </w:tcPr>
          <w:p w14:paraId="6410304F" w14:textId="77777777" w:rsidR="00950E74" w:rsidRPr="00816C4A" w:rsidRDefault="00950E74" w:rsidP="00513CAE">
            <w:pPr>
              <w:pStyle w:val="TAH"/>
              <w:ind w:left="284" w:hanging="284"/>
              <w:rPr>
                <w:color w:val="000000"/>
                <w:lang w:eastAsia="en-GB"/>
              </w:rPr>
            </w:pPr>
            <w:r w:rsidRPr="00816C4A">
              <w:rPr>
                <w:color w:val="000000"/>
                <w:lang w:eastAsia="en-GB"/>
              </w:rPr>
              <w:t>Clause</w:t>
            </w:r>
          </w:p>
        </w:tc>
        <w:tc>
          <w:tcPr>
            <w:tcW w:w="1014" w:type="dxa"/>
            <w:tcBorders>
              <w:top w:val="single" w:sz="6" w:space="0" w:color="auto"/>
              <w:left w:val="single" w:sz="6" w:space="0" w:color="auto"/>
              <w:bottom w:val="single" w:sz="6" w:space="0" w:color="auto"/>
              <w:right w:val="single" w:sz="6" w:space="0" w:color="auto"/>
            </w:tcBorders>
          </w:tcPr>
          <w:p w14:paraId="5C1A3BE3" w14:textId="77777777" w:rsidR="00950E74" w:rsidRPr="00816C4A" w:rsidRDefault="00950E74" w:rsidP="00513CAE">
            <w:pPr>
              <w:pStyle w:val="TAH"/>
              <w:ind w:left="284" w:hanging="284"/>
              <w:rPr>
                <w:color w:val="000000"/>
                <w:lang w:eastAsia="en-GB"/>
              </w:rPr>
            </w:pPr>
            <w:r w:rsidRPr="00816C4A">
              <w:rPr>
                <w:color w:val="000000"/>
                <w:lang w:eastAsia="en-GB"/>
              </w:rPr>
              <w:t>M/O/C</w:t>
            </w:r>
          </w:p>
        </w:tc>
        <w:tc>
          <w:tcPr>
            <w:tcW w:w="824" w:type="dxa"/>
            <w:tcBorders>
              <w:top w:val="single" w:sz="6" w:space="0" w:color="auto"/>
              <w:left w:val="single" w:sz="6" w:space="0" w:color="auto"/>
              <w:bottom w:val="single" w:sz="6" w:space="0" w:color="auto"/>
              <w:right w:val="single" w:sz="6" w:space="0" w:color="auto"/>
            </w:tcBorders>
          </w:tcPr>
          <w:p w14:paraId="75785099" w14:textId="77777777" w:rsidR="00950E74" w:rsidRPr="00816C4A" w:rsidRDefault="00950E74" w:rsidP="00513CAE">
            <w:pPr>
              <w:pStyle w:val="TAH"/>
              <w:ind w:left="284" w:hanging="284"/>
              <w:rPr>
                <w:color w:val="000000"/>
                <w:lang w:eastAsia="en-GB"/>
              </w:rPr>
            </w:pPr>
            <w:r w:rsidRPr="00816C4A">
              <w:rPr>
                <w:color w:val="000000"/>
                <w:lang w:eastAsia="en-GB"/>
              </w:rPr>
              <w:t>Min</w:t>
            </w:r>
          </w:p>
        </w:tc>
        <w:tc>
          <w:tcPr>
            <w:tcW w:w="1373" w:type="dxa"/>
            <w:tcBorders>
              <w:top w:val="single" w:sz="6" w:space="0" w:color="auto"/>
              <w:left w:val="single" w:sz="6" w:space="0" w:color="auto"/>
              <w:bottom w:val="single" w:sz="6" w:space="0" w:color="auto"/>
              <w:right w:val="single" w:sz="6" w:space="0" w:color="auto"/>
            </w:tcBorders>
          </w:tcPr>
          <w:p w14:paraId="23B8F552" w14:textId="77777777" w:rsidR="00950E74" w:rsidRPr="00816C4A" w:rsidRDefault="00950E74" w:rsidP="00513CAE">
            <w:pPr>
              <w:pStyle w:val="TAH"/>
              <w:ind w:left="284" w:hanging="284"/>
              <w:rPr>
                <w:color w:val="000000"/>
                <w:lang w:eastAsia="en-GB"/>
              </w:rPr>
            </w:pPr>
            <w:r w:rsidRPr="00816C4A">
              <w:rPr>
                <w:color w:val="000000"/>
                <w:lang w:eastAsia="en-GB"/>
              </w:rPr>
              <w:t>Length</w:t>
            </w:r>
          </w:p>
        </w:tc>
      </w:tr>
      <w:tr w:rsidR="00950E74" w:rsidRPr="00816C4A" w14:paraId="482C31E4" w14:textId="77777777" w:rsidTr="00513CAE">
        <w:trPr>
          <w:jc w:val="center"/>
        </w:trPr>
        <w:tc>
          <w:tcPr>
            <w:tcW w:w="3970" w:type="dxa"/>
            <w:tcBorders>
              <w:top w:val="single" w:sz="6" w:space="0" w:color="auto"/>
              <w:left w:val="single" w:sz="6" w:space="0" w:color="auto"/>
              <w:bottom w:val="single" w:sz="6" w:space="0" w:color="auto"/>
              <w:right w:val="single" w:sz="6" w:space="0" w:color="auto"/>
            </w:tcBorders>
          </w:tcPr>
          <w:p w14:paraId="0E5936CA" w14:textId="77777777" w:rsidR="00950E74" w:rsidRPr="00816C4A" w:rsidRDefault="00950E74" w:rsidP="00513CAE">
            <w:pPr>
              <w:pStyle w:val="TAL"/>
              <w:ind w:left="284" w:hanging="284"/>
              <w:rPr>
                <w:color w:val="000000"/>
              </w:rPr>
            </w:pPr>
            <w:r w:rsidRPr="00816C4A">
              <w:rPr>
                <w:color w:val="000000"/>
              </w:rPr>
              <w:t>Event download tag</w:t>
            </w:r>
          </w:p>
        </w:tc>
        <w:tc>
          <w:tcPr>
            <w:tcW w:w="1183" w:type="dxa"/>
            <w:tcBorders>
              <w:top w:val="single" w:sz="6" w:space="0" w:color="auto"/>
              <w:left w:val="single" w:sz="6" w:space="0" w:color="auto"/>
              <w:bottom w:val="single" w:sz="6" w:space="0" w:color="auto"/>
              <w:right w:val="single" w:sz="6" w:space="0" w:color="auto"/>
            </w:tcBorders>
          </w:tcPr>
          <w:p w14:paraId="0F97A566" w14:textId="77777777" w:rsidR="00950E74" w:rsidRPr="00816C4A" w:rsidRDefault="00950E74" w:rsidP="00513CAE">
            <w:pPr>
              <w:pStyle w:val="TAC"/>
              <w:ind w:left="284" w:hanging="284"/>
              <w:rPr>
                <w:color w:val="000000"/>
                <w:lang w:eastAsia="en-GB"/>
              </w:rPr>
            </w:pPr>
            <w:r w:rsidRPr="00816C4A">
              <w:rPr>
                <w:color w:val="000000"/>
                <w:lang w:eastAsia="en-GB"/>
              </w:rPr>
              <w:t>9.1</w:t>
            </w:r>
          </w:p>
        </w:tc>
        <w:tc>
          <w:tcPr>
            <w:tcW w:w="1014" w:type="dxa"/>
            <w:tcBorders>
              <w:top w:val="single" w:sz="6" w:space="0" w:color="auto"/>
              <w:left w:val="single" w:sz="6" w:space="0" w:color="auto"/>
              <w:bottom w:val="single" w:sz="6" w:space="0" w:color="auto"/>
              <w:right w:val="single" w:sz="6" w:space="0" w:color="auto"/>
            </w:tcBorders>
          </w:tcPr>
          <w:p w14:paraId="47B0EE81" w14:textId="77777777" w:rsidR="00950E74" w:rsidRPr="00816C4A" w:rsidRDefault="00950E74" w:rsidP="00513CAE">
            <w:pPr>
              <w:pStyle w:val="TAC"/>
              <w:ind w:left="284" w:hanging="284"/>
              <w:rPr>
                <w:color w:val="000000"/>
                <w:lang w:eastAsia="en-GB"/>
              </w:rPr>
            </w:pPr>
            <w:r w:rsidRPr="00816C4A">
              <w:rPr>
                <w:color w:val="000000"/>
                <w:lang w:eastAsia="en-GB"/>
              </w:rPr>
              <w:t>M</w:t>
            </w:r>
          </w:p>
        </w:tc>
        <w:tc>
          <w:tcPr>
            <w:tcW w:w="824" w:type="dxa"/>
            <w:tcBorders>
              <w:top w:val="single" w:sz="6" w:space="0" w:color="auto"/>
              <w:left w:val="single" w:sz="6" w:space="0" w:color="auto"/>
              <w:bottom w:val="single" w:sz="6" w:space="0" w:color="auto"/>
              <w:right w:val="single" w:sz="6" w:space="0" w:color="auto"/>
            </w:tcBorders>
          </w:tcPr>
          <w:p w14:paraId="69BAAA65" w14:textId="77777777" w:rsidR="00950E74" w:rsidRPr="00816C4A" w:rsidRDefault="00950E74" w:rsidP="00513CAE">
            <w:pPr>
              <w:pStyle w:val="TAC"/>
              <w:ind w:left="284" w:hanging="284"/>
              <w:rPr>
                <w:color w:val="000000"/>
                <w:lang w:eastAsia="en-GB"/>
              </w:rPr>
            </w:pPr>
            <w:r w:rsidRPr="00816C4A">
              <w:rPr>
                <w:color w:val="000000"/>
                <w:lang w:eastAsia="en-GB"/>
              </w:rPr>
              <w:t>Y</w:t>
            </w:r>
          </w:p>
        </w:tc>
        <w:tc>
          <w:tcPr>
            <w:tcW w:w="1373" w:type="dxa"/>
            <w:tcBorders>
              <w:top w:val="single" w:sz="6" w:space="0" w:color="auto"/>
              <w:left w:val="single" w:sz="6" w:space="0" w:color="auto"/>
              <w:bottom w:val="single" w:sz="6" w:space="0" w:color="auto"/>
              <w:right w:val="single" w:sz="6" w:space="0" w:color="auto"/>
            </w:tcBorders>
          </w:tcPr>
          <w:p w14:paraId="3927D53C" w14:textId="77777777" w:rsidR="00950E74" w:rsidRPr="00816C4A" w:rsidRDefault="00950E74" w:rsidP="00513CAE">
            <w:pPr>
              <w:pStyle w:val="TAC"/>
              <w:ind w:left="284" w:hanging="284"/>
              <w:rPr>
                <w:color w:val="000000"/>
                <w:lang w:eastAsia="en-GB"/>
              </w:rPr>
            </w:pPr>
            <w:r w:rsidRPr="00816C4A">
              <w:rPr>
                <w:color w:val="000000"/>
                <w:lang w:eastAsia="en-GB"/>
              </w:rPr>
              <w:t>1</w:t>
            </w:r>
          </w:p>
        </w:tc>
      </w:tr>
      <w:tr w:rsidR="00950E74" w:rsidRPr="00816C4A" w14:paraId="318F5222" w14:textId="77777777" w:rsidTr="00513CAE">
        <w:trPr>
          <w:jc w:val="center"/>
        </w:trPr>
        <w:tc>
          <w:tcPr>
            <w:tcW w:w="3970" w:type="dxa"/>
            <w:tcBorders>
              <w:top w:val="single" w:sz="6" w:space="0" w:color="auto"/>
              <w:left w:val="single" w:sz="6" w:space="0" w:color="auto"/>
              <w:bottom w:val="single" w:sz="6" w:space="0" w:color="auto"/>
              <w:right w:val="single" w:sz="6" w:space="0" w:color="auto"/>
            </w:tcBorders>
          </w:tcPr>
          <w:p w14:paraId="6282E286" w14:textId="77777777" w:rsidR="00950E74" w:rsidRPr="00816C4A" w:rsidRDefault="00950E74" w:rsidP="00513CAE">
            <w:pPr>
              <w:pStyle w:val="TAL"/>
              <w:ind w:left="284" w:hanging="284"/>
              <w:rPr>
                <w:color w:val="000000"/>
              </w:rPr>
            </w:pPr>
            <w:r w:rsidRPr="00816C4A">
              <w:rPr>
                <w:color w:val="000000"/>
              </w:rPr>
              <w:t>Length (A+B+C+D+E+F+G+H+I+J+K+L)</w:t>
            </w:r>
          </w:p>
        </w:tc>
        <w:tc>
          <w:tcPr>
            <w:tcW w:w="1183" w:type="dxa"/>
            <w:tcBorders>
              <w:top w:val="single" w:sz="6" w:space="0" w:color="auto"/>
              <w:left w:val="single" w:sz="6" w:space="0" w:color="auto"/>
              <w:bottom w:val="single" w:sz="6" w:space="0" w:color="auto"/>
              <w:right w:val="single" w:sz="6" w:space="0" w:color="auto"/>
            </w:tcBorders>
          </w:tcPr>
          <w:p w14:paraId="523921B2" w14:textId="77777777" w:rsidR="00950E74" w:rsidRPr="00816C4A" w:rsidRDefault="00950E74" w:rsidP="00513CAE">
            <w:pPr>
              <w:pStyle w:val="TAC"/>
              <w:ind w:left="284" w:hanging="284"/>
              <w:rPr>
                <w:color w:val="000000"/>
                <w:lang w:eastAsia="en-GB"/>
              </w:rPr>
            </w:pPr>
            <w:r w:rsidRPr="00816C4A">
              <w:rPr>
                <w:color w:val="000000"/>
                <w:lang w:eastAsia="en-GB"/>
              </w:rPr>
              <w:t>-</w:t>
            </w:r>
          </w:p>
        </w:tc>
        <w:tc>
          <w:tcPr>
            <w:tcW w:w="1014" w:type="dxa"/>
            <w:tcBorders>
              <w:top w:val="single" w:sz="6" w:space="0" w:color="auto"/>
              <w:left w:val="single" w:sz="6" w:space="0" w:color="auto"/>
              <w:bottom w:val="single" w:sz="6" w:space="0" w:color="auto"/>
              <w:right w:val="single" w:sz="6" w:space="0" w:color="auto"/>
            </w:tcBorders>
          </w:tcPr>
          <w:p w14:paraId="74CE7C88" w14:textId="77777777" w:rsidR="00950E74" w:rsidRPr="00816C4A" w:rsidRDefault="00950E74" w:rsidP="00513CAE">
            <w:pPr>
              <w:pStyle w:val="TAC"/>
              <w:ind w:left="284" w:hanging="284"/>
              <w:rPr>
                <w:color w:val="000000"/>
                <w:lang w:eastAsia="en-GB"/>
              </w:rPr>
            </w:pPr>
            <w:r w:rsidRPr="00816C4A">
              <w:rPr>
                <w:color w:val="000000"/>
                <w:lang w:eastAsia="en-GB"/>
              </w:rPr>
              <w:t>M</w:t>
            </w:r>
          </w:p>
        </w:tc>
        <w:tc>
          <w:tcPr>
            <w:tcW w:w="824" w:type="dxa"/>
            <w:tcBorders>
              <w:top w:val="single" w:sz="6" w:space="0" w:color="auto"/>
              <w:left w:val="single" w:sz="6" w:space="0" w:color="auto"/>
              <w:bottom w:val="single" w:sz="6" w:space="0" w:color="auto"/>
              <w:right w:val="single" w:sz="6" w:space="0" w:color="auto"/>
            </w:tcBorders>
          </w:tcPr>
          <w:p w14:paraId="308C6990" w14:textId="77777777" w:rsidR="00950E74" w:rsidRPr="00816C4A" w:rsidRDefault="00950E74" w:rsidP="00513CAE">
            <w:pPr>
              <w:pStyle w:val="TAC"/>
              <w:ind w:left="284" w:hanging="284"/>
              <w:rPr>
                <w:color w:val="000000"/>
                <w:lang w:eastAsia="en-GB"/>
              </w:rPr>
            </w:pPr>
            <w:r w:rsidRPr="00816C4A">
              <w:rPr>
                <w:color w:val="000000"/>
                <w:lang w:eastAsia="en-GB"/>
              </w:rPr>
              <w:t>Y</w:t>
            </w:r>
          </w:p>
        </w:tc>
        <w:tc>
          <w:tcPr>
            <w:tcW w:w="1373" w:type="dxa"/>
            <w:tcBorders>
              <w:top w:val="single" w:sz="6" w:space="0" w:color="auto"/>
              <w:left w:val="single" w:sz="6" w:space="0" w:color="auto"/>
              <w:bottom w:val="single" w:sz="6" w:space="0" w:color="auto"/>
              <w:right w:val="single" w:sz="6" w:space="0" w:color="auto"/>
            </w:tcBorders>
          </w:tcPr>
          <w:p w14:paraId="15BA9268" w14:textId="77777777" w:rsidR="00950E74" w:rsidRPr="00816C4A" w:rsidRDefault="00950E74" w:rsidP="00513CAE">
            <w:pPr>
              <w:pStyle w:val="TAC"/>
              <w:ind w:left="284" w:hanging="284"/>
              <w:rPr>
                <w:color w:val="000000"/>
                <w:lang w:eastAsia="en-GB"/>
              </w:rPr>
            </w:pPr>
            <w:r w:rsidRPr="00816C4A">
              <w:rPr>
                <w:color w:val="000000"/>
                <w:lang w:eastAsia="en-GB"/>
              </w:rPr>
              <w:t>1 or 2</w:t>
            </w:r>
          </w:p>
        </w:tc>
      </w:tr>
      <w:tr w:rsidR="00950E74" w:rsidRPr="00816C4A" w14:paraId="1CFCFFAC" w14:textId="77777777" w:rsidTr="00513CAE">
        <w:trPr>
          <w:jc w:val="center"/>
        </w:trPr>
        <w:tc>
          <w:tcPr>
            <w:tcW w:w="3970" w:type="dxa"/>
            <w:tcBorders>
              <w:top w:val="single" w:sz="6" w:space="0" w:color="auto"/>
              <w:left w:val="single" w:sz="6" w:space="0" w:color="auto"/>
              <w:bottom w:val="single" w:sz="6" w:space="0" w:color="auto"/>
              <w:right w:val="single" w:sz="6" w:space="0" w:color="auto"/>
            </w:tcBorders>
          </w:tcPr>
          <w:p w14:paraId="624EBE96" w14:textId="77777777" w:rsidR="00950E74" w:rsidRPr="00816C4A" w:rsidRDefault="00950E74" w:rsidP="00513CAE">
            <w:pPr>
              <w:pStyle w:val="TAL"/>
              <w:ind w:left="284" w:hanging="284"/>
              <w:rPr>
                <w:color w:val="000000"/>
              </w:rPr>
            </w:pPr>
            <w:r w:rsidRPr="00816C4A">
              <w:rPr>
                <w:color w:val="000000"/>
              </w:rPr>
              <w:t>Event list</w:t>
            </w:r>
          </w:p>
        </w:tc>
        <w:tc>
          <w:tcPr>
            <w:tcW w:w="1183" w:type="dxa"/>
            <w:tcBorders>
              <w:top w:val="single" w:sz="6" w:space="0" w:color="auto"/>
              <w:left w:val="single" w:sz="6" w:space="0" w:color="auto"/>
              <w:bottom w:val="single" w:sz="6" w:space="0" w:color="auto"/>
              <w:right w:val="single" w:sz="6" w:space="0" w:color="auto"/>
            </w:tcBorders>
          </w:tcPr>
          <w:p w14:paraId="01F27157" w14:textId="77777777" w:rsidR="00950E74" w:rsidRPr="00816C4A" w:rsidRDefault="00950E74" w:rsidP="00513CAE">
            <w:pPr>
              <w:pStyle w:val="TAC"/>
              <w:ind w:left="284" w:hanging="284"/>
              <w:rPr>
                <w:color w:val="000000"/>
                <w:lang w:eastAsia="en-GB"/>
              </w:rPr>
            </w:pPr>
            <w:r w:rsidRPr="00816C4A">
              <w:rPr>
                <w:color w:val="000000"/>
                <w:lang w:eastAsia="en-GB"/>
              </w:rPr>
              <w:t>8.25</w:t>
            </w:r>
          </w:p>
        </w:tc>
        <w:tc>
          <w:tcPr>
            <w:tcW w:w="1014" w:type="dxa"/>
            <w:tcBorders>
              <w:top w:val="single" w:sz="6" w:space="0" w:color="auto"/>
              <w:left w:val="single" w:sz="6" w:space="0" w:color="auto"/>
              <w:bottom w:val="single" w:sz="6" w:space="0" w:color="auto"/>
              <w:right w:val="single" w:sz="6" w:space="0" w:color="auto"/>
            </w:tcBorders>
          </w:tcPr>
          <w:p w14:paraId="4CF2B8D9" w14:textId="77777777" w:rsidR="00950E74" w:rsidRPr="00816C4A" w:rsidRDefault="00950E74" w:rsidP="00513CAE">
            <w:pPr>
              <w:pStyle w:val="TAC"/>
              <w:ind w:left="284" w:hanging="284"/>
              <w:rPr>
                <w:color w:val="000000"/>
                <w:lang w:eastAsia="en-GB"/>
              </w:rPr>
            </w:pPr>
            <w:r w:rsidRPr="00816C4A">
              <w:rPr>
                <w:color w:val="000000"/>
                <w:lang w:eastAsia="en-GB"/>
              </w:rPr>
              <w:t>M</w:t>
            </w:r>
          </w:p>
        </w:tc>
        <w:tc>
          <w:tcPr>
            <w:tcW w:w="824" w:type="dxa"/>
            <w:tcBorders>
              <w:top w:val="single" w:sz="6" w:space="0" w:color="auto"/>
              <w:left w:val="single" w:sz="6" w:space="0" w:color="auto"/>
              <w:bottom w:val="single" w:sz="6" w:space="0" w:color="auto"/>
              <w:right w:val="single" w:sz="6" w:space="0" w:color="auto"/>
            </w:tcBorders>
          </w:tcPr>
          <w:p w14:paraId="16AA370D" w14:textId="77777777" w:rsidR="00950E74" w:rsidRPr="00816C4A" w:rsidRDefault="00950E74" w:rsidP="00513CAE">
            <w:pPr>
              <w:pStyle w:val="TAC"/>
              <w:ind w:left="284" w:hanging="284"/>
              <w:rPr>
                <w:color w:val="000000"/>
                <w:lang w:eastAsia="en-GB"/>
              </w:rPr>
            </w:pPr>
            <w:r w:rsidRPr="00816C4A">
              <w:rPr>
                <w:color w:val="000000"/>
                <w:lang w:eastAsia="en-GB"/>
              </w:rPr>
              <w:t>Y</w:t>
            </w:r>
          </w:p>
        </w:tc>
        <w:tc>
          <w:tcPr>
            <w:tcW w:w="1373" w:type="dxa"/>
            <w:tcBorders>
              <w:top w:val="single" w:sz="6" w:space="0" w:color="auto"/>
              <w:left w:val="single" w:sz="6" w:space="0" w:color="auto"/>
              <w:bottom w:val="single" w:sz="6" w:space="0" w:color="auto"/>
              <w:right w:val="single" w:sz="6" w:space="0" w:color="auto"/>
            </w:tcBorders>
          </w:tcPr>
          <w:p w14:paraId="1B0EAC84" w14:textId="77777777" w:rsidR="00950E74" w:rsidRPr="00816C4A" w:rsidRDefault="00950E74" w:rsidP="00513CAE">
            <w:pPr>
              <w:pStyle w:val="TAC"/>
              <w:ind w:left="284" w:hanging="284"/>
              <w:rPr>
                <w:color w:val="000000"/>
                <w:lang w:eastAsia="en-GB"/>
              </w:rPr>
            </w:pPr>
            <w:r w:rsidRPr="00816C4A">
              <w:rPr>
                <w:color w:val="000000"/>
                <w:lang w:eastAsia="en-GB"/>
              </w:rPr>
              <w:t>A</w:t>
            </w:r>
          </w:p>
        </w:tc>
      </w:tr>
      <w:tr w:rsidR="00950E74" w:rsidRPr="00816C4A" w14:paraId="7D2DF6C2" w14:textId="77777777" w:rsidTr="00513CAE">
        <w:trPr>
          <w:jc w:val="center"/>
        </w:trPr>
        <w:tc>
          <w:tcPr>
            <w:tcW w:w="3970" w:type="dxa"/>
            <w:tcBorders>
              <w:top w:val="single" w:sz="6" w:space="0" w:color="auto"/>
              <w:left w:val="single" w:sz="6" w:space="0" w:color="auto"/>
              <w:bottom w:val="single" w:sz="6" w:space="0" w:color="auto"/>
              <w:right w:val="single" w:sz="6" w:space="0" w:color="auto"/>
            </w:tcBorders>
          </w:tcPr>
          <w:p w14:paraId="30E93A68" w14:textId="77777777" w:rsidR="00950E74" w:rsidRPr="00816C4A" w:rsidRDefault="00950E74" w:rsidP="00513CAE">
            <w:pPr>
              <w:pStyle w:val="TAL"/>
              <w:ind w:left="284" w:hanging="284"/>
              <w:rPr>
                <w:color w:val="000000"/>
              </w:rPr>
            </w:pPr>
            <w:r w:rsidRPr="00816C4A">
              <w:rPr>
                <w:color w:val="000000"/>
              </w:rPr>
              <w:t>Device identities</w:t>
            </w:r>
          </w:p>
        </w:tc>
        <w:tc>
          <w:tcPr>
            <w:tcW w:w="1183" w:type="dxa"/>
            <w:tcBorders>
              <w:top w:val="single" w:sz="6" w:space="0" w:color="auto"/>
              <w:left w:val="single" w:sz="6" w:space="0" w:color="auto"/>
              <w:bottom w:val="single" w:sz="6" w:space="0" w:color="auto"/>
              <w:right w:val="single" w:sz="6" w:space="0" w:color="auto"/>
            </w:tcBorders>
          </w:tcPr>
          <w:p w14:paraId="7E728836" w14:textId="77777777" w:rsidR="00950E74" w:rsidRPr="00816C4A" w:rsidRDefault="00950E74" w:rsidP="00513CAE">
            <w:pPr>
              <w:pStyle w:val="TAC"/>
              <w:ind w:left="284" w:hanging="284"/>
              <w:rPr>
                <w:color w:val="000000"/>
                <w:lang w:eastAsia="en-GB"/>
              </w:rPr>
            </w:pPr>
            <w:r w:rsidRPr="00816C4A">
              <w:rPr>
                <w:color w:val="000000"/>
                <w:lang w:eastAsia="en-GB"/>
              </w:rPr>
              <w:t>8.7</w:t>
            </w:r>
          </w:p>
        </w:tc>
        <w:tc>
          <w:tcPr>
            <w:tcW w:w="1014" w:type="dxa"/>
            <w:tcBorders>
              <w:top w:val="single" w:sz="6" w:space="0" w:color="auto"/>
              <w:left w:val="single" w:sz="6" w:space="0" w:color="auto"/>
              <w:bottom w:val="single" w:sz="6" w:space="0" w:color="auto"/>
              <w:right w:val="single" w:sz="6" w:space="0" w:color="auto"/>
            </w:tcBorders>
          </w:tcPr>
          <w:p w14:paraId="0AE0770E" w14:textId="77777777" w:rsidR="00950E74" w:rsidRPr="00816C4A" w:rsidRDefault="00950E74" w:rsidP="00513CAE">
            <w:pPr>
              <w:pStyle w:val="TAC"/>
              <w:ind w:left="284" w:hanging="284"/>
              <w:rPr>
                <w:color w:val="000000"/>
                <w:lang w:eastAsia="en-GB"/>
              </w:rPr>
            </w:pPr>
            <w:r w:rsidRPr="00816C4A">
              <w:rPr>
                <w:color w:val="000000"/>
                <w:lang w:eastAsia="en-GB"/>
              </w:rPr>
              <w:t>M</w:t>
            </w:r>
          </w:p>
        </w:tc>
        <w:tc>
          <w:tcPr>
            <w:tcW w:w="824" w:type="dxa"/>
            <w:tcBorders>
              <w:top w:val="single" w:sz="6" w:space="0" w:color="auto"/>
              <w:left w:val="single" w:sz="6" w:space="0" w:color="auto"/>
              <w:bottom w:val="single" w:sz="6" w:space="0" w:color="auto"/>
              <w:right w:val="single" w:sz="6" w:space="0" w:color="auto"/>
            </w:tcBorders>
          </w:tcPr>
          <w:p w14:paraId="60441C3E" w14:textId="77777777" w:rsidR="00950E74" w:rsidRPr="00816C4A" w:rsidRDefault="00950E74" w:rsidP="00513CAE">
            <w:pPr>
              <w:pStyle w:val="TAC"/>
              <w:ind w:left="284" w:hanging="284"/>
              <w:rPr>
                <w:color w:val="000000"/>
                <w:lang w:eastAsia="en-GB"/>
              </w:rPr>
            </w:pPr>
            <w:r w:rsidRPr="00816C4A">
              <w:rPr>
                <w:color w:val="000000"/>
                <w:lang w:eastAsia="en-GB"/>
              </w:rPr>
              <w:t>Y</w:t>
            </w:r>
          </w:p>
        </w:tc>
        <w:tc>
          <w:tcPr>
            <w:tcW w:w="1373" w:type="dxa"/>
            <w:tcBorders>
              <w:top w:val="single" w:sz="6" w:space="0" w:color="auto"/>
              <w:left w:val="single" w:sz="6" w:space="0" w:color="auto"/>
              <w:bottom w:val="single" w:sz="6" w:space="0" w:color="auto"/>
              <w:right w:val="single" w:sz="6" w:space="0" w:color="auto"/>
            </w:tcBorders>
          </w:tcPr>
          <w:p w14:paraId="2FFC4D4B" w14:textId="77777777" w:rsidR="00950E74" w:rsidRPr="00816C4A" w:rsidRDefault="00950E74" w:rsidP="00513CAE">
            <w:pPr>
              <w:pStyle w:val="TAC"/>
              <w:ind w:left="284" w:hanging="284"/>
              <w:rPr>
                <w:color w:val="000000"/>
                <w:lang w:eastAsia="en-GB"/>
              </w:rPr>
            </w:pPr>
            <w:r w:rsidRPr="00816C4A">
              <w:rPr>
                <w:color w:val="000000"/>
                <w:lang w:eastAsia="en-GB"/>
              </w:rPr>
              <w:t>B</w:t>
            </w:r>
          </w:p>
        </w:tc>
      </w:tr>
      <w:tr w:rsidR="00950E74" w:rsidRPr="00816C4A" w14:paraId="10F999F9" w14:textId="77777777" w:rsidTr="00513CAE">
        <w:trPr>
          <w:jc w:val="center"/>
        </w:trPr>
        <w:tc>
          <w:tcPr>
            <w:tcW w:w="3970" w:type="dxa"/>
            <w:tcBorders>
              <w:top w:val="single" w:sz="6" w:space="0" w:color="auto"/>
              <w:left w:val="single" w:sz="6" w:space="0" w:color="auto"/>
              <w:bottom w:val="single" w:sz="6" w:space="0" w:color="auto"/>
              <w:right w:val="single" w:sz="6" w:space="0" w:color="auto"/>
            </w:tcBorders>
          </w:tcPr>
          <w:p w14:paraId="67605960" w14:textId="77777777" w:rsidR="00950E74" w:rsidRPr="00816C4A" w:rsidRDefault="00950E74" w:rsidP="00513CAE">
            <w:pPr>
              <w:pStyle w:val="TAL"/>
              <w:ind w:left="284" w:hanging="284"/>
              <w:rPr>
                <w:color w:val="000000"/>
              </w:rPr>
            </w:pPr>
            <w:r w:rsidRPr="00816C4A">
              <w:rPr>
                <w:color w:val="000000"/>
              </w:rPr>
              <w:t>Data connection status</w:t>
            </w:r>
          </w:p>
        </w:tc>
        <w:tc>
          <w:tcPr>
            <w:tcW w:w="1183" w:type="dxa"/>
            <w:tcBorders>
              <w:top w:val="single" w:sz="6" w:space="0" w:color="auto"/>
              <w:left w:val="single" w:sz="6" w:space="0" w:color="auto"/>
              <w:bottom w:val="single" w:sz="6" w:space="0" w:color="auto"/>
              <w:right w:val="single" w:sz="6" w:space="0" w:color="auto"/>
            </w:tcBorders>
          </w:tcPr>
          <w:p w14:paraId="76519D1A" w14:textId="77777777" w:rsidR="00950E74" w:rsidRPr="00816C4A" w:rsidRDefault="00950E74" w:rsidP="00513CAE">
            <w:pPr>
              <w:pStyle w:val="TAC"/>
              <w:ind w:left="284" w:hanging="284"/>
              <w:rPr>
                <w:color w:val="000000"/>
                <w:lang w:eastAsia="en-GB"/>
              </w:rPr>
            </w:pPr>
            <w:r w:rsidRPr="00816C4A">
              <w:rPr>
                <w:color w:val="000000"/>
                <w:lang w:eastAsia="en-GB"/>
              </w:rPr>
              <w:t>8.137</w:t>
            </w:r>
          </w:p>
        </w:tc>
        <w:tc>
          <w:tcPr>
            <w:tcW w:w="1014" w:type="dxa"/>
            <w:tcBorders>
              <w:top w:val="single" w:sz="6" w:space="0" w:color="auto"/>
              <w:left w:val="single" w:sz="6" w:space="0" w:color="auto"/>
              <w:bottom w:val="single" w:sz="6" w:space="0" w:color="auto"/>
              <w:right w:val="single" w:sz="6" w:space="0" w:color="auto"/>
            </w:tcBorders>
          </w:tcPr>
          <w:p w14:paraId="3404D77F" w14:textId="77777777" w:rsidR="00950E74" w:rsidRPr="00816C4A" w:rsidRDefault="00950E74" w:rsidP="00513CAE">
            <w:pPr>
              <w:pStyle w:val="TAC"/>
              <w:ind w:left="284" w:hanging="284"/>
              <w:rPr>
                <w:color w:val="000000"/>
                <w:lang w:eastAsia="en-GB"/>
              </w:rPr>
            </w:pPr>
            <w:r w:rsidRPr="00816C4A">
              <w:rPr>
                <w:color w:val="000000"/>
                <w:lang w:eastAsia="en-GB"/>
              </w:rPr>
              <w:t>M</w:t>
            </w:r>
          </w:p>
        </w:tc>
        <w:tc>
          <w:tcPr>
            <w:tcW w:w="824" w:type="dxa"/>
            <w:tcBorders>
              <w:top w:val="single" w:sz="6" w:space="0" w:color="auto"/>
              <w:left w:val="single" w:sz="6" w:space="0" w:color="auto"/>
              <w:bottom w:val="single" w:sz="6" w:space="0" w:color="auto"/>
              <w:right w:val="single" w:sz="6" w:space="0" w:color="auto"/>
            </w:tcBorders>
          </w:tcPr>
          <w:p w14:paraId="38CBF017" w14:textId="77777777" w:rsidR="00950E74" w:rsidRPr="00816C4A" w:rsidRDefault="00950E74" w:rsidP="00513CAE">
            <w:pPr>
              <w:pStyle w:val="TAC"/>
              <w:ind w:left="284" w:hanging="284"/>
              <w:rPr>
                <w:color w:val="000000"/>
                <w:lang w:eastAsia="en-GB"/>
              </w:rPr>
            </w:pPr>
            <w:r w:rsidRPr="00816C4A">
              <w:rPr>
                <w:color w:val="000000"/>
                <w:lang w:eastAsia="en-GB"/>
              </w:rPr>
              <w:t>Y</w:t>
            </w:r>
          </w:p>
        </w:tc>
        <w:tc>
          <w:tcPr>
            <w:tcW w:w="1373" w:type="dxa"/>
            <w:tcBorders>
              <w:top w:val="single" w:sz="6" w:space="0" w:color="auto"/>
              <w:left w:val="single" w:sz="6" w:space="0" w:color="auto"/>
              <w:bottom w:val="single" w:sz="6" w:space="0" w:color="auto"/>
              <w:right w:val="single" w:sz="6" w:space="0" w:color="auto"/>
            </w:tcBorders>
          </w:tcPr>
          <w:p w14:paraId="02C66ABE" w14:textId="77777777" w:rsidR="00950E74" w:rsidRPr="00816C4A" w:rsidRDefault="00950E74" w:rsidP="00513CAE">
            <w:pPr>
              <w:pStyle w:val="TAC"/>
              <w:ind w:left="284" w:hanging="284"/>
              <w:rPr>
                <w:color w:val="000000"/>
                <w:lang w:eastAsia="en-GB"/>
              </w:rPr>
            </w:pPr>
            <w:r>
              <w:rPr>
                <w:color w:val="000000"/>
                <w:lang w:eastAsia="en-GB"/>
              </w:rPr>
              <w:t>C</w:t>
            </w:r>
          </w:p>
        </w:tc>
      </w:tr>
      <w:tr w:rsidR="00950E74" w:rsidRPr="00816C4A" w14:paraId="1129AEB6" w14:textId="77777777" w:rsidTr="00513CAE">
        <w:trPr>
          <w:jc w:val="center"/>
        </w:trPr>
        <w:tc>
          <w:tcPr>
            <w:tcW w:w="3970" w:type="dxa"/>
            <w:tcBorders>
              <w:top w:val="single" w:sz="6" w:space="0" w:color="auto"/>
              <w:left w:val="single" w:sz="6" w:space="0" w:color="auto"/>
              <w:bottom w:val="single" w:sz="6" w:space="0" w:color="auto"/>
              <w:right w:val="single" w:sz="6" w:space="0" w:color="auto"/>
            </w:tcBorders>
          </w:tcPr>
          <w:p w14:paraId="5294999C" w14:textId="77777777" w:rsidR="00950E74" w:rsidRPr="00816C4A" w:rsidRDefault="00950E74" w:rsidP="00513CAE">
            <w:pPr>
              <w:pStyle w:val="TAL"/>
              <w:ind w:left="284" w:hanging="284"/>
              <w:rPr>
                <w:color w:val="000000"/>
              </w:rPr>
            </w:pPr>
            <w:r w:rsidRPr="00816C4A">
              <w:rPr>
                <w:color w:val="000000"/>
              </w:rPr>
              <w:t>Data connection type</w:t>
            </w:r>
          </w:p>
        </w:tc>
        <w:tc>
          <w:tcPr>
            <w:tcW w:w="1183" w:type="dxa"/>
            <w:tcBorders>
              <w:top w:val="single" w:sz="6" w:space="0" w:color="auto"/>
              <w:left w:val="single" w:sz="6" w:space="0" w:color="auto"/>
              <w:bottom w:val="single" w:sz="6" w:space="0" w:color="auto"/>
              <w:right w:val="single" w:sz="6" w:space="0" w:color="auto"/>
            </w:tcBorders>
          </w:tcPr>
          <w:p w14:paraId="29D5D056" w14:textId="77777777" w:rsidR="00950E74" w:rsidRPr="00816C4A" w:rsidRDefault="00950E74" w:rsidP="00513CAE">
            <w:pPr>
              <w:pStyle w:val="TAC"/>
              <w:ind w:left="284" w:hanging="284"/>
              <w:rPr>
                <w:color w:val="000000"/>
                <w:lang w:eastAsia="en-GB"/>
              </w:rPr>
            </w:pPr>
            <w:r w:rsidRPr="00816C4A">
              <w:rPr>
                <w:color w:val="000000"/>
                <w:lang w:eastAsia="en-GB"/>
              </w:rPr>
              <w:t>8.138</w:t>
            </w:r>
          </w:p>
        </w:tc>
        <w:tc>
          <w:tcPr>
            <w:tcW w:w="1014" w:type="dxa"/>
            <w:tcBorders>
              <w:top w:val="single" w:sz="6" w:space="0" w:color="auto"/>
              <w:left w:val="single" w:sz="6" w:space="0" w:color="auto"/>
              <w:bottom w:val="single" w:sz="6" w:space="0" w:color="auto"/>
              <w:right w:val="single" w:sz="6" w:space="0" w:color="auto"/>
            </w:tcBorders>
          </w:tcPr>
          <w:p w14:paraId="0AA644D8" w14:textId="77777777" w:rsidR="00950E74" w:rsidRPr="00816C4A" w:rsidRDefault="00950E74" w:rsidP="00513CAE">
            <w:pPr>
              <w:pStyle w:val="TAC"/>
              <w:ind w:left="284" w:hanging="284"/>
              <w:rPr>
                <w:color w:val="000000"/>
                <w:lang w:eastAsia="en-GB"/>
              </w:rPr>
            </w:pPr>
            <w:r w:rsidRPr="00816C4A">
              <w:rPr>
                <w:color w:val="000000"/>
                <w:lang w:eastAsia="en-GB"/>
              </w:rPr>
              <w:t>M</w:t>
            </w:r>
          </w:p>
        </w:tc>
        <w:tc>
          <w:tcPr>
            <w:tcW w:w="824" w:type="dxa"/>
            <w:tcBorders>
              <w:top w:val="single" w:sz="6" w:space="0" w:color="auto"/>
              <w:left w:val="single" w:sz="6" w:space="0" w:color="auto"/>
              <w:bottom w:val="single" w:sz="6" w:space="0" w:color="auto"/>
              <w:right w:val="single" w:sz="6" w:space="0" w:color="auto"/>
            </w:tcBorders>
          </w:tcPr>
          <w:p w14:paraId="27ABBE87" w14:textId="77777777" w:rsidR="00950E74" w:rsidRPr="00816C4A" w:rsidRDefault="00950E74" w:rsidP="00513CAE">
            <w:pPr>
              <w:pStyle w:val="TAC"/>
              <w:ind w:left="284" w:hanging="284"/>
              <w:rPr>
                <w:color w:val="000000"/>
                <w:lang w:eastAsia="en-GB"/>
              </w:rPr>
            </w:pPr>
            <w:r w:rsidRPr="00816C4A">
              <w:rPr>
                <w:color w:val="000000"/>
                <w:lang w:eastAsia="en-GB"/>
              </w:rPr>
              <w:t>Y</w:t>
            </w:r>
          </w:p>
        </w:tc>
        <w:tc>
          <w:tcPr>
            <w:tcW w:w="1373" w:type="dxa"/>
            <w:tcBorders>
              <w:top w:val="single" w:sz="6" w:space="0" w:color="auto"/>
              <w:left w:val="single" w:sz="6" w:space="0" w:color="auto"/>
              <w:bottom w:val="single" w:sz="6" w:space="0" w:color="auto"/>
              <w:right w:val="single" w:sz="6" w:space="0" w:color="auto"/>
            </w:tcBorders>
          </w:tcPr>
          <w:p w14:paraId="02B91365" w14:textId="77777777" w:rsidR="00950E74" w:rsidRPr="00816C4A" w:rsidRDefault="00950E74" w:rsidP="00513CAE">
            <w:pPr>
              <w:pStyle w:val="TAC"/>
              <w:ind w:left="284" w:hanging="284"/>
              <w:rPr>
                <w:color w:val="000000"/>
                <w:lang w:eastAsia="en-GB"/>
              </w:rPr>
            </w:pPr>
            <w:r>
              <w:rPr>
                <w:color w:val="000000"/>
                <w:lang w:eastAsia="en-GB"/>
              </w:rPr>
              <w:t>D</w:t>
            </w:r>
          </w:p>
        </w:tc>
      </w:tr>
      <w:tr w:rsidR="00950E74" w:rsidRPr="00816C4A" w14:paraId="52BAADD9" w14:textId="77777777" w:rsidTr="00513CAE">
        <w:trPr>
          <w:jc w:val="center"/>
        </w:trPr>
        <w:tc>
          <w:tcPr>
            <w:tcW w:w="3970" w:type="dxa"/>
            <w:tcBorders>
              <w:top w:val="single" w:sz="6" w:space="0" w:color="auto"/>
              <w:left w:val="single" w:sz="6" w:space="0" w:color="auto"/>
              <w:bottom w:val="single" w:sz="6" w:space="0" w:color="auto"/>
              <w:right w:val="single" w:sz="6" w:space="0" w:color="auto"/>
            </w:tcBorders>
          </w:tcPr>
          <w:p w14:paraId="07202542" w14:textId="77777777" w:rsidR="00950E74" w:rsidRPr="00816C4A" w:rsidRDefault="00950E74" w:rsidP="00513CAE">
            <w:pPr>
              <w:pStyle w:val="TAL"/>
              <w:ind w:left="284" w:hanging="284"/>
              <w:rPr>
                <w:color w:val="000000"/>
              </w:rPr>
            </w:pPr>
            <w:r w:rsidRPr="00816C4A">
              <w:rPr>
                <w:color w:val="000000"/>
              </w:rPr>
              <w:t xml:space="preserve">(E/5G)SM cause </w:t>
            </w:r>
          </w:p>
        </w:tc>
        <w:tc>
          <w:tcPr>
            <w:tcW w:w="1183" w:type="dxa"/>
            <w:tcBorders>
              <w:top w:val="single" w:sz="6" w:space="0" w:color="auto"/>
              <w:left w:val="single" w:sz="6" w:space="0" w:color="auto"/>
              <w:bottom w:val="single" w:sz="6" w:space="0" w:color="auto"/>
              <w:right w:val="single" w:sz="6" w:space="0" w:color="auto"/>
            </w:tcBorders>
          </w:tcPr>
          <w:p w14:paraId="774214BD" w14:textId="77777777" w:rsidR="00950E74" w:rsidRPr="00816C4A" w:rsidRDefault="00950E74" w:rsidP="00513CAE">
            <w:pPr>
              <w:pStyle w:val="TAC"/>
              <w:ind w:left="284" w:hanging="284"/>
              <w:rPr>
                <w:color w:val="000000"/>
                <w:lang w:eastAsia="en-GB"/>
              </w:rPr>
            </w:pPr>
            <w:r w:rsidRPr="00816C4A">
              <w:rPr>
                <w:color w:val="000000"/>
                <w:lang w:eastAsia="en-GB"/>
              </w:rPr>
              <w:t>8.139</w:t>
            </w:r>
          </w:p>
        </w:tc>
        <w:tc>
          <w:tcPr>
            <w:tcW w:w="1014" w:type="dxa"/>
            <w:tcBorders>
              <w:top w:val="single" w:sz="6" w:space="0" w:color="auto"/>
              <w:left w:val="single" w:sz="6" w:space="0" w:color="auto"/>
              <w:bottom w:val="single" w:sz="6" w:space="0" w:color="auto"/>
              <w:right w:val="single" w:sz="6" w:space="0" w:color="auto"/>
            </w:tcBorders>
          </w:tcPr>
          <w:p w14:paraId="3D22869B" w14:textId="77777777" w:rsidR="00950E74" w:rsidRPr="00816C4A" w:rsidRDefault="00950E74" w:rsidP="00513CAE">
            <w:pPr>
              <w:pStyle w:val="TAC"/>
              <w:ind w:left="284" w:hanging="284"/>
              <w:rPr>
                <w:color w:val="000000"/>
                <w:lang w:eastAsia="en-GB"/>
              </w:rPr>
            </w:pPr>
            <w:r w:rsidRPr="00816C4A">
              <w:rPr>
                <w:color w:val="000000"/>
                <w:lang w:eastAsia="en-GB"/>
              </w:rPr>
              <w:t>C</w:t>
            </w:r>
          </w:p>
        </w:tc>
        <w:tc>
          <w:tcPr>
            <w:tcW w:w="824" w:type="dxa"/>
            <w:tcBorders>
              <w:top w:val="single" w:sz="6" w:space="0" w:color="auto"/>
              <w:left w:val="single" w:sz="6" w:space="0" w:color="auto"/>
              <w:bottom w:val="single" w:sz="6" w:space="0" w:color="auto"/>
              <w:right w:val="single" w:sz="6" w:space="0" w:color="auto"/>
            </w:tcBorders>
          </w:tcPr>
          <w:p w14:paraId="7092AA2B" w14:textId="77777777" w:rsidR="00950E74" w:rsidRPr="00816C4A" w:rsidRDefault="00950E74" w:rsidP="00513CAE">
            <w:pPr>
              <w:pStyle w:val="TAC"/>
              <w:ind w:left="284" w:hanging="284"/>
              <w:rPr>
                <w:color w:val="000000"/>
                <w:lang w:eastAsia="en-GB"/>
              </w:rPr>
            </w:pPr>
            <w:r w:rsidRPr="00816C4A">
              <w:rPr>
                <w:color w:val="000000"/>
                <w:lang w:eastAsia="en-GB"/>
              </w:rPr>
              <w:t>Y</w:t>
            </w:r>
          </w:p>
        </w:tc>
        <w:tc>
          <w:tcPr>
            <w:tcW w:w="1373" w:type="dxa"/>
            <w:tcBorders>
              <w:top w:val="single" w:sz="6" w:space="0" w:color="auto"/>
              <w:left w:val="single" w:sz="6" w:space="0" w:color="auto"/>
              <w:bottom w:val="single" w:sz="6" w:space="0" w:color="auto"/>
              <w:right w:val="single" w:sz="6" w:space="0" w:color="auto"/>
            </w:tcBorders>
          </w:tcPr>
          <w:p w14:paraId="459726DC" w14:textId="77777777" w:rsidR="00950E74" w:rsidRPr="00816C4A" w:rsidRDefault="00950E74" w:rsidP="00513CAE">
            <w:pPr>
              <w:pStyle w:val="TAC"/>
              <w:ind w:left="284" w:hanging="284"/>
              <w:rPr>
                <w:color w:val="000000"/>
                <w:lang w:eastAsia="en-GB"/>
              </w:rPr>
            </w:pPr>
            <w:r>
              <w:rPr>
                <w:color w:val="000000"/>
                <w:lang w:eastAsia="en-GB"/>
              </w:rPr>
              <w:t>E</w:t>
            </w:r>
          </w:p>
        </w:tc>
      </w:tr>
      <w:tr w:rsidR="00950E74" w:rsidRPr="00816C4A" w14:paraId="296A0F33" w14:textId="77777777" w:rsidTr="00513CAE">
        <w:trPr>
          <w:jc w:val="center"/>
        </w:trPr>
        <w:tc>
          <w:tcPr>
            <w:tcW w:w="3970" w:type="dxa"/>
            <w:tcBorders>
              <w:top w:val="single" w:sz="6" w:space="0" w:color="auto"/>
              <w:left w:val="single" w:sz="6" w:space="0" w:color="auto"/>
              <w:bottom w:val="single" w:sz="6" w:space="0" w:color="auto"/>
              <w:right w:val="single" w:sz="6" w:space="0" w:color="auto"/>
            </w:tcBorders>
          </w:tcPr>
          <w:p w14:paraId="5EAC3532" w14:textId="77777777" w:rsidR="00950E74" w:rsidRPr="00816C4A" w:rsidRDefault="00950E74" w:rsidP="00513CAE">
            <w:pPr>
              <w:pStyle w:val="TAL"/>
              <w:ind w:left="284" w:hanging="284"/>
              <w:rPr>
                <w:color w:val="000000"/>
              </w:rPr>
            </w:pPr>
            <w:r w:rsidRPr="00816C4A">
              <w:rPr>
                <w:color w:val="000000"/>
              </w:rPr>
              <w:t>Transaction identifier</w:t>
            </w:r>
          </w:p>
        </w:tc>
        <w:tc>
          <w:tcPr>
            <w:tcW w:w="1183" w:type="dxa"/>
            <w:tcBorders>
              <w:top w:val="single" w:sz="6" w:space="0" w:color="auto"/>
              <w:left w:val="single" w:sz="6" w:space="0" w:color="auto"/>
              <w:bottom w:val="single" w:sz="6" w:space="0" w:color="auto"/>
              <w:right w:val="single" w:sz="6" w:space="0" w:color="auto"/>
            </w:tcBorders>
          </w:tcPr>
          <w:p w14:paraId="0F81B76D" w14:textId="77777777" w:rsidR="00950E74" w:rsidRPr="00816C4A" w:rsidRDefault="00950E74" w:rsidP="00513CAE">
            <w:pPr>
              <w:pStyle w:val="TAC"/>
              <w:ind w:left="284" w:hanging="284"/>
              <w:rPr>
                <w:color w:val="000000"/>
                <w:lang w:eastAsia="en-GB"/>
              </w:rPr>
            </w:pPr>
            <w:r w:rsidRPr="00816C4A">
              <w:rPr>
                <w:color w:val="000000"/>
                <w:lang w:eastAsia="en-GB"/>
              </w:rPr>
              <w:t>8.28</w:t>
            </w:r>
          </w:p>
        </w:tc>
        <w:tc>
          <w:tcPr>
            <w:tcW w:w="1014" w:type="dxa"/>
            <w:tcBorders>
              <w:top w:val="single" w:sz="6" w:space="0" w:color="auto"/>
              <w:left w:val="single" w:sz="6" w:space="0" w:color="auto"/>
              <w:bottom w:val="single" w:sz="6" w:space="0" w:color="auto"/>
              <w:right w:val="single" w:sz="6" w:space="0" w:color="auto"/>
            </w:tcBorders>
          </w:tcPr>
          <w:p w14:paraId="7E669886" w14:textId="77777777" w:rsidR="00950E74" w:rsidRPr="00816C4A" w:rsidRDefault="00950E74" w:rsidP="00513CAE">
            <w:pPr>
              <w:pStyle w:val="TAC"/>
              <w:ind w:left="284" w:hanging="284"/>
              <w:rPr>
                <w:color w:val="000000"/>
                <w:lang w:eastAsia="en-GB"/>
              </w:rPr>
            </w:pPr>
            <w:r w:rsidRPr="00816C4A">
              <w:rPr>
                <w:color w:val="000000"/>
                <w:lang w:eastAsia="en-GB"/>
              </w:rPr>
              <w:t>M</w:t>
            </w:r>
          </w:p>
        </w:tc>
        <w:tc>
          <w:tcPr>
            <w:tcW w:w="824" w:type="dxa"/>
            <w:tcBorders>
              <w:top w:val="single" w:sz="6" w:space="0" w:color="auto"/>
              <w:left w:val="single" w:sz="6" w:space="0" w:color="auto"/>
              <w:bottom w:val="single" w:sz="6" w:space="0" w:color="auto"/>
              <w:right w:val="single" w:sz="6" w:space="0" w:color="auto"/>
            </w:tcBorders>
          </w:tcPr>
          <w:p w14:paraId="40F65B45" w14:textId="77777777" w:rsidR="00950E74" w:rsidRPr="00816C4A" w:rsidRDefault="00950E74" w:rsidP="00513CAE">
            <w:pPr>
              <w:pStyle w:val="TAC"/>
              <w:ind w:left="284" w:hanging="284"/>
              <w:rPr>
                <w:color w:val="000000"/>
                <w:lang w:eastAsia="en-GB"/>
              </w:rPr>
            </w:pPr>
            <w:r w:rsidRPr="00816C4A">
              <w:rPr>
                <w:color w:val="000000"/>
                <w:lang w:eastAsia="en-GB"/>
              </w:rPr>
              <w:t>Y</w:t>
            </w:r>
          </w:p>
        </w:tc>
        <w:tc>
          <w:tcPr>
            <w:tcW w:w="1373" w:type="dxa"/>
            <w:tcBorders>
              <w:top w:val="single" w:sz="6" w:space="0" w:color="auto"/>
              <w:left w:val="single" w:sz="6" w:space="0" w:color="auto"/>
              <w:bottom w:val="single" w:sz="6" w:space="0" w:color="auto"/>
              <w:right w:val="single" w:sz="6" w:space="0" w:color="auto"/>
            </w:tcBorders>
          </w:tcPr>
          <w:p w14:paraId="46183305" w14:textId="77777777" w:rsidR="00950E74" w:rsidRPr="00816C4A" w:rsidRDefault="00950E74" w:rsidP="00513CAE">
            <w:pPr>
              <w:pStyle w:val="TAC"/>
              <w:ind w:left="284" w:hanging="284"/>
              <w:rPr>
                <w:color w:val="000000"/>
                <w:lang w:eastAsia="en-GB"/>
              </w:rPr>
            </w:pPr>
            <w:r>
              <w:rPr>
                <w:color w:val="000000"/>
                <w:lang w:eastAsia="en-GB"/>
              </w:rPr>
              <w:t>F</w:t>
            </w:r>
          </w:p>
        </w:tc>
      </w:tr>
      <w:tr w:rsidR="00950E74" w:rsidRPr="00816C4A" w14:paraId="31643E8E" w14:textId="77777777" w:rsidTr="00513CAE">
        <w:trPr>
          <w:jc w:val="center"/>
        </w:trPr>
        <w:tc>
          <w:tcPr>
            <w:tcW w:w="3970" w:type="dxa"/>
            <w:tcBorders>
              <w:top w:val="single" w:sz="6" w:space="0" w:color="auto"/>
              <w:left w:val="single" w:sz="6" w:space="0" w:color="auto"/>
              <w:bottom w:val="single" w:sz="6" w:space="0" w:color="auto"/>
              <w:right w:val="single" w:sz="6" w:space="0" w:color="auto"/>
            </w:tcBorders>
          </w:tcPr>
          <w:p w14:paraId="64D5DCD6" w14:textId="77777777" w:rsidR="00950E74" w:rsidRPr="00816C4A" w:rsidRDefault="00950E74" w:rsidP="00513CAE">
            <w:pPr>
              <w:pStyle w:val="TAL"/>
              <w:ind w:left="284" w:hanging="284"/>
              <w:rPr>
                <w:color w:val="000000"/>
              </w:rPr>
            </w:pPr>
            <w:r w:rsidRPr="00816C4A">
              <w:rPr>
                <w:color w:val="000000"/>
              </w:rPr>
              <w:t>Date-Time and Time zone</w:t>
            </w:r>
          </w:p>
        </w:tc>
        <w:tc>
          <w:tcPr>
            <w:tcW w:w="1183" w:type="dxa"/>
            <w:tcBorders>
              <w:top w:val="single" w:sz="6" w:space="0" w:color="auto"/>
              <w:left w:val="single" w:sz="6" w:space="0" w:color="auto"/>
              <w:bottom w:val="single" w:sz="6" w:space="0" w:color="auto"/>
              <w:right w:val="single" w:sz="6" w:space="0" w:color="auto"/>
            </w:tcBorders>
          </w:tcPr>
          <w:p w14:paraId="7B85D841" w14:textId="77777777" w:rsidR="00950E74" w:rsidRPr="00816C4A" w:rsidRDefault="00950E74" w:rsidP="00513CAE">
            <w:pPr>
              <w:pStyle w:val="TAC"/>
              <w:ind w:left="284" w:hanging="284"/>
              <w:rPr>
                <w:color w:val="000000"/>
                <w:lang w:eastAsia="en-GB"/>
              </w:rPr>
            </w:pPr>
            <w:r w:rsidRPr="00816C4A">
              <w:rPr>
                <w:color w:val="000000"/>
                <w:lang w:eastAsia="en-GB"/>
              </w:rPr>
              <w:t>8.39</w:t>
            </w:r>
          </w:p>
        </w:tc>
        <w:tc>
          <w:tcPr>
            <w:tcW w:w="1014" w:type="dxa"/>
            <w:tcBorders>
              <w:top w:val="single" w:sz="6" w:space="0" w:color="auto"/>
              <w:left w:val="single" w:sz="6" w:space="0" w:color="auto"/>
              <w:bottom w:val="single" w:sz="6" w:space="0" w:color="auto"/>
              <w:right w:val="single" w:sz="6" w:space="0" w:color="auto"/>
            </w:tcBorders>
          </w:tcPr>
          <w:p w14:paraId="58C61FA3" w14:textId="77777777" w:rsidR="00950E74" w:rsidRPr="00816C4A" w:rsidRDefault="00950E74" w:rsidP="00513CAE">
            <w:pPr>
              <w:pStyle w:val="TAC"/>
              <w:ind w:left="284" w:hanging="284"/>
              <w:rPr>
                <w:color w:val="000000"/>
                <w:lang w:eastAsia="en-GB"/>
              </w:rPr>
            </w:pPr>
            <w:r w:rsidRPr="00816C4A">
              <w:rPr>
                <w:color w:val="000000"/>
                <w:lang w:eastAsia="en-GB"/>
              </w:rPr>
              <w:t>C</w:t>
            </w:r>
          </w:p>
        </w:tc>
        <w:tc>
          <w:tcPr>
            <w:tcW w:w="824" w:type="dxa"/>
            <w:tcBorders>
              <w:top w:val="single" w:sz="6" w:space="0" w:color="auto"/>
              <w:left w:val="single" w:sz="6" w:space="0" w:color="auto"/>
              <w:bottom w:val="single" w:sz="6" w:space="0" w:color="auto"/>
              <w:right w:val="single" w:sz="6" w:space="0" w:color="auto"/>
            </w:tcBorders>
          </w:tcPr>
          <w:p w14:paraId="43B88AF4" w14:textId="77777777" w:rsidR="00950E74" w:rsidRPr="00816C4A" w:rsidRDefault="00950E74" w:rsidP="00513CAE">
            <w:pPr>
              <w:pStyle w:val="TAC"/>
              <w:ind w:left="284" w:hanging="284"/>
              <w:rPr>
                <w:color w:val="000000"/>
                <w:lang w:eastAsia="en-GB"/>
              </w:rPr>
            </w:pPr>
            <w:r w:rsidRPr="00816C4A">
              <w:rPr>
                <w:color w:val="000000"/>
                <w:lang w:eastAsia="en-GB"/>
              </w:rPr>
              <w:t>Y</w:t>
            </w:r>
          </w:p>
        </w:tc>
        <w:tc>
          <w:tcPr>
            <w:tcW w:w="1373" w:type="dxa"/>
            <w:tcBorders>
              <w:top w:val="single" w:sz="6" w:space="0" w:color="auto"/>
              <w:left w:val="single" w:sz="6" w:space="0" w:color="auto"/>
              <w:bottom w:val="single" w:sz="6" w:space="0" w:color="auto"/>
              <w:right w:val="single" w:sz="6" w:space="0" w:color="auto"/>
            </w:tcBorders>
          </w:tcPr>
          <w:p w14:paraId="19B78B35" w14:textId="77777777" w:rsidR="00950E74" w:rsidRPr="00816C4A" w:rsidRDefault="00950E74" w:rsidP="00513CAE">
            <w:pPr>
              <w:pStyle w:val="TAC"/>
              <w:ind w:left="284" w:hanging="284"/>
              <w:rPr>
                <w:color w:val="000000"/>
                <w:lang w:eastAsia="en-GB"/>
              </w:rPr>
            </w:pPr>
            <w:r>
              <w:rPr>
                <w:color w:val="000000"/>
                <w:lang w:eastAsia="en-GB"/>
              </w:rPr>
              <w:t>G</w:t>
            </w:r>
          </w:p>
        </w:tc>
      </w:tr>
      <w:tr w:rsidR="00950E74" w:rsidRPr="00816C4A" w14:paraId="121A7D02" w14:textId="77777777" w:rsidTr="00513CAE">
        <w:trPr>
          <w:jc w:val="center"/>
        </w:trPr>
        <w:tc>
          <w:tcPr>
            <w:tcW w:w="3970" w:type="dxa"/>
            <w:tcBorders>
              <w:top w:val="single" w:sz="6" w:space="0" w:color="auto"/>
              <w:left w:val="single" w:sz="6" w:space="0" w:color="auto"/>
              <w:bottom w:val="single" w:sz="6" w:space="0" w:color="auto"/>
              <w:right w:val="single" w:sz="6" w:space="0" w:color="auto"/>
            </w:tcBorders>
          </w:tcPr>
          <w:p w14:paraId="6DC0A04E" w14:textId="77777777" w:rsidR="00950E74" w:rsidRPr="00816C4A" w:rsidRDefault="00950E74" w:rsidP="00513CAE">
            <w:pPr>
              <w:pStyle w:val="TAL"/>
              <w:ind w:left="284" w:hanging="284"/>
              <w:rPr>
                <w:color w:val="000000"/>
              </w:rPr>
            </w:pPr>
            <w:r w:rsidRPr="00816C4A">
              <w:rPr>
                <w:color w:val="000000"/>
              </w:rPr>
              <w:t>Location Information</w:t>
            </w:r>
          </w:p>
        </w:tc>
        <w:tc>
          <w:tcPr>
            <w:tcW w:w="1183" w:type="dxa"/>
            <w:tcBorders>
              <w:top w:val="single" w:sz="6" w:space="0" w:color="auto"/>
              <w:left w:val="single" w:sz="6" w:space="0" w:color="auto"/>
              <w:bottom w:val="single" w:sz="6" w:space="0" w:color="auto"/>
              <w:right w:val="single" w:sz="6" w:space="0" w:color="auto"/>
            </w:tcBorders>
          </w:tcPr>
          <w:p w14:paraId="11D2BE8F" w14:textId="77777777" w:rsidR="00950E74" w:rsidRPr="00816C4A" w:rsidRDefault="00950E74" w:rsidP="00513CAE">
            <w:pPr>
              <w:pStyle w:val="TAC"/>
              <w:ind w:left="284" w:hanging="284"/>
              <w:rPr>
                <w:color w:val="000000"/>
                <w:lang w:eastAsia="en-GB"/>
              </w:rPr>
            </w:pPr>
            <w:r w:rsidRPr="00816C4A">
              <w:rPr>
                <w:color w:val="000000"/>
                <w:lang w:eastAsia="en-GB"/>
              </w:rPr>
              <w:t>8.19</w:t>
            </w:r>
          </w:p>
        </w:tc>
        <w:tc>
          <w:tcPr>
            <w:tcW w:w="1014" w:type="dxa"/>
            <w:tcBorders>
              <w:top w:val="single" w:sz="6" w:space="0" w:color="auto"/>
              <w:left w:val="single" w:sz="6" w:space="0" w:color="auto"/>
              <w:bottom w:val="single" w:sz="6" w:space="0" w:color="auto"/>
              <w:right w:val="single" w:sz="6" w:space="0" w:color="auto"/>
            </w:tcBorders>
          </w:tcPr>
          <w:p w14:paraId="5CE52EEB" w14:textId="77777777" w:rsidR="00950E74" w:rsidRPr="00816C4A" w:rsidRDefault="00950E74" w:rsidP="00513CAE">
            <w:pPr>
              <w:pStyle w:val="TAC"/>
              <w:ind w:left="284" w:hanging="284"/>
              <w:rPr>
                <w:color w:val="000000"/>
                <w:lang w:eastAsia="en-GB"/>
              </w:rPr>
            </w:pPr>
            <w:r w:rsidRPr="00816C4A">
              <w:rPr>
                <w:color w:val="000000"/>
                <w:lang w:eastAsia="en-GB"/>
              </w:rPr>
              <w:t>C</w:t>
            </w:r>
          </w:p>
        </w:tc>
        <w:tc>
          <w:tcPr>
            <w:tcW w:w="824" w:type="dxa"/>
            <w:tcBorders>
              <w:top w:val="single" w:sz="6" w:space="0" w:color="auto"/>
              <w:left w:val="single" w:sz="6" w:space="0" w:color="auto"/>
              <w:bottom w:val="single" w:sz="6" w:space="0" w:color="auto"/>
              <w:right w:val="single" w:sz="6" w:space="0" w:color="auto"/>
            </w:tcBorders>
          </w:tcPr>
          <w:p w14:paraId="5F45C556" w14:textId="77777777" w:rsidR="00950E74" w:rsidRPr="00816C4A" w:rsidRDefault="00950E74" w:rsidP="00513CAE">
            <w:pPr>
              <w:pStyle w:val="TAC"/>
              <w:ind w:left="284" w:hanging="284"/>
              <w:rPr>
                <w:color w:val="000000"/>
                <w:lang w:eastAsia="en-GB"/>
              </w:rPr>
            </w:pPr>
            <w:r w:rsidRPr="00816C4A">
              <w:rPr>
                <w:color w:val="000000"/>
                <w:lang w:eastAsia="en-GB"/>
              </w:rPr>
              <w:t>Y</w:t>
            </w:r>
          </w:p>
        </w:tc>
        <w:tc>
          <w:tcPr>
            <w:tcW w:w="1373" w:type="dxa"/>
            <w:tcBorders>
              <w:top w:val="single" w:sz="6" w:space="0" w:color="auto"/>
              <w:left w:val="single" w:sz="6" w:space="0" w:color="auto"/>
              <w:bottom w:val="single" w:sz="6" w:space="0" w:color="auto"/>
              <w:right w:val="single" w:sz="6" w:space="0" w:color="auto"/>
            </w:tcBorders>
          </w:tcPr>
          <w:p w14:paraId="12B05786" w14:textId="77777777" w:rsidR="00950E74" w:rsidRPr="00816C4A" w:rsidRDefault="00950E74" w:rsidP="00513CAE">
            <w:pPr>
              <w:pStyle w:val="TAC"/>
              <w:ind w:left="284" w:hanging="284"/>
              <w:rPr>
                <w:color w:val="000000"/>
                <w:lang w:eastAsia="en-GB"/>
              </w:rPr>
            </w:pPr>
            <w:r>
              <w:rPr>
                <w:color w:val="000000"/>
                <w:lang w:eastAsia="en-GB"/>
              </w:rPr>
              <w:t>H</w:t>
            </w:r>
          </w:p>
        </w:tc>
      </w:tr>
      <w:tr w:rsidR="00950E74" w:rsidRPr="00816C4A" w14:paraId="23B62C71" w14:textId="77777777" w:rsidTr="00513CAE">
        <w:trPr>
          <w:jc w:val="center"/>
        </w:trPr>
        <w:tc>
          <w:tcPr>
            <w:tcW w:w="3970" w:type="dxa"/>
            <w:tcBorders>
              <w:top w:val="single" w:sz="6" w:space="0" w:color="auto"/>
              <w:left w:val="single" w:sz="6" w:space="0" w:color="auto"/>
              <w:bottom w:val="single" w:sz="6" w:space="0" w:color="auto"/>
              <w:right w:val="single" w:sz="6" w:space="0" w:color="auto"/>
            </w:tcBorders>
          </w:tcPr>
          <w:p w14:paraId="1D3A7A97" w14:textId="77777777" w:rsidR="00950E74" w:rsidRPr="00816C4A" w:rsidRDefault="00950E74" w:rsidP="00513CAE">
            <w:pPr>
              <w:pStyle w:val="TAL"/>
              <w:ind w:left="284" w:hanging="284"/>
              <w:rPr>
                <w:color w:val="000000"/>
              </w:rPr>
            </w:pPr>
            <w:r w:rsidRPr="00816C4A">
              <w:rPr>
                <w:color w:val="000000"/>
              </w:rPr>
              <w:t>Access Technology</w:t>
            </w:r>
          </w:p>
        </w:tc>
        <w:tc>
          <w:tcPr>
            <w:tcW w:w="1183" w:type="dxa"/>
            <w:tcBorders>
              <w:top w:val="single" w:sz="6" w:space="0" w:color="auto"/>
              <w:left w:val="single" w:sz="6" w:space="0" w:color="auto"/>
              <w:bottom w:val="single" w:sz="6" w:space="0" w:color="auto"/>
              <w:right w:val="single" w:sz="6" w:space="0" w:color="auto"/>
            </w:tcBorders>
          </w:tcPr>
          <w:p w14:paraId="677DA38F" w14:textId="77777777" w:rsidR="00950E74" w:rsidRPr="00816C4A" w:rsidRDefault="00950E74" w:rsidP="00513CAE">
            <w:pPr>
              <w:pStyle w:val="TAC"/>
              <w:ind w:left="284" w:hanging="284"/>
              <w:rPr>
                <w:color w:val="000000"/>
                <w:lang w:eastAsia="en-GB"/>
              </w:rPr>
            </w:pPr>
            <w:r w:rsidRPr="00816C4A">
              <w:rPr>
                <w:color w:val="000000"/>
                <w:lang w:eastAsia="en-GB"/>
              </w:rPr>
              <w:t>8.62</w:t>
            </w:r>
          </w:p>
        </w:tc>
        <w:tc>
          <w:tcPr>
            <w:tcW w:w="1014" w:type="dxa"/>
            <w:tcBorders>
              <w:top w:val="single" w:sz="6" w:space="0" w:color="auto"/>
              <w:left w:val="single" w:sz="6" w:space="0" w:color="auto"/>
              <w:bottom w:val="single" w:sz="6" w:space="0" w:color="auto"/>
              <w:right w:val="single" w:sz="6" w:space="0" w:color="auto"/>
            </w:tcBorders>
          </w:tcPr>
          <w:p w14:paraId="59F88156" w14:textId="77777777" w:rsidR="00950E74" w:rsidRPr="00816C4A" w:rsidRDefault="00950E74" w:rsidP="00513CAE">
            <w:pPr>
              <w:pStyle w:val="TAC"/>
              <w:ind w:left="284" w:hanging="284"/>
              <w:rPr>
                <w:color w:val="000000"/>
                <w:lang w:eastAsia="en-GB"/>
              </w:rPr>
            </w:pPr>
            <w:r w:rsidRPr="00816C4A">
              <w:rPr>
                <w:color w:val="000000"/>
                <w:lang w:eastAsia="en-GB"/>
              </w:rPr>
              <w:t>C</w:t>
            </w:r>
          </w:p>
        </w:tc>
        <w:tc>
          <w:tcPr>
            <w:tcW w:w="824" w:type="dxa"/>
            <w:tcBorders>
              <w:top w:val="single" w:sz="6" w:space="0" w:color="auto"/>
              <w:left w:val="single" w:sz="6" w:space="0" w:color="auto"/>
              <w:bottom w:val="single" w:sz="6" w:space="0" w:color="auto"/>
              <w:right w:val="single" w:sz="6" w:space="0" w:color="auto"/>
            </w:tcBorders>
          </w:tcPr>
          <w:p w14:paraId="2D8698A9" w14:textId="77777777" w:rsidR="00950E74" w:rsidRPr="00816C4A" w:rsidRDefault="00950E74" w:rsidP="00513CAE">
            <w:pPr>
              <w:pStyle w:val="TAC"/>
              <w:ind w:left="284" w:hanging="284"/>
              <w:rPr>
                <w:color w:val="000000"/>
                <w:lang w:eastAsia="en-GB"/>
              </w:rPr>
            </w:pPr>
            <w:r w:rsidRPr="00816C4A">
              <w:rPr>
                <w:color w:val="000000"/>
                <w:lang w:eastAsia="en-GB"/>
              </w:rPr>
              <w:t>Y</w:t>
            </w:r>
          </w:p>
        </w:tc>
        <w:tc>
          <w:tcPr>
            <w:tcW w:w="1373" w:type="dxa"/>
            <w:tcBorders>
              <w:top w:val="single" w:sz="6" w:space="0" w:color="auto"/>
              <w:left w:val="single" w:sz="6" w:space="0" w:color="auto"/>
              <w:bottom w:val="single" w:sz="6" w:space="0" w:color="auto"/>
              <w:right w:val="single" w:sz="6" w:space="0" w:color="auto"/>
            </w:tcBorders>
          </w:tcPr>
          <w:p w14:paraId="1F9B4BC3" w14:textId="77777777" w:rsidR="00950E74" w:rsidRPr="00816C4A" w:rsidRDefault="00950E74" w:rsidP="00513CAE">
            <w:pPr>
              <w:pStyle w:val="TAC"/>
              <w:ind w:left="284" w:hanging="284"/>
              <w:rPr>
                <w:color w:val="000000"/>
                <w:lang w:eastAsia="en-GB"/>
              </w:rPr>
            </w:pPr>
            <w:r>
              <w:rPr>
                <w:color w:val="000000"/>
                <w:lang w:eastAsia="en-GB"/>
              </w:rPr>
              <w:t>I</w:t>
            </w:r>
          </w:p>
        </w:tc>
      </w:tr>
      <w:tr w:rsidR="00950E74" w:rsidRPr="00816C4A" w14:paraId="6F1B5578" w14:textId="77777777" w:rsidTr="00513CAE">
        <w:trPr>
          <w:jc w:val="center"/>
        </w:trPr>
        <w:tc>
          <w:tcPr>
            <w:tcW w:w="3970" w:type="dxa"/>
            <w:tcBorders>
              <w:top w:val="single" w:sz="6" w:space="0" w:color="auto"/>
              <w:left w:val="single" w:sz="6" w:space="0" w:color="auto"/>
              <w:bottom w:val="single" w:sz="6" w:space="0" w:color="auto"/>
              <w:right w:val="single" w:sz="6" w:space="0" w:color="auto"/>
            </w:tcBorders>
          </w:tcPr>
          <w:p w14:paraId="1ED3B229" w14:textId="77777777" w:rsidR="00950E74" w:rsidRPr="00816C4A" w:rsidRDefault="00950E74" w:rsidP="00513CAE">
            <w:pPr>
              <w:pStyle w:val="TAL"/>
              <w:ind w:left="284" w:hanging="284"/>
              <w:rPr>
                <w:color w:val="000000"/>
              </w:rPr>
            </w:pPr>
            <w:r w:rsidRPr="00816C4A">
              <w:rPr>
                <w:color w:val="000000"/>
              </w:rPr>
              <w:t>Location status</w:t>
            </w:r>
          </w:p>
        </w:tc>
        <w:tc>
          <w:tcPr>
            <w:tcW w:w="1183" w:type="dxa"/>
            <w:tcBorders>
              <w:top w:val="single" w:sz="6" w:space="0" w:color="auto"/>
              <w:left w:val="single" w:sz="6" w:space="0" w:color="auto"/>
              <w:bottom w:val="single" w:sz="6" w:space="0" w:color="auto"/>
              <w:right w:val="single" w:sz="6" w:space="0" w:color="auto"/>
            </w:tcBorders>
          </w:tcPr>
          <w:p w14:paraId="3A6690D5" w14:textId="77777777" w:rsidR="00950E74" w:rsidRPr="00816C4A" w:rsidRDefault="00950E74" w:rsidP="00513CAE">
            <w:pPr>
              <w:pStyle w:val="TAC"/>
              <w:ind w:left="284" w:hanging="284"/>
              <w:rPr>
                <w:color w:val="000000"/>
                <w:lang w:eastAsia="en-GB"/>
              </w:rPr>
            </w:pPr>
            <w:r w:rsidRPr="00816C4A">
              <w:rPr>
                <w:color w:val="000000"/>
                <w:lang w:eastAsia="en-GB"/>
              </w:rPr>
              <w:t>8.27</w:t>
            </w:r>
          </w:p>
        </w:tc>
        <w:tc>
          <w:tcPr>
            <w:tcW w:w="1014" w:type="dxa"/>
            <w:tcBorders>
              <w:top w:val="single" w:sz="6" w:space="0" w:color="auto"/>
              <w:left w:val="single" w:sz="6" w:space="0" w:color="auto"/>
              <w:bottom w:val="single" w:sz="6" w:space="0" w:color="auto"/>
              <w:right w:val="single" w:sz="6" w:space="0" w:color="auto"/>
            </w:tcBorders>
          </w:tcPr>
          <w:p w14:paraId="0BCF0F3A" w14:textId="77777777" w:rsidR="00950E74" w:rsidRPr="00816C4A" w:rsidRDefault="00950E74" w:rsidP="00513CAE">
            <w:pPr>
              <w:pStyle w:val="TAC"/>
              <w:ind w:left="284" w:hanging="284"/>
              <w:rPr>
                <w:color w:val="000000"/>
                <w:lang w:eastAsia="en-GB"/>
              </w:rPr>
            </w:pPr>
            <w:r w:rsidRPr="00816C4A">
              <w:rPr>
                <w:color w:val="000000"/>
                <w:lang w:eastAsia="en-GB"/>
              </w:rPr>
              <w:t>M</w:t>
            </w:r>
          </w:p>
        </w:tc>
        <w:tc>
          <w:tcPr>
            <w:tcW w:w="824" w:type="dxa"/>
            <w:tcBorders>
              <w:top w:val="single" w:sz="6" w:space="0" w:color="auto"/>
              <w:left w:val="single" w:sz="6" w:space="0" w:color="auto"/>
              <w:bottom w:val="single" w:sz="6" w:space="0" w:color="auto"/>
              <w:right w:val="single" w:sz="6" w:space="0" w:color="auto"/>
            </w:tcBorders>
          </w:tcPr>
          <w:p w14:paraId="2187E15D" w14:textId="77777777" w:rsidR="00950E74" w:rsidRPr="00816C4A" w:rsidRDefault="00950E74" w:rsidP="00513CAE">
            <w:pPr>
              <w:pStyle w:val="TAC"/>
              <w:ind w:left="284" w:hanging="284"/>
              <w:rPr>
                <w:color w:val="000000"/>
                <w:lang w:eastAsia="en-GB"/>
              </w:rPr>
            </w:pPr>
            <w:r w:rsidRPr="00816C4A">
              <w:rPr>
                <w:color w:val="000000"/>
                <w:lang w:eastAsia="en-GB"/>
              </w:rPr>
              <w:t>Y</w:t>
            </w:r>
          </w:p>
        </w:tc>
        <w:tc>
          <w:tcPr>
            <w:tcW w:w="1373" w:type="dxa"/>
            <w:tcBorders>
              <w:top w:val="single" w:sz="6" w:space="0" w:color="auto"/>
              <w:left w:val="single" w:sz="6" w:space="0" w:color="auto"/>
              <w:bottom w:val="single" w:sz="6" w:space="0" w:color="auto"/>
              <w:right w:val="single" w:sz="6" w:space="0" w:color="auto"/>
            </w:tcBorders>
          </w:tcPr>
          <w:p w14:paraId="74DD7696" w14:textId="77777777" w:rsidR="00950E74" w:rsidRPr="00816C4A" w:rsidRDefault="00950E74" w:rsidP="00513CAE">
            <w:pPr>
              <w:pStyle w:val="TAC"/>
              <w:ind w:left="284" w:hanging="284"/>
              <w:rPr>
                <w:color w:val="000000"/>
                <w:lang w:eastAsia="en-GB"/>
              </w:rPr>
            </w:pPr>
            <w:r>
              <w:rPr>
                <w:color w:val="000000"/>
                <w:lang w:eastAsia="en-GB"/>
              </w:rPr>
              <w:t>J</w:t>
            </w:r>
          </w:p>
        </w:tc>
      </w:tr>
      <w:tr w:rsidR="00950E74" w:rsidRPr="00816C4A" w14:paraId="042DE25C" w14:textId="77777777" w:rsidTr="00513CAE">
        <w:trPr>
          <w:jc w:val="center"/>
        </w:trPr>
        <w:tc>
          <w:tcPr>
            <w:tcW w:w="3970" w:type="dxa"/>
            <w:tcBorders>
              <w:top w:val="single" w:sz="6" w:space="0" w:color="auto"/>
              <w:left w:val="single" w:sz="6" w:space="0" w:color="auto"/>
              <w:bottom w:val="single" w:sz="6" w:space="0" w:color="auto"/>
              <w:right w:val="single" w:sz="6" w:space="0" w:color="auto"/>
            </w:tcBorders>
          </w:tcPr>
          <w:p w14:paraId="06AADBE7" w14:textId="77777777" w:rsidR="00950E74" w:rsidRPr="00816C4A" w:rsidRDefault="00950E74" w:rsidP="00513CAE">
            <w:pPr>
              <w:pStyle w:val="TAL"/>
              <w:ind w:left="284" w:hanging="284"/>
              <w:rPr>
                <w:color w:val="000000"/>
              </w:rPr>
            </w:pPr>
            <w:r w:rsidRPr="00816C4A">
              <w:t>Network Acces</w:t>
            </w:r>
            <w:r>
              <w:t>s</w:t>
            </w:r>
            <w:r w:rsidRPr="00816C4A">
              <w:t xml:space="preserve"> Name</w:t>
            </w:r>
          </w:p>
        </w:tc>
        <w:tc>
          <w:tcPr>
            <w:tcW w:w="1183" w:type="dxa"/>
            <w:tcBorders>
              <w:top w:val="single" w:sz="6" w:space="0" w:color="auto"/>
              <w:left w:val="single" w:sz="6" w:space="0" w:color="auto"/>
              <w:bottom w:val="single" w:sz="6" w:space="0" w:color="auto"/>
              <w:right w:val="single" w:sz="6" w:space="0" w:color="auto"/>
            </w:tcBorders>
          </w:tcPr>
          <w:p w14:paraId="63C2D168" w14:textId="77777777" w:rsidR="00950E74" w:rsidRPr="00816C4A" w:rsidRDefault="00950E74" w:rsidP="00513CAE">
            <w:pPr>
              <w:pStyle w:val="TAC"/>
              <w:ind w:left="284" w:hanging="284"/>
              <w:rPr>
                <w:color w:val="000000"/>
                <w:lang w:eastAsia="en-GB"/>
              </w:rPr>
            </w:pPr>
            <w:r w:rsidRPr="00816C4A">
              <w:t>8.61</w:t>
            </w:r>
          </w:p>
        </w:tc>
        <w:tc>
          <w:tcPr>
            <w:tcW w:w="1014" w:type="dxa"/>
            <w:tcBorders>
              <w:top w:val="single" w:sz="6" w:space="0" w:color="auto"/>
              <w:left w:val="single" w:sz="6" w:space="0" w:color="auto"/>
              <w:bottom w:val="single" w:sz="6" w:space="0" w:color="auto"/>
              <w:right w:val="single" w:sz="6" w:space="0" w:color="auto"/>
            </w:tcBorders>
          </w:tcPr>
          <w:p w14:paraId="43E86E3A" w14:textId="77777777" w:rsidR="00950E74" w:rsidRPr="00816C4A" w:rsidRDefault="00950E74" w:rsidP="00513CAE">
            <w:pPr>
              <w:pStyle w:val="TAC"/>
              <w:ind w:left="284" w:hanging="284"/>
              <w:rPr>
                <w:color w:val="000000"/>
                <w:lang w:eastAsia="en-GB"/>
              </w:rPr>
            </w:pPr>
            <w:r w:rsidRPr="00816C4A">
              <w:rPr>
                <w:color w:val="000000"/>
                <w:lang w:eastAsia="en-GB"/>
              </w:rPr>
              <w:t>C</w:t>
            </w:r>
          </w:p>
        </w:tc>
        <w:tc>
          <w:tcPr>
            <w:tcW w:w="824" w:type="dxa"/>
            <w:tcBorders>
              <w:top w:val="single" w:sz="6" w:space="0" w:color="auto"/>
              <w:left w:val="single" w:sz="6" w:space="0" w:color="auto"/>
              <w:bottom w:val="single" w:sz="6" w:space="0" w:color="auto"/>
              <w:right w:val="single" w:sz="6" w:space="0" w:color="auto"/>
            </w:tcBorders>
          </w:tcPr>
          <w:p w14:paraId="46D9930B" w14:textId="77777777" w:rsidR="00950E74" w:rsidRPr="00816C4A" w:rsidRDefault="00950E74" w:rsidP="00513CAE">
            <w:pPr>
              <w:pStyle w:val="TAC"/>
              <w:ind w:left="284" w:hanging="284"/>
              <w:rPr>
                <w:color w:val="000000"/>
                <w:lang w:eastAsia="en-GB"/>
              </w:rPr>
            </w:pPr>
            <w:r w:rsidRPr="00816C4A">
              <w:rPr>
                <w:color w:val="000000"/>
                <w:lang w:eastAsia="en-GB"/>
              </w:rPr>
              <w:t>Y</w:t>
            </w:r>
          </w:p>
        </w:tc>
        <w:tc>
          <w:tcPr>
            <w:tcW w:w="1373" w:type="dxa"/>
            <w:tcBorders>
              <w:top w:val="single" w:sz="6" w:space="0" w:color="auto"/>
              <w:left w:val="single" w:sz="6" w:space="0" w:color="auto"/>
              <w:bottom w:val="single" w:sz="6" w:space="0" w:color="auto"/>
              <w:right w:val="single" w:sz="6" w:space="0" w:color="auto"/>
            </w:tcBorders>
          </w:tcPr>
          <w:p w14:paraId="23EADD06" w14:textId="77777777" w:rsidR="00950E74" w:rsidRPr="00816C4A" w:rsidRDefault="00950E74" w:rsidP="00513CAE">
            <w:pPr>
              <w:pStyle w:val="TAC"/>
              <w:ind w:left="284" w:hanging="284"/>
              <w:rPr>
                <w:color w:val="000000"/>
                <w:lang w:eastAsia="en-GB"/>
              </w:rPr>
            </w:pPr>
            <w:r>
              <w:rPr>
                <w:color w:val="000000"/>
                <w:lang w:eastAsia="en-GB"/>
              </w:rPr>
              <w:t>K</w:t>
            </w:r>
          </w:p>
        </w:tc>
      </w:tr>
      <w:tr w:rsidR="00950E74" w:rsidRPr="00816C4A" w14:paraId="14B7FA3D" w14:textId="77777777" w:rsidTr="00513CAE">
        <w:trPr>
          <w:jc w:val="center"/>
        </w:trPr>
        <w:tc>
          <w:tcPr>
            <w:tcW w:w="3970" w:type="dxa"/>
            <w:tcBorders>
              <w:top w:val="single" w:sz="6" w:space="0" w:color="auto"/>
              <w:left w:val="single" w:sz="6" w:space="0" w:color="auto"/>
              <w:bottom w:val="single" w:sz="6" w:space="0" w:color="auto"/>
              <w:right w:val="single" w:sz="6" w:space="0" w:color="auto"/>
            </w:tcBorders>
          </w:tcPr>
          <w:p w14:paraId="6F519938" w14:textId="77777777" w:rsidR="00950E74" w:rsidRPr="00816C4A" w:rsidRDefault="00950E74" w:rsidP="00513CAE">
            <w:pPr>
              <w:pStyle w:val="TAL"/>
              <w:ind w:left="284" w:hanging="284"/>
            </w:pPr>
            <w:r w:rsidRPr="00816C4A">
              <w:t>PDP/PDN/PDU type</w:t>
            </w:r>
          </w:p>
        </w:tc>
        <w:tc>
          <w:tcPr>
            <w:tcW w:w="1183" w:type="dxa"/>
            <w:tcBorders>
              <w:top w:val="single" w:sz="6" w:space="0" w:color="auto"/>
              <w:left w:val="single" w:sz="6" w:space="0" w:color="auto"/>
              <w:bottom w:val="single" w:sz="6" w:space="0" w:color="auto"/>
              <w:right w:val="single" w:sz="6" w:space="0" w:color="auto"/>
            </w:tcBorders>
          </w:tcPr>
          <w:p w14:paraId="286FE338" w14:textId="77777777" w:rsidR="00950E74" w:rsidRPr="00816C4A" w:rsidRDefault="00950E74" w:rsidP="00513CAE">
            <w:pPr>
              <w:pStyle w:val="TAC"/>
              <w:ind w:left="284" w:hanging="284"/>
            </w:pPr>
            <w:r w:rsidRPr="00816C4A">
              <w:t>8.142</w:t>
            </w:r>
          </w:p>
        </w:tc>
        <w:tc>
          <w:tcPr>
            <w:tcW w:w="1014" w:type="dxa"/>
            <w:tcBorders>
              <w:top w:val="single" w:sz="6" w:space="0" w:color="auto"/>
              <w:left w:val="single" w:sz="6" w:space="0" w:color="auto"/>
              <w:bottom w:val="single" w:sz="6" w:space="0" w:color="auto"/>
              <w:right w:val="single" w:sz="6" w:space="0" w:color="auto"/>
            </w:tcBorders>
          </w:tcPr>
          <w:p w14:paraId="676CA825" w14:textId="77777777" w:rsidR="00950E74" w:rsidRPr="00816C4A" w:rsidRDefault="00950E74" w:rsidP="00513CAE">
            <w:pPr>
              <w:pStyle w:val="TAC"/>
              <w:ind w:left="284" w:hanging="284"/>
              <w:rPr>
                <w:color w:val="000000"/>
                <w:lang w:eastAsia="en-GB"/>
              </w:rPr>
            </w:pPr>
            <w:r w:rsidRPr="00816C4A">
              <w:rPr>
                <w:color w:val="000000"/>
              </w:rPr>
              <w:t>C</w:t>
            </w:r>
          </w:p>
        </w:tc>
        <w:tc>
          <w:tcPr>
            <w:tcW w:w="824" w:type="dxa"/>
            <w:tcBorders>
              <w:top w:val="single" w:sz="6" w:space="0" w:color="auto"/>
              <w:left w:val="single" w:sz="6" w:space="0" w:color="auto"/>
              <w:bottom w:val="single" w:sz="6" w:space="0" w:color="auto"/>
              <w:right w:val="single" w:sz="6" w:space="0" w:color="auto"/>
            </w:tcBorders>
          </w:tcPr>
          <w:p w14:paraId="4E7B7440" w14:textId="77777777" w:rsidR="00950E74" w:rsidRPr="00816C4A" w:rsidRDefault="00950E74" w:rsidP="00513CAE">
            <w:pPr>
              <w:pStyle w:val="TAC"/>
              <w:ind w:left="284" w:hanging="284"/>
              <w:rPr>
                <w:color w:val="000000"/>
                <w:lang w:eastAsia="en-GB"/>
              </w:rPr>
            </w:pPr>
            <w:r w:rsidRPr="00816C4A">
              <w:rPr>
                <w:color w:val="000000"/>
              </w:rPr>
              <w:t>Y</w:t>
            </w:r>
          </w:p>
        </w:tc>
        <w:tc>
          <w:tcPr>
            <w:tcW w:w="1373" w:type="dxa"/>
            <w:tcBorders>
              <w:top w:val="single" w:sz="6" w:space="0" w:color="auto"/>
              <w:left w:val="single" w:sz="6" w:space="0" w:color="auto"/>
              <w:bottom w:val="single" w:sz="6" w:space="0" w:color="auto"/>
              <w:right w:val="single" w:sz="6" w:space="0" w:color="auto"/>
            </w:tcBorders>
          </w:tcPr>
          <w:p w14:paraId="712788CC" w14:textId="77777777" w:rsidR="00950E74" w:rsidRPr="00816C4A" w:rsidRDefault="00950E74" w:rsidP="00513CAE">
            <w:pPr>
              <w:pStyle w:val="TAC"/>
              <w:ind w:left="284" w:hanging="284"/>
              <w:rPr>
                <w:color w:val="000000"/>
                <w:lang w:eastAsia="en-GB"/>
              </w:rPr>
            </w:pPr>
            <w:r>
              <w:rPr>
                <w:color w:val="000000"/>
              </w:rPr>
              <w:t>L</w:t>
            </w:r>
          </w:p>
        </w:tc>
      </w:tr>
    </w:tbl>
    <w:p w14:paraId="7107C103" w14:textId="77777777" w:rsidR="00950E74" w:rsidRPr="00816C4A" w:rsidRDefault="00950E74" w:rsidP="00950E74"/>
    <w:p w14:paraId="51847B89" w14:textId="77777777" w:rsidR="00950E74" w:rsidRPr="00816C4A" w:rsidRDefault="00950E74" w:rsidP="00950E74">
      <w:pPr>
        <w:pStyle w:val="B1"/>
      </w:pPr>
      <w:r w:rsidRPr="00816C4A">
        <w:t>-</w:t>
      </w:r>
      <w:r w:rsidRPr="00816C4A">
        <w:tab/>
        <w:t>Event list: the Event list data object shall contain only one event (value part of length 1 byte), and the ME shall set the event to:</w:t>
      </w:r>
    </w:p>
    <w:p w14:paraId="628422E4" w14:textId="77777777" w:rsidR="00950E74" w:rsidRPr="00816C4A" w:rsidRDefault="00950E74" w:rsidP="00950E74">
      <w:pPr>
        <w:pStyle w:val="B2"/>
      </w:pPr>
      <w:r>
        <w:t>-</w:t>
      </w:r>
      <w:r>
        <w:tab/>
      </w:r>
      <w:r w:rsidRPr="00816C4A">
        <w:t>Data Connection Status Change.</w:t>
      </w:r>
    </w:p>
    <w:p w14:paraId="023B62CB" w14:textId="77777777" w:rsidR="00950E74" w:rsidRPr="00816C4A" w:rsidRDefault="00950E74" w:rsidP="00950E74">
      <w:pPr>
        <w:pStyle w:val="B1"/>
      </w:pPr>
      <w:r w:rsidRPr="00816C4A">
        <w:t>-</w:t>
      </w:r>
      <w:r w:rsidRPr="00816C4A">
        <w:tab/>
        <w:t>Device identities: the terminal shall set the device identities to:</w:t>
      </w:r>
    </w:p>
    <w:p w14:paraId="3B49B0AE" w14:textId="77777777" w:rsidR="00950E74" w:rsidRPr="00816C4A" w:rsidRDefault="00950E74" w:rsidP="00950E74">
      <w:pPr>
        <w:pStyle w:val="B2"/>
      </w:pPr>
      <w:r>
        <w:t>-</w:t>
      </w:r>
      <w:r>
        <w:tab/>
      </w:r>
      <w:r w:rsidRPr="00816C4A">
        <w:t>source:</w:t>
      </w:r>
      <w:r w:rsidRPr="00816C4A">
        <w:tab/>
        <w:t>Network for network originated messages. ME for ME originated messages;</w:t>
      </w:r>
    </w:p>
    <w:p w14:paraId="150BE021" w14:textId="77777777" w:rsidR="00950E74" w:rsidRPr="00816C4A" w:rsidRDefault="00950E74" w:rsidP="00950E74">
      <w:pPr>
        <w:pStyle w:val="B2"/>
      </w:pPr>
      <w:r>
        <w:t>-</w:t>
      </w:r>
      <w:r>
        <w:tab/>
      </w:r>
      <w:r w:rsidRPr="00816C4A">
        <w:t>destination:</w:t>
      </w:r>
      <w:r w:rsidRPr="00816C4A">
        <w:tab/>
        <w:t>UICC.</w:t>
      </w:r>
    </w:p>
    <w:p w14:paraId="03A1FF19" w14:textId="77777777" w:rsidR="00950E74" w:rsidRDefault="00950E74" w:rsidP="00950E74">
      <w:pPr>
        <w:pStyle w:val="B1"/>
      </w:pPr>
      <w:r w:rsidRPr="00816C4A">
        <w:t>-</w:t>
      </w:r>
      <w:r w:rsidRPr="00816C4A">
        <w:tab/>
        <w:t>Data connection status: This data object shall contain the status of the data connection.</w:t>
      </w:r>
    </w:p>
    <w:p w14:paraId="78C422E4" w14:textId="77777777" w:rsidR="00950E74" w:rsidRPr="00816C4A" w:rsidRDefault="00950E74" w:rsidP="00950E74">
      <w:pPr>
        <w:pStyle w:val="B1"/>
      </w:pPr>
      <w:r>
        <w:t>-</w:t>
      </w:r>
      <w:r>
        <w:tab/>
        <w:t>Data connection type: This data object shall contain the type of data connection.</w:t>
      </w:r>
    </w:p>
    <w:p w14:paraId="177B899B" w14:textId="77777777" w:rsidR="00950E74" w:rsidRPr="00816C4A" w:rsidRDefault="00950E74" w:rsidP="00950E74">
      <w:pPr>
        <w:pStyle w:val="B1"/>
      </w:pPr>
      <w:r w:rsidRPr="00816C4A">
        <w:t>-</w:t>
      </w:r>
      <w:r w:rsidRPr="00816C4A">
        <w:tab/>
        <w:t>(E/5G)SM cause: If an (</w:t>
      </w:r>
      <w:r w:rsidRPr="008B30BD">
        <w:t>E</w:t>
      </w:r>
      <w:r>
        <w:t>/5G</w:t>
      </w:r>
      <w:r w:rsidRPr="00816C4A">
        <w:t>)SM cause is available, this data object shall contain either the SM cause as defined in 3GPP TS 24.008 [9] or the ESM cause as defined in 3GPP TS 24.301 [46], or the 5GSM cause as defined in 3GPP TS 24.501 [70].</w:t>
      </w:r>
    </w:p>
    <w:p w14:paraId="795AADB0" w14:textId="77777777" w:rsidR="00950E74" w:rsidRPr="00816C4A" w:rsidRDefault="00950E74" w:rsidP="00950E74">
      <w:pPr>
        <w:pStyle w:val="B1"/>
      </w:pPr>
      <w:r w:rsidRPr="00816C4A">
        <w:t>-</w:t>
      </w:r>
      <w:r w:rsidRPr="00816C4A">
        <w:tab/>
        <w:t>Transaction identifier: The Transaction identifier data object shall contain one transaction identifier as defined in clause 8.28.</w:t>
      </w:r>
    </w:p>
    <w:p w14:paraId="26C6237D" w14:textId="77777777" w:rsidR="00950E74" w:rsidRPr="00816C4A" w:rsidRDefault="00950E74" w:rsidP="00950E74">
      <w:pPr>
        <w:pStyle w:val="B1"/>
      </w:pPr>
      <w:r w:rsidRPr="00816C4A">
        <w:t>-</w:t>
      </w:r>
      <w:r w:rsidRPr="00816C4A">
        <w:tab/>
        <w:t>Date-Time and Time zone: If the date-time and time zone information is available in the ME, this data object is mandatory and shall contain the Date-Time and Time zone at the ME detected moment of occurrence of the event.</w:t>
      </w:r>
    </w:p>
    <w:p w14:paraId="1A4C3147" w14:textId="13B78BA4" w:rsidR="00950E74" w:rsidRPr="00816C4A" w:rsidRDefault="00950E74" w:rsidP="00950E74">
      <w:pPr>
        <w:pStyle w:val="B1"/>
      </w:pPr>
      <w:r w:rsidRPr="00816C4A">
        <w:t>-</w:t>
      </w:r>
      <w:r w:rsidRPr="00816C4A">
        <w:tab/>
        <w:t>Location Information: This data object contains the identification (MCC, MNC, LAC/TAC, Cell Identity) of the current serving cell of the UE. The comprehension required flag of this data object in this command shall be set to '0'. This data object shall be present if the data connection is performed over GERAN, UTRAN, E-UTRAN</w:t>
      </w:r>
      <w:ins w:id="160" w:author="MFI3" w:date="2022-05-19T09:47:00Z">
        <w:r w:rsidR="00DD3904">
          <w:t xml:space="preserve">, </w:t>
        </w:r>
        <w:r w:rsidR="00DD3904">
          <w:t>Satellite E-UTRAN</w:t>
        </w:r>
      </w:ins>
      <w:r>
        <w:t>,</w:t>
      </w:r>
      <w:r w:rsidRPr="00816C4A">
        <w:t xml:space="preserve"> NG-RAN</w:t>
      </w:r>
      <w:r>
        <w:t xml:space="preserve"> or Satellite NG-RAN</w:t>
      </w:r>
      <w:r w:rsidRPr="00816C4A">
        <w:t>.</w:t>
      </w:r>
    </w:p>
    <w:p w14:paraId="780B337A" w14:textId="77777777" w:rsidR="00950E74" w:rsidRPr="00816C4A" w:rsidRDefault="00950E74" w:rsidP="00950E74">
      <w:pPr>
        <w:pStyle w:val="B1"/>
      </w:pPr>
      <w:r w:rsidRPr="00816C4A">
        <w:t>-</w:t>
      </w:r>
      <w:r w:rsidRPr="00816C4A">
        <w:tab/>
        <w:t>Access Technology: This data object shall contain the access technology of the rejecting or accepting network.</w:t>
      </w:r>
    </w:p>
    <w:p w14:paraId="60C2C27C" w14:textId="77777777" w:rsidR="00950E74" w:rsidRPr="00816C4A" w:rsidRDefault="00950E74" w:rsidP="00950E74">
      <w:pPr>
        <w:pStyle w:val="B1"/>
      </w:pPr>
      <w:r w:rsidRPr="00816C4A">
        <w:t>-</w:t>
      </w:r>
      <w:r w:rsidRPr="00816C4A">
        <w:tab/>
        <w:t xml:space="preserve">Location Status: </w:t>
      </w:r>
      <w:r w:rsidRPr="00816C4A">
        <w:rPr>
          <w:rFonts w:eastAsia="Calibri"/>
          <w:lang w:val="en-US"/>
        </w:rPr>
        <w:t>This data object indicates the current service state of the terminal.</w:t>
      </w:r>
    </w:p>
    <w:p w14:paraId="2AABEFEE" w14:textId="77777777" w:rsidR="00950E74" w:rsidRPr="00816C4A" w:rsidRDefault="00950E74" w:rsidP="00950E74">
      <w:pPr>
        <w:pStyle w:val="B1"/>
        <w:rPr>
          <w:rFonts w:eastAsia="Calibri"/>
          <w:lang w:val="en-US"/>
        </w:rPr>
      </w:pPr>
      <w:r w:rsidRPr="00816C4A">
        <w:t>-</w:t>
      </w:r>
      <w:r w:rsidRPr="00816C4A">
        <w:tab/>
      </w:r>
      <w:r w:rsidRPr="00816C4A">
        <w:rPr>
          <w:rFonts w:eastAsia="Calibri"/>
          <w:lang w:val="en-US"/>
        </w:rPr>
        <w:t>Network Access Name: This data object shall contain the Access Point Name value present in the Activate PDP context request (for a PDP context activation, as defined in TS 24.008 [9]) or the PDN connectivity request (for an EPS PDN connection activation,</w:t>
      </w:r>
      <w:r w:rsidRPr="00816C4A">
        <w:t xml:space="preserve"> as defined in TS 24.301 [46]</w:t>
      </w:r>
      <w:r w:rsidRPr="00816C4A">
        <w:rPr>
          <w:rFonts w:eastAsia="Calibri"/>
          <w:lang w:val="en-US"/>
        </w:rPr>
        <w:t>), or it shall contain the Data Network Name value present in the UL NAS TRANSPORT message for PDU Session Establishment request, as defined TS 24.501 [70]. It is present only when Data connection status is either successful or rejected.</w:t>
      </w:r>
    </w:p>
    <w:p w14:paraId="212051FB" w14:textId="77777777" w:rsidR="00950E74" w:rsidRPr="00816C4A" w:rsidRDefault="00950E74" w:rsidP="00950E74">
      <w:pPr>
        <w:pStyle w:val="B1"/>
      </w:pPr>
      <w:r w:rsidRPr="00816C4A">
        <w:rPr>
          <w:rFonts w:eastAsia="Calibri"/>
          <w:lang w:val="en-US"/>
        </w:rPr>
        <w:t>-</w:t>
      </w:r>
      <w:r w:rsidRPr="00816C4A">
        <w:rPr>
          <w:rFonts w:eastAsia="Calibri"/>
          <w:lang w:val="en-US"/>
        </w:rPr>
        <w:tab/>
        <w:t>PDP/PDN/PDU type: This data object shall contain the PDP/PDN/PDU type requested in the Activate PDP context request (for a PDP context activation, as defined in TS 24.008 [9]) or the PDN connectivity request (for an EPS PDN connection activation,</w:t>
      </w:r>
      <w:r w:rsidRPr="00816C4A">
        <w:t xml:space="preserve"> as defined in TS 24.301 [46]</w:t>
      </w:r>
      <w:r w:rsidRPr="00816C4A">
        <w:rPr>
          <w:rFonts w:eastAsia="Calibri"/>
          <w:lang w:val="en-US"/>
        </w:rPr>
        <w:t>), or the PDU Session Establishment request (as defined in TS 24.501 [70]). It is present only when Data connection status is either successful or rejected.</w:t>
      </w:r>
    </w:p>
    <w:p w14:paraId="6FF5DFD3" w14:textId="77777777" w:rsidR="00950E74" w:rsidRPr="00816C4A" w:rsidRDefault="00950E74" w:rsidP="00950E74">
      <w:r w:rsidRPr="00816C4A">
        <w:t>Response parameters/data: None for this type of ENVELOPE command.</w:t>
      </w:r>
    </w:p>
    <w:p w14:paraId="6DD59002" w14:textId="3C8DF359" w:rsidR="00950E74" w:rsidRDefault="00950E74" w:rsidP="00F65C2F">
      <w:pPr>
        <w:pStyle w:val="B1"/>
      </w:pPr>
    </w:p>
    <w:p w14:paraId="7C46BC81" w14:textId="77777777" w:rsidR="00950E74" w:rsidRPr="00F65C2F" w:rsidRDefault="00950E74" w:rsidP="00950E74">
      <w:pPr>
        <w:jc w:val="center"/>
        <w:rPr>
          <w:color w:val="FF0000"/>
        </w:rPr>
      </w:pPr>
      <w:r w:rsidRPr="00F65C2F">
        <w:rPr>
          <w:color w:val="FF0000"/>
        </w:rPr>
        <w:lastRenderedPageBreak/>
        <w:t>********* NEXT CHANGE *********</w:t>
      </w:r>
    </w:p>
    <w:p w14:paraId="02373F78" w14:textId="77777777" w:rsidR="00950E74" w:rsidRPr="00816C4A" w:rsidRDefault="00950E74" w:rsidP="00950E74">
      <w:pPr>
        <w:pStyle w:val="Heading2"/>
      </w:pPr>
      <w:bookmarkStart w:id="161" w:name="_Toc3200937"/>
      <w:bookmarkStart w:id="162" w:name="_Toc20392680"/>
      <w:bookmarkStart w:id="163" w:name="_Toc27774327"/>
      <w:bookmarkStart w:id="164" w:name="_Toc36482787"/>
      <w:bookmarkStart w:id="165" w:name="_Toc36484446"/>
      <w:bookmarkStart w:id="166" w:name="_Toc44933376"/>
      <w:bookmarkStart w:id="167" w:name="_Toc50972329"/>
      <w:bookmarkStart w:id="168" w:name="_Toc57105083"/>
      <w:bookmarkStart w:id="169" w:name="_Toc99609759"/>
      <w:r w:rsidRPr="00816C4A">
        <w:t>8.6</w:t>
      </w:r>
      <w:r w:rsidRPr="00816C4A">
        <w:tab/>
        <w:t>Command details</w:t>
      </w:r>
      <w:bookmarkEnd w:id="161"/>
      <w:bookmarkEnd w:id="162"/>
      <w:bookmarkEnd w:id="163"/>
      <w:bookmarkEnd w:id="164"/>
      <w:bookmarkEnd w:id="165"/>
      <w:bookmarkEnd w:id="166"/>
      <w:bookmarkEnd w:id="167"/>
      <w:bookmarkEnd w:id="168"/>
      <w:bookmarkEnd w:id="169"/>
    </w:p>
    <w:p w14:paraId="1C8A9E83" w14:textId="77777777" w:rsidR="00950E74" w:rsidRPr="00816C4A" w:rsidRDefault="00950E74" w:rsidP="00950E74">
      <w:r w:rsidRPr="00816C4A">
        <w:t>The content and the coding of the Command Details TLV object is defined in ETSI TS 102 223 [32] clause 8.6, except for the following.</w:t>
      </w:r>
    </w:p>
    <w:p w14:paraId="0CEFB8C0" w14:textId="77777777" w:rsidR="00950E74" w:rsidRPr="00816C4A" w:rsidRDefault="00950E74" w:rsidP="00950E74">
      <w:r w:rsidRPr="00816C4A">
        <w:t>The coding of the Command Qualifier is defined for the following commands:</w:t>
      </w:r>
    </w:p>
    <w:p w14:paraId="638F47DC" w14:textId="77777777" w:rsidR="00950E74" w:rsidRPr="00816C4A" w:rsidRDefault="00950E74" w:rsidP="00950E74">
      <w:pPr>
        <w:pStyle w:val="B1"/>
      </w:pPr>
      <w:r w:rsidRPr="00816C4A">
        <w:t>-</w:t>
      </w:r>
      <w:r w:rsidRPr="00816C4A">
        <w:tab/>
        <w:t>SEND SS:</w:t>
      </w:r>
    </w:p>
    <w:p w14:paraId="0AC49FE9" w14:textId="77777777" w:rsidR="00950E74" w:rsidRPr="00816C4A" w:rsidRDefault="00950E74" w:rsidP="00950E74">
      <w:pPr>
        <w:pStyle w:val="B2"/>
      </w:pPr>
      <w:r w:rsidRPr="00816C4A">
        <w:t>this byte is RFU.</w:t>
      </w:r>
    </w:p>
    <w:p w14:paraId="34377115" w14:textId="77777777" w:rsidR="00950E74" w:rsidRPr="00816C4A" w:rsidRDefault="00950E74" w:rsidP="00950E74">
      <w:pPr>
        <w:pStyle w:val="B1"/>
      </w:pPr>
      <w:r w:rsidRPr="00816C4A">
        <w:t>-</w:t>
      </w:r>
      <w:r w:rsidRPr="00816C4A">
        <w:tab/>
        <w:t>SEND USSD:</w:t>
      </w:r>
    </w:p>
    <w:p w14:paraId="4DF9F863" w14:textId="77777777" w:rsidR="00950E74" w:rsidRPr="00816C4A" w:rsidRDefault="00950E74" w:rsidP="00950E74">
      <w:pPr>
        <w:pStyle w:val="B2"/>
      </w:pPr>
      <w:r w:rsidRPr="00816C4A">
        <w:t>this byte is RFU.</w:t>
      </w:r>
    </w:p>
    <w:p w14:paraId="09BACBEE" w14:textId="77777777" w:rsidR="00950E74" w:rsidRDefault="00950E74" w:rsidP="00950E74">
      <w:pPr>
        <w:pStyle w:val="B1"/>
        <w:keepNext/>
        <w:keepLines/>
      </w:pPr>
      <w:r w:rsidRPr="00816C4A">
        <w:t>-</w:t>
      </w:r>
      <w:r w:rsidRPr="00816C4A">
        <w:tab/>
        <w:t>PROVIDE LOCAL INFORMATION.</w:t>
      </w:r>
    </w:p>
    <w:p w14:paraId="5E2E1465" w14:textId="77777777" w:rsidR="00950E74" w:rsidRPr="00816C4A" w:rsidRDefault="00950E74" w:rsidP="00950E74">
      <w:pPr>
        <w:pStyle w:val="B1"/>
        <w:keepNext/>
        <w:keepLines/>
      </w:pPr>
      <w:r>
        <w:tab/>
      </w:r>
      <w:r w:rsidRPr="00816C4A">
        <w:t>The following additional values are defined:</w:t>
      </w:r>
    </w:p>
    <w:p w14:paraId="28D1439B" w14:textId="77777777" w:rsidR="00950E74" w:rsidRPr="00816C4A" w:rsidRDefault="00950E74" w:rsidP="00950E74">
      <w:pPr>
        <w:pStyle w:val="B2"/>
      </w:pPr>
      <w:r w:rsidRPr="00816C4A">
        <w:tab/>
        <w:t>'00' = Location Information (MCC, MNC, LAC/TAC, Cell Identity and Extended Cell Identity).</w:t>
      </w:r>
    </w:p>
    <w:p w14:paraId="7F1B4DC6" w14:textId="77777777" w:rsidR="00950E74" w:rsidRPr="00816C4A" w:rsidRDefault="00950E74" w:rsidP="00950E74">
      <w:pPr>
        <w:pStyle w:val="B2"/>
      </w:pPr>
      <w:r w:rsidRPr="00816C4A">
        <w:tab/>
        <w:t>'02' = Network Measurement results.</w:t>
      </w:r>
    </w:p>
    <w:p w14:paraId="5583952C" w14:textId="77777777" w:rsidR="00950E74" w:rsidRPr="00816C4A" w:rsidRDefault="00950E74" w:rsidP="00950E74">
      <w:pPr>
        <w:pStyle w:val="B2"/>
      </w:pPr>
      <w:r w:rsidRPr="00816C4A">
        <w:tab/>
        <w:t>'05' = Timing Advance.</w:t>
      </w:r>
    </w:p>
    <w:p w14:paraId="33FE96B9" w14:textId="77777777" w:rsidR="00950E74" w:rsidRPr="00816C4A" w:rsidRDefault="00950E74" w:rsidP="00950E74">
      <w:pPr>
        <w:pStyle w:val="B2"/>
      </w:pPr>
      <w:r w:rsidRPr="00816C4A">
        <w:tab/>
        <w:t>'0C' = current WSID.</w:t>
      </w:r>
    </w:p>
    <w:p w14:paraId="48E8F399" w14:textId="77777777" w:rsidR="00950E74" w:rsidRPr="00816C4A" w:rsidRDefault="00950E74" w:rsidP="00950E74">
      <w:pPr>
        <w:pStyle w:val="B2"/>
      </w:pPr>
      <w:r w:rsidRPr="00816C4A">
        <w:tab/>
        <w:t>'11' = CSG ID list and corresponding HNB name.</w:t>
      </w:r>
    </w:p>
    <w:p w14:paraId="2BD61DDC" w14:textId="77777777" w:rsidR="00950E74" w:rsidRPr="00816C4A" w:rsidRDefault="00950E74" w:rsidP="00950E74">
      <w:pPr>
        <w:pStyle w:val="B2"/>
      </w:pPr>
      <w:r w:rsidRPr="00816C4A">
        <w:tab/>
        <w:t>'12' = H(e)NB IP address.</w:t>
      </w:r>
    </w:p>
    <w:p w14:paraId="50443C44" w14:textId="77777777" w:rsidR="00950E74" w:rsidRPr="00816C4A" w:rsidRDefault="00950E74" w:rsidP="00950E74">
      <w:pPr>
        <w:pStyle w:val="B2"/>
      </w:pPr>
      <w:r>
        <w:tab/>
      </w:r>
      <w:r w:rsidRPr="00816C4A">
        <w:t xml:space="preserve">'13' = H(e)NB surrounding </w:t>
      </w:r>
      <w:proofErr w:type="spellStart"/>
      <w:r w:rsidRPr="00816C4A">
        <w:t>macrocells</w:t>
      </w:r>
      <w:proofErr w:type="spellEnd"/>
      <w:r w:rsidRPr="00816C4A">
        <w:t>.</w:t>
      </w:r>
    </w:p>
    <w:p w14:paraId="64C8D125" w14:textId="77777777" w:rsidR="00950E74" w:rsidRPr="00816C4A" w:rsidRDefault="00950E74" w:rsidP="00950E74">
      <w:pPr>
        <w:pStyle w:val="B2"/>
      </w:pPr>
      <w:r>
        <w:tab/>
      </w:r>
      <w:r w:rsidRPr="00816C4A">
        <w:t>'14' = current WLAN identifier.</w:t>
      </w:r>
    </w:p>
    <w:p w14:paraId="070C6D7C" w14:textId="77777777" w:rsidR="00950E74" w:rsidRPr="00816C4A" w:rsidRDefault="00950E74" w:rsidP="00950E74">
      <w:pPr>
        <w:pStyle w:val="B2"/>
      </w:pPr>
      <w:r>
        <w:tab/>
      </w:r>
      <w:r w:rsidRPr="00816C4A">
        <w:t xml:space="preserve">'15' = </w:t>
      </w:r>
      <w:r>
        <w:t>slices information.</w:t>
      </w:r>
    </w:p>
    <w:p w14:paraId="02D0D6E3" w14:textId="77777777" w:rsidR="00950E74" w:rsidRPr="00816C4A" w:rsidRDefault="00950E74" w:rsidP="00950E74">
      <w:pPr>
        <w:pStyle w:val="B2"/>
      </w:pPr>
      <w:r>
        <w:tab/>
      </w:r>
      <w:r w:rsidRPr="00816C4A">
        <w:t>'1</w:t>
      </w:r>
      <w:r>
        <w:t>6</w:t>
      </w:r>
      <w:r w:rsidRPr="00816C4A">
        <w:t>' to '19' = reserved for 3GPP (for future usage)</w:t>
      </w:r>
    </w:p>
    <w:p w14:paraId="20D075B8" w14:textId="77777777" w:rsidR="00950E74" w:rsidRPr="00816C4A" w:rsidRDefault="00950E74" w:rsidP="00950E74">
      <w:pPr>
        <w:pStyle w:val="B2"/>
      </w:pPr>
      <w:r w:rsidRPr="00816C4A">
        <w:t>The following values do not apply</w:t>
      </w:r>
    </w:p>
    <w:p w14:paraId="7840D09C" w14:textId="77777777" w:rsidR="00950E74" w:rsidRPr="00816C4A" w:rsidRDefault="00950E74" w:rsidP="00950E74">
      <w:pPr>
        <w:pStyle w:val="B2"/>
      </w:pPr>
      <w:r w:rsidRPr="00816C4A">
        <w:tab/>
        <w:t>'07' = Reserved by ETSI (ESN)</w:t>
      </w:r>
    </w:p>
    <w:p w14:paraId="698FED6D" w14:textId="77777777" w:rsidR="00950E74" w:rsidRPr="00816C4A" w:rsidRDefault="00950E74" w:rsidP="00950E74">
      <w:pPr>
        <w:pStyle w:val="B2"/>
      </w:pPr>
      <w:r w:rsidRPr="00816C4A">
        <w:tab/>
        <w:t>'0B' = Reserved by ETSI (MEID)</w:t>
      </w:r>
    </w:p>
    <w:p w14:paraId="51945912" w14:textId="77777777" w:rsidR="00950E74" w:rsidRPr="00816C4A" w:rsidRDefault="00950E74" w:rsidP="00950E74">
      <w:pPr>
        <w:pStyle w:val="B1"/>
      </w:pPr>
      <w:r w:rsidRPr="00816C4A">
        <w:t>-</w:t>
      </w:r>
      <w:r w:rsidRPr="00816C4A">
        <w:tab/>
        <w:t>REFRESH.  The following additional values are defined:</w:t>
      </w:r>
    </w:p>
    <w:p w14:paraId="4329E5A6" w14:textId="77777777" w:rsidR="00950E74" w:rsidRPr="00816C4A" w:rsidRDefault="00950E74" w:rsidP="00950E74">
      <w:pPr>
        <w:pStyle w:val="B2"/>
      </w:pPr>
      <w:r>
        <w:tab/>
      </w:r>
      <w:r w:rsidRPr="00816C4A">
        <w:t>'07' = Steering of Roaming as defined in TS 23.122 [7].</w:t>
      </w:r>
    </w:p>
    <w:p w14:paraId="395BF08A" w14:textId="77777777" w:rsidR="00950E74" w:rsidRPr="00816C4A" w:rsidRDefault="00950E74" w:rsidP="00950E74">
      <w:pPr>
        <w:pStyle w:val="B2"/>
      </w:pPr>
      <w:r>
        <w:tab/>
      </w:r>
      <w:r w:rsidRPr="00816C4A">
        <w:t>'08' = Steering of Roaming for I-WLAN as defined in TS 24.234 [42].</w:t>
      </w:r>
    </w:p>
    <w:p w14:paraId="1727B2CE" w14:textId="77777777" w:rsidR="00950E74" w:rsidRPr="00816C4A" w:rsidRDefault="00950E74" w:rsidP="00950E74">
      <w:pPr>
        <w:pStyle w:val="B1"/>
      </w:pPr>
      <w:r w:rsidRPr="00816C4A">
        <w:t>-</w:t>
      </w:r>
      <w:r w:rsidRPr="00816C4A">
        <w:tab/>
        <w:t>Geographical Location Request:</w:t>
      </w:r>
    </w:p>
    <w:p w14:paraId="6903460D" w14:textId="77777777" w:rsidR="00950E74" w:rsidRPr="00816C4A" w:rsidRDefault="00950E74" w:rsidP="00950E74">
      <w:pPr>
        <w:pStyle w:val="B2"/>
      </w:pPr>
      <w:r>
        <w:tab/>
      </w:r>
      <w:r w:rsidRPr="00816C4A">
        <w:t>this byte is RFU.</w:t>
      </w:r>
    </w:p>
    <w:p w14:paraId="3DA349EC" w14:textId="64F9FD7C" w:rsidR="00950E74" w:rsidRPr="00EA613F" w:rsidRDefault="00950E74" w:rsidP="00950E74">
      <w:pPr>
        <w:ind w:left="567" w:hanging="283"/>
      </w:pPr>
      <w:r w:rsidRPr="00816C4A">
        <w:t>-</w:t>
      </w:r>
      <w:r w:rsidRPr="00816C4A">
        <w:tab/>
      </w:r>
      <w:r w:rsidRPr="00EA613F">
        <w:t>OPEN CHANNEL related to CS bearer, GPRS/UTRAN packet service/E-UTRAN</w:t>
      </w:r>
      <w:ins w:id="170" w:author="MFI3" w:date="2022-05-19T09:47:00Z">
        <w:r w:rsidR="00DD3904">
          <w:t>/Satellite E-UTRAN</w:t>
        </w:r>
      </w:ins>
      <w:r>
        <w:t>/NG-RAN/Satellite NG-RAN</w:t>
      </w:r>
      <w:r w:rsidRPr="00EA613F">
        <w:t>, local bearer, Default (network) bearer, I-WLAN bearer, WLAN bearer, Terminal Server Mode, UICC Server Mode:</w:t>
      </w:r>
    </w:p>
    <w:p w14:paraId="3C57BD79" w14:textId="77777777" w:rsidR="00950E74" w:rsidRPr="00EA613F" w:rsidRDefault="00950E74" w:rsidP="00950E74">
      <w:pPr>
        <w:ind w:left="851" w:hanging="284"/>
      </w:pPr>
      <w:r w:rsidRPr="00EA613F">
        <w:t>-</w:t>
      </w:r>
      <w:r w:rsidRPr="00EA613F">
        <w:tab/>
        <w:t>As defined in ETSI TS 102 223 [32]</w:t>
      </w:r>
    </w:p>
    <w:p w14:paraId="0D0CA387" w14:textId="77777777" w:rsidR="00950E74" w:rsidRPr="00EA613F" w:rsidRDefault="00950E74" w:rsidP="00950E74">
      <w:pPr>
        <w:ind w:firstLine="284"/>
      </w:pPr>
      <w:r w:rsidRPr="00EA613F">
        <w:t>-</w:t>
      </w:r>
      <w:r w:rsidRPr="00EA613F">
        <w:tab/>
        <w:t>OPEN CHANNEL for IMS:</w:t>
      </w:r>
    </w:p>
    <w:p w14:paraId="38EA19FB" w14:textId="77777777" w:rsidR="00950E74" w:rsidRPr="00816C4A" w:rsidDel="0011681F" w:rsidRDefault="00950E74" w:rsidP="00950E74">
      <w:pPr>
        <w:ind w:left="567" w:hanging="283"/>
      </w:pPr>
      <w:r>
        <w:t>t</w:t>
      </w:r>
      <w:r w:rsidRPr="00EA613F">
        <w:t>his byte is RFU</w:t>
      </w:r>
      <w:r>
        <w:t>.</w:t>
      </w:r>
    </w:p>
    <w:p w14:paraId="2EE8645C" w14:textId="77777777" w:rsidR="00950E74" w:rsidRPr="00F65C2F" w:rsidRDefault="00950E74" w:rsidP="00950E74">
      <w:pPr>
        <w:jc w:val="center"/>
        <w:rPr>
          <w:color w:val="FF0000"/>
        </w:rPr>
      </w:pPr>
      <w:r w:rsidRPr="00F65C2F">
        <w:rPr>
          <w:color w:val="FF0000"/>
        </w:rPr>
        <w:t>********* NEXT CHANGE *********</w:t>
      </w:r>
    </w:p>
    <w:p w14:paraId="5BEEF419" w14:textId="0B470FAE" w:rsidR="00950E74" w:rsidRPr="00816C4A" w:rsidRDefault="00950E74" w:rsidP="00950E74">
      <w:pPr>
        <w:pStyle w:val="Heading3"/>
      </w:pPr>
      <w:bookmarkStart w:id="171" w:name="_Toc3200966"/>
      <w:bookmarkStart w:id="172" w:name="_Toc20392709"/>
      <w:bookmarkStart w:id="173" w:name="_Toc27774356"/>
      <w:bookmarkStart w:id="174" w:name="_Toc36482816"/>
      <w:bookmarkStart w:id="175" w:name="_Toc36484475"/>
      <w:bookmarkStart w:id="176" w:name="_Toc44933405"/>
      <w:bookmarkStart w:id="177" w:name="_Toc50972358"/>
      <w:bookmarkStart w:id="178" w:name="_Toc57105112"/>
      <w:bookmarkStart w:id="179" w:name="_Toc99609788"/>
      <w:r w:rsidRPr="00816C4A">
        <w:lastRenderedPageBreak/>
        <w:t>8.19.3</w:t>
      </w:r>
      <w:r w:rsidRPr="00816C4A">
        <w:tab/>
        <w:t>Location Information for E-UTRAN</w:t>
      </w:r>
      <w:bookmarkEnd w:id="171"/>
      <w:bookmarkEnd w:id="172"/>
      <w:bookmarkEnd w:id="173"/>
      <w:bookmarkEnd w:id="174"/>
      <w:bookmarkEnd w:id="175"/>
      <w:bookmarkEnd w:id="176"/>
      <w:bookmarkEnd w:id="177"/>
      <w:bookmarkEnd w:id="178"/>
      <w:bookmarkEnd w:id="179"/>
      <w:ins w:id="180" w:author="MFI3" w:date="2022-05-19T09:47:00Z">
        <w:r w:rsidR="00DD3904">
          <w:t xml:space="preserve"> and </w:t>
        </w:r>
        <w:r w:rsidR="00DD3904">
          <w:t>Satellite E-UTRAN</w:t>
        </w:r>
      </w:ins>
    </w:p>
    <w:p w14:paraId="7917489B" w14:textId="77777777" w:rsidR="00950E74" w:rsidRPr="00816C4A" w:rsidRDefault="00950E74" w:rsidP="00950E74">
      <w:pPr>
        <w:pStyle w:val="TH"/>
        <w:spacing w:before="0" w:after="0"/>
        <w:rPr>
          <w:sz w:val="8"/>
          <w:szCs w:val="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276"/>
        <w:gridCol w:w="4961"/>
        <w:gridCol w:w="1417"/>
      </w:tblGrid>
      <w:tr w:rsidR="00950E74" w:rsidRPr="00816C4A" w14:paraId="6FE010B6" w14:textId="77777777" w:rsidTr="00513CAE">
        <w:trPr>
          <w:jc w:val="center"/>
        </w:trPr>
        <w:tc>
          <w:tcPr>
            <w:tcW w:w="1276" w:type="dxa"/>
            <w:tcBorders>
              <w:top w:val="single" w:sz="6" w:space="0" w:color="auto"/>
              <w:left w:val="single" w:sz="6" w:space="0" w:color="auto"/>
              <w:bottom w:val="single" w:sz="6" w:space="0" w:color="auto"/>
              <w:right w:val="single" w:sz="6" w:space="0" w:color="auto"/>
            </w:tcBorders>
            <w:hideMark/>
          </w:tcPr>
          <w:p w14:paraId="0D49673C" w14:textId="77777777" w:rsidR="00950E74" w:rsidRPr="00816C4A" w:rsidRDefault="00950E74" w:rsidP="00513CAE">
            <w:pPr>
              <w:pStyle w:val="TAH"/>
            </w:pPr>
            <w:r w:rsidRPr="00816C4A">
              <w:t>Byte(s)</w:t>
            </w:r>
          </w:p>
        </w:tc>
        <w:tc>
          <w:tcPr>
            <w:tcW w:w="4961" w:type="dxa"/>
            <w:tcBorders>
              <w:top w:val="single" w:sz="6" w:space="0" w:color="auto"/>
              <w:left w:val="single" w:sz="6" w:space="0" w:color="auto"/>
              <w:bottom w:val="single" w:sz="6" w:space="0" w:color="auto"/>
              <w:right w:val="single" w:sz="6" w:space="0" w:color="auto"/>
            </w:tcBorders>
            <w:hideMark/>
          </w:tcPr>
          <w:p w14:paraId="540A2543" w14:textId="77777777" w:rsidR="00950E74" w:rsidRPr="00816C4A" w:rsidRDefault="00950E74" w:rsidP="00513CAE">
            <w:pPr>
              <w:pStyle w:val="TAH"/>
            </w:pPr>
            <w:r w:rsidRPr="00816C4A">
              <w:t>Description</w:t>
            </w:r>
          </w:p>
        </w:tc>
        <w:tc>
          <w:tcPr>
            <w:tcW w:w="1417" w:type="dxa"/>
            <w:tcBorders>
              <w:top w:val="single" w:sz="6" w:space="0" w:color="auto"/>
              <w:left w:val="single" w:sz="6" w:space="0" w:color="auto"/>
              <w:bottom w:val="single" w:sz="6" w:space="0" w:color="auto"/>
              <w:right w:val="single" w:sz="6" w:space="0" w:color="auto"/>
            </w:tcBorders>
            <w:hideMark/>
          </w:tcPr>
          <w:p w14:paraId="24446B96" w14:textId="77777777" w:rsidR="00950E74" w:rsidRPr="00816C4A" w:rsidRDefault="00950E74" w:rsidP="00513CAE">
            <w:pPr>
              <w:pStyle w:val="TAH"/>
            </w:pPr>
            <w:r w:rsidRPr="00816C4A">
              <w:t>Length</w:t>
            </w:r>
          </w:p>
        </w:tc>
      </w:tr>
      <w:tr w:rsidR="00950E74" w:rsidRPr="00816C4A" w14:paraId="41E0D49F" w14:textId="77777777" w:rsidTr="00513CAE">
        <w:trPr>
          <w:jc w:val="center"/>
        </w:trPr>
        <w:tc>
          <w:tcPr>
            <w:tcW w:w="1276" w:type="dxa"/>
            <w:tcBorders>
              <w:top w:val="single" w:sz="6" w:space="0" w:color="auto"/>
              <w:left w:val="single" w:sz="6" w:space="0" w:color="auto"/>
              <w:bottom w:val="single" w:sz="6" w:space="0" w:color="auto"/>
              <w:right w:val="single" w:sz="6" w:space="0" w:color="auto"/>
            </w:tcBorders>
            <w:hideMark/>
          </w:tcPr>
          <w:p w14:paraId="01EE114E" w14:textId="77777777" w:rsidR="00950E74" w:rsidRPr="00816C4A" w:rsidRDefault="00950E74" w:rsidP="00513CAE">
            <w:pPr>
              <w:pStyle w:val="TAC"/>
            </w:pPr>
            <w:r w:rsidRPr="00816C4A">
              <w:t>1</w:t>
            </w:r>
          </w:p>
        </w:tc>
        <w:tc>
          <w:tcPr>
            <w:tcW w:w="4961" w:type="dxa"/>
            <w:tcBorders>
              <w:top w:val="single" w:sz="6" w:space="0" w:color="auto"/>
              <w:left w:val="single" w:sz="6" w:space="0" w:color="auto"/>
              <w:bottom w:val="single" w:sz="6" w:space="0" w:color="auto"/>
              <w:right w:val="single" w:sz="6" w:space="0" w:color="auto"/>
            </w:tcBorders>
            <w:hideMark/>
          </w:tcPr>
          <w:p w14:paraId="251A8221" w14:textId="77777777" w:rsidR="00950E74" w:rsidRPr="00816C4A" w:rsidRDefault="00950E74" w:rsidP="00513CAE">
            <w:pPr>
              <w:pStyle w:val="TAL"/>
            </w:pPr>
            <w:r w:rsidRPr="00816C4A">
              <w:t>Location Information tag</w:t>
            </w:r>
          </w:p>
        </w:tc>
        <w:tc>
          <w:tcPr>
            <w:tcW w:w="1417" w:type="dxa"/>
            <w:tcBorders>
              <w:top w:val="single" w:sz="6" w:space="0" w:color="auto"/>
              <w:left w:val="single" w:sz="6" w:space="0" w:color="auto"/>
              <w:bottom w:val="single" w:sz="6" w:space="0" w:color="auto"/>
              <w:right w:val="single" w:sz="6" w:space="0" w:color="auto"/>
            </w:tcBorders>
            <w:hideMark/>
          </w:tcPr>
          <w:p w14:paraId="04FEE697" w14:textId="77777777" w:rsidR="00950E74" w:rsidRPr="00816C4A" w:rsidRDefault="00950E74" w:rsidP="00513CAE">
            <w:pPr>
              <w:pStyle w:val="TAC"/>
            </w:pPr>
            <w:r w:rsidRPr="00816C4A">
              <w:t>1</w:t>
            </w:r>
          </w:p>
        </w:tc>
      </w:tr>
      <w:tr w:rsidR="00950E74" w:rsidRPr="00816C4A" w14:paraId="14235492" w14:textId="77777777" w:rsidTr="00513CAE">
        <w:trPr>
          <w:jc w:val="center"/>
        </w:trPr>
        <w:tc>
          <w:tcPr>
            <w:tcW w:w="1276" w:type="dxa"/>
            <w:tcBorders>
              <w:top w:val="single" w:sz="6" w:space="0" w:color="auto"/>
              <w:left w:val="single" w:sz="6" w:space="0" w:color="auto"/>
              <w:bottom w:val="single" w:sz="6" w:space="0" w:color="auto"/>
              <w:right w:val="single" w:sz="6" w:space="0" w:color="auto"/>
            </w:tcBorders>
            <w:hideMark/>
          </w:tcPr>
          <w:p w14:paraId="6949A037" w14:textId="77777777" w:rsidR="00950E74" w:rsidRPr="00816C4A" w:rsidRDefault="00950E74" w:rsidP="00513CAE">
            <w:pPr>
              <w:pStyle w:val="TAC"/>
            </w:pPr>
            <w:r w:rsidRPr="00816C4A">
              <w:t>2</w:t>
            </w:r>
          </w:p>
        </w:tc>
        <w:tc>
          <w:tcPr>
            <w:tcW w:w="4961" w:type="dxa"/>
            <w:tcBorders>
              <w:top w:val="single" w:sz="6" w:space="0" w:color="auto"/>
              <w:left w:val="single" w:sz="6" w:space="0" w:color="auto"/>
              <w:bottom w:val="single" w:sz="6" w:space="0" w:color="auto"/>
              <w:right w:val="single" w:sz="6" w:space="0" w:color="auto"/>
            </w:tcBorders>
            <w:hideMark/>
          </w:tcPr>
          <w:p w14:paraId="4894509F" w14:textId="77777777" w:rsidR="00950E74" w:rsidRPr="00816C4A" w:rsidRDefault="00950E74" w:rsidP="00513CAE">
            <w:pPr>
              <w:pStyle w:val="TAL"/>
            </w:pPr>
            <w:r w:rsidRPr="00816C4A">
              <w:t>Length = '09' or '05' (see Note)</w:t>
            </w:r>
          </w:p>
        </w:tc>
        <w:tc>
          <w:tcPr>
            <w:tcW w:w="1417" w:type="dxa"/>
            <w:tcBorders>
              <w:top w:val="single" w:sz="6" w:space="0" w:color="auto"/>
              <w:left w:val="single" w:sz="6" w:space="0" w:color="auto"/>
              <w:bottom w:val="single" w:sz="6" w:space="0" w:color="auto"/>
              <w:right w:val="single" w:sz="6" w:space="0" w:color="auto"/>
            </w:tcBorders>
            <w:hideMark/>
          </w:tcPr>
          <w:p w14:paraId="7CE5BA27" w14:textId="77777777" w:rsidR="00950E74" w:rsidRPr="00816C4A" w:rsidRDefault="00950E74" w:rsidP="00513CAE">
            <w:pPr>
              <w:pStyle w:val="TAC"/>
            </w:pPr>
            <w:r w:rsidRPr="00816C4A">
              <w:t>1</w:t>
            </w:r>
          </w:p>
        </w:tc>
      </w:tr>
      <w:tr w:rsidR="00950E74" w:rsidRPr="00816C4A" w14:paraId="2B958EE1" w14:textId="77777777" w:rsidTr="00513CAE">
        <w:trPr>
          <w:jc w:val="center"/>
        </w:trPr>
        <w:tc>
          <w:tcPr>
            <w:tcW w:w="1276" w:type="dxa"/>
            <w:tcBorders>
              <w:top w:val="single" w:sz="6" w:space="0" w:color="auto"/>
              <w:left w:val="single" w:sz="6" w:space="0" w:color="auto"/>
              <w:bottom w:val="single" w:sz="6" w:space="0" w:color="auto"/>
              <w:right w:val="single" w:sz="6" w:space="0" w:color="auto"/>
            </w:tcBorders>
            <w:hideMark/>
          </w:tcPr>
          <w:p w14:paraId="2A7015D2" w14:textId="77777777" w:rsidR="00950E74" w:rsidRPr="00816C4A" w:rsidRDefault="00950E74" w:rsidP="00513CAE">
            <w:pPr>
              <w:pStyle w:val="TAC"/>
            </w:pPr>
            <w:r w:rsidRPr="00816C4A">
              <w:t>3 – 5</w:t>
            </w:r>
          </w:p>
        </w:tc>
        <w:tc>
          <w:tcPr>
            <w:tcW w:w="4961" w:type="dxa"/>
            <w:tcBorders>
              <w:top w:val="single" w:sz="6" w:space="0" w:color="auto"/>
              <w:left w:val="single" w:sz="6" w:space="0" w:color="auto"/>
              <w:bottom w:val="single" w:sz="6" w:space="0" w:color="auto"/>
              <w:right w:val="single" w:sz="6" w:space="0" w:color="auto"/>
            </w:tcBorders>
            <w:hideMark/>
          </w:tcPr>
          <w:p w14:paraId="2901D648" w14:textId="77777777" w:rsidR="00950E74" w:rsidRPr="00816C4A" w:rsidRDefault="00950E74" w:rsidP="00513CAE">
            <w:pPr>
              <w:pStyle w:val="TAL"/>
            </w:pPr>
            <w:r w:rsidRPr="00816C4A">
              <w:t>Mobile Country &amp; Network Codes (MCC &amp; MNC)</w:t>
            </w:r>
          </w:p>
        </w:tc>
        <w:tc>
          <w:tcPr>
            <w:tcW w:w="1417" w:type="dxa"/>
            <w:tcBorders>
              <w:top w:val="single" w:sz="6" w:space="0" w:color="auto"/>
              <w:left w:val="single" w:sz="6" w:space="0" w:color="auto"/>
              <w:bottom w:val="single" w:sz="6" w:space="0" w:color="auto"/>
              <w:right w:val="single" w:sz="6" w:space="0" w:color="auto"/>
            </w:tcBorders>
            <w:hideMark/>
          </w:tcPr>
          <w:p w14:paraId="46865C73" w14:textId="77777777" w:rsidR="00950E74" w:rsidRPr="00816C4A" w:rsidRDefault="00950E74" w:rsidP="00513CAE">
            <w:pPr>
              <w:pStyle w:val="TAC"/>
            </w:pPr>
            <w:r w:rsidRPr="00816C4A">
              <w:t>3</w:t>
            </w:r>
          </w:p>
        </w:tc>
      </w:tr>
      <w:tr w:rsidR="00950E74" w:rsidRPr="00816C4A" w14:paraId="447E9B14" w14:textId="77777777" w:rsidTr="00513CAE">
        <w:trPr>
          <w:jc w:val="center"/>
        </w:trPr>
        <w:tc>
          <w:tcPr>
            <w:tcW w:w="1276" w:type="dxa"/>
            <w:tcBorders>
              <w:top w:val="single" w:sz="6" w:space="0" w:color="auto"/>
              <w:left w:val="single" w:sz="6" w:space="0" w:color="auto"/>
              <w:bottom w:val="single" w:sz="6" w:space="0" w:color="auto"/>
              <w:right w:val="single" w:sz="6" w:space="0" w:color="auto"/>
            </w:tcBorders>
            <w:hideMark/>
          </w:tcPr>
          <w:p w14:paraId="2397252F" w14:textId="77777777" w:rsidR="00950E74" w:rsidRPr="00816C4A" w:rsidRDefault="00950E74" w:rsidP="00513CAE">
            <w:pPr>
              <w:pStyle w:val="TAC"/>
            </w:pPr>
            <w:r w:rsidRPr="00816C4A">
              <w:t>6 – 7</w:t>
            </w:r>
          </w:p>
        </w:tc>
        <w:tc>
          <w:tcPr>
            <w:tcW w:w="4961" w:type="dxa"/>
            <w:tcBorders>
              <w:top w:val="single" w:sz="6" w:space="0" w:color="auto"/>
              <w:left w:val="single" w:sz="6" w:space="0" w:color="auto"/>
              <w:bottom w:val="single" w:sz="6" w:space="0" w:color="auto"/>
              <w:right w:val="single" w:sz="6" w:space="0" w:color="auto"/>
            </w:tcBorders>
            <w:hideMark/>
          </w:tcPr>
          <w:p w14:paraId="787A2E93" w14:textId="77777777" w:rsidR="00950E74" w:rsidRPr="00816C4A" w:rsidRDefault="00950E74" w:rsidP="00513CAE">
            <w:pPr>
              <w:pStyle w:val="TAL"/>
            </w:pPr>
            <w:r w:rsidRPr="00816C4A">
              <w:t>Tracking Area Code (TAC)</w:t>
            </w:r>
          </w:p>
        </w:tc>
        <w:tc>
          <w:tcPr>
            <w:tcW w:w="1417" w:type="dxa"/>
            <w:tcBorders>
              <w:top w:val="single" w:sz="6" w:space="0" w:color="auto"/>
              <w:left w:val="single" w:sz="6" w:space="0" w:color="auto"/>
              <w:bottom w:val="single" w:sz="6" w:space="0" w:color="auto"/>
              <w:right w:val="single" w:sz="6" w:space="0" w:color="auto"/>
            </w:tcBorders>
            <w:hideMark/>
          </w:tcPr>
          <w:p w14:paraId="0259A794" w14:textId="77777777" w:rsidR="00950E74" w:rsidRPr="00816C4A" w:rsidRDefault="00950E74" w:rsidP="00513CAE">
            <w:pPr>
              <w:pStyle w:val="TAC"/>
            </w:pPr>
            <w:r w:rsidRPr="00816C4A">
              <w:t>2</w:t>
            </w:r>
          </w:p>
        </w:tc>
      </w:tr>
      <w:tr w:rsidR="00950E74" w:rsidRPr="00816C4A" w14:paraId="4BA94ECF" w14:textId="77777777" w:rsidTr="00513CAE">
        <w:trPr>
          <w:jc w:val="center"/>
        </w:trPr>
        <w:tc>
          <w:tcPr>
            <w:tcW w:w="1276" w:type="dxa"/>
            <w:tcBorders>
              <w:top w:val="single" w:sz="6" w:space="0" w:color="auto"/>
              <w:left w:val="single" w:sz="6" w:space="0" w:color="auto"/>
              <w:bottom w:val="single" w:sz="6" w:space="0" w:color="auto"/>
              <w:right w:val="single" w:sz="6" w:space="0" w:color="auto"/>
            </w:tcBorders>
            <w:hideMark/>
          </w:tcPr>
          <w:p w14:paraId="48101E97" w14:textId="77777777" w:rsidR="00950E74" w:rsidRPr="00816C4A" w:rsidRDefault="00950E74" w:rsidP="00513CAE">
            <w:pPr>
              <w:pStyle w:val="TAC"/>
            </w:pPr>
            <w:r w:rsidRPr="00816C4A">
              <w:t>8 – 11</w:t>
            </w:r>
          </w:p>
        </w:tc>
        <w:tc>
          <w:tcPr>
            <w:tcW w:w="4961" w:type="dxa"/>
            <w:tcBorders>
              <w:top w:val="single" w:sz="6" w:space="0" w:color="auto"/>
              <w:left w:val="single" w:sz="6" w:space="0" w:color="auto"/>
              <w:bottom w:val="single" w:sz="6" w:space="0" w:color="auto"/>
              <w:right w:val="single" w:sz="6" w:space="0" w:color="auto"/>
            </w:tcBorders>
            <w:hideMark/>
          </w:tcPr>
          <w:p w14:paraId="2D726CE9" w14:textId="4031380A" w:rsidR="00950E74" w:rsidRPr="00816C4A" w:rsidRDefault="00950E74" w:rsidP="00513CAE">
            <w:pPr>
              <w:pStyle w:val="TAL"/>
            </w:pPr>
            <w:r w:rsidRPr="00816C4A">
              <w:t>E-UTRAN</w:t>
            </w:r>
            <w:ins w:id="181" w:author="MFI3" w:date="2022-05-19T09:47:00Z">
              <w:r w:rsidR="00DD3904">
                <w:t>/Satellite E-UTRAN</w:t>
              </w:r>
            </w:ins>
            <w:r w:rsidRPr="00816C4A">
              <w:t xml:space="preserve"> Cell Identifier (ECI) (see Note)</w:t>
            </w:r>
          </w:p>
        </w:tc>
        <w:tc>
          <w:tcPr>
            <w:tcW w:w="1417" w:type="dxa"/>
            <w:tcBorders>
              <w:top w:val="single" w:sz="6" w:space="0" w:color="auto"/>
              <w:left w:val="single" w:sz="6" w:space="0" w:color="auto"/>
              <w:bottom w:val="single" w:sz="6" w:space="0" w:color="auto"/>
              <w:right w:val="single" w:sz="6" w:space="0" w:color="auto"/>
            </w:tcBorders>
            <w:hideMark/>
          </w:tcPr>
          <w:p w14:paraId="19C8E942" w14:textId="77777777" w:rsidR="00950E74" w:rsidRPr="00816C4A" w:rsidRDefault="00950E74" w:rsidP="00513CAE">
            <w:pPr>
              <w:pStyle w:val="TAC"/>
            </w:pPr>
            <w:r w:rsidRPr="00816C4A">
              <w:t>4</w:t>
            </w:r>
          </w:p>
        </w:tc>
      </w:tr>
      <w:tr w:rsidR="00950E74" w:rsidRPr="00816C4A" w14:paraId="1745FF2B" w14:textId="77777777" w:rsidTr="00513CAE">
        <w:trPr>
          <w:jc w:val="center"/>
        </w:trPr>
        <w:tc>
          <w:tcPr>
            <w:tcW w:w="7654" w:type="dxa"/>
            <w:gridSpan w:val="3"/>
            <w:tcBorders>
              <w:top w:val="single" w:sz="6" w:space="0" w:color="auto"/>
              <w:left w:val="single" w:sz="6" w:space="0" w:color="auto"/>
              <w:bottom w:val="single" w:sz="6" w:space="0" w:color="auto"/>
              <w:right w:val="single" w:sz="6" w:space="0" w:color="auto"/>
            </w:tcBorders>
          </w:tcPr>
          <w:p w14:paraId="39414021" w14:textId="3B3FA975" w:rsidR="00950E74" w:rsidRPr="00816C4A" w:rsidRDefault="00950E74" w:rsidP="00513CAE">
            <w:pPr>
              <w:pStyle w:val="TAN"/>
              <w:rPr>
                <w:noProof/>
              </w:rPr>
            </w:pPr>
            <w:r w:rsidRPr="00816C4A">
              <w:t>NOTE:</w:t>
            </w:r>
            <w:r w:rsidRPr="00816C4A">
              <w:rPr>
                <w:noProof/>
              </w:rPr>
              <w:tab/>
              <w:t>When this object is used in the Network Rejection event download, the E-UTRAN</w:t>
            </w:r>
            <w:ins w:id="182" w:author="MFI3" w:date="2022-05-19T09:47:00Z">
              <w:r w:rsidR="00DD3904">
                <w:t>/Satellite E-UTRAN</w:t>
              </w:r>
            </w:ins>
            <w:r w:rsidRPr="00816C4A">
              <w:rPr>
                <w:noProof/>
              </w:rPr>
              <w:t xml:space="preserve"> Cell Identifier (ECI) field shall not be present and the length field shall be set to '05'.</w:t>
            </w:r>
          </w:p>
        </w:tc>
      </w:tr>
    </w:tbl>
    <w:p w14:paraId="735ACB8A" w14:textId="77777777" w:rsidR="00950E74" w:rsidRPr="00816C4A" w:rsidRDefault="00950E74" w:rsidP="00950E74"/>
    <w:p w14:paraId="7D3F72CD" w14:textId="77777777" w:rsidR="00950E74" w:rsidRPr="00816C4A" w:rsidRDefault="00950E74" w:rsidP="00950E74">
      <w:r w:rsidRPr="00816C4A">
        <w:t>The Mobile Country Code (MCC), the Mobile Network Code (MNC) is coded as in TS 24.008 [9].</w:t>
      </w:r>
    </w:p>
    <w:p w14:paraId="0624247A" w14:textId="77777777" w:rsidR="00950E74" w:rsidRPr="00816C4A" w:rsidRDefault="00950E74" w:rsidP="00950E74">
      <w:r w:rsidRPr="00816C4A">
        <w:t>The Tracking Area Code (TAC) for E-UTRAN is coded in 2 bytes as specified in TS 24.301 [46].</w:t>
      </w:r>
    </w:p>
    <w:p w14:paraId="3398157E" w14:textId="1454AE78" w:rsidR="00950E74" w:rsidRPr="00816C4A" w:rsidRDefault="00950E74" w:rsidP="00950E74">
      <w:r w:rsidRPr="00816C4A">
        <w:t>The E-UTRAN</w:t>
      </w:r>
      <w:ins w:id="183" w:author="MFI3" w:date="2022-05-19T09:48:00Z">
        <w:r w:rsidR="00DD3904">
          <w:t>/Satellite E-UTRAN</w:t>
        </w:r>
      </w:ins>
      <w:r w:rsidRPr="00816C4A">
        <w:t xml:space="preserve"> Cell Identifier (ECI) is coded as defined in TS 36.401 [48]. ECI has a length of 28 bits. The most significant bit of ECI is coded on the most significant bit of byte 8. The least significant bit of ECI is coded on the 4</w:t>
      </w:r>
      <w:r w:rsidRPr="00816C4A">
        <w:rPr>
          <w:vertAlign w:val="superscript"/>
        </w:rPr>
        <w:t>th</w:t>
      </w:r>
      <w:r w:rsidRPr="00816C4A">
        <w:t xml:space="preserve"> bit of byte 11. The 4 least significant bits of byte 11 shall be set to 1.</w:t>
      </w:r>
    </w:p>
    <w:p w14:paraId="181D162C" w14:textId="4BF672CF" w:rsidR="00950E74" w:rsidRDefault="00950E74" w:rsidP="00F65C2F">
      <w:pPr>
        <w:pStyle w:val="B1"/>
      </w:pPr>
    </w:p>
    <w:p w14:paraId="2231F143" w14:textId="77777777" w:rsidR="00950E74" w:rsidRPr="00F65C2F" w:rsidRDefault="00950E74" w:rsidP="00950E74">
      <w:pPr>
        <w:jc w:val="center"/>
        <w:rPr>
          <w:color w:val="FF0000"/>
        </w:rPr>
      </w:pPr>
      <w:r w:rsidRPr="00F65C2F">
        <w:rPr>
          <w:color w:val="FF0000"/>
        </w:rPr>
        <w:t>********* NEXT CHANGE *********</w:t>
      </w:r>
    </w:p>
    <w:p w14:paraId="340C9B2E" w14:textId="77777777" w:rsidR="00950E74" w:rsidRPr="00816C4A" w:rsidRDefault="00950E74" w:rsidP="00950E74">
      <w:pPr>
        <w:pStyle w:val="Heading2"/>
      </w:pPr>
      <w:bookmarkStart w:id="184" w:name="_Toc3200971"/>
      <w:bookmarkStart w:id="185" w:name="_Toc20392714"/>
      <w:bookmarkStart w:id="186" w:name="_Toc27774361"/>
      <w:bookmarkStart w:id="187" w:name="_Toc36482821"/>
      <w:bookmarkStart w:id="188" w:name="_Toc36484480"/>
      <w:bookmarkStart w:id="189" w:name="_Toc44933410"/>
      <w:bookmarkStart w:id="190" w:name="_Toc50972363"/>
      <w:bookmarkStart w:id="191" w:name="_Toc57105117"/>
      <w:bookmarkStart w:id="192" w:name="_Toc99609793"/>
      <w:r w:rsidRPr="00816C4A">
        <w:t>8.22</w:t>
      </w:r>
      <w:r w:rsidRPr="00816C4A">
        <w:tab/>
        <w:t>Network Measurement Results</w:t>
      </w:r>
      <w:bookmarkEnd w:id="184"/>
      <w:bookmarkEnd w:id="185"/>
      <w:bookmarkEnd w:id="186"/>
      <w:bookmarkEnd w:id="187"/>
      <w:bookmarkEnd w:id="188"/>
      <w:bookmarkEnd w:id="189"/>
      <w:bookmarkEnd w:id="190"/>
      <w:bookmarkEnd w:id="191"/>
      <w:bookmarkEnd w:id="192"/>
    </w:p>
    <w:p w14:paraId="62AA1437" w14:textId="77777777" w:rsidR="00950E74" w:rsidRPr="00816C4A" w:rsidRDefault="00950E74" w:rsidP="00950E74"/>
    <w:p w14:paraId="31D68063" w14:textId="77777777" w:rsidR="00950E74" w:rsidRPr="00816C4A" w:rsidRDefault="00950E74" w:rsidP="00950E74">
      <w:pPr>
        <w:pStyle w:val="TH"/>
        <w:spacing w:before="0" w:after="0"/>
        <w:rPr>
          <w:sz w:val="8"/>
          <w:szCs w:val="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276"/>
        <w:gridCol w:w="4961"/>
        <w:gridCol w:w="1417"/>
      </w:tblGrid>
      <w:tr w:rsidR="00950E74" w:rsidRPr="00816C4A" w14:paraId="45214F37" w14:textId="77777777" w:rsidTr="00513CAE">
        <w:trPr>
          <w:jc w:val="center"/>
        </w:trPr>
        <w:tc>
          <w:tcPr>
            <w:tcW w:w="1276" w:type="dxa"/>
          </w:tcPr>
          <w:p w14:paraId="0D0819DA" w14:textId="77777777" w:rsidR="00950E74" w:rsidRPr="00816C4A" w:rsidRDefault="00950E74" w:rsidP="00513CAE">
            <w:pPr>
              <w:pStyle w:val="TAH"/>
              <w:rPr>
                <w:lang w:eastAsia="en-GB"/>
              </w:rPr>
            </w:pPr>
            <w:r w:rsidRPr="00816C4A">
              <w:rPr>
                <w:lang w:eastAsia="en-GB"/>
              </w:rPr>
              <w:t>Byte(s)</w:t>
            </w:r>
          </w:p>
        </w:tc>
        <w:tc>
          <w:tcPr>
            <w:tcW w:w="4961" w:type="dxa"/>
          </w:tcPr>
          <w:p w14:paraId="0AD48967" w14:textId="77777777" w:rsidR="00950E74" w:rsidRPr="00816C4A" w:rsidRDefault="00950E74" w:rsidP="00513CAE">
            <w:pPr>
              <w:pStyle w:val="TAH"/>
              <w:rPr>
                <w:lang w:eastAsia="en-GB"/>
              </w:rPr>
            </w:pPr>
            <w:r w:rsidRPr="00816C4A">
              <w:rPr>
                <w:lang w:eastAsia="en-GB"/>
              </w:rPr>
              <w:t>Description</w:t>
            </w:r>
          </w:p>
        </w:tc>
        <w:tc>
          <w:tcPr>
            <w:tcW w:w="1417" w:type="dxa"/>
          </w:tcPr>
          <w:p w14:paraId="16A7F9A8" w14:textId="77777777" w:rsidR="00950E74" w:rsidRPr="00816C4A" w:rsidRDefault="00950E74" w:rsidP="00513CAE">
            <w:pPr>
              <w:pStyle w:val="TAH"/>
              <w:rPr>
                <w:lang w:eastAsia="en-GB"/>
              </w:rPr>
            </w:pPr>
            <w:r w:rsidRPr="00816C4A">
              <w:rPr>
                <w:lang w:eastAsia="en-GB"/>
              </w:rPr>
              <w:t>Length</w:t>
            </w:r>
          </w:p>
        </w:tc>
      </w:tr>
      <w:tr w:rsidR="00950E74" w:rsidRPr="00816C4A" w14:paraId="6E6BC0D5" w14:textId="77777777" w:rsidTr="00513CAE">
        <w:trPr>
          <w:jc w:val="center"/>
        </w:trPr>
        <w:tc>
          <w:tcPr>
            <w:tcW w:w="1276" w:type="dxa"/>
          </w:tcPr>
          <w:p w14:paraId="29E8B8C3" w14:textId="77777777" w:rsidR="00950E74" w:rsidRPr="00816C4A" w:rsidRDefault="00950E74" w:rsidP="00513CAE">
            <w:pPr>
              <w:pStyle w:val="TAC"/>
              <w:rPr>
                <w:lang w:eastAsia="en-GB"/>
              </w:rPr>
            </w:pPr>
            <w:r w:rsidRPr="00816C4A">
              <w:rPr>
                <w:lang w:eastAsia="en-GB"/>
              </w:rPr>
              <w:t>1</w:t>
            </w:r>
          </w:p>
        </w:tc>
        <w:tc>
          <w:tcPr>
            <w:tcW w:w="4961" w:type="dxa"/>
          </w:tcPr>
          <w:p w14:paraId="6004EB20" w14:textId="77777777" w:rsidR="00950E74" w:rsidRPr="00816C4A" w:rsidRDefault="00950E74" w:rsidP="00513CAE">
            <w:pPr>
              <w:pStyle w:val="TAL"/>
            </w:pPr>
            <w:r w:rsidRPr="00816C4A">
              <w:t>Network Measurement Results tag</w:t>
            </w:r>
          </w:p>
        </w:tc>
        <w:tc>
          <w:tcPr>
            <w:tcW w:w="1417" w:type="dxa"/>
          </w:tcPr>
          <w:p w14:paraId="37BD261C" w14:textId="77777777" w:rsidR="00950E74" w:rsidRPr="00816C4A" w:rsidRDefault="00950E74" w:rsidP="00513CAE">
            <w:pPr>
              <w:pStyle w:val="TAC"/>
              <w:rPr>
                <w:lang w:eastAsia="en-GB"/>
              </w:rPr>
            </w:pPr>
            <w:r w:rsidRPr="00816C4A">
              <w:rPr>
                <w:lang w:eastAsia="en-GB"/>
              </w:rPr>
              <w:t>1</w:t>
            </w:r>
          </w:p>
        </w:tc>
      </w:tr>
      <w:tr w:rsidR="00950E74" w:rsidRPr="00816C4A" w14:paraId="5E6AA7F2" w14:textId="77777777" w:rsidTr="00513CAE">
        <w:trPr>
          <w:jc w:val="center"/>
        </w:trPr>
        <w:tc>
          <w:tcPr>
            <w:tcW w:w="1276" w:type="dxa"/>
          </w:tcPr>
          <w:p w14:paraId="36D1A237" w14:textId="77777777" w:rsidR="00950E74" w:rsidRPr="00816C4A" w:rsidRDefault="00950E74" w:rsidP="00513CAE">
            <w:pPr>
              <w:pStyle w:val="TAC"/>
              <w:rPr>
                <w:lang w:eastAsia="en-GB"/>
              </w:rPr>
            </w:pPr>
            <w:r w:rsidRPr="00816C4A">
              <w:rPr>
                <w:lang w:eastAsia="en-GB"/>
              </w:rPr>
              <w:t>2</w:t>
            </w:r>
          </w:p>
        </w:tc>
        <w:tc>
          <w:tcPr>
            <w:tcW w:w="4961" w:type="dxa"/>
          </w:tcPr>
          <w:p w14:paraId="2348F51E" w14:textId="77777777" w:rsidR="00950E74" w:rsidRPr="00816C4A" w:rsidRDefault="00950E74" w:rsidP="00513CAE">
            <w:pPr>
              <w:pStyle w:val="TAL"/>
            </w:pPr>
            <w:r w:rsidRPr="00816C4A">
              <w:t>Length (X) of bytes following</w:t>
            </w:r>
          </w:p>
        </w:tc>
        <w:tc>
          <w:tcPr>
            <w:tcW w:w="1417" w:type="dxa"/>
          </w:tcPr>
          <w:p w14:paraId="40F05145" w14:textId="77777777" w:rsidR="00950E74" w:rsidRPr="00816C4A" w:rsidRDefault="00950E74" w:rsidP="00513CAE">
            <w:pPr>
              <w:pStyle w:val="TAC"/>
              <w:rPr>
                <w:lang w:eastAsia="en-GB"/>
              </w:rPr>
            </w:pPr>
            <w:r w:rsidRPr="00816C4A">
              <w:rPr>
                <w:lang w:eastAsia="en-GB"/>
              </w:rPr>
              <w:t>1</w:t>
            </w:r>
          </w:p>
        </w:tc>
      </w:tr>
      <w:tr w:rsidR="00950E74" w:rsidRPr="00816C4A" w14:paraId="04184C8E" w14:textId="77777777" w:rsidTr="00513CAE">
        <w:trPr>
          <w:jc w:val="center"/>
        </w:trPr>
        <w:tc>
          <w:tcPr>
            <w:tcW w:w="1276" w:type="dxa"/>
          </w:tcPr>
          <w:p w14:paraId="3CB9CDA0" w14:textId="77777777" w:rsidR="00950E74" w:rsidRPr="00816C4A" w:rsidRDefault="00950E74" w:rsidP="00513CAE">
            <w:pPr>
              <w:pStyle w:val="TAC"/>
              <w:rPr>
                <w:lang w:eastAsia="en-GB"/>
              </w:rPr>
            </w:pPr>
            <w:r w:rsidRPr="00816C4A">
              <w:rPr>
                <w:lang w:eastAsia="en-GB"/>
              </w:rPr>
              <w:t>3 – to X+2</w:t>
            </w:r>
          </w:p>
        </w:tc>
        <w:tc>
          <w:tcPr>
            <w:tcW w:w="4961" w:type="dxa"/>
          </w:tcPr>
          <w:p w14:paraId="3F123D61" w14:textId="77777777" w:rsidR="00950E74" w:rsidRPr="00816C4A" w:rsidRDefault="00950E74" w:rsidP="00513CAE">
            <w:pPr>
              <w:pStyle w:val="TAL"/>
            </w:pPr>
            <w:r w:rsidRPr="00816C4A">
              <w:t>Network Measurement Results</w:t>
            </w:r>
          </w:p>
        </w:tc>
        <w:tc>
          <w:tcPr>
            <w:tcW w:w="1417" w:type="dxa"/>
          </w:tcPr>
          <w:p w14:paraId="39C98C4E" w14:textId="77777777" w:rsidR="00950E74" w:rsidRPr="00816C4A" w:rsidRDefault="00950E74" w:rsidP="00513CAE">
            <w:pPr>
              <w:pStyle w:val="TAC"/>
              <w:rPr>
                <w:lang w:eastAsia="en-GB"/>
              </w:rPr>
            </w:pPr>
            <w:r w:rsidRPr="00816C4A">
              <w:rPr>
                <w:lang w:eastAsia="en-GB"/>
              </w:rPr>
              <w:t>X</w:t>
            </w:r>
          </w:p>
        </w:tc>
      </w:tr>
    </w:tbl>
    <w:p w14:paraId="333D8A40" w14:textId="77777777" w:rsidR="00950E74" w:rsidRPr="00816C4A" w:rsidRDefault="00950E74" w:rsidP="00950E74"/>
    <w:p w14:paraId="5AED8899" w14:textId="77777777" w:rsidR="00950E74" w:rsidRPr="00816C4A" w:rsidRDefault="00950E74" w:rsidP="00950E74">
      <w:pPr>
        <w:pStyle w:val="EX"/>
      </w:pPr>
      <w:r w:rsidRPr="00816C4A">
        <w:t>For GERAN:</w:t>
      </w:r>
      <w:r w:rsidRPr="00816C4A">
        <w:tab/>
        <w:t>The Network Measurement Results are coded as for the Measurement Results information element in TS 44.018 [27], starting at octet 2 (the IEI is removed, as this information is duplicated by the data object tag). The Length shall be set to '10' (16 decimal).</w:t>
      </w:r>
    </w:p>
    <w:p w14:paraId="659E3D22" w14:textId="77777777" w:rsidR="00950E74" w:rsidRPr="00816C4A" w:rsidRDefault="00950E74" w:rsidP="00950E74">
      <w:pPr>
        <w:pStyle w:val="EX"/>
      </w:pPr>
      <w:r w:rsidRPr="00816C4A">
        <w:t>For UTRAN:</w:t>
      </w:r>
      <w:r w:rsidRPr="00816C4A">
        <w:tab/>
        <w:t>The Network Measurement Results are coded as for the "</w:t>
      </w:r>
      <w:proofErr w:type="spellStart"/>
      <w:r w:rsidRPr="00816C4A">
        <w:t>MeasurementReport</w:t>
      </w:r>
      <w:proofErr w:type="spellEnd"/>
      <w:r w:rsidRPr="00816C4A">
        <w:t>" information element as defined in the ASN.1 description of TS 25.331 [38], according to the following:</w:t>
      </w:r>
    </w:p>
    <w:p w14:paraId="029C1C3E" w14:textId="77777777" w:rsidR="00950E74" w:rsidRPr="00816C4A" w:rsidRDefault="00950E74" w:rsidP="00950E74">
      <w:pPr>
        <w:pStyle w:val="B2"/>
      </w:pPr>
      <w:r w:rsidRPr="00816C4A">
        <w:t>-</w:t>
      </w:r>
      <w:r w:rsidRPr="00816C4A">
        <w:tab/>
        <w:t>The "Measurement identity" field in the MEASUREMENT REPORT shall be set to the value '1'.</w:t>
      </w:r>
    </w:p>
    <w:p w14:paraId="39F436AA" w14:textId="77777777" w:rsidR="00950E74" w:rsidRPr="00816C4A" w:rsidRDefault="00950E74" w:rsidP="00950E74">
      <w:pPr>
        <w:pStyle w:val="B2"/>
      </w:pPr>
      <w:r w:rsidRPr="00816C4A">
        <w:t>-</w:t>
      </w:r>
      <w:r w:rsidRPr="00816C4A">
        <w:tab/>
        <w:t xml:space="preserve">If  "intra-frequency measurements" are requested by USIM, the ME shall, in the MEASUREMENT REPORT, include IE "Intra-frequency measured results list" in IE "Measured Results". The ME shall report CPICH </w:t>
      </w:r>
      <w:proofErr w:type="spellStart"/>
      <w:r w:rsidRPr="00816C4A">
        <w:t>Ec</w:t>
      </w:r>
      <w:proofErr w:type="spellEnd"/>
      <w:r w:rsidRPr="00816C4A">
        <w:t xml:space="preserve">/No, CPICH RSCP and pathloss for the up to 6 strongest (highest </w:t>
      </w:r>
      <w:proofErr w:type="spellStart"/>
      <w:r w:rsidRPr="00816C4A">
        <w:t>Ec</w:t>
      </w:r>
      <w:proofErr w:type="spellEnd"/>
      <w:r w:rsidRPr="00816C4A">
        <w:t>/No value) intra-frequency cells, if available in the ME according to TS 25.331 [38] and  TS 25.133 [39].</w:t>
      </w:r>
    </w:p>
    <w:p w14:paraId="68E1DDD1" w14:textId="77777777" w:rsidR="00950E74" w:rsidRDefault="00950E74" w:rsidP="00950E74">
      <w:pPr>
        <w:pStyle w:val="B2"/>
      </w:pPr>
      <w:r w:rsidRPr="00816C4A">
        <w:t>-</w:t>
      </w:r>
      <w:r w:rsidRPr="00816C4A">
        <w:tab/>
        <w:t xml:space="preserve">If  "inter-frequency measurements" are requested by USIM, the ME shall, in the MEASUREMENT REPORT, include IE "inter-frequency measured results list" in IE "Measured Results". The ME shall report CPICH </w:t>
      </w:r>
      <w:proofErr w:type="spellStart"/>
      <w:r w:rsidRPr="00816C4A">
        <w:t>Ec</w:t>
      </w:r>
      <w:proofErr w:type="spellEnd"/>
      <w:r w:rsidRPr="00816C4A">
        <w:t xml:space="preserve">/No, CPICH RSCP and pathloss for the up to 6 strongest (highest </w:t>
      </w:r>
      <w:proofErr w:type="spellStart"/>
      <w:r w:rsidRPr="00816C4A">
        <w:t>Ec</w:t>
      </w:r>
      <w:proofErr w:type="spellEnd"/>
      <w:r w:rsidRPr="00816C4A">
        <w:t>/No value) inter-frequency cells per monitored frequency, if available in the ME according to TS 25.331 [38] and  TS 25.133 [39].</w:t>
      </w:r>
    </w:p>
    <w:p w14:paraId="3C078566" w14:textId="77777777" w:rsidR="00950E74" w:rsidRDefault="00950E74" w:rsidP="00950E74">
      <w:pPr>
        <w:pStyle w:val="B2"/>
      </w:pPr>
      <w:r>
        <w:t>-</w:t>
      </w:r>
      <w:r>
        <w:tab/>
        <w:t xml:space="preserve">If "inter-RAT (GERAN) measurements" are requested by USIM, the ME shall, in the </w:t>
      </w:r>
      <w:r w:rsidRPr="00816C4A">
        <w:t>MEASUREMENT REPORT</w:t>
      </w:r>
      <w:r>
        <w:t xml:space="preserve">, include IE "inter-RAT measured results list" in IE "Measured Results". The ME shall report GSM carrier RSSI for up to </w:t>
      </w:r>
      <w:r>
        <w:rPr>
          <w:rFonts w:eastAsia="SimSun" w:hint="eastAsia"/>
          <w:lang w:val="en-US" w:eastAsia="zh-CN"/>
        </w:rPr>
        <w:t>8</w:t>
      </w:r>
      <w:r>
        <w:t xml:space="preserve">  strongest (highest RSSI value) inter-RAT GERAN cells (identified by the BCCH ARFCN), if available in the ME according to TS 25.331 [38] and  TS 25.133 [50].</w:t>
      </w:r>
    </w:p>
    <w:p w14:paraId="0795782B" w14:textId="77777777" w:rsidR="00950E74" w:rsidRDefault="00950E74" w:rsidP="00950E74">
      <w:pPr>
        <w:pStyle w:val="B2"/>
      </w:pPr>
      <w:r>
        <w:t>-    If "inter-RAT (E-UTRAN)" are requested by USIM, the ME shall, in the MEASUREMENT REPORT, include IE "E-UTRA measured results". The ME shall report RSRP and RSRQ for the up to 4 strongest (highest RSRQ value) inter-RAT E-UTRAN cells per monitored frequency, if available in the ME according to TS 25.331 [38] and  TS 25.133 [39].</w:t>
      </w:r>
    </w:p>
    <w:p w14:paraId="0C2FC27F" w14:textId="77777777" w:rsidR="00950E74" w:rsidRDefault="00950E74" w:rsidP="00950E74">
      <w:pPr>
        <w:pStyle w:val="B2"/>
      </w:pPr>
      <w:r>
        <w:lastRenderedPageBreak/>
        <w:t>-</w:t>
      </w:r>
      <w:r>
        <w:tab/>
        <w:t xml:space="preserve">All other optional fields in the </w:t>
      </w:r>
      <w:proofErr w:type="spellStart"/>
      <w:r>
        <w:rPr>
          <w:i/>
        </w:rPr>
        <w:t>MeasurementReport</w:t>
      </w:r>
      <w:proofErr w:type="spellEnd"/>
      <w:r>
        <w:t xml:space="preserve"> shall be set to be absent.</w:t>
      </w:r>
    </w:p>
    <w:p w14:paraId="1F453072" w14:textId="2FE2365E" w:rsidR="00950E74" w:rsidRPr="00816C4A" w:rsidRDefault="00950E74" w:rsidP="00950E74">
      <w:pPr>
        <w:pStyle w:val="EX"/>
      </w:pPr>
      <w:r w:rsidRPr="00816C4A">
        <w:t>For E-UTRAN</w:t>
      </w:r>
      <w:ins w:id="193" w:author="MFI3" w:date="2022-05-19T09:52:00Z">
        <w:r w:rsidR="006D1BE0">
          <w:t xml:space="preserve"> and Satellite E-UTRAN</w:t>
        </w:r>
      </w:ins>
      <w:r w:rsidRPr="00816C4A">
        <w:t>:</w:t>
      </w:r>
    </w:p>
    <w:p w14:paraId="3C6042A2" w14:textId="77777777" w:rsidR="00950E74" w:rsidRPr="00816C4A" w:rsidRDefault="00950E74" w:rsidP="00950E74">
      <w:pPr>
        <w:pStyle w:val="EX"/>
      </w:pPr>
      <w:r w:rsidRPr="00816C4A">
        <w:t>Intra-frequency &amp; inter-RAT (GERAN):</w:t>
      </w:r>
      <w:r w:rsidRPr="00816C4A">
        <w:tab/>
        <w:t xml:space="preserve">the Network Measurement Results are coded as for the </w:t>
      </w:r>
      <w:proofErr w:type="spellStart"/>
      <w:r w:rsidRPr="00816C4A">
        <w:rPr>
          <w:i/>
        </w:rPr>
        <w:t>MeasurementReport</w:t>
      </w:r>
      <w:proofErr w:type="spellEnd"/>
      <w:r w:rsidRPr="00816C4A">
        <w:t xml:space="preserve"> information element as defined in the ASN.1 description of TS 36.331 [49], according to the following:</w:t>
      </w:r>
    </w:p>
    <w:p w14:paraId="53E903B0" w14:textId="77777777" w:rsidR="00950E74" w:rsidRPr="00816C4A" w:rsidRDefault="00950E74" w:rsidP="00950E74">
      <w:pPr>
        <w:pStyle w:val="B2"/>
      </w:pPr>
      <w:r w:rsidRPr="00816C4A">
        <w:t>-</w:t>
      </w:r>
      <w:r w:rsidRPr="00816C4A">
        <w:tab/>
        <w:t>The "</w:t>
      </w:r>
      <w:proofErr w:type="spellStart"/>
      <w:r w:rsidRPr="00816C4A">
        <w:t>measId</w:t>
      </w:r>
      <w:proofErr w:type="spellEnd"/>
      <w:r w:rsidRPr="00816C4A">
        <w:t>" field in the "</w:t>
      </w:r>
      <w:proofErr w:type="spellStart"/>
      <w:r w:rsidRPr="00816C4A">
        <w:t>measResults</w:t>
      </w:r>
      <w:proofErr w:type="spellEnd"/>
      <w:r w:rsidRPr="00816C4A">
        <w:t>" shall be set to the value '1'.</w:t>
      </w:r>
    </w:p>
    <w:p w14:paraId="2D3F51AD" w14:textId="77777777" w:rsidR="00950E74" w:rsidRPr="00816C4A" w:rsidRDefault="00950E74" w:rsidP="00950E74">
      <w:pPr>
        <w:pStyle w:val="B2"/>
      </w:pPr>
      <w:r w:rsidRPr="00816C4A">
        <w:t>-</w:t>
      </w:r>
      <w:r w:rsidRPr="00816C4A">
        <w:tab/>
        <w:t>the ME shall include IE "</w:t>
      </w:r>
      <w:proofErr w:type="spellStart"/>
      <w:r w:rsidRPr="00816C4A">
        <w:t>measResultServCell</w:t>
      </w:r>
      <w:proofErr w:type="spellEnd"/>
      <w:r w:rsidRPr="00816C4A">
        <w:t>" with RSRP and RSRQ of the serving cell.</w:t>
      </w:r>
    </w:p>
    <w:p w14:paraId="712D3269" w14:textId="77777777" w:rsidR="00950E74" w:rsidRDefault="00950E74" w:rsidP="00950E74">
      <w:pPr>
        <w:pStyle w:val="B2"/>
      </w:pPr>
      <w:r w:rsidRPr="00816C4A">
        <w:t>-</w:t>
      </w:r>
      <w:r w:rsidRPr="00816C4A">
        <w:tab/>
      </w:r>
      <w:r>
        <w:t xml:space="preserve">If "intra-frequency measurements" are requested by USIM, the ME shall, in the </w:t>
      </w:r>
      <w:proofErr w:type="spellStart"/>
      <w:r>
        <w:rPr>
          <w:i/>
        </w:rPr>
        <w:t>MeasurementReport</w:t>
      </w:r>
      <w:proofErr w:type="spellEnd"/>
      <w:r>
        <w:t>, include IE "</w:t>
      </w:r>
      <w:proofErr w:type="spellStart"/>
      <w:r>
        <w:t>measResultListEUTRA</w:t>
      </w:r>
      <w:proofErr w:type="spellEnd"/>
      <w:r>
        <w:t>" in IE "</w:t>
      </w:r>
      <w:proofErr w:type="spellStart"/>
      <w:r>
        <w:t>measResults</w:t>
      </w:r>
      <w:proofErr w:type="spellEnd"/>
      <w:r>
        <w:t>". The ME shall report RSRP, RSRQ, Physical Cell ID and IE "</w:t>
      </w:r>
      <w:proofErr w:type="spellStart"/>
      <w:r>
        <w:t>cgi</w:t>
      </w:r>
      <w:proofErr w:type="spellEnd"/>
      <w:r>
        <w:t xml:space="preserve">-Info" for the up to </w:t>
      </w:r>
      <w:r>
        <w:rPr>
          <w:rFonts w:eastAsia="SimSun" w:hint="eastAsia"/>
          <w:lang w:val="en-US" w:eastAsia="zh-CN"/>
        </w:rPr>
        <w:t>8</w:t>
      </w:r>
      <w:r>
        <w:t xml:space="preserve"> strongest (highest RSRQ value) intra-frequency cells, if available in the ME according to TS 36.331 [49] and  TS 36.133 [50].</w:t>
      </w:r>
    </w:p>
    <w:p w14:paraId="6DF3DACE" w14:textId="77777777" w:rsidR="00950E74" w:rsidRDefault="00950E74" w:rsidP="00950E74">
      <w:pPr>
        <w:pStyle w:val="B2"/>
      </w:pPr>
      <w:r>
        <w:t>-</w:t>
      </w:r>
      <w:r>
        <w:tab/>
        <w:t xml:space="preserve">If "inter-RAT (GERAN) measurements" are requested by USIM, the ME shall, in the </w:t>
      </w:r>
      <w:proofErr w:type="spellStart"/>
      <w:r>
        <w:rPr>
          <w:i/>
        </w:rPr>
        <w:t>MeasurementReport</w:t>
      </w:r>
      <w:proofErr w:type="spellEnd"/>
      <w:r>
        <w:t>, include IE "</w:t>
      </w:r>
      <w:proofErr w:type="spellStart"/>
      <w:r>
        <w:t>measResultListGERAN</w:t>
      </w:r>
      <w:proofErr w:type="spellEnd"/>
      <w:r>
        <w:t>" in IE "</w:t>
      </w:r>
      <w:proofErr w:type="spellStart"/>
      <w:r>
        <w:t>measResults</w:t>
      </w:r>
      <w:proofErr w:type="spellEnd"/>
      <w:r>
        <w:t xml:space="preserve">". The ME shall report GERAN carrier RSSI and Physical Cell ID for the up to </w:t>
      </w:r>
      <w:r>
        <w:rPr>
          <w:rFonts w:eastAsia="SimSun" w:hint="eastAsia"/>
          <w:lang w:val="en-US" w:eastAsia="zh-CN"/>
        </w:rPr>
        <w:t>8</w:t>
      </w:r>
      <w:r>
        <w:t xml:space="preserve"> strongest (highest RSSI value) inter-RAT GERAN cells (identified by the BCCH ARFCN) and IE "</w:t>
      </w:r>
      <w:proofErr w:type="spellStart"/>
      <w:r>
        <w:t>cgi</w:t>
      </w:r>
      <w:proofErr w:type="spellEnd"/>
      <w:r>
        <w:t>-Info", if available in the ME according to TS 36.331 [49] and  TS 36.133 [50].</w:t>
      </w:r>
    </w:p>
    <w:p w14:paraId="3F1E09FF" w14:textId="77777777" w:rsidR="00950E74" w:rsidRPr="006B4DE1" w:rsidRDefault="00950E74" w:rsidP="00950E74">
      <w:pPr>
        <w:pStyle w:val="B2"/>
      </w:pPr>
      <w:r w:rsidRPr="00816C4A">
        <w:t>-</w:t>
      </w:r>
      <w:r w:rsidRPr="00816C4A">
        <w:tab/>
        <w:t xml:space="preserve">All other optional fields in the </w:t>
      </w:r>
      <w:proofErr w:type="spellStart"/>
      <w:r w:rsidRPr="00816C4A">
        <w:rPr>
          <w:i/>
        </w:rPr>
        <w:t>MeasurementReport</w:t>
      </w:r>
      <w:proofErr w:type="spellEnd"/>
      <w:r w:rsidRPr="00816C4A">
        <w:t xml:space="preserve"> shall be set to be absent.</w:t>
      </w:r>
    </w:p>
    <w:p w14:paraId="7E724A88" w14:textId="77777777" w:rsidR="00950E74" w:rsidRDefault="00950E74" w:rsidP="00950E74">
      <w:pPr>
        <w:ind w:left="270"/>
      </w:pPr>
      <w:r>
        <w:t>Inter-frequency &amp; inter-RAT (UTRAN):</w:t>
      </w:r>
      <w:r>
        <w:tab/>
        <w:t>the ME can send more than one Network Measurement Results TLV object, each containing the results of one frequency. Each Network Measurement Results shall include 2 bytes with the frequency value coded as the ARFCN-</w:t>
      </w:r>
      <w:proofErr w:type="spellStart"/>
      <w:r>
        <w:t>ValueEUTRA</w:t>
      </w:r>
      <w:proofErr w:type="spellEnd"/>
      <w:r>
        <w:t xml:space="preserve"> for inter-frequency measurements or as the ARFCN-</w:t>
      </w:r>
      <w:proofErr w:type="spellStart"/>
      <w:r>
        <w:t>ValueUTRA</w:t>
      </w:r>
      <w:proofErr w:type="spellEnd"/>
      <w:r>
        <w:t xml:space="preserve"> for inter-RAT (UTRAN) measurements as defined in TS 36.331 [49], followed by the </w:t>
      </w:r>
      <w:proofErr w:type="spellStart"/>
      <w:r>
        <w:rPr>
          <w:i/>
        </w:rPr>
        <w:t>MeasurementReport</w:t>
      </w:r>
      <w:proofErr w:type="spellEnd"/>
      <w:r>
        <w:t xml:space="preserve"> information element as defined in the ASN.1 description of TS 36.331 [49], according to the following:</w:t>
      </w:r>
    </w:p>
    <w:p w14:paraId="01A24DE1" w14:textId="77777777" w:rsidR="00950E74" w:rsidRDefault="00950E74" w:rsidP="00950E74">
      <w:pPr>
        <w:pStyle w:val="B2"/>
      </w:pPr>
      <w:r>
        <w:t>-</w:t>
      </w:r>
      <w:r>
        <w:tab/>
        <w:t>The "</w:t>
      </w:r>
      <w:proofErr w:type="spellStart"/>
      <w:r>
        <w:t>measId</w:t>
      </w:r>
      <w:proofErr w:type="spellEnd"/>
      <w:r>
        <w:t>" field in the "</w:t>
      </w:r>
      <w:proofErr w:type="spellStart"/>
      <w:r>
        <w:t>measResults</w:t>
      </w:r>
      <w:proofErr w:type="spellEnd"/>
      <w:r>
        <w:t>" shall be set to the value '1'.</w:t>
      </w:r>
    </w:p>
    <w:p w14:paraId="4A9257A0" w14:textId="77777777" w:rsidR="00950E74" w:rsidRDefault="00950E74" w:rsidP="00950E74">
      <w:pPr>
        <w:pStyle w:val="B2"/>
      </w:pPr>
      <w:r>
        <w:t>-</w:t>
      </w:r>
      <w:r>
        <w:tab/>
        <w:t>the ME shall include IE "</w:t>
      </w:r>
      <w:proofErr w:type="spellStart"/>
      <w:r>
        <w:t>measResultServCell</w:t>
      </w:r>
      <w:proofErr w:type="spellEnd"/>
      <w:r>
        <w:t>" with RSRP and RSRQ of the serving cell.</w:t>
      </w:r>
    </w:p>
    <w:p w14:paraId="6B387961" w14:textId="77777777" w:rsidR="00950E74" w:rsidRDefault="00950E74" w:rsidP="00950E74">
      <w:pPr>
        <w:pStyle w:val="B2"/>
      </w:pPr>
      <w:r>
        <w:t>-</w:t>
      </w:r>
      <w:r>
        <w:tab/>
        <w:t xml:space="preserve">If "inter-frequency measurements" are requested by the USIM, the ME shall, in the </w:t>
      </w:r>
      <w:proofErr w:type="spellStart"/>
      <w:r>
        <w:rPr>
          <w:i/>
        </w:rPr>
        <w:t>MeasurementReport</w:t>
      </w:r>
      <w:proofErr w:type="spellEnd"/>
      <w:r>
        <w:t xml:space="preserve">, include IE " </w:t>
      </w:r>
      <w:proofErr w:type="spellStart"/>
      <w:r>
        <w:t>measResultListEUTRA</w:t>
      </w:r>
      <w:proofErr w:type="spellEnd"/>
      <w:r>
        <w:t>" in IE "</w:t>
      </w:r>
      <w:proofErr w:type="spellStart"/>
      <w:r>
        <w:t>measResults</w:t>
      </w:r>
      <w:proofErr w:type="spellEnd"/>
      <w:r>
        <w:t>". The ME shall report RSRP, RSRQ, Physical Cell ID and IE "</w:t>
      </w:r>
      <w:proofErr w:type="spellStart"/>
      <w:r>
        <w:t>cgi</w:t>
      </w:r>
      <w:proofErr w:type="spellEnd"/>
      <w:r>
        <w:t xml:space="preserve">-Info" for the up to </w:t>
      </w:r>
      <w:r>
        <w:rPr>
          <w:rFonts w:eastAsia="SimSun" w:hint="eastAsia"/>
          <w:lang w:val="en-US" w:eastAsia="zh-CN"/>
        </w:rPr>
        <w:t>8</w:t>
      </w:r>
      <w:r>
        <w:t xml:space="preserve"> strongest (highest RSRQ value) inter-frequency cells per monitored frequency, if available in the ME according to TS 36.331 [49] and TS 36.133 [50].</w:t>
      </w:r>
    </w:p>
    <w:p w14:paraId="709564E3" w14:textId="77777777" w:rsidR="00950E74" w:rsidRDefault="00950E74" w:rsidP="00950E74">
      <w:pPr>
        <w:pStyle w:val="B2"/>
      </w:pPr>
      <w:r>
        <w:t>-</w:t>
      </w:r>
      <w:r>
        <w:tab/>
        <w:t xml:space="preserve">If "inter-RAT (UTRAN) measurements" are requested by the USIM, the ME shall, in the </w:t>
      </w:r>
      <w:proofErr w:type="spellStart"/>
      <w:r>
        <w:rPr>
          <w:i/>
        </w:rPr>
        <w:t>MeasurementReport</w:t>
      </w:r>
      <w:proofErr w:type="spellEnd"/>
      <w:r>
        <w:t xml:space="preserve">, include IE " </w:t>
      </w:r>
      <w:proofErr w:type="spellStart"/>
      <w:r>
        <w:t>measResultListUTRA</w:t>
      </w:r>
      <w:proofErr w:type="spellEnd"/>
      <w:r>
        <w:t>" in IE "</w:t>
      </w:r>
      <w:proofErr w:type="spellStart"/>
      <w:r>
        <w:t>measResults</w:t>
      </w:r>
      <w:proofErr w:type="spellEnd"/>
      <w:r>
        <w:t xml:space="preserve">". The ME shall report CPICH </w:t>
      </w:r>
      <w:proofErr w:type="spellStart"/>
      <w:r>
        <w:t>Ec</w:t>
      </w:r>
      <w:proofErr w:type="spellEnd"/>
      <w:r>
        <w:t>/No, CPICH RSCP, Physical Cell ID and IE "</w:t>
      </w:r>
      <w:proofErr w:type="spellStart"/>
      <w:r>
        <w:t>cgi</w:t>
      </w:r>
      <w:proofErr w:type="spellEnd"/>
      <w:r>
        <w:t xml:space="preserve">-Info" for the up to </w:t>
      </w:r>
      <w:r>
        <w:rPr>
          <w:rFonts w:eastAsia="SimSun" w:hint="eastAsia"/>
          <w:lang w:val="en-US" w:eastAsia="zh-CN"/>
        </w:rPr>
        <w:t>8</w:t>
      </w:r>
      <w:r>
        <w:t xml:space="preserve"> strongest (highest </w:t>
      </w:r>
      <w:proofErr w:type="spellStart"/>
      <w:r>
        <w:t>Ec</w:t>
      </w:r>
      <w:proofErr w:type="spellEnd"/>
      <w:r>
        <w:t>/No value) inter-RAT UTRAN cells per monitored frequency, if available in the ME according to TS 36.331 [49] and  TS 36.133 [50].</w:t>
      </w:r>
    </w:p>
    <w:p w14:paraId="2E4C52F9" w14:textId="77777777" w:rsidR="00950E74" w:rsidRPr="00816C4A" w:rsidRDefault="00950E74" w:rsidP="00950E74">
      <w:pPr>
        <w:pStyle w:val="B2"/>
      </w:pPr>
      <w:r w:rsidRPr="00816C4A">
        <w:t>-</w:t>
      </w:r>
      <w:r w:rsidRPr="00816C4A">
        <w:tab/>
        <w:t xml:space="preserve">All other optional fields in the </w:t>
      </w:r>
      <w:proofErr w:type="spellStart"/>
      <w:r w:rsidRPr="00816C4A">
        <w:rPr>
          <w:i/>
        </w:rPr>
        <w:t>MeasurementReport</w:t>
      </w:r>
      <w:proofErr w:type="spellEnd"/>
      <w:r w:rsidRPr="00816C4A">
        <w:t xml:space="preserve"> shall be set to be absent.</w:t>
      </w:r>
    </w:p>
    <w:p w14:paraId="4117F3B2" w14:textId="48F7F56B" w:rsidR="00950E74" w:rsidRPr="00816C4A" w:rsidRDefault="00950E74" w:rsidP="00950E74">
      <w:pPr>
        <w:ind w:left="270"/>
      </w:pPr>
      <w:r w:rsidRPr="00816C4A">
        <w:t xml:space="preserve">For inter-frequency measurement results with EARFCN that exceeds </w:t>
      </w:r>
      <w:proofErr w:type="spellStart"/>
      <w:r w:rsidRPr="00816C4A">
        <w:t>maxEARFCN</w:t>
      </w:r>
      <w:proofErr w:type="spellEnd"/>
      <w:r w:rsidRPr="00816C4A">
        <w:t>, the ME shall use the E-UTRAN</w:t>
      </w:r>
      <w:ins w:id="194" w:author="MFI3" w:date="2022-05-19T10:19:00Z">
        <w:r w:rsidR="000E6BE0">
          <w:t>/Satellite E-UTRAN</w:t>
        </w:r>
      </w:ins>
      <w:r w:rsidRPr="00816C4A">
        <w:t xml:space="preserve"> Inter-frequency Network Measurement Results TLV objects if the service "extended EARFCN" is available in the USIM Service Table (see TS 31.102 [14]) or not include them otherwise.</w:t>
      </w:r>
    </w:p>
    <w:p w14:paraId="4EECDA51" w14:textId="77777777" w:rsidR="00950E74" w:rsidRPr="00816C4A" w:rsidRDefault="00950E74" w:rsidP="00950E74">
      <w:pPr>
        <w:ind w:left="270"/>
        <w:rPr>
          <w:noProof/>
        </w:rPr>
      </w:pPr>
      <w:r w:rsidRPr="00816C4A">
        <w:t>Inter-RAT (NR):</w:t>
      </w:r>
      <w:r w:rsidRPr="00816C4A">
        <w:tab/>
        <w:t>the ME can send more than one Network Measurement Results TLV object, each containing the results of one frequency. Each Network Measurement Results shall include 4 bytes containing the frequency value coded as the ARFCN-</w:t>
      </w:r>
      <w:proofErr w:type="spellStart"/>
      <w:r w:rsidRPr="00816C4A">
        <w:t>ValueNR</w:t>
      </w:r>
      <w:proofErr w:type="spellEnd"/>
      <w:r w:rsidRPr="00816C4A">
        <w:t xml:space="preserve"> for inter-RAT (NR) measurements as defined in TS 36.331 [49], where the least significant byte of the frequency value is stored in the least significant byte of this 4 byte field and the unused bytes of these 4 byte field are set to 0, followed by the </w:t>
      </w:r>
      <w:proofErr w:type="spellStart"/>
      <w:r w:rsidRPr="00816C4A">
        <w:rPr>
          <w:i/>
        </w:rPr>
        <w:t>MeasurementReport</w:t>
      </w:r>
      <w:proofErr w:type="spellEnd"/>
      <w:r w:rsidRPr="00816C4A">
        <w:t xml:space="preserve"> information element as defined in the ASN.1 description of TS 36.331 [49], according to the following:</w:t>
      </w:r>
    </w:p>
    <w:p w14:paraId="6F80296B" w14:textId="77777777" w:rsidR="00950E74" w:rsidRPr="00816C4A" w:rsidRDefault="00950E74" w:rsidP="00950E74">
      <w:pPr>
        <w:pStyle w:val="B2"/>
      </w:pPr>
      <w:r w:rsidRPr="00816C4A">
        <w:t>-</w:t>
      </w:r>
      <w:r w:rsidRPr="00816C4A">
        <w:tab/>
        <w:t>The "</w:t>
      </w:r>
      <w:proofErr w:type="spellStart"/>
      <w:r w:rsidRPr="00816C4A">
        <w:t>measId</w:t>
      </w:r>
      <w:proofErr w:type="spellEnd"/>
      <w:r w:rsidRPr="00816C4A">
        <w:t>" field in the "</w:t>
      </w:r>
      <w:proofErr w:type="spellStart"/>
      <w:r w:rsidRPr="00816C4A">
        <w:t>measResults</w:t>
      </w:r>
      <w:proofErr w:type="spellEnd"/>
      <w:r w:rsidRPr="00816C4A">
        <w:t>" shall be set to the value '1'.</w:t>
      </w:r>
    </w:p>
    <w:p w14:paraId="22C1DF77" w14:textId="77777777" w:rsidR="00950E74" w:rsidRPr="00816C4A" w:rsidRDefault="00950E74" w:rsidP="00950E74">
      <w:pPr>
        <w:pStyle w:val="B2"/>
      </w:pPr>
      <w:r w:rsidRPr="00816C4A">
        <w:t>-</w:t>
      </w:r>
      <w:r w:rsidRPr="00816C4A">
        <w:tab/>
        <w:t>the ME shall include IE "</w:t>
      </w:r>
      <w:proofErr w:type="spellStart"/>
      <w:r w:rsidRPr="00816C4A">
        <w:t>measResultServCell</w:t>
      </w:r>
      <w:proofErr w:type="spellEnd"/>
      <w:r w:rsidRPr="00816C4A">
        <w:t>" with RSRP and RSRQ of the serving cell.</w:t>
      </w:r>
    </w:p>
    <w:p w14:paraId="02A699CC" w14:textId="77777777" w:rsidR="00950E74" w:rsidRDefault="00950E74" w:rsidP="00950E74">
      <w:pPr>
        <w:pStyle w:val="B2"/>
      </w:pPr>
      <w:r>
        <w:t>-</w:t>
      </w:r>
      <w:r>
        <w:tab/>
        <w:t xml:space="preserve">If "inter-RAT (NR) measurements" are requested by the USIM, the ME shall, in the </w:t>
      </w:r>
      <w:proofErr w:type="spellStart"/>
      <w:r>
        <w:rPr>
          <w:i/>
        </w:rPr>
        <w:t>MeasurementReport</w:t>
      </w:r>
      <w:proofErr w:type="spellEnd"/>
      <w:r>
        <w:t>, include IE "</w:t>
      </w:r>
      <w:proofErr w:type="spellStart"/>
      <w:r>
        <w:t>measResultNeighCellListNR</w:t>
      </w:r>
      <w:proofErr w:type="spellEnd"/>
      <w:r>
        <w:t>" in IE "</w:t>
      </w:r>
      <w:proofErr w:type="spellStart"/>
      <w:r>
        <w:t>measResults</w:t>
      </w:r>
      <w:proofErr w:type="spellEnd"/>
      <w:r>
        <w:t>". The ME shall report Physical Cell ID</w:t>
      </w:r>
      <w:r>
        <w:rPr>
          <w:rFonts w:eastAsia="SimSun" w:hint="eastAsia"/>
          <w:lang w:val="en-US" w:eastAsia="zh-CN"/>
        </w:rPr>
        <w:t>,</w:t>
      </w:r>
      <w:r>
        <w:t xml:space="preserve"> related </w:t>
      </w:r>
      <w:r>
        <w:lastRenderedPageBreak/>
        <w:t>RSRP</w:t>
      </w:r>
      <w:r>
        <w:rPr>
          <w:rFonts w:eastAsia="SimSun" w:hint="eastAsia"/>
          <w:lang w:val="en-US" w:eastAsia="zh-CN"/>
        </w:rPr>
        <w:t>,</w:t>
      </w:r>
      <w:r>
        <w:t xml:space="preserve">RSRQ </w:t>
      </w:r>
      <w:r>
        <w:rPr>
          <w:rFonts w:eastAsia="SimSun" w:hint="eastAsia"/>
          <w:lang w:val="en-US" w:eastAsia="zh-CN"/>
        </w:rPr>
        <w:t xml:space="preserve">and SINR </w:t>
      </w:r>
      <w:r>
        <w:t xml:space="preserve">for the up to </w:t>
      </w:r>
      <w:bookmarkStart w:id="195" w:name="OLE_LINK2"/>
      <w:r>
        <w:rPr>
          <w:rFonts w:eastAsia="SimSun" w:hint="eastAsia"/>
          <w:lang w:val="en-US" w:eastAsia="zh-CN"/>
        </w:rPr>
        <w:t>8</w:t>
      </w:r>
      <w:r>
        <w:t xml:space="preserve"> strongest</w:t>
      </w:r>
      <w:bookmarkEnd w:id="195"/>
      <w:r>
        <w:t xml:space="preserve"> inter-RAT NR cells per monitored frequency, if available in the ME according to TS 36.331 [49] and TS 36.133 [50].</w:t>
      </w:r>
    </w:p>
    <w:p w14:paraId="4C66D81D" w14:textId="77777777" w:rsidR="00950E74" w:rsidRDefault="00950E74" w:rsidP="00950E74">
      <w:pPr>
        <w:pStyle w:val="B2"/>
      </w:pPr>
      <w:r w:rsidRPr="00816C4A">
        <w:t>-</w:t>
      </w:r>
      <w:r w:rsidRPr="00816C4A">
        <w:tab/>
        <w:t xml:space="preserve">All other optional fields in the </w:t>
      </w:r>
      <w:proofErr w:type="spellStart"/>
      <w:r w:rsidRPr="00816C4A">
        <w:rPr>
          <w:i/>
        </w:rPr>
        <w:t>MeasurementReport</w:t>
      </w:r>
      <w:proofErr w:type="spellEnd"/>
      <w:r w:rsidRPr="00816C4A">
        <w:t xml:space="preserve"> shall be set to be absent.</w:t>
      </w:r>
    </w:p>
    <w:p w14:paraId="207DA270" w14:textId="77777777" w:rsidR="00950E74" w:rsidRDefault="00950E74" w:rsidP="00950E74">
      <w:pPr>
        <w:pStyle w:val="EX"/>
      </w:pPr>
      <w:r>
        <w:t xml:space="preserve">For </w:t>
      </w:r>
      <w:r>
        <w:rPr>
          <w:rFonts w:hint="eastAsia"/>
          <w:lang w:val="en-US" w:eastAsia="zh-CN"/>
        </w:rPr>
        <w:t>NG-RAN</w:t>
      </w:r>
      <w:r>
        <w:rPr>
          <w:lang w:val="en-US" w:eastAsia="zh-CN"/>
        </w:rPr>
        <w:t xml:space="preserve"> and Satellite NG-RAN</w:t>
      </w:r>
      <w:r>
        <w:t>:</w:t>
      </w:r>
    </w:p>
    <w:p w14:paraId="0ECD5B43" w14:textId="77777777" w:rsidR="00950E74" w:rsidRDefault="00950E74" w:rsidP="00950E74">
      <w:pPr>
        <w:pStyle w:val="EX"/>
      </w:pPr>
      <w:r>
        <w:t>Intra-frequency :</w:t>
      </w:r>
      <w:r>
        <w:tab/>
        <w:t xml:space="preserve">the Network Measurement Results are coded as for the </w:t>
      </w:r>
      <w:proofErr w:type="spellStart"/>
      <w:r>
        <w:rPr>
          <w:i/>
        </w:rPr>
        <w:t>MeasurementReport</w:t>
      </w:r>
      <w:proofErr w:type="spellEnd"/>
      <w:r>
        <w:t xml:space="preserve"> information element as defined in the ASN.1 description of TS 3</w:t>
      </w:r>
      <w:r>
        <w:rPr>
          <w:rFonts w:hint="eastAsia"/>
          <w:lang w:val="en-US" w:eastAsia="zh-CN"/>
        </w:rPr>
        <w:t>8</w:t>
      </w:r>
      <w:r>
        <w:t>.331 [71], according to the following:</w:t>
      </w:r>
    </w:p>
    <w:p w14:paraId="7732D222" w14:textId="77777777" w:rsidR="00950E74" w:rsidRDefault="00950E74" w:rsidP="00950E74">
      <w:pPr>
        <w:pStyle w:val="B2"/>
      </w:pPr>
      <w:r>
        <w:t>-</w:t>
      </w:r>
      <w:r>
        <w:tab/>
        <w:t>The "</w:t>
      </w:r>
      <w:proofErr w:type="spellStart"/>
      <w:r>
        <w:t>measId</w:t>
      </w:r>
      <w:proofErr w:type="spellEnd"/>
      <w:r>
        <w:t>" field in the "</w:t>
      </w:r>
      <w:proofErr w:type="spellStart"/>
      <w:r>
        <w:t>measResults</w:t>
      </w:r>
      <w:proofErr w:type="spellEnd"/>
      <w:r>
        <w:t>" shall be set to the value '1'.</w:t>
      </w:r>
    </w:p>
    <w:p w14:paraId="73B4566A" w14:textId="77777777" w:rsidR="00950E74" w:rsidRDefault="00950E74" w:rsidP="00950E74">
      <w:pPr>
        <w:pStyle w:val="B2"/>
      </w:pPr>
      <w:r>
        <w:t>-</w:t>
      </w:r>
      <w:r>
        <w:tab/>
        <w:t>the ME shall include IE "</w:t>
      </w:r>
      <w:proofErr w:type="spellStart"/>
      <w:r>
        <w:t>measResultServingCell</w:t>
      </w:r>
      <w:proofErr w:type="spellEnd"/>
      <w:r>
        <w:t>" with RSRP</w:t>
      </w:r>
      <w:r>
        <w:rPr>
          <w:rFonts w:hint="eastAsia"/>
          <w:lang w:val="en-US" w:eastAsia="zh-CN"/>
        </w:rPr>
        <w:t>,</w:t>
      </w:r>
      <w:r>
        <w:t xml:space="preserve">RSRQ </w:t>
      </w:r>
      <w:r>
        <w:rPr>
          <w:rFonts w:hint="eastAsia"/>
          <w:lang w:val="en-US" w:eastAsia="zh-CN"/>
        </w:rPr>
        <w:t xml:space="preserve">and the </w:t>
      </w:r>
      <w:r>
        <w:t>available</w:t>
      </w:r>
      <w:r>
        <w:rPr>
          <w:rFonts w:hint="eastAsia"/>
          <w:lang w:val="en-US" w:eastAsia="zh-CN"/>
        </w:rPr>
        <w:t xml:space="preserve"> SINR </w:t>
      </w:r>
      <w:r>
        <w:t>of the serving cell.</w:t>
      </w:r>
    </w:p>
    <w:p w14:paraId="68640848" w14:textId="77777777" w:rsidR="00950E74" w:rsidRDefault="00950E74" w:rsidP="00950E74">
      <w:pPr>
        <w:pStyle w:val="B2"/>
      </w:pPr>
      <w:r>
        <w:t>-</w:t>
      </w:r>
      <w:r>
        <w:tab/>
        <w:t xml:space="preserve">If  "intra-frequency measurements" are requested by USIM, the ME shall, in the </w:t>
      </w:r>
      <w:proofErr w:type="spellStart"/>
      <w:r>
        <w:rPr>
          <w:i/>
        </w:rPr>
        <w:t>MeasurementReport</w:t>
      </w:r>
      <w:proofErr w:type="spellEnd"/>
      <w:r>
        <w:t>, include IE "</w:t>
      </w:r>
      <w:proofErr w:type="spellStart"/>
      <w:r>
        <w:t>MeasResultListNR</w:t>
      </w:r>
      <w:proofErr w:type="spellEnd"/>
      <w:r>
        <w:t>" in IE "</w:t>
      </w:r>
      <w:proofErr w:type="spellStart"/>
      <w:r>
        <w:t>measResults</w:t>
      </w:r>
      <w:proofErr w:type="spellEnd"/>
      <w:r>
        <w:t>". The ME shall report Physical Cell ID</w:t>
      </w:r>
      <w:r>
        <w:rPr>
          <w:rFonts w:hint="eastAsia"/>
          <w:lang w:val="en-US" w:eastAsia="zh-CN"/>
        </w:rPr>
        <w:t>,</w:t>
      </w:r>
      <w:r>
        <w:t>related RSRP</w:t>
      </w:r>
      <w:r>
        <w:rPr>
          <w:rFonts w:hint="eastAsia"/>
          <w:lang w:val="en-US" w:eastAsia="zh-CN"/>
        </w:rPr>
        <w:t>,</w:t>
      </w:r>
      <w:r>
        <w:t>RSRQ</w:t>
      </w:r>
      <w:r>
        <w:rPr>
          <w:rFonts w:hint="eastAsia"/>
          <w:lang w:val="en-US" w:eastAsia="zh-CN"/>
        </w:rPr>
        <w:t xml:space="preserve">,SINR and IE </w:t>
      </w:r>
      <w:r>
        <w:t xml:space="preserve">" </w:t>
      </w:r>
      <w:proofErr w:type="spellStart"/>
      <w:r>
        <w:t>cgi</w:t>
      </w:r>
      <w:proofErr w:type="spellEnd"/>
      <w:r>
        <w:t xml:space="preserve">-Info" for the up to </w:t>
      </w:r>
      <w:r>
        <w:rPr>
          <w:rFonts w:hint="eastAsia"/>
          <w:lang w:val="en-US" w:eastAsia="zh-CN"/>
        </w:rPr>
        <w:t>8</w:t>
      </w:r>
      <w:r>
        <w:t xml:space="preserve"> strongest</w:t>
      </w:r>
      <w:r>
        <w:rPr>
          <w:rFonts w:hint="eastAsia"/>
          <w:lang w:val="en-US" w:eastAsia="zh-CN"/>
        </w:rPr>
        <w:t xml:space="preserve"> </w:t>
      </w:r>
      <w:proofErr w:type="spellStart"/>
      <w:r>
        <w:rPr>
          <w:rFonts w:hint="eastAsia"/>
          <w:lang w:val="en-US" w:eastAsia="zh-CN"/>
        </w:rPr>
        <w:t>i</w:t>
      </w:r>
      <w:r>
        <w:t>ntra</w:t>
      </w:r>
      <w:proofErr w:type="spellEnd"/>
      <w:r>
        <w:t>-frequency cells, if available in the ME according to TS 3</w:t>
      </w:r>
      <w:r>
        <w:rPr>
          <w:rFonts w:hint="eastAsia"/>
          <w:lang w:val="en-US" w:eastAsia="zh-CN"/>
        </w:rPr>
        <w:t>8</w:t>
      </w:r>
      <w:r>
        <w:t>.331 [71] and  TS 3</w:t>
      </w:r>
      <w:r>
        <w:rPr>
          <w:rFonts w:hint="eastAsia"/>
          <w:lang w:val="en-US" w:eastAsia="zh-CN"/>
        </w:rPr>
        <w:t>8</w:t>
      </w:r>
      <w:r>
        <w:t>.133 [72].</w:t>
      </w:r>
    </w:p>
    <w:p w14:paraId="609EA206" w14:textId="77777777" w:rsidR="00950E74" w:rsidRDefault="00950E74" w:rsidP="00950E74">
      <w:pPr>
        <w:pStyle w:val="B2"/>
      </w:pPr>
      <w:r>
        <w:t>-</w:t>
      </w:r>
      <w:r>
        <w:tab/>
        <w:t xml:space="preserve">All other optional fields in the </w:t>
      </w:r>
      <w:proofErr w:type="spellStart"/>
      <w:r>
        <w:rPr>
          <w:i/>
        </w:rPr>
        <w:t>MeasurementReport</w:t>
      </w:r>
      <w:proofErr w:type="spellEnd"/>
      <w:r>
        <w:t xml:space="preserve"> shall be set to be absent.</w:t>
      </w:r>
    </w:p>
    <w:p w14:paraId="40BAA149" w14:textId="5D427724" w:rsidR="00950E74" w:rsidRDefault="00950E74" w:rsidP="00950E74">
      <w:pPr>
        <w:pStyle w:val="EX"/>
        <w:ind w:leftChars="100" w:left="200" w:firstLine="0"/>
      </w:pPr>
      <w:r>
        <w:t>Int</w:t>
      </w:r>
      <w:r>
        <w:rPr>
          <w:rFonts w:hint="eastAsia"/>
          <w:lang w:val="en-US" w:eastAsia="zh-CN"/>
        </w:rPr>
        <w:t>er</w:t>
      </w:r>
      <w:r>
        <w:t xml:space="preserve">-frequency </w:t>
      </w:r>
      <w:r>
        <w:rPr>
          <w:rFonts w:hint="eastAsia"/>
          <w:lang w:val="en-US" w:eastAsia="zh-CN"/>
        </w:rPr>
        <w:t xml:space="preserve">and </w:t>
      </w:r>
      <w:r>
        <w:t>inter-RAT (</w:t>
      </w:r>
      <w:r>
        <w:rPr>
          <w:rFonts w:hint="eastAsia"/>
          <w:lang w:val="en-US" w:eastAsia="zh-CN"/>
        </w:rPr>
        <w:t>E-</w:t>
      </w:r>
      <w:r>
        <w:t>UTRAN):</w:t>
      </w:r>
      <w:r>
        <w:tab/>
        <w:t xml:space="preserve">the ME can send more than one Network Measurement Results TLV object, each containing the results of one frequency. Each Network Measurement Results shall include </w:t>
      </w:r>
      <w:r>
        <w:rPr>
          <w:rFonts w:hint="eastAsia"/>
          <w:lang w:val="en-US" w:eastAsia="zh-CN"/>
        </w:rPr>
        <w:t>3</w:t>
      </w:r>
      <w:r>
        <w:t xml:space="preserve"> bytes containing the frequency value coded as the ARFCN-</w:t>
      </w:r>
      <w:proofErr w:type="spellStart"/>
      <w:r>
        <w:t>ValueNR</w:t>
      </w:r>
      <w:proofErr w:type="spellEnd"/>
      <w:r>
        <w:t xml:space="preserve"> for Int</w:t>
      </w:r>
      <w:r>
        <w:rPr>
          <w:rFonts w:hint="eastAsia"/>
          <w:lang w:val="en-US" w:eastAsia="zh-CN"/>
        </w:rPr>
        <w:t>er</w:t>
      </w:r>
      <w:r>
        <w:t>-</w:t>
      </w:r>
      <w:proofErr w:type="gramStart"/>
      <w:r>
        <w:t>frequency  measurements</w:t>
      </w:r>
      <w:proofErr w:type="gramEnd"/>
      <w:r>
        <w:t xml:space="preserve"> </w:t>
      </w:r>
      <w:r>
        <w:rPr>
          <w:rFonts w:hint="eastAsia"/>
          <w:lang w:val="en-US" w:eastAsia="zh-CN"/>
        </w:rPr>
        <w:t xml:space="preserve">or </w:t>
      </w:r>
      <w:r>
        <w:t xml:space="preserve"> as the </w:t>
      </w:r>
      <w:r>
        <w:rPr>
          <w:rFonts w:hint="eastAsia"/>
        </w:rPr>
        <w:t>ARFCN-</w:t>
      </w:r>
      <w:proofErr w:type="spellStart"/>
      <w:r>
        <w:rPr>
          <w:rFonts w:hint="eastAsia"/>
        </w:rPr>
        <w:t>ValueEUTRA</w:t>
      </w:r>
      <w:proofErr w:type="spellEnd"/>
      <w:r>
        <w:t xml:space="preserve"> for inter-RAT (</w:t>
      </w:r>
      <w:r>
        <w:rPr>
          <w:rFonts w:hint="eastAsia"/>
          <w:lang w:val="en-US" w:eastAsia="zh-CN"/>
        </w:rPr>
        <w:t>E-</w:t>
      </w:r>
      <w:r>
        <w:t>UTRAN) measurements as defined in TS 3</w:t>
      </w:r>
      <w:r>
        <w:rPr>
          <w:rFonts w:hint="eastAsia"/>
          <w:lang w:val="en-US" w:eastAsia="zh-CN"/>
        </w:rPr>
        <w:t>8</w:t>
      </w:r>
      <w:r>
        <w:t>.331</w:t>
      </w:r>
      <w:r>
        <w:rPr>
          <w:rFonts w:hint="eastAsia"/>
          <w:lang w:val="en-US" w:eastAsia="zh-CN"/>
        </w:rPr>
        <w:t>[71].</w:t>
      </w:r>
      <w:r>
        <w:t xml:space="preserve">the Network Measurement Results are coded as for the </w:t>
      </w:r>
      <w:proofErr w:type="spellStart"/>
      <w:r>
        <w:rPr>
          <w:i/>
        </w:rPr>
        <w:t>MeasurementReport</w:t>
      </w:r>
      <w:proofErr w:type="spellEnd"/>
      <w:r>
        <w:t xml:space="preserve"> information element as defined in the ASN.1 description of TS 3</w:t>
      </w:r>
      <w:r>
        <w:rPr>
          <w:rFonts w:hint="eastAsia"/>
          <w:lang w:val="en-US" w:eastAsia="zh-CN"/>
        </w:rPr>
        <w:t>8</w:t>
      </w:r>
      <w:r>
        <w:t>.331 [71], according to the following:</w:t>
      </w:r>
    </w:p>
    <w:p w14:paraId="52CA56F1" w14:textId="77777777" w:rsidR="00950E74" w:rsidRDefault="00950E74" w:rsidP="00950E74">
      <w:pPr>
        <w:pStyle w:val="B2"/>
      </w:pPr>
      <w:r>
        <w:t>-</w:t>
      </w:r>
      <w:r>
        <w:tab/>
        <w:t>The "</w:t>
      </w:r>
      <w:proofErr w:type="spellStart"/>
      <w:r>
        <w:t>measId</w:t>
      </w:r>
      <w:proofErr w:type="spellEnd"/>
      <w:r>
        <w:t>" field in the "</w:t>
      </w:r>
      <w:proofErr w:type="spellStart"/>
      <w:r>
        <w:t>measResults</w:t>
      </w:r>
      <w:proofErr w:type="spellEnd"/>
      <w:r>
        <w:t>" shall be set to the value '1'.</w:t>
      </w:r>
    </w:p>
    <w:p w14:paraId="37764B32" w14:textId="77777777" w:rsidR="00950E74" w:rsidRDefault="00950E74" w:rsidP="00950E74">
      <w:pPr>
        <w:pStyle w:val="B2"/>
      </w:pPr>
      <w:r>
        <w:t>-</w:t>
      </w:r>
      <w:r>
        <w:tab/>
        <w:t>the ME shall include IE "</w:t>
      </w:r>
      <w:proofErr w:type="spellStart"/>
      <w:r>
        <w:t>measResultServingCell</w:t>
      </w:r>
      <w:proofErr w:type="spellEnd"/>
      <w:r>
        <w:t>" with RSRP</w:t>
      </w:r>
      <w:r>
        <w:rPr>
          <w:rFonts w:hint="eastAsia"/>
          <w:lang w:val="en-US" w:eastAsia="zh-CN"/>
        </w:rPr>
        <w:t>,</w:t>
      </w:r>
      <w:r>
        <w:t xml:space="preserve">RSRQ </w:t>
      </w:r>
      <w:r>
        <w:rPr>
          <w:rFonts w:hint="eastAsia"/>
          <w:lang w:val="en-US" w:eastAsia="zh-CN"/>
        </w:rPr>
        <w:t xml:space="preserve">and the </w:t>
      </w:r>
      <w:r>
        <w:t>available</w:t>
      </w:r>
      <w:r>
        <w:rPr>
          <w:rFonts w:hint="eastAsia"/>
          <w:lang w:val="en-US" w:eastAsia="zh-CN"/>
        </w:rPr>
        <w:t xml:space="preserve"> SINR </w:t>
      </w:r>
      <w:r>
        <w:t>of the serving cell.</w:t>
      </w:r>
    </w:p>
    <w:p w14:paraId="502F895E" w14:textId="77777777" w:rsidR="00950E74" w:rsidRDefault="00950E74" w:rsidP="00950E74">
      <w:pPr>
        <w:pStyle w:val="B2"/>
      </w:pPr>
      <w:r>
        <w:t>-</w:t>
      </w:r>
      <w:r>
        <w:tab/>
        <w:t>If "in</w:t>
      </w:r>
      <w:proofErr w:type="spellStart"/>
      <w:r>
        <w:rPr>
          <w:rFonts w:hint="eastAsia"/>
          <w:lang w:val="en-US" w:eastAsia="zh-CN"/>
        </w:rPr>
        <w:t>ter</w:t>
      </w:r>
      <w:proofErr w:type="spellEnd"/>
      <w:r>
        <w:t xml:space="preserve">-frequency measurements" are requested by USIM, the ME shall, in the </w:t>
      </w:r>
      <w:proofErr w:type="spellStart"/>
      <w:r>
        <w:rPr>
          <w:i/>
        </w:rPr>
        <w:t>MeasurementReport</w:t>
      </w:r>
      <w:proofErr w:type="spellEnd"/>
      <w:r>
        <w:t>, include IE "</w:t>
      </w:r>
      <w:proofErr w:type="spellStart"/>
      <w:r>
        <w:t>MeasResultListNR</w:t>
      </w:r>
      <w:proofErr w:type="spellEnd"/>
      <w:r>
        <w:t>" in IE "</w:t>
      </w:r>
      <w:proofErr w:type="spellStart"/>
      <w:r>
        <w:t>measResults</w:t>
      </w:r>
      <w:proofErr w:type="spellEnd"/>
      <w:r>
        <w:t>". The ME shall report Physical Cell ID</w:t>
      </w:r>
      <w:r>
        <w:rPr>
          <w:rFonts w:hint="eastAsia"/>
          <w:lang w:val="en-US" w:eastAsia="zh-CN"/>
        </w:rPr>
        <w:t>,</w:t>
      </w:r>
      <w:r>
        <w:t>related RSRP</w:t>
      </w:r>
      <w:r>
        <w:rPr>
          <w:rFonts w:hint="eastAsia"/>
          <w:lang w:val="en-US" w:eastAsia="zh-CN"/>
        </w:rPr>
        <w:t>,</w:t>
      </w:r>
      <w:r>
        <w:t>RSRQ</w:t>
      </w:r>
      <w:r>
        <w:rPr>
          <w:rFonts w:hint="eastAsia"/>
          <w:lang w:val="en-US" w:eastAsia="zh-CN"/>
        </w:rPr>
        <w:t xml:space="preserve">,SINR and IE </w:t>
      </w:r>
      <w:r>
        <w:t xml:space="preserve">" </w:t>
      </w:r>
      <w:proofErr w:type="spellStart"/>
      <w:r>
        <w:t>cgi</w:t>
      </w:r>
      <w:proofErr w:type="spellEnd"/>
      <w:r>
        <w:t xml:space="preserve">-Info" for the up to </w:t>
      </w:r>
      <w:r>
        <w:rPr>
          <w:rFonts w:hint="eastAsia"/>
          <w:lang w:val="en-US" w:eastAsia="zh-CN"/>
        </w:rPr>
        <w:t>8</w:t>
      </w:r>
      <w:r>
        <w:t xml:space="preserve"> strongest</w:t>
      </w:r>
      <w:r>
        <w:rPr>
          <w:rFonts w:hint="eastAsia"/>
          <w:lang w:val="en-US" w:eastAsia="zh-CN"/>
        </w:rPr>
        <w:t xml:space="preserve"> </w:t>
      </w:r>
      <w:proofErr w:type="spellStart"/>
      <w:r>
        <w:rPr>
          <w:rFonts w:hint="eastAsia"/>
          <w:lang w:val="en-US" w:eastAsia="zh-CN"/>
        </w:rPr>
        <w:t>i</w:t>
      </w:r>
      <w:r>
        <w:t>nt</w:t>
      </w:r>
      <w:proofErr w:type="spellEnd"/>
      <w:r>
        <w:rPr>
          <w:rFonts w:hint="eastAsia"/>
          <w:lang w:val="en-US" w:eastAsia="zh-CN"/>
        </w:rPr>
        <w:t>er</w:t>
      </w:r>
      <w:r>
        <w:t>-frequency cells</w:t>
      </w:r>
      <w:r>
        <w:rPr>
          <w:rFonts w:hint="eastAsia"/>
          <w:lang w:val="en-US" w:eastAsia="zh-CN"/>
        </w:rPr>
        <w:t xml:space="preserve"> </w:t>
      </w:r>
      <w:r>
        <w:t>per monitored frequency, if available in the ME according to TS 3</w:t>
      </w:r>
      <w:r>
        <w:rPr>
          <w:rFonts w:hint="eastAsia"/>
          <w:lang w:val="en-US" w:eastAsia="zh-CN"/>
        </w:rPr>
        <w:t>8</w:t>
      </w:r>
      <w:r>
        <w:t>.331 [71] and  TS 3</w:t>
      </w:r>
      <w:r>
        <w:rPr>
          <w:rFonts w:hint="eastAsia"/>
          <w:lang w:val="en-US" w:eastAsia="zh-CN"/>
        </w:rPr>
        <w:t>8</w:t>
      </w:r>
      <w:r>
        <w:t>.133 [72].</w:t>
      </w:r>
    </w:p>
    <w:p w14:paraId="4AB5AA92" w14:textId="6BC8DE5C" w:rsidR="00950E74" w:rsidRDefault="00950E74" w:rsidP="00950E74">
      <w:pPr>
        <w:pStyle w:val="B2"/>
      </w:pPr>
      <w:r>
        <w:t>-</w:t>
      </w:r>
      <w:r>
        <w:rPr>
          <w:lang w:val="en-US" w:eastAsia="zh-CN"/>
        </w:rPr>
        <w:tab/>
      </w:r>
      <w:r>
        <w:t>If "inter-RAT (</w:t>
      </w:r>
      <w:bookmarkStart w:id="196" w:name="OLE_LINK1"/>
      <w:r>
        <w:rPr>
          <w:rFonts w:hint="eastAsia"/>
          <w:lang w:val="en-US" w:eastAsia="zh-CN"/>
        </w:rPr>
        <w:t>E-</w:t>
      </w:r>
      <w:r>
        <w:t>UTRAN</w:t>
      </w:r>
      <w:bookmarkEnd w:id="196"/>
      <w:r>
        <w:t xml:space="preserve">)" are requested by the USIM, the ME shall, in the </w:t>
      </w:r>
      <w:proofErr w:type="spellStart"/>
      <w:r>
        <w:rPr>
          <w:i/>
        </w:rPr>
        <w:t>MeasurementReport</w:t>
      </w:r>
      <w:proofErr w:type="spellEnd"/>
      <w:r>
        <w:t xml:space="preserve">, include IE " </w:t>
      </w:r>
      <w:proofErr w:type="spellStart"/>
      <w:r>
        <w:t>measResultListEUTRA</w:t>
      </w:r>
      <w:proofErr w:type="spellEnd"/>
      <w:r>
        <w:t>" in IE "</w:t>
      </w:r>
      <w:proofErr w:type="spellStart"/>
      <w:r>
        <w:t>measResults</w:t>
      </w:r>
      <w:proofErr w:type="spellEnd"/>
      <w:r>
        <w:t xml:space="preserve">". The ME shall report RSRP, RSRQ, </w:t>
      </w:r>
      <w:proofErr w:type="gramStart"/>
      <w:r>
        <w:rPr>
          <w:rFonts w:hint="eastAsia"/>
          <w:lang w:val="en-US" w:eastAsia="zh-CN"/>
        </w:rPr>
        <w:t>SINR,</w:t>
      </w:r>
      <w:r>
        <w:t>Physical</w:t>
      </w:r>
      <w:proofErr w:type="gramEnd"/>
      <w:r>
        <w:t xml:space="preserve"> Cell ID and IE "</w:t>
      </w:r>
      <w:proofErr w:type="spellStart"/>
      <w:r>
        <w:t>cgi</w:t>
      </w:r>
      <w:proofErr w:type="spellEnd"/>
      <w:r>
        <w:t xml:space="preserve">-Info" for the up to </w:t>
      </w:r>
      <w:r>
        <w:rPr>
          <w:rFonts w:hint="eastAsia"/>
          <w:lang w:val="en-US" w:eastAsia="zh-CN"/>
        </w:rPr>
        <w:t>8</w:t>
      </w:r>
      <w:r>
        <w:t xml:space="preserve"> strongest  inter-RAT </w:t>
      </w:r>
      <w:r>
        <w:rPr>
          <w:rFonts w:hint="eastAsia"/>
          <w:lang w:val="en-US" w:eastAsia="zh-CN"/>
        </w:rPr>
        <w:t>E-</w:t>
      </w:r>
      <w:r>
        <w:t>UTRAN</w:t>
      </w:r>
      <w:ins w:id="197" w:author="MFI3" w:date="2022-05-19T10:19:00Z">
        <w:r w:rsidR="000E6BE0">
          <w:t>/Satellite E-UTRAN</w:t>
        </w:r>
      </w:ins>
      <w:r>
        <w:t xml:space="preserve"> </w:t>
      </w:r>
      <w:r>
        <w:rPr>
          <w:rFonts w:hint="eastAsia"/>
          <w:lang w:val="en-US" w:eastAsia="zh-CN"/>
        </w:rPr>
        <w:t xml:space="preserve">cells </w:t>
      </w:r>
      <w:r>
        <w:t>per monitored frequency, if available in the ME according to TS 3</w:t>
      </w:r>
      <w:r>
        <w:rPr>
          <w:rFonts w:hint="eastAsia"/>
          <w:lang w:val="en-US" w:eastAsia="zh-CN"/>
        </w:rPr>
        <w:t>8</w:t>
      </w:r>
      <w:r>
        <w:t>.331 [71] and TS 3</w:t>
      </w:r>
      <w:r>
        <w:rPr>
          <w:rFonts w:hint="eastAsia"/>
          <w:lang w:val="en-US" w:eastAsia="zh-CN"/>
        </w:rPr>
        <w:t>8</w:t>
      </w:r>
      <w:r>
        <w:t>.133 [72].</w:t>
      </w:r>
    </w:p>
    <w:p w14:paraId="365D918F" w14:textId="77777777" w:rsidR="00950E74" w:rsidRDefault="00950E74" w:rsidP="00950E74">
      <w:pPr>
        <w:pStyle w:val="B2"/>
      </w:pPr>
      <w:r>
        <w:t>-</w:t>
      </w:r>
      <w:r>
        <w:tab/>
        <w:t xml:space="preserve">All other optional fields in the </w:t>
      </w:r>
      <w:proofErr w:type="spellStart"/>
      <w:r>
        <w:rPr>
          <w:i/>
        </w:rPr>
        <w:t>MeasurementReport</w:t>
      </w:r>
      <w:proofErr w:type="spellEnd"/>
      <w:r>
        <w:t xml:space="preserve"> shall be set to be absent.</w:t>
      </w:r>
    </w:p>
    <w:p w14:paraId="3EA5F1B7" w14:textId="77777777" w:rsidR="00950E74" w:rsidRPr="00816C4A" w:rsidRDefault="00950E74" w:rsidP="00950E74">
      <w:pPr>
        <w:ind w:left="270"/>
        <w:rPr>
          <w:noProof/>
        </w:rPr>
      </w:pPr>
      <w:r w:rsidRPr="00816C4A">
        <w:t>Inter-frequency &amp; inter-RAT (UTRAN):</w:t>
      </w:r>
      <w:r w:rsidRPr="00816C4A">
        <w:tab/>
        <w:t xml:space="preserve">the ME can send more than one Network Measurement Results TLV object, each containing the results of one frequency. Each Network Measurement Results shall include </w:t>
      </w:r>
      <w:r>
        <w:t>3</w:t>
      </w:r>
      <w:r w:rsidRPr="00816C4A">
        <w:t xml:space="preserve"> bytes with the frequency value coded as the ARFCN-</w:t>
      </w:r>
      <w:proofErr w:type="spellStart"/>
      <w:r w:rsidRPr="00816C4A">
        <w:t>Value</w:t>
      </w:r>
      <w:r>
        <w:t>NR</w:t>
      </w:r>
      <w:proofErr w:type="spellEnd"/>
      <w:r w:rsidRPr="00816C4A">
        <w:t xml:space="preserve"> for </w:t>
      </w:r>
      <w:r>
        <w:t>I</w:t>
      </w:r>
      <w:r w:rsidRPr="00816C4A">
        <w:t>nter-frequency measurements or as the ARFCN-</w:t>
      </w:r>
      <w:proofErr w:type="spellStart"/>
      <w:r w:rsidRPr="00816C4A">
        <w:t>ValueUTRA</w:t>
      </w:r>
      <w:proofErr w:type="spellEnd"/>
      <w:r w:rsidRPr="00816C4A">
        <w:t xml:space="preserve"> for inter-RAT (UTRAN) measurements as defined in TS 3</w:t>
      </w:r>
      <w:r>
        <w:t>8</w:t>
      </w:r>
      <w:r w:rsidRPr="00816C4A">
        <w:t xml:space="preserve">.331 [49], followed by the </w:t>
      </w:r>
      <w:proofErr w:type="spellStart"/>
      <w:r w:rsidRPr="00816C4A">
        <w:rPr>
          <w:i/>
        </w:rPr>
        <w:t>MeasurementReport</w:t>
      </w:r>
      <w:proofErr w:type="spellEnd"/>
      <w:r w:rsidRPr="00816C4A">
        <w:t xml:space="preserve"> information element as defined in the ASN.1 description of TS 3</w:t>
      </w:r>
      <w:r>
        <w:t>8</w:t>
      </w:r>
      <w:r w:rsidRPr="00816C4A">
        <w:t>.331 [49], according to the following:</w:t>
      </w:r>
    </w:p>
    <w:p w14:paraId="7F36E05A" w14:textId="77777777" w:rsidR="00950E74" w:rsidRPr="00816C4A" w:rsidRDefault="00950E74" w:rsidP="00950E74">
      <w:pPr>
        <w:pStyle w:val="B2"/>
      </w:pPr>
      <w:r w:rsidRPr="00816C4A">
        <w:t>-</w:t>
      </w:r>
      <w:r w:rsidRPr="00816C4A">
        <w:tab/>
        <w:t>The "</w:t>
      </w:r>
      <w:proofErr w:type="spellStart"/>
      <w:r w:rsidRPr="00816C4A">
        <w:t>measId</w:t>
      </w:r>
      <w:proofErr w:type="spellEnd"/>
      <w:r w:rsidRPr="00816C4A">
        <w:t>" field in the "</w:t>
      </w:r>
      <w:proofErr w:type="spellStart"/>
      <w:r w:rsidRPr="00816C4A">
        <w:t>measResults</w:t>
      </w:r>
      <w:proofErr w:type="spellEnd"/>
      <w:r w:rsidRPr="00816C4A">
        <w:t>" shall be set to the value '1'.</w:t>
      </w:r>
    </w:p>
    <w:p w14:paraId="7749EBF5" w14:textId="77777777" w:rsidR="00950E74" w:rsidRPr="00816C4A" w:rsidRDefault="00950E74" w:rsidP="00950E74">
      <w:pPr>
        <w:pStyle w:val="B2"/>
      </w:pPr>
      <w:r w:rsidRPr="00816C4A">
        <w:t>-</w:t>
      </w:r>
      <w:r w:rsidRPr="00816C4A">
        <w:tab/>
        <w:t>the ME shall include IE "</w:t>
      </w:r>
      <w:proofErr w:type="spellStart"/>
      <w:r w:rsidRPr="00816C4A">
        <w:t>measResultServCell</w:t>
      </w:r>
      <w:proofErr w:type="spellEnd"/>
      <w:r w:rsidRPr="00816C4A">
        <w:t>" with RSRP and RSRQ</w:t>
      </w:r>
      <w:r>
        <w:t xml:space="preserve"> and the available SINR</w:t>
      </w:r>
      <w:r w:rsidRPr="00816C4A">
        <w:t xml:space="preserve"> of the serving cell.</w:t>
      </w:r>
    </w:p>
    <w:p w14:paraId="69EDFB3B" w14:textId="77777777" w:rsidR="00950E74" w:rsidRPr="00816C4A" w:rsidRDefault="00950E74" w:rsidP="00950E74">
      <w:pPr>
        <w:pStyle w:val="B2"/>
      </w:pPr>
      <w:r w:rsidRPr="00816C4A">
        <w:t>-</w:t>
      </w:r>
      <w:r w:rsidRPr="00816C4A">
        <w:tab/>
        <w:t xml:space="preserve">If  "inter-frequency measurements" are requested by the USIM, the ME shall, in the </w:t>
      </w:r>
      <w:proofErr w:type="spellStart"/>
      <w:r w:rsidRPr="00816C4A">
        <w:rPr>
          <w:i/>
        </w:rPr>
        <w:t>MeasurementReport</w:t>
      </w:r>
      <w:proofErr w:type="spellEnd"/>
      <w:r w:rsidRPr="00816C4A">
        <w:t xml:space="preserve">, include IE " </w:t>
      </w:r>
      <w:proofErr w:type="spellStart"/>
      <w:r w:rsidRPr="00816C4A">
        <w:t>measResultList</w:t>
      </w:r>
      <w:r>
        <w:t>NR</w:t>
      </w:r>
      <w:proofErr w:type="spellEnd"/>
      <w:r w:rsidRPr="00816C4A">
        <w:t>" in IE "</w:t>
      </w:r>
      <w:r w:rsidRPr="00DA4E27">
        <w:t xml:space="preserve"> </w:t>
      </w:r>
      <w:proofErr w:type="spellStart"/>
      <w:r>
        <w:t>measResults</w:t>
      </w:r>
      <w:proofErr w:type="spellEnd"/>
      <w:r w:rsidRPr="00816C4A">
        <w:t xml:space="preserve"> ". The ME shall report </w:t>
      </w:r>
      <w:r>
        <w:t>Physical Cell ID</w:t>
      </w:r>
      <w:r>
        <w:rPr>
          <w:rFonts w:hint="eastAsia"/>
          <w:lang w:val="en-US" w:eastAsia="zh-CN"/>
        </w:rPr>
        <w:t>,</w:t>
      </w:r>
      <w:r>
        <w:t>related RSRP</w:t>
      </w:r>
      <w:r>
        <w:rPr>
          <w:rFonts w:hint="eastAsia"/>
          <w:lang w:val="en-US" w:eastAsia="zh-CN"/>
        </w:rPr>
        <w:t>,</w:t>
      </w:r>
      <w:r>
        <w:t>RSRQ</w:t>
      </w:r>
      <w:r>
        <w:rPr>
          <w:rFonts w:hint="eastAsia"/>
          <w:lang w:val="en-US" w:eastAsia="zh-CN"/>
        </w:rPr>
        <w:t xml:space="preserve">,SINR and IE </w:t>
      </w:r>
      <w:r>
        <w:t xml:space="preserve">" </w:t>
      </w:r>
      <w:proofErr w:type="spellStart"/>
      <w:r>
        <w:t>cgi</w:t>
      </w:r>
      <w:proofErr w:type="spellEnd"/>
      <w:r>
        <w:t xml:space="preserve">-Info" for the up to </w:t>
      </w:r>
      <w:r>
        <w:rPr>
          <w:rFonts w:hint="eastAsia"/>
          <w:lang w:val="en-US" w:eastAsia="zh-CN"/>
        </w:rPr>
        <w:t>8</w:t>
      </w:r>
      <w:r>
        <w:t xml:space="preserve"> strongest</w:t>
      </w:r>
      <w:r>
        <w:rPr>
          <w:rFonts w:hint="eastAsia"/>
          <w:lang w:val="en-US" w:eastAsia="zh-CN"/>
        </w:rPr>
        <w:t xml:space="preserve"> </w:t>
      </w:r>
      <w:proofErr w:type="spellStart"/>
      <w:r>
        <w:rPr>
          <w:rFonts w:hint="eastAsia"/>
          <w:lang w:val="en-US" w:eastAsia="zh-CN"/>
        </w:rPr>
        <w:t>i</w:t>
      </w:r>
      <w:r>
        <w:t>nt</w:t>
      </w:r>
      <w:proofErr w:type="spellEnd"/>
      <w:r>
        <w:rPr>
          <w:rFonts w:hint="eastAsia"/>
          <w:lang w:val="en-US" w:eastAsia="zh-CN"/>
        </w:rPr>
        <w:t>er</w:t>
      </w:r>
      <w:r>
        <w:t>-frequency cells</w:t>
      </w:r>
      <w:r>
        <w:rPr>
          <w:rFonts w:hint="eastAsia"/>
          <w:lang w:val="en-US" w:eastAsia="zh-CN"/>
        </w:rPr>
        <w:t xml:space="preserve"> </w:t>
      </w:r>
      <w:r>
        <w:t>per monitored frequency, if available in the ME according to TS 3</w:t>
      </w:r>
      <w:r>
        <w:rPr>
          <w:rFonts w:hint="eastAsia"/>
          <w:lang w:val="en-US" w:eastAsia="zh-CN"/>
        </w:rPr>
        <w:t>8</w:t>
      </w:r>
      <w:r>
        <w:t>.331 [71] and  TS 3</w:t>
      </w:r>
      <w:r>
        <w:rPr>
          <w:rFonts w:hint="eastAsia"/>
          <w:lang w:val="en-US" w:eastAsia="zh-CN"/>
        </w:rPr>
        <w:t>8</w:t>
      </w:r>
      <w:r>
        <w:t>.133 [72].</w:t>
      </w:r>
    </w:p>
    <w:p w14:paraId="69CBEF8E" w14:textId="77777777" w:rsidR="00950E74" w:rsidRPr="00816C4A" w:rsidRDefault="00950E74" w:rsidP="00950E74">
      <w:pPr>
        <w:pStyle w:val="B2"/>
      </w:pPr>
      <w:r w:rsidRPr="00816C4A">
        <w:t>-</w:t>
      </w:r>
      <w:r w:rsidRPr="00816C4A">
        <w:tab/>
        <w:t xml:space="preserve">If  "inter-RAT (UTRAN) measurements" are requested by the USIM, the ME shall, in the </w:t>
      </w:r>
      <w:proofErr w:type="spellStart"/>
      <w:r w:rsidRPr="00816C4A">
        <w:rPr>
          <w:i/>
        </w:rPr>
        <w:t>MeasurementReport</w:t>
      </w:r>
      <w:proofErr w:type="spellEnd"/>
      <w:r w:rsidRPr="00816C4A">
        <w:t>, include IE "</w:t>
      </w:r>
      <w:r w:rsidRPr="00D96C74">
        <w:t>measResultListUTRA-FDD-r16</w:t>
      </w:r>
      <w:r w:rsidRPr="00816C4A">
        <w:t>" in IE "</w:t>
      </w:r>
      <w:proofErr w:type="spellStart"/>
      <w:r>
        <w:t>measResults</w:t>
      </w:r>
      <w:proofErr w:type="spellEnd"/>
      <w:r w:rsidRPr="00816C4A">
        <w:t xml:space="preserve">". The ME shall report </w:t>
      </w:r>
      <w:r w:rsidRPr="006A3D03">
        <w:t>CPICH</w:t>
      </w:r>
      <w:r w:rsidRPr="00816C4A">
        <w:t xml:space="preserve"> </w:t>
      </w:r>
      <w:proofErr w:type="spellStart"/>
      <w:r w:rsidRPr="00816C4A">
        <w:t>Ec</w:t>
      </w:r>
      <w:proofErr w:type="spellEnd"/>
      <w:r w:rsidRPr="00816C4A">
        <w:t xml:space="preserve">/No, </w:t>
      </w:r>
      <w:r w:rsidRPr="006A3D03">
        <w:rPr>
          <w:color w:val="FFFFFF"/>
        </w:rPr>
        <w:t xml:space="preserve">CPICH </w:t>
      </w:r>
      <w:r w:rsidRPr="00816C4A">
        <w:t xml:space="preserve">RSCP, Physical Cell ID for the up to </w:t>
      </w:r>
      <w:r>
        <w:t>8</w:t>
      </w:r>
      <w:r w:rsidRPr="00816C4A">
        <w:t xml:space="preserve"> strongest (highest </w:t>
      </w:r>
      <w:proofErr w:type="spellStart"/>
      <w:r w:rsidRPr="00816C4A">
        <w:t>Ec</w:t>
      </w:r>
      <w:proofErr w:type="spellEnd"/>
      <w:r w:rsidRPr="00816C4A">
        <w:t xml:space="preserve">/No value) inter-RAT </w:t>
      </w:r>
      <w:r w:rsidRPr="00816C4A">
        <w:lastRenderedPageBreak/>
        <w:t>UTRAN cells per monitored frequency, if available in the ME according to TS 3</w:t>
      </w:r>
      <w:r>
        <w:t>8</w:t>
      </w:r>
      <w:r w:rsidRPr="00816C4A">
        <w:t>.331 [49] and  TS 3</w:t>
      </w:r>
      <w:r>
        <w:t>8</w:t>
      </w:r>
      <w:r w:rsidRPr="00816C4A">
        <w:t>.133 [50].</w:t>
      </w:r>
    </w:p>
    <w:p w14:paraId="4FB214B8" w14:textId="77777777" w:rsidR="00950E74" w:rsidRPr="00816C4A" w:rsidRDefault="00950E74" w:rsidP="00950E74">
      <w:pPr>
        <w:pStyle w:val="B2"/>
      </w:pPr>
      <w:r w:rsidRPr="00816C4A">
        <w:t>-</w:t>
      </w:r>
      <w:r w:rsidRPr="00816C4A">
        <w:tab/>
        <w:t xml:space="preserve">All other optional fields in the </w:t>
      </w:r>
      <w:proofErr w:type="spellStart"/>
      <w:r w:rsidRPr="00816C4A">
        <w:rPr>
          <w:i/>
        </w:rPr>
        <w:t>MeasurementReport</w:t>
      </w:r>
      <w:proofErr w:type="spellEnd"/>
      <w:r w:rsidRPr="00816C4A">
        <w:t xml:space="preserve"> shall be set to be absent.</w:t>
      </w:r>
    </w:p>
    <w:p w14:paraId="489F4BF6" w14:textId="475AFA23" w:rsidR="00950E74" w:rsidRDefault="00950E74" w:rsidP="00F65C2F">
      <w:pPr>
        <w:pStyle w:val="B1"/>
      </w:pPr>
    </w:p>
    <w:p w14:paraId="5719FD32" w14:textId="77777777" w:rsidR="00950E74" w:rsidRPr="00F65C2F" w:rsidRDefault="00950E74" w:rsidP="00950E74">
      <w:pPr>
        <w:jc w:val="center"/>
        <w:rPr>
          <w:color w:val="FF0000"/>
        </w:rPr>
      </w:pPr>
      <w:r w:rsidRPr="00F65C2F">
        <w:rPr>
          <w:color w:val="FF0000"/>
        </w:rPr>
        <w:t>********* NEXT CHANGE *********</w:t>
      </w:r>
    </w:p>
    <w:p w14:paraId="70656F87" w14:textId="77777777" w:rsidR="00950E74" w:rsidRPr="00816C4A" w:rsidRDefault="00950E74" w:rsidP="00950E74">
      <w:pPr>
        <w:pStyle w:val="Heading2"/>
      </w:pPr>
      <w:bookmarkStart w:id="198" w:name="_Toc3200998"/>
      <w:bookmarkStart w:id="199" w:name="_Toc20392741"/>
      <w:bookmarkStart w:id="200" w:name="_Toc27774388"/>
      <w:bookmarkStart w:id="201" w:name="_Toc36482848"/>
      <w:bookmarkStart w:id="202" w:name="_Toc36484507"/>
      <w:bookmarkStart w:id="203" w:name="_Toc44933437"/>
      <w:bookmarkStart w:id="204" w:name="_Toc50972390"/>
      <w:bookmarkStart w:id="205" w:name="_Toc57105144"/>
      <w:bookmarkStart w:id="206" w:name="_Toc99609820"/>
      <w:r w:rsidRPr="00816C4A">
        <w:t>8.49</w:t>
      </w:r>
      <w:r w:rsidRPr="00816C4A">
        <w:tab/>
        <w:t>Bearer</w:t>
      </w:r>
      <w:bookmarkEnd w:id="198"/>
      <w:bookmarkEnd w:id="199"/>
      <w:bookmarkEnd w:id="200"/>
      <w:bookmarkEnd w:id="201"/>
      <w:bookmarkEnd w:id="202"/>
      <w:bookmarkEnd w:id="203"/>
      <w:bookmarkEnd w:id="204"/>
      <w:bookmarkEnd w:id="205"/>
      <w:bookmarkEnd w:id="206"/>
    </w:p>
    <w:p w14:paraId="7E7493F0" w14:textId="77777777" w:rsidR="00950E74" w:rsidRPr="00816C4A" w:rsidRDefault="00950E74" w:rsidP="00950E74">
      <w:pPr>
        <w:pStyle w:val="TH"/>
        <w:spacing w:before="0" w:after="0"/>
        <w:rPr>
          <w:sz w:val="8"/>
          <w:szCs w:val="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914"/>
        <w:gridCol w:w="4076"/>
        <w:gridCol w:w="1134"/>
      </w:tblGrid>
      <w:tr w:rsidR="00950E74" w:rsidRPr="00816C4A" w14:paraId="7B6A7344" w14:textId="77777777" w:rsidTr="00513CAE">
        <w:trPr>
          <w:jc w:val="center"/>
        </w:trPr>
        <w:tc>
          <w:tcPr>
            <w:tcW w:w="1914" w:type="dxa"/>
          </w:tcPr>
          <w:p w14:paraId="595C4ECE" w14:textId="77777777" w:rsidR="00950E74" w:rsidRPr="00816C4A" w:rsidRDefault="00950E74" w:rsidP="00513CAE">
            <w:pPr>
              <w:pStyle w:val="TAH"/>
              <w:rPr>
                <w:lang w:eastAsia="en-GB"/>
              </w:rPr>
            </w:pPr>
            <w:r w:rsidRPr="00816C4A">
              <w:rPr>
                <w:lang w:eastAsia="en-GB"/>
              </w:rPr>
              <w:t>Byte(s)</w:t>
            </w:r>
          </w:p>
        </w:tc>
        <w:tc>
          <w:tcPr>
            <w:tcW w:w="4076" w:type="dxa"/>
          </w:tcPr>
          <w:p w14:paraId="45480EFA" w14:textId="77777777" w:rsidR="00950E74" w:rsidRPr="00816C4A" w:rsidRDefault="00950E74" w:rsidP="00513CAE">
            <w:pPr>
              <w:pStyle w:val="TAH"/>
              <w:rPr>
                <w:lang w:eastAsia="en-GB"/>
              </w:rPr>
            </w:pPr>
            <w:r w:rsidRPr="00816C4A">
              <w:rPr>
                <w:lang w:eastAsia="en-GB"/>
              </w:rPr>
              <w:t>Description</w:t>
            </w:r>
          </w:p>
        </w:tc>
        <w:tc>
          <w:tcPr>
            <w:tcW w:w="1134" w:type="dxa"/>
          </w:tcPr>
          <w:p w14:paraId="78735400" w14:textId="77777777" w:rsidR="00950E74" w:rsidRPr="00816C4A" w:rsidRDefault="00950E74" w:rsidP="00513CAE">
            <w:pPr>
              <w:pStyle w:val="TAH"/>
              <w:rPr>
                <w:lang w:eastAsia="en-GB"/>
              </w:rPr>
            </w:pPr>
            <w:r w:rsidRPr="00816C4A">
              <w:rPr>
                <w:lang w:eastAsia="en-GB"/>
              </w:rPr>
              <w:t>Length</w:t>
            </w:r>
          </w:p>
        </w:tc>
      </w:tr>
      <w:tr w:rsidR="00950E74" w:rsidRPr="00816C4A" w14:paraId="558FC1DA" w14:textId="77777777" w:rsidTr="00513CAE">
        <w:trPr>
          <w:jc w:val="center"/>
        </w:trPr>
        <w:tc>
          <w:tcPr>
            <w:tcW w:w="1914" w:type="dxa"/>
          </w:tcPr>
          <w:p w14:paraId="3DD4EDDE" w14:textId="77777777" w:rsidR="00950E74" w:rsidRPr="00816C4A" w:rsidRDefault="00950E74" w:rsidP="00513CAE">
            <w:pPr>
              <w:pStyle w:val="TAC"/>
              <w:rPr>
                <w:lang w:eastAsia="en-GB"/>
              </w:rPr>
            </w:pPr>
            <w:r w:rsidRPr="00816C4A">
              <w:rPr>
                <w:lang w:eastAsia="en-GB"/>
              </w:rPr>
              <w:t>1</w:t>
            </w:r>
          </w:p>
        </w:tc>
        <w:tc>
          <w:tcPr>
            <w:tcW w:w="4076" w:type="dxa"/>
          </w:tcPr>
          <w:p w14:paraId="2CB6225C" w14:textId="77777777" w:rsidR="00950E74" w:rsidRPr="00816C4A" w:rsidRDefault="00950E74" w:rsidP="00513CAE">
            <w:pPr>
              <w:pStyle w:val="TAL"/>
            </w:pPr>
            <w:r w:rsidRPr="00816C4A">
              <w:t>Bearer tag</w:t>
            </w:r>
          </w:p>
        </w:tc>
        <w:tc>
          <w:tcPr>
            <w:tcW w:w="1134" w:type="dxa"/>
          </w:tcPr>
          <w:p w14:paraId="6250EC8D" w14:textId="77777777" w:rsidR="00950E74" w:rsidRPr="00816C4A" w:rsidRDefault="00950E74" w:rsidP="00513CAE">
            <w:pPr>
              <w:pStyle w:val="TAC"/>
              <w:rPr>
                <w:lang w:eastAsia="en-GB"/>
              </w:rPr>
            </w:pPr>
            <w:r w:rsidRPr="00816C4A">
              <w:rPr>
                <w:lang w:eastAsia="en-GB"/>
              </w:rPr>
              <w:t>1</w:t>
            </w:r>
          </w:p>
        </w:tc>
      </w:tr>
      <w:tr w:rsidR="00950E74" w:rsidRPr="00816C4A" w14:paraId="71C957E5" w14:textId="77777777" w:rsidTr="00513CAE">
        <w:trPr>
          <w:jc w:val="center"/>
        </w:trPr>
        <w:tc>
          <w:tcPr>
            <w:tcW w:w="1914" w:type="dxa"/>
          </w:tcPr>
          <w:p w14:paraId="070C9FDD" w14:textId="77777777" w:rsidR="00950E74" w:rsidRPr="00816C4A" w:rsidRDefault="00950E74" w:rsidP="00513CAE">
            <w:pPr>
              <w:pStyle w:val="TAC"/>
              <w:rPr>
                <w:lang w:eastAsia="en-GB"/>
              </w:rPr>
            </w:pPr>
            <w:r w:rsidRPr="00816C4A">
              <w:rPr>
                <w:lang w:eastAsia="en-GB"/>
              </w:rPr>
              <w:t>2 to (Y + 1)</w:t>
            </w:r>
          </w:p>
        </w:tc>
        <w:tc>
          <w:tcPr>
            <w:tcW w:w="4076" w:type="dxa"/>
          </w:tcPr>
          <w:p w14:paraId="0A5DA8B2" w14:textId="77777777" w:rsidR="00950E74" w:rsidRPr="00816C4A" w:rsidRDefault="00950E74" w:rsidP="00513CAE">
            <w:pPr>
              <w:pStyle w:val="TAL"/>
            </w:pPr>
            <w:r w:rsidRPr="00816C4A">
              <w:t>Length (X)</w:t>
            </w:r>
          </w:p>
        </w:tc>
        <w:tc>
          <w:tcPr>
            <w:tcW w:w="1134" w:type="dxa"/>
          </w:tcPr>
          <w:p w14:paraId="461D6C1C" w14:textId="77777777" w:rsidR="00950E74" w:rsidRPr="00816C4A" w:rsidRDefault="00950E74" w:rsidP="00513CAE">
            <w:pPr>
              <w:pStyle w:val="TAC"/>
              <w:rPr>
                <w:lang w:val="fr-FR" w:eastAsia="en-GB"/>
              </w:rPr>
            </w:pPr>
            <w:r w:rsidRPr="00816C4A">
              <w:rPr>
                <w:lang w:val="fr-FR" w:eastAsia="en-GB"/>
              </w:rPr>
              <w:t>Y</w:t>
            </w:r>
          </w:p>
        </w:tc>
      </w:tr>
      <w:tr w:rsidR="00950E74" w:rsidRPr="00816C4A" w14:paraId="25407C28" w14:textId="77777777" w:rsidTr="00513CAE">
        <w:trPr>
          <w:jc w:val="center"/>
        </w:trPr>
        <w:tc>
          <w:tcPr>
            <w:tcW w:w="1914" w:type="dxa"/>
          </w:tcPr>
          <w:p w14:paraId="543DD158" w14:textId="77777777" w:rsidR="00950E74" w:rsidRPr="00816C4A" w:rsidRDefault="00950E74" w:rsidP="00513CAE">
            <w:pPr>
              <w:pStyle w:val="TAC"/>
              <w:rPr>
                <w:lang w:val="fr-FR" w:eastAsia="en-GB"/>
              </w:rPr>
            </w:pPr>
            <w:r w:rsidRPr="00816C4A">
              <w:rPr>
                <w:lang w:val="fr-FR" w:eastAsia="en-GB"/>
              </w:rPr>
              <w:t xml:space="preserve">(Y+2) to (Y + X +1) </w:t>
            </w:r>
          </w:p>
        </w:tc>
        <w:tc>
          <w:tcPr>
            <w:tcW w:w="4076" w:type="dxa"/>
          </w:tcPr>
          <w:p w14:paraId="6294FF33" w14:textId="77777777" w:rsidR="00950E74" w:rsidRPr="00816C4A" w:rsidRDefault="00950E74" w:rsidP="00513CAE">
            <w:pPr>
              <w:pStyle w:val="TAL"/>
            </w:pPr>
            <w:r w:rsidRPr="00816C4A">
              <w:t>List of bearers in order of priority requested</w:t>
            </w:r>
          </w:p>
        </w:tc>
        <w:tc>
          <w:tcPr>
            <w:tcW w:w="1134" w:type="dxa"/>
          </w:tcPr>
          <w:p w14:paraId="090F2664" w14:textId="77777777" w:rsidR="00950E74" w:rsidRPr="00816C4A" w:rsidRDefault="00950E74" w:rsidP="00513CAE">
            <w:pPr>
              <w:pStyle w:val="TAC"/>
              <w:rPr>
                <w:lang w:eastAsia="en-GB"/>
              </w:rPr>
            </w:pPr>
            <w:r w:rsidRPr="00816C4A">
              <w:rPr>
                <w:lang w:eastAsia="en-GB"/>
              </w:rPr>
              <w:t>X</w:t>
            </w:r>
          </w:p>
        </w:tc>
      </w:tr>
    </w:tbl>
    <w:p w14:paraId="35E7DC5B" w14:textId="77777777" w:rsidR="00950E74" w:rsidRPr="00816C4A" w:rsidRDefault="00950E74" w:rsidP="00950E74"/>
    <w:p w14:paraId="1AFD5006" w14:textId="77777777" w:rsidR="00950E74" w:rsidRPr="00816C4A" w:rsidRDefault="00950E74" w:rsidP="00950E74">
      <w:r w:rsidRPr="00816C4A">
        <w:t>The ME shall use this list to choose which bearers are allowed in order of priority.</w:t>
      </w:r>
    </w:p>
    <w:p w14:paraId="02F3BC2B" w14:textId="77777777" w:rsidR="00950E74" w:rsidRPr="00816C4A" w:rsidRDefault="00950E74" w:rsidP="00950E74">
      <w:pPr>
        <w:pStyle w:val="B1"/>
      </w:pPr>
      <w:r w:rsidRPr="00816C4A">
        <w:t>Coding of the bearers:</w:t>
      </w:r>
    </w:p>
    <w:p w14:paraId="5B8663C2" w14:textId="77777777" w:rsidR="00950E74" w:rsidRPr="00816C4A" w:rsidRDefault="00950E74" w:rsidP="00950E74">
      <w:pPr>
        <w:pStyle w:val="B1"/>
      </w:pPr>
      <w:r w:rsidRPr="00816C4A">
        <w:t>-</w:t>
      </w:r>
      <w:r w:rsidRPr="00816C4A">
        <w:tab/>
        <w:t>'00' = SMS;</w:t>
      </w:r>
    </w:p>
    <w:p w14:paraId="4DADF4C7" w14:textId="77777777" w:rsidR="00950E74" w:rsidRPr="00816C4A" w:rsidRDefault="00950E74" w:rsidP="00950E74">
      <w:pPr>
        <w:pStyle w:val="B1"/>
        <w:rPr>
          <w:lang w:val="sv-SE"/>
        </w:rPr>
      </w:pPr>
      <w:r w:rsidRPr="00816C4A">
        <w:rPr>
          <w:lang w:val="sv-SE"/>
        </w:rPr>
        <w:t>-</w:t>
      </w:r>
      <w:r w:rsidRPr="00816C4A">
        <w:rPr>
          <w:lang w:val="sv-SE"/>
        </w:rPr>
        <w:tab/>
        <w:t>'01' = CSD;</w:t>
      </w:r>
    </w:p>
    <w:p w14:paraId="259444F8" w14:textId="77777777" w:rsidR="00950E74" w:rsidRPr="00816C4A" w:rsidRDefault="00950E74" w:rsidP="00950E74">
      <w:pPr>
        <w:pStyle w:val="B1"/>
        <w:rPr>
          <w:lang w:val="sv-SE"/>
        </w:rPr>
      </w:pPr>
      <w:r w:rsidRPr="00816C4A">
        <w:rPr>
          <w:lang w:val="sv-SE"/>
        </w:rPr>
        <w:t>-</w:t>
      </w:r>
      <w:r w:rsidRPr="00816C4A">
        <w:rPr>
          <w:lang w:val="sv-SE"/>
        </w:rPr>
        <w:tab/>
        <w:t>'02' = USSD;</w:t>
      </w:r>
    </w:p>
    <w:p w14:paraId="4426AD4B" w14:textId="4FFFD21A" w:rsidR="00950E74" w:rsidRPr="00816C4A" w:rsidRDefault="00950E74" w:rsidP="00950E74">
      <w:pPr>
        <w:pStyle w:val="B1"/>
        <w:rPr>
          <w:lang w:val="sv-SE"/>
        </w:rPr>
      </w:pPr>
      <w:r w:rsidRPr="00816C4A">
        <w:rPr>
          <w:lang w:val="sv-SE"/>
        </w:rPr>
        <w:t>-</w:t>
      </w:r>
      <w:r w:rsidRPr="00816C4A">
        <w:rPr>
          <w:lang w:val="sv-SE"/>
        </w:rPr>
        <w:tab/>
        <w:t>'03' = GPRS/UTRAN packet service/E-UTRAN</w:t>
      </w:r>
      <w:ins w:id="207" w:author="MFI3" w:date="2022-05-19T10:21:00Z">
        <w:r w:rsidR="000E6BE0">
          <w:t>/Satellite E-UTRAN</w:t>
        </w:r>
      </w:ins>
      <w:r w:rsidRPr="00816C4A">
        <w:rPr>
          <w:lang w:val="sv-SE"/>
        </w:rPr>
        <w:t>/NG-RAN</w:t>
      </w:r>
      <w:r>
        <w:rPr>
          <w:lang w:val="sv-SE"/>
        </w:rPr>
        <w:t>/Satellite NG-RAN</w:t>
      </w:r>
      <w:r w:rsidRPr="00816C4A">
        <w:rPr>
          <w:lang w:val="sv-SE"/>
        </w:rPr>
        <w:t>;</w:t>
      </w:r>
    </w:p>
    <w:p w14:paraId="1AD2EFDD" w14:textId="77777777" w:rsidR="00950E74" w:rsidRPr="00816C4A" w:rsidRDefault="00950E74" w:rsidP="00950E74">
      <w:pPr>
        <w:pStyle w:val="B1"/>
      </w:pPr>
      <w:r w:rsidRPr="00816C4A">
        <w:t>-</w:t>
      </w:r>
      <w:r w:rsidRPr="00816C4A">
        <w:tab/>
        <w:t>'04' to 'FF' = RFU.</w:t>
      </w:r>
    </w:p>
    <w:p w14:paraId="083AE96F" w14:textId="1B135802" w:rsidR="00950E74" w:rsidRDefault="00950E74" w:rsidP="00F65C2F">
      <w:pPr>
        <w:pStyle w:val="B1"/>
      </w:pPr>
    </w:p>
    <w:p w14:paraId="20F26081" w14:textId="77777777" w:rsidR="00950E74" w:rsidRPr="00F65C2F" w:rsidRDefault="00950E74" w:rsidP="00950E74">
      <w:pPr>
        <w:jc w:val="center"/>
        <w:rPr>
          <w:color w:val="FF0000"/>
        </w:rPr>
      </w:pPr>
      <w:r w:rsidRPr="00F65C2F">
        <w:rPr>
          <w:color w:val="FF0000"/>
        </w:rPr>
        <w:t>********* NEXT CHANGE *********</w:t>
      </w:r>
    </w:p>
    <w:p w14:paraId="3D62F06E" w14:textId="77777777" w:rsidR="00950E74" w:rsidRPr="004E4D5F" w:rsidRDefault="00950E74" w:rsidP="00950E74">
      <w:pPr>
        <w:pStyle w:val="Heading3"/>
      </w:pPr>
      <w:bookmarkStart w:id="208" w:name="_Toc36484511"/>
      <w:bookmarkStart w:id="209" w:name="_Toc44933441"/>
      <w:bookmarkStart w:id="210" w:name="_Toc50972394"/>
      <w:bookmarkStart w:id="211" w:name="_Toc57105148"/>
      <w:bookmarkStart w:id="212" w:name="_Toc99609824"/>
      <w:r w:rsidRPr="004E4D5F">
        <w:t>8.52.</w:t>
      </w:r>
      <w:r>
        <w:t>0</w:t>
      </w:r>
      <w:r>
        <w:tab/>
      </w:r>
      <w:r w:rsidRPr="004E4D5F">
        <w:t>Structure of Bearer description</w:t>
      </w:r>
      <w:bookmarkEnd w:id="208"/>
      <w:bookmarkEnd w:id="209"/>
      <w:bookmarkEnd w:id="210"/>
      <w:bookmarkEnd w:id="211"/>
      <w:bookmarkEnd w:id="212"/>
    </w:p>
    <w:p w14:paraId="17AE777E" w14:textId="77777777" w:rsidR="00950E74" w:rsidRPr="004E4D5F" w:rsidRDefault="00950E74" w:rsidP="00950E74">
      <w:pPr>
        <w:pStyle w:val="TH"/>
        <w:spacing w:before="0" w:after="0"/>
        <w:rPr>
          <w:sz w:val="8"/>
          <w:szCs w:val="8"/>
          <w:lang w:val="en-US"/>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276"/>
        <w:gridCol w:w="4961"/>
        <w:gridCol w:w="1417"/>
      </w:tblGrid>
      <w:tr w:rsidR="00950E74" w:rsidRPr="00816C4A" w14:paraId="13C45696" w14:textId="77777777" w:rsidTr="00513CAE">
        <w:trPr>
          <w:cantSplit/>
          <w:jc w:val="center"/>
        </w:trPr>
        <w:tc>
          <w:tcPr>
            <w:tcW w:w="1276" w:type="dxa"/>
          </w:tcPr>
          <w:p w14:paraId="1B2AD3D9" w14:textId="77777777" w:rsidR="00950E74" w:rsidRPr="00816C4A" w:rsidRDefault="00950E74" w:rsidP="00513CAE">
            <w:pPr>
              <w:pStyle w:val="TAH"/>
              <w:rPr>
                <w:lang w:eastAsia="en-GB"/>
              </w:rPr>
            </w:pPr>
            <w:r w:rsidRPr="00816C4A">
              <w:rPr>
                <w:lang w:eastAsia="en-GB"/>
              </w:rPr>
              <w:t>Byte(s)</w:t>
            </w:r>
          </w:p>
        </w:tc>
        <w:tc>
          <w:tcPr>
            <w:tcW w:w="4961" w:type="dxa"/>
          </w:tcPr>
          <w:p w14:paraId="550DF2B7" w14:textId="77777777" w:rsidR="00950E74" w:rsidRPr="00816C4A" w:rsidRDefault="00950E74" w:rsidP="00513CAE">
            <w:pPr>
              <w:pStyle w:val="TAH"/>
              <w:rPr>
                <w:lang w:eastAsia="en-GB"/>
              </w:rPr>
            </w:pPr>
            <w:r w:rsidRPr="00816C4A">
              <w:rPr>
                <w:lang w:eastAsia="en-GB"/>
              </w:rPr>
              <w:t>Description</w:t>
            </w:r>
          </w:p>
        </w:tc>
        <w:tc>
          <w:tcPr>
            <w:tcW w:w="1417" w:type="dxa"/>
          </w:tcPr>
          <w:p w14:paraId="132529E1" w14:textId="77777777" w:rsidR="00950E74" w:rsidRPr="00816C4A" w:rsidRDefault="00950E74" w:rsidP="00513CAE">
            <w:pPr>
              <w:pStyle w:val="TAH"/>
              <w:rPr>
                <w:lang w:eastAsia="en-GB"/>
              </w:rPr>
            </w:pPr>
            <w:r w:rsidRPr="00816C4A">
              <w:rPr>
                <w:lang w:eastAsia="en-GB"/>
              </w:rPr>
              <w:t>Length</w:t>
            </w:r>
          </w:p>
        </w:tc>
      </w:tr>
      <w:tr w:rsidR="00950E74" w:rsidRPr="00816C4A" w14:paraId="3DAD2EB5" w14:textId="77777777" w:rsidTr="00513CAE">
        <w:trPr>
          <w:cantSplit/>
          <w:jc w:val="center"/>
        </w:trPr>
        <w:tc>
          <w:tcPr>
            <w:tcW w:w="1276" w:type="dxa"/>
          </w:tcPr>
          <w:p w14:paraId="6E3A74A8" w14:textId="77777777" w:rsidR="00950E74" w:rsidRPr="00816C4A" w:rsidRDefault="00950E74" w:rsidP="00513CAE">
            <w:pPr>
              <w:pStyle w:val="TAC"/>
              <w:rPr>
                <w:lang w:eastAsia="en-GB"/>
              </w:rPr>
            </w:pPr>
            <w:r w:rsidRPr="00816C4A">
              <w:rPr>
                <w:lang w:eastAsia="en-GB"/>
              </w:rPr>
              <w:t>1</w:t>
            </w:r>
          </w:p>
        </w:tc>
        <w:tc>
          <w:tcPr>
            <w:tcW w:w="4961" w:type="dxa"/>
          </w:tcPr>
          <w:p w14:paraId="539A4BC3" w14:textId="77777777" w:rsidR="00950E74" w:rsidRPr="00816C4A" w:rsidRDefault="00950E74" w:rsidP="00513CAE">
            <w:pPr>
              <w:pStyle w:val="TAL"/>
            </w:pPr>
            <w:r w:rsidRPr="00816C4A">
              <w:t>Bearer description tag</w:t>
            </w:r>
          </w:p>
        </w:tc>
        <w:tc>
          <w:tcPr>
            <w:tcW w:w="1417" w:type="dxa"/>
          </w:tcPr>
          <w:p w14:paraId="6159660F" w14:textId="77777777" w:rsidR="00950E74" w:rsidRPr="00816C4A" w:rsidRDefault="00950E74" w:rsidP="00513CAE">
            <w:pPr>
              <w:pStyle w:val="TAC"/>
              <w:rPr>
                <w:lang w:eastAsia="en-GB"/>
              </w:rPr>
            </w:pPr>
            <w:r w:rsidRPr="00816C4A">
              <w:rPr>
                <w:lang w:eastAsia="en-GB"/>
              </w:rPr>
              <w:t>1</w:t>
            </w:r>
          </w:p>
        </w:tc>
      </w:tr>
      <w:tr w:rsidR="00950E74" w:rsidRPr="00816C4A" w14:paraId="33F371A5" w14:textId="77777777" w:rsidTr="00513CAE">
        <w:trPr>
          <w:cantSplit/>
          <w:jc w:val="center"/>
        </w:trPr>
        <w:tc>
          <w:tcPr>
            <w:tcW w:w="1276" w:type="dxa"/>
          </w:tcPr>
          <w:p w14:paraId="37E5A6C1" w14:textId="77777777" w:rsidR="00950E74" w:rsidRPr="00816C4A" w:rsidRDefault="00950E74" w:rsidP="00513CAE">
            <w:pPr>
              <w:pStyle w:val="TAC"/>
              <w:rPr>
                <w:lang w:eastAsia="en-GB"/>
              </w:rPr>
            </w:pPr>
            <w:r w:rsidRPr="00816C4A">
              <w:rPr>
                <w:lang w:eastAsia="en-GB"/>
              </w:rPr>
              <w:t>2</w:t>
            </w:r>
          </w:p>
        </w:tc>
        <w:tc>
          <w:tcPr>
            <w:tcW w:w="4961" w:type="dxa"/>
          </w:tcPr>
          <w:p w14:paraId="003AFB28" w14:textId="77777777" w:rsidR="00950E74" w:rsidRPr="00816C4A" w:rsidRDefault="00950E74" w:rsidP="00513CAE">
            <w:pPr>
              <w:pStyle w:val="TAL"/>
            </w:pPr>
            <w:r w:rsidRPr="00816C4A">
              <w:t>Length (X+1)</w:t>
            </w:r>
          </w:p>
        </w:tc>
        <w:tc>
          <w:tcPr>
            <w:tcW w:w="1417" w:type="dxa"/>
          </w:tcPr>
          <w:p w14:paraId="71C1D41E" w14:textId="77777777" w:rsidR="00950E74" w:rsidRPr="00816C4A" w:rsidRDefault="00950E74" w:rsidP="00513CAE">
            <w:pPr>
              <w:pStyle w:val="TAC"/>
              <w:rPr>
                <w:lang w:eastAsia="en-GB"/>
              </w:rPr>
            </w:pPr>
            <w:r w:rsidRPr="00816C4A">
              <w:rPr>
                <w:lang w:eastAsia="en-GB"/>
              </w:rPr>
              <w:t>1</w:t>
            </w:r>
          </w:p>
        </w:tc>
      </w:tr>
      <w:tr w:rsidR="00950E74" w:rsidRPr="00816C4A" w14:paraId="54F9EEE1" w14:textId="77777777" w:rsidTr="00513CAE">
        <w:trPr>
          <w:cantSplit/>
          <w:jc w:val="center"/>
        </w:trPr>
        <w:tc>
          <w:tcPr>
            <w:tcW w:w="1276" w:type="dxa"/>
          </w:tcPr>
          <w:p w14:paraId="1D5B9AA4" w14:textId="77777777" w:rsidR="00950E74" w:rsidRPr="00816C4A" w:rsidRDefault="00950E74" w:rsidP="00513CAE">
            <w:pPr>
              <w:pStyle w:val="TAC"/>
              <w:rPr>
                <w:lang w:eastAsia="en-GB"/>
              </w:rPr>
            </w:pPr>
            <w:r w:rsidRPr="00816C4A">
              <w:rPr>
                <w:lang w:eastAsia="en-GB"/>
              </w:rPr>
              <w:t>3</w:t>
            </w:r>
          </w:p>
        </w:tc>
        <w:tc>
          <w:tcPr>
            <w:tcW w:w="4961" w:type="dxa"/>
          </w:tcPr>
          <w:p w14:paraId="5E4834EE" w14:textId="77777777" w:rsidR="00950E74" w:rsidRPr="00816C4A" w:rsidRDefault="00950E74" w:rsidP="00513CAE">
            <w:pPr>
              <w:pStyle w:val="TAL"/>
            </w:pPr>
            <w:r w:rsidRPr="00816C4A">
              <w:t>Bearer type</w:t>
            </w:r>
          </w:p>
        </w:tc>
        <w:tc>
          <w:tcPr>
            <w:tcW w:w="1417" w:type="dxa"/>
          </w:tcPr>
          <w:p w14:paraId="132386E0" w14:textId="77777777" w:rsidR="00950E74" w:rsidRPr="00816C4A" w:rsidRDefault="00950E74" w:rsidP="00513CAE">
            <w:pPr>
              <w:pStyle w:val="TAC"/>
              <w:rPr>
                <w:lang w:eastAsia="en-GB"/>
              </w:rPr>
            </w:pPr>
            <w:r w:rsidRPr="00816C4A">
              <w:rPr>
                <w:lang w:eastAsia="en-GB"/>
              </w:rPr>
              <w:t>1</w:t>
            </w:r>
          </w:p>
        </w:tc>
      </w:tr>
      <w:tr w:rsidR="00950E74" w:rsidRPr="00816C4A" w14:paraId="6A0CB21E" w14:textId="77777777" w:rsidTr="00513CAE">
        <w:trPr>
          <w:cantSplit/>
          <w:jc w:val="center"/>
        </w:trPr>
        <w:tc>
          <w:tcPr>
            <w:tcW w:w="1276" w:type="dxa"/>
          </w:tcPr>
          <w:p w14:paraId="134E0DB9" w14:textId="77777777" w:rsidR="00950E74" w:rsidRPr="00816C4A" w:rsidRDefault="00950E74" w:rsidP="00513CAE">
            <w:pPr>
              <w:pStyle w:val="TAC"/>
              <w:rPr>
                <w:lang w:eastAsia="en-GB"/>
              </w:rPr>
            </w:pPr>
            <w:r w:rsidRPr="00816C4A">
              <w:rPr>
                <w:lang w:eastAsia="en-GB"/>
              </w:rPr>
              <w:t>4 to (3+X)</w:t>
            </w:r>
          </w:p>
        </w:tc>
        <w:tc>
          <w:tcPr>
            <w:tcW w:w="4961" w:type="dxa"/>
          </w:tcPr>
          <w:p w14:paraId="34713FD5" w14:textId="77777777" w:rsidR="00950E74" w:rsidRPr="00816C4A" w:rsidRDefault="00950E74" w:rsidP="00513CAE">
            <w:pPr>
              <w:pStyle w:val="TAL"/>
            </w:pPr>
            <w:r w:rsidRPr="00816C4A">
              <w:t>Bearer parameters</w:t>
            </w:r>
          </w:p>
        </w:tc>
        <w:tc>
          <w:tcPr>
            <w:tcW w:w="1417" w:type="dxa"/>
          </w:tcPr>
          <w:p w14:paraId="77AAAF1C" w14:textId="77777777" w:rsidR="00950E74" w:rsidRPr="00816C4A" w:rsidRDefault="00950E74" w:rsidP="00513CAE">
            <w:pPr>
              <w:pStyle w:val="TAC"/>
              <w:rPr>
                <w:lang w:eastAsia="en-GB"/>
              </w:rPr>
            </w:pPr>
            <w:r w:rsidRPr="00816C4A">
              <w:rPr>
                <w:lang w:eastAsia="en-GB"/>
              </w:rPr>
              <w:t>X</w:t>
            </w:r>
          </w:p>
        </w:tc>
      </w:tr>
    </w:tbl>
    <w:p w14:paraId="041A06F0" w14:textId="77777777" w:rsidR="00950E74" w:rsidRPr="00816C4A" w:rsidRDefault="00950E74" w:rsidP="00950E74"/>
    <w:p w14:paraId="7588D716" w14:textId="77777777" w:rsidR="00950E74" w:rsidRPr="00816C4A" w:rsidRDefault="00950E74" w:rsidP="00950E74">
      <w:pPr>
        <w:pStyle w:val="B1"/>
      </w:pPr>
      <w:r w:rsidRPr="00816C4A">
        <w:t>-</w:t>
      </w:r>
      <w:r w:rsidRPr="00816C4A">
        <w:tab/>
        <w:t>Bearer Type coding: in addition to the values defined in ETSI TS 102 223 [32], the following are defined:</w:t>
      </w:r>
    </w:p>
    <w:p w14:paraId="1DB06626" w14:textId="77777777" w:rsidR="00950E74" w:rsidRPr="00816C4A" w:rsidRDefault="00950E74" w:rsidP="00950E74">
      <w:pPr>
        <w:pStyle w:val="B2"/>
        <w:rPr>
          <w:lang w:val="sv-SE"/>
        </w:rPr>
      </w:pPr>
      <w:r w:rsidRPr="00816C4A">
        <w:rPr>
          <w:lang w:val="sv-SE"/>
        </w:rPr>
        <w:t>'01' = CSD;</w:t>
      </w:r>
    </w:p>
    <w:p w14:paraId="134B7CB9" w14:textId="219386A9" w:rsidR="00950E74" w:rsidRPr="00816C4A" w:rsidRDefault="00950E74" w:rsidP="00950E74">
      <w:pPr>
        <w:pStyle w:val="B2"/>
        <w:rPr>
          <w:lang w:val="sv-SE"/>
        </w:rPr>
      </w:pPr>
      <w:r w:rsidRPr="00816C4A">
        <w:rPr>
          <w:lang w:val="sv-SE"/>
        </w:rPr>
        <w:t>'02' = GPRS / UTRAN packet service / E-UTRAN</w:t>
      </w:r>
      <w:ins w:id="213" w:author="MFI3" w:date="2022-05-19T10:21:00Z">
        <w:r w:rsidR="000E6BE0">
          <w:rPr>
            <w:lang w:val="sv-SE"/>
          </w:rPr>
          <w:t xml:space="preserve"> </w:t>
        </w:r>
        <w:r w:rsidR="000E6BE0">
          <w:t>/</w:t>
        </w:r>
        <w:r w:rsidR="000E6BE0">
          <w:t xml:space="preserve"> </w:t>
        </w:r>
        <w:r w:rsidR="000E6BE0">
          <w:t>Satellite E-UTRAN</w:t>
        </w:r>
      </w:ins>
      <w:r>
        <w:rPr>
          <w:lang w:val="sv-SE"/>
        </w:rPr>
        <w:t xml:space="preserve"> / NG-RAN / Satelitte NG-RAN</w:t>
      </w:r>
      <w:r w:rsidRPr="00816C4A">
        <w:rPr>
          <w:lang w:val="sv-SE"/>
        </w:rPr>
        <w:t>.</w:t>
      </w:r>
    </w:p>
    <w:p w14:paraId="51FC9288" w14:textId="7F27D246" w:rsidR="00950E74" w:rsidRPr="00816C4A" w:rsidRDefault="00950E74" w:rsidP="00950E74">
      <w:pPr>
        <w:pStyle w:val="B2"/>
      </w:pPr>
      <w:r w:rsidRPr="00816C4A">
        <w:t>'09' = UTRAN packet service with extended parameters / HSDPA / E-UTRAN</w:t>
      </w:r>
      <w:r>
        <w:rPr>
          <w:lang w:val="sv-SE"/>
        </w:rPr>
        <w:t xml:space="preserve"> </w:t>
      </w:r>
      <w:ins w:id="214" w:author="MFI3" w:date="2022-05-19T10:21:00Z">
        <w:r w:rsidR="000E6BE0">
          <w:t>/</w:t>
        </w:r>
        <w:r w:rsidR="000E6BE0">
          <w:t xml:space="preserve"> </w:t>
        </w:r>
        <w:r w:rsidR="000E6BE0">
          <w:t>Satellite E-UTRAN</w:t>
        </w:r>
        <w:r w:rsidR="000E6BE0">
          <w:rPr>
            <w:lang w:val="sv-SE"/>
          </w:rPr>
          <w:t xml:space="preserve"> </w:t>
        </w:r>
      </w:ins>
      <w:r>
        <w:rPr>
          <w:lang w:val="sv-SE"/>
        </w:rPr>
        <w:t>/ NG-RAN / Satelitte NG-RAN</w:t>
      </w:r>
      <w:r w:rsidRPr="00816C4A">
        <w:t>.</w:t>
      </w:r>
    </w:p>
    <w:p w14:paraId="618E56A0" w14:textId="77777777" w:rsidR="00950E74" w:rsidRPr="00816C4A" w:rsidRDefault="00950E74" w:rsidP="00950E74">
      <w:pPr>
        <w:pStyle w:val="B2"/>
        <w:rPr>
          <w:lang w:val="sv-SE"/>
        </w:rPr>
      </w:pPr>
      <w:r w:rsidRPr="00816C4A">
        <w:rPr>
          <w:lang w:val="sv-SE"/>
        </w:rPr>
        <w:t>'0A' = (I-)WLAN.</w:t>
      </w:r>
    </w:p>
    <w:p w14:paraId="2C9E358E" w14:textId="3C0AA460" w:rsidR="00950E74" w:rsidRPr="00816C4A" w:rsidRDefault="00950E74" w:rsidP="00950E74">
      <w:pPr>
        <w:pStyle w:val="B2"/>
        <w:rPr>
          <w:lang w:val="sv-SE"/>
        </w:rPr>
      </w:pPr>
      <w:r w:rsidRPr="00816C4A">
        <w:rPr>
          <w:lang w:val="sv-SE"/>
        </w:rPr>
        <w:t>'0B' = E-UTRAN</w:t>
      </w:r>
      <w:ins w:id="215" w:author="MFI3" w:date="2022-05-19T10:21:00Z">
        <w:r w:rsidR="000E6BE0">
          <w:rPr>
            <w:lang w:val="sv-SE"/>
          </w:rPr>
          <w:t xml:space="preserve"> </w:t>
        </w:r>
        <w:r w:rsidR="000E6BE0">
          <w:t>/</w:t>
        </w:r>
        <w:r w:rsidR="000E6BE0">
          <w:t xml:space="preserve"> </w:t>
        </w:r>
        <w:r w:rsidR="000E6BE0">
          <w:t>Satellite E-UTRAN</w:t>
        </w:r>
      </w:ins>
      <w:r>
        <w:rPr>
          <w:lang w:val="sv-SE"/>
        </w:rPr>
        <w:t xml:space="preserve"> / NG-RAN</w:t>
      </w:r>
      <w:r w:rsidRPr="00816C4A">
        <w:rPr>
          <w:lang w:val="sv-SE"/>
        </w:rPr>
        <w:t xml:space="preserve"> </w:t>
      </w:r>
      <w:r>
        <w:rPr>
          <w:lang w:val="sv-SE"/>
        </w:rPr>
        <w:t xml:space="preserve"> / Satelitte NG-RAN</w:t>
      </w:r>
      <w:r w:rsidRPr="00816C4A">
        <w:rPr>
          <w:lang w:val="sv-SE"/>
        </w:rPr>
        <w:t xml:space="preserve"> / mapped UTRAN packet service.</w:t>
      </w:r>
    </w:p>
    <w:p w14:paraId="4C7964F9" w14:textId="77777777" w:rsidR="00950E74" w:rsidRPr="00816C4A" w:rsidRDefault="00950E74" w:rsidP="00950E74">
      <w:pPr>
        <w:pStyle w:val="B2"/>
        <w:rPr>
          <w:lang w:val="sv-SE"/>
        </w:rPr>
      </w:pPr>
      <w:r w:rsidRPr="00816C4A">
        <w:rPr>
          <w:lang w:val="sv-SE"/>
        </w:rPr>
        <w:t>'0C'</w:t>
      </w:r>
      <w:r>
        <w:rPr>
          <w:lang w:val="sv-SE"/>
        </w:rPr>
        <w:t xml:space="preserve"> </w:t>
      </w:r>
      <w:r w:rsidRPr="00816C4A">
        <w:rPr>
          <w:lang w:val="sv-SE"/>
        </w:rPr>
        <w:t>=</w:t>
      </w:r>
      <w:r>
        <w:rPr>
          <w:lang w:val="sv-SE"/>
        </w:rPr>
        <w:t xml:space="preserve"> </w:t>
      </w:r>
      <w:r w:rsidRPr="00816C4A">
        <w:rPr>
          <w:lang w:val="sv-SE"/>
        </w:rPr>
        <w:t>NG-RAN</w:t>
      </w:r>
      <w:r>
        <w:rPr>
          <w:lang w:val="sv-SE"/>
        </w:rPr>
        <w:t xml:space="preserve"> / Satellite NG-RAN</w:t>
      </w:r>
    </w:p>
    <w:p w14:paraId="68237CDF" w14:textId="77777777" w:rsidR="00950E74" w:rsidRPr="00816C4A" w:rsidRDefault="00950E74" w:rsidP="00950E74">
      <w:pPr>
        <w:pStyle w:val="B2"/>
        <w:rPr>
          <w:lang w:val="sv-SE"/>
        </w:rPr>
      </w:pPr>
      <w:r w:rsidRPr="00816C4A">
        <w:rPr>
          <w:lang w:val="sv-SE"/>
        </w:rPr>
        <w:t>'0D' and '0E' = reserved for 3GPP (for future usage)</w:t>
      </w:r>
    </w:p>
    <w:p w14:paraId="347A5DBD" w14:textId="77777777" w:rsidR="00950E74" w:rsidRPr="00816C4A" w:rsidRDefault="00950E74" w:rsidP="00950E74">
      <w:pPr>
        <w:pStyle w:val="B1"/>
      </w:pPr>
      <w:r w:rsidRPr="00816C4A">
        <w:t>-</w:t>
      </w:r>
      <w:r w:rsidRPr="00816C4A">
        <w:tab/>
        <w:t>Bearer parameters coding: see the following clauses.</w:t>
      </w:r>
    </w:p>
    <w:p w14:paraId="50240D55" w14:textId="0D6D04AA" w:rsidR="00950E74" w:rsidRDefault="00950E74" w:rsidP="00F65C2F">
      <w:pPr>
        <w:pStyle w:val="B1"/>
      </w:pPr>
    </w:p>
    <w:p w14:paraId="27C08EDB" w14:textId="77777777" w:rsidR="00950E74" w:rsidRPr="00F65C2F" w:rsidRDefault="00950E74" w:rsidP="00950E74">
      <w:pPr>
        <w:jc w:val="center"/>
        <w:rPr>
          <w:color w:val="FF0000"/>
        </w:rPr>
      </w:pPr>
      <w:r w:rsidRPr="00F65C2F">
        <w:rPr>
          <w:color w:val="FF0000"/>
        </w:rPr>
        <w:t>********* NEXT CHANGE *********</w:t>
      </w:r>
    </w:p>
    <w:p w14:paraId="7F0B358D" w14:textId="71B3F059" w:rsidR="00950E74" w:rsidRPr="00816C4A" w:rsidRDefault="00950E74" w:rsidP="00950E74">
      <w:pPr>
        <w:pStyle w:val="Heading3"/>
      </w:pPr>
      <w:bookmarkStart w:id="216" w:name="_Toc99609826"/>
      <w:bookmarkStart w:id="217" w:name="_Toc3201004"/>
      <w:bookmarkStart w:id="218" w:name="_Toc20392747"/>
      <w:bookmarkStart w:id="219" w:name="_Toc27774394"/>
      <w:bookmarkStart w:id="220" w:name="_Toc36482854"/>
      <w:bookmarkStart w:id="221" w:name="_Toc36484514"/>
      <w:bookmarkStart w:id="222" w:name="_Toc44933444"/>
      <w:bookmarkStart w:id="223" w:name="_Toc50972397"/>
      <w:bookmarkStart w:id="224" w:name="_Toc57105151"/>
      <w:r w:rsidRPr="00816C4A">
        <w:lastRenderedPageBreak/>
        <w:t>8.52.2</w:t>
      </w:r>
      <w:r w:rsidRPr="00816C4A">
        <w:tab/>
        <w:t>Bearer parameters for GPRS</w:t>
      </w:r>
      <w:r>
        <w:t xml:space="preserve"> </w:t>
      </w:r>
      <w:r w:rsidRPr="00816C4A">
        <w:t>/</w:t>
      </w:r>
      <w:r>
        <w:t xml:space="preserve"> </w:t>
      </w:r>
      <w:r w:rsidRPr="00816C4A">
        <w:t>UTRAN Packet Service</w:t>
      </w:r>
      <w:r>
        <w:t xml:space="preserve"> </w:t>
      </w:r>
      <w:r w:rsidRPr="00816C4A">
        <w:t>/</w:t>
      </w:r>
      <w:r>
        <w:t xml:space="preserve"> </w:t>
      </w:r>
      <w:r w:rsidRPr="00816C4A">
        <w:t>E-UTRAN</w:t>
      </w:r>
      <w:r>
        <w:t xml:space="preserve"> /</w:t>
      </w:r>
      <w:ins w:id="225" w:author="MFI3" w:date="2022-05-19T10:22:00Z">
        <w:r w:rsidR="00C728A7">
          <w:t xml:space="preserve"> </w:t>
        </w:r>
      </w:ins>
      <w:del w:id="226" w:author="MFI3" w:date="2022-05-19T10:22:00Z">
        <w:r w:rsidDel="00C728A7">
          <w:delText xml:space="preserve"> </w:delText>
        </w:r>
      </w:del>
      <w:ins w:id="227" w:author="MFI3" w:date="2022-05-19T10:22:00Z">
        <w:r w:rsidR="00C728A7">
          <w:t>Satellite E-UTRAN</w:t>
        </w:r>
        <w:r w:rsidR="00C728A7">
          <w:t xml:space="preserve"> / </w:t>
        </w:r>
      </w:ins>
      <w:r>
        <w:t xml:space="preserve">NG-RAN </w:t>
      </w:r>
      <w:r w:rsidRPr="008E0B10">
        <w:t>/</w:t>
      </w:r>
      <w:r>
        <w:t xml:space="preserve"> </w:t>
      </w:r>
      <w:r w:rsidRPr="008E0B10">
        <w:t>Satellite NG-RAN</w:t>
      </w:r>
      <w:bookmarkEnd w:id="216"/>
    </w:p>
    <w:p w14:paraId="6C125ED3" w14:textId="77777777" w:rsidR="00950E74" w:rsidRPr="00816C4A" w:rsidRDefault="00950E74" w:rsidP="00950E74">
      <w:r w:rsidRPr="00404301">
        <w:t>Contents: parameters describing the Quality of Service (QoS) and the type of PDP. This is an element of the PDP context. These parameters can be used for 3G</w:t>
      </w:r>
      <w:r>
        <w:t>PP network</w:t>
      </w:r>
      <w:r w:rsidRPr="00404301">
        <w:t xml:space="preserve"> packet service.</w:t>
      </w:r>
    </w:p>
    <w:p w14:paraId="17CCC78E" w14:textId="77777777" w:rsidR="00950E74" w:rsidRPr="00816C4A" w:rsidRDefault="00950E74" w:rsidP="00950E74">
      <w:r w:rsidRPr="00816C4A">
        <w:t>In this case X=6.</w:t>
      </w:r>
    </w:p>
    <w:p w14:paraId="261052A7" w14:textId="77777777" w:rsidR="00950E74" w:rsidRPr="00816C4A" w:rsidRDefault="00950E74" w:rsidP="00950E74">
      <w:pPr>
        <w:pStyle w:val="B1"/>
      </w:pPr>
      <w:r w:rsidRPr="00816C4A">
        <w:t>Coding:</w:t>
      </w:r>
    </w:p>
    <w:p w14:paraId="5B3F8FC2" w14:textId="77777777" w:rsidR="00950E74" w:rsidRPr="00816C4A" w:rsidRDefault="00950E74" w:rsidP="00950E74">
      <w:pPr>
        <w:pStyle w:val="B1"/>
      </w:pPr>
      <w:r w:rsidRPr="00816C4A">
        <w:t>-</w:t>
      </w:r>
      <w:r w:rsidRPr="00816C4A">
        <w:tab/>
        <w:t>The following values are as defined in the TS 27.007 [12], for the "+CGQREQ" extended command. They are coded in hexadecimal.</w:t>
      </w:r>
    </w:p>
    <w:p w14:paraId="307ADD12" w14:textId="77777777" w:rsidR="00950E74" w:rsidRPr="00816C4A" w:rsidRDefault="00950E74" w:rsidP="00950E74">
      <w:pPr>
        <w:pStyle w:val="B1"/>
      </w:pPr>
      <w:r w:rsidRPr="00816C4A">
        <w:t>Coding of Byte 4:</w:t>
      </w:r>
    </w:p>
    <w:p w14:paraId="747FBBF9" w14:textId="77777777" w:rsidR="00950E74" w:rsidRPr="00816C4A" w:rsidRDefault="00950E74" w:rsidP="00950E74">
      <w:pPr>
        <w:pStyle w:val="B1"/>
      </w:pPr>
      <w:r w:rsidRPr="00816C4A">
        <w:t>-</w:t>
      </w:r>
      <w:r w:rsidRPr="00816C4A">
        <w:tab/>
        <w:t xml:space="preserve">Precedence class: same as the "precedence" </w:t>
      </w:r>
      <w:proofErr w:type="spellStart"/>
      <w:r w:rsidRPr="00816C4A">
        <w:t>subparameter</w:t>
      </w:r>
      <w:proofErr w:type="spellEnd"/>
      <w:r w:rsidRPr="00816C4A">
        <w:t>, defined in TS 27.007 [12].</w:t>
      </w:r>
    </w:p>
    <w:p w14:paraId="635B47C0" w14:textId="77777777" w:rsidR="00950E74" w:rsidRPr="00816C4A" w:rsidRDefault="00950E74" w:rsidP="00950E74">
      <w:pPr>
        <w:pStyle w:val="B1"/>
      </w:pPr>
      <w:r w:rsidRPr="00816C4A">
        <w:t>Coding of Byte 5:</w:t>
      </w:r>
    </w:p>
    <w:p w14:paraId="3FDC7A2D" w14:textId="77777777" w:rsidR="00950E74" w:rsidRPr="00816C4A" w:rsidRDefault="00950E74" w:rsidP="00950E74">
      <w:pPr>
        <w:pStyle w:val="B1"/>
      </w:pPr>
      <w:r w:rsidRPr="00816C4A">
        <w:t>-</w:t>
      </w:r>
      <w:r w:rsidRPr="00816C4A">
        <w:tab/>
        <w:t xml:space="preserve">Delay class: same as the "delay" </w:t>
      </w:r>
      <w:proofErr w:type="spellStart"/>
      <w:r w:rsidRPr="00816C4A">
        <w:t>subparameter</w:t>
      </w:r>
      <w:proofErr w:type="spellEnd"/>
      <w:r w:rsidRPr="00816C4A">
        <w:t>, defined in TS 27.007 [12].</w:t>
      </w:r>
    </w:p>
    <w:p w14:paraId="0847D9A2" w14:textId="77777777" w:rsidR="00950E74" w:rsidRPr="00816C4A" w:rsidRDefault="00950E74" w:rsidP="00950E74">
      <w:pPr>
        <w:pStyle w:val="B1"/>
      </w:pPr>
      <w:r w:rsidRPr="00816C4A">
        <w:t>Coding of Byte 6:</w:t>
      </w:r>
    </w:p>
    <w:p w14:paraId="4774C1B1" w14:textId="77777777" w:rsidR="00950E74" w:rsidRPr="00816C4A" w:rsidRDefault="00950E74" w:rsidP="00950E74">
      <w:pPr>
        <w:pStyle w:val="B1"/>
      </w:pPr>
      <w:r w:rsidRPr="00816C4A">
        <w:t>-</w:t>
      </w:r>
      <w:r w:rsidRPr="00816C4A">
        <w:tab/>
        <w:t xml:space="preserve">Reliability class: same as the "reliability" </w:t>
      </w:r>
      <w:proofErr w:type="spellStart"/>
      <w:r w:rsidRPr="00816C4A">
        <w:t>subparameter</w:t>
      </w:r>
      <w:proofErr w:type="spellEnd"/>
      <w:r w:rsidRPr="00816C4A">
        <w:t>, defined in TS 27.007 [12].</w:t>
      </w:r>
    </w:p>
    <w:p w14:paraId="653772B9" w14:textId="77777777" w:rsidR="00950E74" w:rsidRPr="00816C4A" w:rsidRDefault="00950E74" w:rsidP="00950E74">
      <w:pPr>
        <w:pStyle w:val="B1"/>
      </w:pPr>
      <w:r w:rsidRPr="00816C4A">
        <w:t>Coding of Byte 7:</w:t>
      </w:r>
    </w:p>
    <w:p w14:paraId="1B3911BB" w14:textId="77777777" w:rsidR="00950E74" w:rsidRPr="00816C4A" w:rsidRDefault="00950E74" w:rsidP="00950E74">
      <w:pPr>
        <w:pStyle w:val="B1"/>
      </w:pPr>
      <w:r w:rsidRPr="00816C4A">
        <w:t>-</w:t>
      </w:r>
      <w:r w:rsidRPr="00816C4A">
        <w:tab/>
        <w:t xml:space="preserve">Peak throughput class: same as the "peak" </w:t>
      </w:r>
      <w:proofErr w:type="spellStart"/>
      <w:r w:rsidRPr="00816C4A">
        <w:t>subparameter</w:t>
      </w:r>
      <w:proofErr w:type="spellEnd"/>
      <w:r w:rsidRPr="00816C4A">
        <w:t>, defined in TS 27.007 [12].</w:t>
      </w:r>
    </w:p>
    <w:p w14:paraId="7769E356" w14:textId="77777777" w:rsidR="00950E74" w:rsidRPr="00816C4A" w:rsidRDefault="00950E74" w:rsidP="00950E74">
      <w:pPr>
        <w:pStyle w:val="B1"/>
      </w:pPr>
      <w:r w:rsidRPr="00816C4A">
        <w:t>Coding of Byte 8:</w:t>
      </w:r>
    </w:p>
    <w:p w14:paraId="3443411F" w14:textId="77777777" w:rsidR="00950E74" w:rsidRPr="00816C4A" w:rsidRDefault="00950E74" w:rsidP="00950E74">
      <w:pPr>
        <w:pStyle w:val="B1"/>
      </w:pPr>
      <w:r w:rsidRPr="00816C4A">
        <w:t>-</w:t>
      </w:r>
      <w:r w:rsidRPr="00816C4A">
        <w:tab/>
        <w:t xml:space="preserve">Mean throughput class: same as the "mean" </w:t>
      </w:r>
      <w:proofErr w:type="spellStart"/>
      <w:r w:rsidRPr="00816C4A">
        <w:t>subparameter</w:t>
      </w:r>
      <w:proofErr w:type="spellEnd"/>
      <w:r w:rsidRPr="00816C4A">
        <w:t>, defined in TS 27.007 [12].</w:t>
      </w:r>
    </w:p>
    <w:p w14:paraId="132604E0" w14:textId="77777777" w:rsidR="00950E74" w:rsidRPr="00816C4A" w:rsidRDefault="00950E74" w:rsidP="00950E74">
      <w:pPr>
        <w:pStyle w:val="B1"/>
      </w:pPr>
      <w:r w:rsidRPr="00816C4A">
        <w:t>Coding of Byte 9:</w:t>
      </w:r>
    </w:p>
    <w:p w14:paraId="3495CB36" w14:textId="77777777" w:rsidR="00950E74" w:rsidRPr="00816C4A" w:rsidRDefault="00950E74" w:rsidP="00950E74">
      <w:pPr>
        <w:pStyle w:val="B1"/>
      </w:pPr>
      <w:r w:rsidRPr="00816C4A">
        <w:t>-</w:t>
      </w:r>
      <w:r w:rsidRPr="00816C4A">
        <w:tab/>
        <w:t>Packet data protocol type (PDP type):</w:t>
      </w:r>
    </w:p>
    <w:p w14:paraId="71A1952E" w14:textId="77777777" w:rsidR="00950E74" w:rsidRPr="00816C4A" w:rsidRDefault="00950E74" w:rsidP="00950E74">
      <w:pPr>
        <w:pStyle w:val="B2"/>
      </w:pPr>
      <w:r w:rsidRPr="00816C4A">
        <w:t>'02' = IP (Internet Protocol, IETF STD 5);</w:t>
      </w:r>
    </w:p>
    <w:p w14:paraId="5EE4F940" w14:textId="77777777" w:rsidR="00950E74" w:rsidRPr="00816C4A" w:rsidRDefault="00950E74" w:rsidP="00950E74">
      <w:pPr>
        <w:pStyle w:val="B2"/>
      </w:pPr>
      <w:r w:rsidRPr="00816C4A">
        <w:t>'07' = Non-IP (Transfer of Non-IP data to external packet data network);</w:t>
      </w:r>
    </w:p>
    <w:p w14:paraId="113AE9B0" w14:textId="77777777" w:rsidR="00950E74" w:rsidRPr="00816C4A" w:rsidRDefault="00950E74" w:rsidP="00950E74">
      <w:pPr>
        <w:pStyle w:val="B2"/>
      </w:pPr>
      <w:r w:rsidRPr="00816C4A">
        <w:t>all other values are reserved.</w:t>
      </w:r>
    </w:p>
    <w:p w14:paraId="1C23CBD2" w14:textId="1F187BBF" w:rsidR="00950E74" w:rsidRDefault="00950E74" w:rsidP="00950E74">
      <w:pPr>
        <w:pStyle w:val="NO"/>
      </w:pPr>
      <w:r w:rsidRPr="00816C4A">
        <w:t>N</w:t>
      </w:r>
      <w:r>
        <w:t>OTE 1</w:t>
      </w:r>
      <w:r w:rsidRPr="00816C4A">
        <w:t>:</w:t>
      </w:r>
      <w:r>
        <w:tab/>
      </w:r>
      <w:r w:rsidRPr="00816C4A">
        <w:t>The mapping between the UTRAN and E-UTRAN</w:t>
      </w:r>
      <w:ins w:id="228" w:author="MFI3" w:date="2022-05-19T10:22:00Z">
        <w:r w:rsidR="00C728A7">
          <w:t>/Satellite E-UTRAN</w:t>
        </w:r>
      </w:ins>
      <w:r w:rsidRPr="00816C4A">
        <w:t xml:space="preserve"> QoS parameters are defined in TS 23.203 [47].</w:t>
      </w:r>
    </w:p>
    <w:p w14:paraId="244F0AB0" w14:textId="77777777" w:rsidR="00950E74" w:rsidRPr="00816C4A" w:rsidRDefault="00950E74" w:rsidP="00950E74">
      <w:pPr>
        <w:pStyle w:val="NO"/>
      </w:pPr>
      <w:r w:rsidRPr="00816C4A">
        <w:t>N</w:t>
      </w:r>
      <w:r>
        <w:t>OTE 2</w:t>
      </w:r>
      <w:r w:rsidRPr="00816C4A">
        <w:t>:</w:t>
      </w:r>
      <w:r>
        <w:tab/>
      </w:r>
      <w:r w:rsidRPr="00F1551D">
        <w:t>For NG-RAN</w:t>
      </w:r>
      <w:r>
        <w:t xml:space="preserve"> and </w:t>
      </w:r>
      <w:r w:rsidRPr="008E0B10">
        <w:t>Satellite NG-RAN</w:t>
      </w:r>
      <w:r w:rsidRPr="00F1551D">
        <w:t xml:space="preserve">, </w:t>
      </w:r>
      <w:r w:rsidRPr="00816C4A">
        <w:t xml:space="preserve">QoS </w:t>
      </w:r>
      <w:r w:rsidRPr="00F1551D">
        <w:t>parameters are not applicable</w:t>
      </w:r>
      <w:r>
        <w:t>.</w:t>
      </w:r>
    </w:p>
    <w:bookmarkEnd w:id="217"/>
    <w:bookmarkEnd w:id="218"/>
    <w:bookmarkEnd w:id="219"/>
    <w:bookmarkEnd w:id="220"/>
    <w:bookmarkEnd w:id="221"/>
    <w:bookmarkEnd w:id="222"/>
    <w:bookmarkEnd w:id="223"/>
    <w:bookmarkEnd w:id="224"/>
    <w:p w14:paraId="2A58B265" w14:textId="213529F3" w:rsidR="00950E74" w:rsidRDefault="00950E74" w:rsidP="00F65C2F">
      <w:pPr>
        <w:pStyle w:val="B1"/>
      </w:pPr>
    </w:p>
    <w:p w14:paraId="2EEFBC2F" w14:textId="0595CDA7" w:rsidR="00950E74" w:rsidRDefault="00950E74" w:rsidP="00950E74">
      <w:pPr>
        <w:jc w:val="center"/>
        <w:rPr>
          <w:color w:val="FF0000"/>
        </w:rPr>
      </w:pPr>
      <w:r w:rsidRPr="00F65C2F">
        <w:rPr>
          <w:color w:val="FF0000"/>
        </w:rPr>
        <w:t>********* NEXT CHANGE *********</w:t>
      </w:r>
    </w:p>
    <w:p w14:paraId="6440B438" w14:textId="7D0730F7" w:rsidR="00950E74" w:rsidRPr="00816C4A" w:rsidRDefault="00950E74" w:rsidP="00950E74">
      <w:pPr>
        <w:pStyle w:val="Heading3"/>
      </w:pPr>
      <w:bookmarkStart w:id="229" w:name="_Toc99609827"/>
      <w:r w:rsidRPr="00816C4A">
        <w:t>8.52.3</w:t>
      </w:r>
      <w:r w:rsidRPr="00816C4A">
        <w:tab/>
        <w:t>Bearer parameters for UTRAN Packet Service with extended parameters / HSDPA / E-UTRAN</w:t>
      </w:r>
      <w:ins w:id="230" w:author="MFI3" w:date="2022-05-19T10:22:00Z">
        <w:r w:rsidR="00C728A7">
          <w:t xml:space="preserve"> </w:t>
        </w:r>
        <w:r w:rsidR="00C728A7">
          <w:t>/</w:t>
        </w:r>
        <w:r w:rsidR="00C728A7">
          <w:t xml:space="preserve"> </w:t>
        </w:r>
        <w:r w:rsidR="00C728A7">
          <w:t>Satellite E-UTRAN</w:t>
        </w:r>
      </w:ins>
      <w:r>
        <w:t xml:space="preserve"> / NG-RAN </w:t>
      </w:r>
      <w:r w:rsidRPr="008E0B10">
        <w:t>/</w:t>
      </w:r>
      <w:r>
        <w:t xml:space="preserve"> </w:t>
      </w:r>
      <w:r w:rsidRPr="008E0B10">
        <w:t>Satellite NG-RAN</w:t>
      </w:r>
      <w:bookmarkEnd w:id="229"/>
    </w:p>
    <w:p w14:paraId="214EB0B9" w14:textId="77777777" w:rsidR="00950E74" w:rsidRPr="00816C4A" w:rsidRDefault="00950E74" w:rsidP="00950E74">
      <w:r w:rsidRPr="00816C4A">
        <w:t>Contents: parameters describing the Quality of Service (QoS) and the type of PDP. This is an element of the PDP context.</w:t>
      </w:r>
    </w:p>
    <w:p w14:paraId="62DE5DA8" w14:textId="77777777" w:rsidR="00950E74" w:rsidRPr="00816C4A" w:rsidRDefault="00950E74" w:rsidP="00950E74">
      <w:r w:rsidRPr="00816C4A">
        <w:t>In this case X=17.</w:t>
      </w:r>
    </w:p>
    <w:p w14:paraId="07BBD592" w14:textId="77777777" w:rsidR="00950E74" w:rsidRPr="00816C4A" w:rsidRDefault="00950E74" w:rsidP="00950E74">
      <w:pPr>
        <w:pStyle w:val="B1"/>
      </w:pPr>
      <w:r w:rsidRPr="00816C4A">
        <w:t>Coding:</w:t>
      </w:r>
    </w:p>
    <w:p w14:paraId="4BFCE5DB" w14:textId="77777777" w:rsidR="00950E74" w:rsidRPr="00816C4A" w:rsidRDefault="00950E74" w:rsidP="00950E74">
      <w:pPr>
        <w:pStyle w:val="B1"/>
      </w:pPr>
      <w:r w:rsidRPr="00816C4A">
        <w:t>-</w:t>
      </w:r>
      <w:r w:rsidRPr="00816C4A">
        <w:tab/>
        <w:t>The following values are as defined in the TS 27.007 [12], for the "+CGEQREQ" extended command. They are coded in hexadecimal.</w:t>
      </w:r>
    </w:p>
    <w:p w14:paraId="400AD5A8" w14:textId="77777777" w:rsidR="00950E74" w:rsidRPr="00816C4A" w:rsidRDefault="00950E74" w:rsidP="00950E74">
      <w:pPr>
        <w:pStyle w:val="B1"/>
      </w:pPr>
      <w:r w:rsidRPr="00816C4A">
        <w:lastRenderedPageBreak/>
        <w:t>Coding of Byte 4:</w:t>
      </w:r>
    </w:p>
    <w:p w14:paraId="7AB3525D" w14:textId="77777777" w:rsidR="00950E74" w:rsidRPr="00816C4A" w:rsidRDefault="00950E74" w:rsidP="00950E74">
      <w:pPr>
        <w:pStyle w:val="B1"/>
        <w:rPr>
          <w:rFonts w:ascii="Times" w:hAnsi="Times"/>
        </w:rPr>
      </w:pPr>
      <w:r w:rsidRPr="00816C4A">
        <w:rPr>
          <w:rFonts w:ascii="Times" w:hAnsi="Times"/>
        </w:rPr>
        <w:t>-</w:t>
      </w:r>
      <w:r w:rsidRPr="00816C4A">
        <w:rPr>
          <w:rFonts w:ascii="Times" w:hAnsi="Times"/>
        </w:rPr>
        <w:tab/>
        <w:t xml:space="preserve">Traffic class: same as the "Traffic class" </w:t>
      </w:r>
      <w:proofErr w:type="spellStart"/>
      <w:r w:rsidRPr="00816C4A">
        <w:rPr>
          <w:rFonts w:ascii="Times" w:hAnsi="Times"/>
        </w:rPr>
        <w:t>subparameter</w:t>
      </w:r>
      <w:proofErr w:type="spellEnd"/>
      <w:r w:rsidRPr="00816C4A">
        <w:rPr>
          <w:rFonts w:ascii="Times" w:hAnsi="Times"/>
        </w:rPr>
        <w:t>, defined in TS 27.007 [12].</w:t>
      </w:r>
    </w:p>
    <w:p w14:paraId="4C6BACCD" w14:textId="77777777" w:rsidR="00950E74" w:rsidRPr="00816C4A" w:rsidRDefault="00950E74" w:rsidP="00950E74">
      <w:pPr>
        <w:pStyle w:val="B1"/>
      </w:pPr>
      <w:r w:rsidRPr="00816C4A">
        <w:t>Coding of Byte 5 and 6:</w:t>
      </w:r>
    </w:p>
    <w:p w14:paraId="59D1076B" w14:textId="77777777" w:rsidR="00950E74" w:rsidRPr="00816C4A" w:rsidRDefault="00950E74" w:rsidP="00950E74">
      <w:pPr>
        <w:pStyle w:val="B1"/>
        <w:ind w:left="567" w:hanging="283"/>
        <w:rPr>
          <w:rFonts w:ascii="Times" w:hAnsi="Times"/>
        </w:rPr>
      </w:pPr>
      <w:r w:rsidRPr="00816C4A">
        <w:rPr>
          <w:rFonts w:ascii="Times" w:hAnsi="Times"/>
        </w:rPr>
        <w:t>-</w:t>
      </w:r>
      <w:r w:rsidRPr="00816C4A">
        <w:rPr>
          <w:rFonts w:ascii="Times" w:hAnsi="Times"/>
        </w:rPr>
        <w:tab/>
        <w:t xml:space="preserve">Maximum bitrate UL: same as the "Maximum bitrate UL" </w:t>
      </w:r>
      <w:proofErr w:type="spellStart"/>
      <w:r w:rsidRPr="00816C4A">
        <w:rPr>
          <w:rFonts w:ascii="Times" w:hAnsi="Times"/>
        </w:rPr>
        <w:t>subparameter</w:t>
      </w:r>
      <w:proofErr w:type="spellEnd"/>
      <w:r w:rsidRPr="00816C4A">
        <w:rPr>
          <w:rFonts w:ascii="Times" w:hAnsi="Times"/>
        </w:rPr>
        <w:t xml:space="preserve">, defined in TS 27.007 [12]. </w:t>
      </w:r>
      <w:r w:rsidRPr="00816C4A">
        <w:t>The ME shall fill all octets with 'FF' in case the value exceeds the maximum that can be represented</w:t>
      </w:r>
      <w:r w:rsidRPr="00816C4A">
        <w:rPr>
          <w:rFonts w:ascii="Times" w:hAnsi="Times"/>
        </w:rPr>
        <w:t>.</w:t>
      </w:r>
    </w:p>
    <w:p w14:paraId="431670A2" w14:textId="77777777" w:rsidR="00950E74" w:rsidRPr="00816C4A" w:rsidRDefault="00950E74" w:rsidP="00950E74">
      <w:pPr>
        <w:pStyle w:val="B1"/>
      </w:pPr>
      <w:r w:rsidRPr="00816C4A">
        <w:t>Coding of Byte 7 and 8:</w:t>
      </w:r>
    </w:p>
    <w:p w14:paraId="4EEBCBBF" w14:textId="77777777" w:rsidR="00950E74" w:rsidRPr="00816C4A" w:rsidRDefault="00950E74" w:rsidP="00950E74">
      <w:pPr>
        <w:pStyle w:val="B1"/>
        <w:ind w:left="567" w:hanging="283"/>
        <w:rPr>
          <w:rFonts w:ascii="Times" w:hAnsi="Times"/>
        </w:rPr>
      </w:pPr>
      <w:r w:rsidRPr="00816C4A">
        <w:rPr>
          <w:rFonts w:ascii="Times" w:hAnsi="Times"/>
        </w:rPr>
        <w:t>-</w:t>
      </w:r>
      <w:r w:rsidRPr="00816C4A">
        <w:rPr>
          <w:rFonts w:ascii="Times" w:hAnsi="Times"/>
        </w:rPr>
        <w:tab/>
        <w:t xml:space="preserve">Maximum bitrate DL: same as the "Maximum bitrate DL" </w:t>
      </w:r>
      <w:proofErr w:type="spellStart"/>
      <w:r w:rsidRPr="00816C4A">
        <w:rPr>
          <w:rFonts w:ascii="Times" w:hAnsi="Times"/>
        </w:rPr>
        <w:t>subparameter</w:t>
      </w:r>
      <w:proofErr w:type="spellEnd"/>
      <w:r w:rsidRPr="00816C4A">
        <w:rPr>
          <w:rFonts w:ascii="Times" w:hAnsi="Times"/>
        </w:rPr>
        <w:t xml:space="preserve">, defined in TS 27.007 [12]. </w:t>
      </w:r>
      <w:r w:rsidRPr="00816C4A">
        <w:t>The ME shall fill all octets with 'FF' in case the value exceeds the maximum that can be represented</w:t>
      </w:r>
      <w:r w:rsidRPr="00816C4A">
        <w:rPr>
          <w:rFonts w:ascii="Times" w:hAnsi="Times"/>
        </w:rPr>
        <w:t>.</w:t>
      </w:r>
    </w:p>
    <w:p w14:paraId="46F43082" w14:textId="77777777" w:rsidR="00950E74" w:rsidRPr="00816C4A" w:rsidRDefault="00950E74" w:rsidP="00950E74">
      <w:pPr>
        <w:pStyle w:val="B1"/>
      </w:pPr>
      <w:r w:rsidRPr="00816C4A">
        <w:t>Coding of Byte 9 and 10:</w:t>
      </w:r>
    </w:p>
    <w:p w14:paraId="20F5C811" w14:textId="77777777" w:rsidR="00950E74" w:rsidRPr="00816C4A" w:rsidRDefault="00950E74" w:rsidP="00950E74">
      <w:pPr>
        <w:pStyle w:val="B1"/>
        <w:ind w:left="567" w:hanging="283"/>
        <w:rPr>
          <w:rFonts w:ascii="Times" w:hAnsi="Times"/>
        </w:rPr>
      </w:pPr>
      <w:r w:rsidRPr="00816C4A">
        <w:rPr>
          <w:rFonts w:ascii="Times" w:hAnsi="Times"/>
        </w:rPr>
        <w:t>-</w:t>
      </w:r>
      <w:r w:rsidRPr="00816C4A">
        <w:rPr>
          <w:rFonts w:ascii="Times" w:hAnsi="Times"/>
        </w:rPr>
        <w:tab/>
        <w:t xml:space="preserve">Guaranteed bitrate UL: same as the "Guaranteed bitrate UL" </w:t>
      </w:r>
      <w:proofErr w:type="spellStart"/>
      <w:r w:rsidRPr="00816C4A">
        <w:rPr>
          <w:rFonts w:ascii="Times" w:hAnsi="Times"/>
        </w:rPr>
        <w:t>subparameter</w:t>
      </w:r>
      <w:proofErr w:type="spellEnd"/>
      <w:r w:rsidRPr="00816C4A">
        <w:rPr>
          <w:rFonts w:ascii="Times" w:hAnsi="Times"/>
        </w:rPr>
        <w:t xml:space="preserve">, defined in TS 27.007 [12]. </w:t>
      </w:r>
      <w:r w:rsidRPr="00816C4A">
        <w:t>The ME shall fill all octets with 'FF' in case the value exceeds the maximum that can be represented</w:t>
      </w:r>
      <w:r w:rsidRPr="00816C4A">
        <w:rPr>
          <w:rFonts w:ascii="Times" w:hAnsi="Times"/>
        </w:rPr>
        <w:t>.</w:t>
      </w:r>
    </w:p>
    <w:p w14:paraId="1008E9AE" w14:textId="77777777" w:rsidR="00950E74" w:rsidRPr="00816C4A" w:rsidRDefault="00950E74" w:rsidP="00950E74">
      <w:pPr>
        <w:pStyle w:val="B1"/>
      </w:pPr>
      <w:r w:rsidRPr="00816C4A">
        <w:t>Coding of Byte 11 and 12:</w:t>
      </w:r>
    </w:p>
    <w:p w14:paraId="40F95FD9" w14:textId="77777777" w:rsidR="00950E74" w:rsidRPr="00816C4A" w:rsidRDefault="00950E74" w:rsidP="00950E74">
      <w:pPr>
        <w:pStyle w:val="B1"/>
        <w:ind w:left="567" w:hanging="283"/>
        <w:rPr>
          <w:rFonts w:ascii="Times" w:hAnsi="Times"/>
        </w:rPr>
      </w:pPr>
      <w:r w:rsidRPr="00816C4A">
        <w:rPr>
          <w:rFonts w:ascii="Times" w:hAnsi="Times"/>
        </w:rPr>
        <w:t>-</w:t>
      </w:r>
      <w:r w:rsidRPr="00816C4A">
        <w:rPr>
          <w:rFonts w:ascii="Times" w:hAnsi="Times"/>
        </w:rPr>
        <w:tab/>
        <w:t xml:space="preserve">Guaranteed bitrate DL: same as the "Guaranteed bitrate DL" </w:t>
      </w:r>
      <w:proofErr w:type="spellStart"/>
      <w:r w:rsidRPr="00816C4A">
        <w:rPr>
          <w:rFonts w:ascii="Times" w:hAnsi="Times"/>
        </w:rPr>
        <w:t>subparameter</w:t>
      </w:r>
      <w:proofErr w:type="spellEnd"/>
      <w:r w:rsidRPr="00816C4A">
        <w:rPr>
          <w:rFonts w:ascii="Times" w:hAnsi="Times"/>
        </w:rPr>
        <w:t xml:space="preserve">, defined in TS 27.007 [12]. </w:t>
      </w:r>
      <w:r w:rsidRPr="00816C4A">
        <w:t>The ME shall fill all octets with 'FF' in case the value exceeds the maximum that can be represented</w:t>
      </w:r>
      <w:r w:rsidRPr="00816C4A">
        <w:rPr>
          <w:rFonts w:ascii="Times" w:hAnsi="Times"/>
        </w:rPr>
        <w:t>.</w:t>
      </w:r>
    </w:p>
    <w:p w14:paraId="39DEE50B" w14:textId="77777777" w:rsidR="00950E74" w:rsidRPr="00816C4A" w:rsidRDefault="00950E74" w:rsidP="00950E74">
      <w:pPr>
        <w:pStyle w:val="B1"/>
      </w:pPr>
      <w:r w:rsidRPr="00816C4A">
        <w:t>Coding of Byte 13:</w:t>
      </w:r>
    </w:p>
    <w:p w14:paraId="3705AF56" w14:textId="77777777" w:rsidR="00950E74" w:rsidRPr="00816C4A" w:rsidRDefault="00950E74" w:rsidP="00950E74">
      <w:pPr>
        <w:pStyle w:val="B1"/>
        <w:ind w:left="284" w:firstLine="0"/>
        <w:rPr>
          <w:rFonts w:ascii="Times" w:hAnsi="Times"/>
        </w:rPr>
      </w:pPr>
      <w:r w:rsidRPr="00816C4A">
        <w:rPr>
          <w:rFonts w:ascii="Times" w:hAnsi="Times"/>
        </w:rPr>
        <w:t>-</w:t>
      </w:r>
      <w:r w:rsidRPr="00816C4A">
        <w:rPr>
          <w:rFonts w:ascii="Times" w:hAnsi="Times"/>
        </w:rPr>
        <w:tab/>
        <w:t xml:space="preserve">Delivery order: same as the "Delivery order" </w:t>
      </w:r>
      <w:proofErr w:type="spellStart"/>
      <w:r w:rsidRPr="00816C4A">
        <w:rPr>
          <w:rFonts w:ascii="Times" w:hAnsi="Times"/>
        </w:rPr>
        <w:t>subparameter</w:t>
      </w:r>
      <w:proofErr w:type="spellEnd"/>
      <w:r w:rsidRPr="00816C4A">
        <w:rPr>
          <w:rFonts w:ascii="Times" w:hAnsi="Times"/>
        </w:rPr>
        <w:t>, defined in TS 27.007 [12].</w:t>
      </w:r>
    </w:p>
    <w:p w14:paraId="702455FF" w14:textId="77777777" w:rsidR="00950E74" w:rsidRPr="00816C4A" w:rsidRDefault="00950E74" w:rsidP="00950E74">
      <w:pPr>
        <w:pStyle w:val="B1"/>
      </w:pPr>
      <w:r w:rsidRPr="00816C4A">
        <w:t>Coding of Byte 14:</w:t>
      </w:r>
    </w:p>
    <w:p w14:paraId="3D041D16" w14:textId="77777777" w:rsidR="00950E74" w:rsidRPr="00816C4A" w:rsidRDefault="00950E74" w:rsidP="00950E74">
      <w:pPr>
        <w:pStyle w:val="B1"/>
        <w:ind w:left="284" w:firstLine="0"/>
        <w:rPr>
          <w:rFonts w:ascii="Times" w:hAnsi="Times"/>
        </w:rPr>
      </w:pPr>
      <w:r w:rsidRPr="00816C4A">
        <w:rPr>
          <w:rFonts w:ascii="Times" w:hAnsi="Times"/>
        </w:rPr>
        <w:t>-</w:t>
      </w:r>
      <w:r w:rsidRPr="00816C4A">
        <w:rPr>
          <w:rFonts w:ascii="Times" w:hAnsi="Times"/>
        </w:rPr>
        <w:tab/>
        <w:t xml:space="preserve">Maximum SDU size: same as the "Maximum SDU size" </w:t>
      </w:r>
      <w:proofErr w:type="spellStart"/>
      <w:r w:rsidRPr="00816C4A">
        <w:rPr>
          <w:rFonts w:ascii="Times" w:hAnsi="Times"/>
        </w:rPr>
        <w:t>subparameter</w:t>
      </w:r>
      <w:proofErr w:type="spellEnd"/>
      <w:r w:rsidRPr="00816C4A">
        <w:rPr>
          <w:rFonts w:ascii="Times" w:hAnsi="Times"/>
        </w:rPr>
        <w:t>, defined in TS 24.008 [9].</w:t>
      </w:r>
    </w:p>
    <w:p w14:paraId="61DC9BCC" w14:textId="77777777" w:rsidR="00950E74" w:rsidRPr="00816C4A" w:rsidRDefault="00950E74" w:rsidP="00950E74">
      <w:pPr>
        <w:pStyle w:val="B1"/>
      </w:pPr>
      <w:r w:rsidRPr="00816C4A">
        <w:t>Coding of Byte 15:</w:t>
      </w:r>
    </w:p>
    <w:p w14:paraId="6751D3E6" w14:textId="77777777" w:rsidR="00950E74" w:rsidRPr="00816C4A" w:rsidRDefault="00950E74" w:rsidP="00950E74">
      <w:pPr>
        <w:pStyle w:val="B1"/>
        <w:ind w:left="284" w:firstLine="0"/>
        <w:rPr>
          <w:rFonts w:ascii="Times" w:hAnsi="Times"/>
        </w:rPr>
      </w:pPr>
      <w:r w:rsidRPr="00816C4A">
        <w:rPr>
          <w:rFonts w:ascii="Times" w:hAnsi="Times"/>
        </w:rPr>
        <w:t>-</w:t>
      </w:r>
      <w:r w:rsidRPr="00816C4A">
        <w:rPr>
          <w:rFonts w:ascii="Times" w:hAnsi="Times"/>
        </w:rPr>
        <w:tab/>
        <w:t xml:space="preserve">SDU error ratio: same as the "SDU error ratio" </w:t>
      </w:r>
      <w:proofErr w:type="spellStart"/>
      <w:r w:rsidRPr="00816C4A">
        <w:rPr>
          <w:rFonts w:ascii="Times" w:hAnsi="Times"/>
        </w:rPr>
        <w:t>subparameter</w:t>
      </w:r>
      <w:proofErr w:type="spellEnd"/>
      <w:r w:rsidRPr="00816C4A">
        <w:rPr>
          <w:rFonts w:ascii="Times" w:hAnsi="Times"/>
        </w:rPr>
        <w:t>, defined in TS 24.008 [9], coded in the first 4 bits. The 4 most significant bits shall be set to 0.</w:t>
      </w:r>
    </w:p>
    <w:p w14:paraId="493B02E2" w14:textId="77777777" w:rsidR="00950E74" w:rsidRPr="00816C4A" w:rsidRDefault="00950E74" w:rsidP="00950E74">
      <w:pPr>
        <w:pStyle w:val="B1"/>
      </w:pPr>
      <w:r w:rsidRPr="00816C4A">
        <w:t>Coding of Byte 16:</w:t>
      </w:r>
    </w:p>
    <w:p w14:paraId="77EA7A41" w14:textId="77777777" w:rsidR="00950E74" w:rsidRPr="00816C4A" w:rsidRDefault="00950E74" w:rsidP="00950E74">
      <w:pPr>
        <w:pStyle w:val="B1"/>
        <w:ind w:left="284" w:firstLine="0"/>
        <w:rPr>
          <w:rFonts w:ascii="Times" w:hAnsi="Times"/>
        </w:rPr>
      </w:pPr>
      <w:r w:rsidRPr="00816C4A">
        <w:rPr>
          <w:rFonts w:ascii="Times" w:hAnsi="Times"/>
        </w:rPr>
        <w:t>-</w:t>
      </w:r>
      <w:r w:rsidRPr="00816C4A">
        <w:rPr>
          <w:rFonts w:ascii="Times" w:hAnsi="Times"/>
        </w:rPr>
        <w:tab/>
        <w:t xml:space="preserve">Residual bit error ratio: same as the "Residual bit error ratio" </w:t>
      </w:r>
      <w:proofErr w:type="spellStart"/>
      <w:r w:rsidRPr="00816C4A">
        <w:rPr>
          <w:rFonts w:ascii="Times" w:hAnsi="Times"/>
        </w:rPr>
        <w:t>subparameter</w:t>
      </w:r>
      <w:proofErr w:type="spellEnd"/>
      <w:r w:rsidRPr="00816C4A">
        <w:rPr>
          <w:rFonts w:ascii="Times" w:hAnsi="Times"/>
        </w:rPr>
        <w:t>, defined in TS 24.008 [9], coded in the first 4 bits. The 4 most significant bits shall be set to 0.</w:t>
      </w:r>
    </w:p>
    <w:p w14:paraId="79610DDD" w14:textId="77777777" w:rsidR="00950E74" w:rsidRPr="00816C4A" w:rsidRDefault="00950E74" w:rsidP="00950E74">
      <w:pPr>
        <w:pStyle w:val="B1"/>
      </w:pPr>
      <w:r w:rsidRPr="00816C4A">
        <w:t>Coding of Byte 17:</w:t>
      </w:r>
    </w:p>
    <w:p w14:paraId="1B5DDA0A" w14:textId="77777777" w:rsidR="00950E74" w:rsidRPr="00816C4A" w:rsidRDefault="00950E74" w:rsidP="00950E74">
      <w:pPr>
        <w:pStyle w:val="B1"/>
        <w:ind w:left="284" w:firstLine="0"/>
        <w:rPr>
          <w:rFonts w:ascii="Times" w:hAnsi="Times"/>
        </w:rPr>
      </w:pPr>
      <w:r w:rsidRPr="00816C4A">
        <w:rPr>
          <w:rFonts w:ascii="Times" w:hAnsi="Times"/>
        </w:rPr>
        <w:t>-</w:t>
      </w:r>
      <w:r w:rsidRPr="00816C4A">
        <w:rPr>
          <w:rFonts w:ascii="Times" w:hAnsi="Times"/>
        </w:rPr>
        <w:tab/>
        <w:t xml:space="preserve">Delivery of erroneous SDUs: same as the "Delivery of erroneous SDUs" </w:t>
      </w:r>
      <w:proofErr w:type="spellStart"/>
      <w:r w:rsidRPr="00816C4A">
        <w:rPr>
          <w:rFonts w:ascii="Times" w:hAnsi="Times"/>
        </w:rPr>
        <w:t>subparameter</w:t>
      </w:r>
      <w:proofErr w:type="spellEnd"/>
      <w:r w:rsidRPr="00816C4A">
        <w:rPr>
          <w:rFonts w:ascii="Times" w:hAnsi="Times"/>
        </w:rPr>
        <w:t>, defined in TS 27.007 [12].</w:t>
      </w:r>
    </w:p>
    <w:p w14:paraId="7A8263C2" w14:textId="77777777" w:rsidR="00950E74" w:rsidRPr="00816C4A" w:rsidRDefault="00950E74" w:rsidP="00950E74">
      <w:pPr>
        <w:pStyle w:val="B1"/>
      </w:pPr>
      <w:r w:rsidRPr="00816C4A">
        <w:t>Coding of Byte 18:</w:t>
      </w:r>
    </w:p>
    <w:p w14:paraId="7739F72B" w14:textId="77777777" w:rsidR="00950E74" w:rsidRPr="00816C4A" w:rsidRDefault="00950E74" w:rsidP="00950E74">
      <w:pPr>
        <w:pStyle w:val="B1"/>
        <w:ind w:left="284" w:firstLine="0"/>
        <w:rPr>
          <w:rFonts w:ascii="Times" w:hAnsi="Times"/>
        </w:rPr>
      </w:pPr>
      <w:r w:rsidRPr="00816C4A">
        <w:rPr>
          <w:rFonts w:ascii="Times" w:hAnsi="Times"/>
        </w:rPr>
        <w:t>-</w:t>
      </w:r>
      <w:r w:rsidRPr="00816C4A">
        <w:rPr>
          <w:rFonts w:ascii="Times" w:hAnsi="Times"/>
        </w:rPr>
        <w:tab/>
        <w:t xml:space="preserve">Transfer delay: same as the "Transfer delay" </w:t>
      </w:r>
      <w:proofErr w:type="spellStart"/>
      <w:r w:rsidRPr="00816C4A">
        <w:rPr>
          <w:rFonts w:ascii="Times" w:hAnsi="Times"/>
        </w:rPr>
        <w:t>subparameter</w:t>
      </w:r>
      <w:proofErr w:type="spellEnd"/>
      <w:r w:rsidRPr="00816C4A">
        <w:rPr>
          <w:rFonts w:ascii="Times" w:hAnsi="Times"/>
        </w:rPr>
        <w:t>, defined in TS 24.008 [</w:t>
      </w:r>
      <w:r>
        <w:rPr>
          <w:rFonts w:ascii="Times" w:hAnsi="Times"/>
        </w:rPr>
        <w:t>9</w:t>
      </w:r>
      <w:r w:rsidRPr="00816C4A">
        <w:rPr>
          <w:rFonts w:ascii="Times" w:hAnsi="Times"/>
        </w:rPr>
        <w:t>] , coded in the first 6 bits. The 2 most significant bits shall be set to 0.</w:t>
      </w:r>
    </w:p>
    <w:p w14:paraId="05CC29D5" w14:textId="77777777" w:rsidR="00950E74" w:rsidRPr="00816C4A" w:rsidRDefault="00950E74" w:rsidP="00950E74">
      <w:pPr>
        <w:pStyle w:val="B1"/>
      </w:pPr>
      <w:r w:rsidRPr="00816C4A">
        <w:t>Coding of Byte 19:</w:t>
      </w:r>
    </w:p>
    <w:p w14:paraId="046D7193" w14:textId="77777777" w:rsidR="00950E74" w:rsidRPr="00816C4A" w:rsidRDefault="00950E74" w:rsidP="00950E74">
      <w:pPr>
        <w:pStyle w:val="B1"/>
        <w:ind w:left="284" w:firstLine="0"/>
        <w:rPr>
          <w:rFonts w:ascii="Times" w:hAnsi="Times"/>
        </w:rPr>
      </w:pPr>
      <w:r w:rsidRPr="00816C4A">
        <w:rPr>
          <w:rFonts w:ascii="Times" w:hAnsi="Times"/>
        </w:rPr>
        <w:t>-</w:t>
      </w:r>
      <w:r w:rsidRPr="00816C4A">
        <w:rPr>
          <w:rFonts w:ascii="Times" w:hAnsi="Times"/>
        </w:rPr>
        <w:tab/>
        <w:t xml:space="preserve">Traffic handling priority: same as the "Traffic handling priority" </w:t>
      </w:r>
      <w:proofErr w:type="spellStart"/>
      <w:r w:rsidRPr="00816C4A">
        <w:rPr>
          <w:rFonts w:ascii="Times" w:hAnsi="Times"/>
        </w:rPr>
        <w:t>subparameter</w:t>
      </w:r>
      <w:proofErr w:type="spellEnd"/>
      <w:r w:rsidRPr="00816C4A">
        <w:rPr>
          <w:rFonts w:ascii="Times" w:hAnsi="Times"/>
        </w:rPr>
        <w:t>, defined in TS 27.007 [12].</w:t>
      </w:r>
    </w:p>
    <w:p w14:paraId="75AAD9C8" w14:textId="77777777" w:rsidR="00950E74" w:rsidRPr="00816C4A" w:rsidRDefault="00950E74" w:rsidP="00950E74">
      <w:pPr>
        <w:pStyle w:val="B1"/>
      </w:pPr>
      <w:r w:rsidRPr="00816C4A">
        <w:t>Coding of Byte 20:</w:t>
      </w:r>
    </w:p>
    <w:p w14:paraId="3671D581" w14:textId="77777777" w:rsidR="00950E74" w:rsidRPr="00816C4A" w:rsidRDefault="00950E74" w:rsidP="00950E74">
      <w:pPr>
        <w:pStyle w:val="B1"/>
        <w:ind w:left="284" w:firstLine="0"/>
      </w:pPr>
      <w:r w:rsidRPr="00816C4A">
        <w:rPr>
          <w:rFonts w:ascii="Times" w:hAnsi="Times"/>
        </w:rPr>
        <w:t>-</w:t>
      </w:r>
      <w:r w:rsidRPr="00816C4A">
        <w:rPr>
          <w:rFonts w:ascii="Times" w:hAnsi="Times"/>
        </w:rPr>
        <w:tab/>
      </w:r>
      <w:proofErr w:type="spellStart"/>
      <w:r w:rsidRPr="00816C4A">
        <w:t>PDP_type</w:t>
      </w:r>
      <w:proofErr w:type="spellEnd"/>
      <w:r w:rsidRPr="00816C4A">
        <w:t xml:space="preserve">: same as the "PDP type" </w:t>
      </w:r>
      <w:proofErr w:type="spellStart"/>
      <w:r w:rsidRPr="00816C4A">
        <w:t>subparameter</w:t>
      </w:r>
      <w:proofErr w:type="spellEnd"/>
      <w:r w:rsidRPr="00816C4A">
        <w:t>, defined in TS 24.008 [9] for ETSI or IETF allocated address.</w:t>
      </w:r>
    </w:p>
    <w:p w14:paraId="4818757A" w14:textId="77777777" w:rsidR="00950E74" w:rsidRPr="00816C4A" w:rsidRDefault="00950E74" w:rsidP="00950E74">
      <w:pPr>
        <w:pStyle w:val="NO"/>
        <w:rPr>
          <w:noProof/>
        </w:rPr>
      </w:pPr>
      <w:r w:rsidRPr="00816C4A">
        <w:rPr>
          <w:noProof/>
        </w:rPr>
        <w:t>N</w:t>
      </w:r>
      <w:r>
        <w:rPr>
          <w:noProof/>
        </w:rPr>
        <w:t>OTE</w:t>
      </w:r>
      <w:r w:rsidRPr="00816C4A">
        <w:rPr>
          <w:noProof/>
        </w:rPr>
        <w:t xml:space="preserve"> 1:</w:t>
      </w:r>
      <w:r>
        <w:rPr>
          <w:noProof/>
        </w:rPr>
        <w:tab/>
      </w:r>
      <w:r w:rsidRPr="00816C4A">
        <w:rPr>
          <w:noProof/>
        </w:rPr>
        <w:t>HSDPA parameters and UTRAN Packet Service parameters are the same except for the maximum bitrate DL and the guaranteed bitrate DL, which can be higher for HSDPA (see TS 24.008 [9]).</w:t>
      </w:r>
    </w:p>
    <w:p w14:paraId="6D5FAB53" w14:textId="72047436" w:rsidR="00950E74" w:rsidRDefault="00950E74" w:rsidP="00950E74">
      <w:pPr>
        <w:pStyle w:val="NO"/>
      </w:pPr>
      <w:r w:rsidRPr="00816C4A">
        <w:t>N</w:t>
      </w:r>
      <w:r>
        <w:t>OTE</w:t>
      </w:r>
      <w:r w:rsidRPr="00816C4A">
        <w:t xml:space="preserve"> 2:</w:t>
      </w:r>
      <w:r>
        <w:tab/>
      </w:r>
      <w:r w:rsidRPr="00816C4A">
        <w:t>The mapping between the UTRAN and E-UTRAN QoS parameters are defined in TS 23.203 [47].</w:t>
      </w:r>
    </w:p>
    <w:p w14:paraId="0A3C7F79" w14:textId="77777777" w:rsidR="00950E74" w:rsidRPr="00816C4A" w:rsidRDefault="00950E74" w:rsidP="00950E74">
      <w:pPr>
        <w:pStyle w:val="NO"/>
      </w:pPr>
      <w:r w:rsidRPr="00816C4A">
        <w:t>N</w:t>
      </w:r>
      <w:r>
        <w:t>OTE 3</w:t>
      </w:r>
      <w:r w:rsidRPr="00816C4A">
        <w:t>:</w:t>
      </w:r>
      <w:r>
        <w:tab/>
      </w:r>
      <w:r w:rsidRPr="00F1551D">
        <w:t>For NG-RAN</w:t>
      </w:r>
      <w:r>
        <w:t xml:space="preserve"> and </w:t>
      </w:r>
      <w:r w:rsidRPr="008E0B10">
        <w:t>Satellite NG-RAN</w:t>
      </w:r>
      <w:r w:rsidRPr="00F1551D">
        <w:t xml:space="preserve">, </w:t>
      </w:r>
      <w:r w:rsidRPr="00816C4A">
        <w:t xml:space="preserve">QoS </w:t>
      </w:r>
      <w:r w:rsidRPr="00F1551D">
        <w:t>parameters are not applicable</w:t>
      </w:r>
      <w:r>
        <w:t>.</w:t>
      </w:r>
    </w:p>
    <w:p w14:paraId="7B3F59A0" w14:textId="77777777" w:rsidR="00950E74" w:rsidRDefault="00950E74" w:rsidP="00950E74">
      <w:pPr>
        <w:jc w:val="center"/>
        <w:rPr>
          <w:color w:val="FF0000"/>
        </w:rPr>
      </w:pPr>
    </w:p>
    <w:p w14:paraId="55FE12A7" w14:textId="7F1199DD" w:rsidR="00950E74" w:rsidRDefault="00950E74" w:rsidP="00950E74">
      <w:pPr>
        <w:jc w:val="center"/>
        <w:rPr>
          <w:color w:val="FF0000"/>
        </w:rPr>
      </w:pPr>
      <w:r w:rsidRPr="00F65C2F">
        <w:rPr>
          <w:color w:val="FF0000"/>
        </w:rPr>
        <w:lastRenderedPageBreak/>
        <w:t>********* NEXT CHANGE *********</w:t>
      </w:r>
    </w:p>
    <w:p w14:paraId="0B4AFAA9" w14:textId="6682545A" w:rsidR="00950E74" w:rsidRPr="00816C4A" w:rsidRDefault="00950E74" w:rsidP="00950E74">
      <w:pPr>
        <w:pStyle w:val="Heading3"/>
      </w:pPr>
      <w:bookmarkStart w:id="231" w:name="_Toc3201006"/>
      <w:bookmarkStart w:id="232" w:name="_Toc20392749"/>
      <w:bookmarkStart w:id="233" w:name="_Toc27774396"/>
      <w:bookmarkStart w:id="234" w:name="_Toc36482856"/>
      <w:bookmarkStart w:id="235" w:name="_Toc36484516"/>
      <w:bookmarkStart w:id="236" w:name="_Toc44933446"/>
      <w:bookmarkStart w:id="237" w:name="_Toc50972399"/>
      <w:bookmarkStart w:id="238" w:name="_Toc57105153"/>
      <w:bookmarkStart w:id="239" w:name="_Toc99609829"/>
      <w:r w:rsidRPr="00816C4A">
        <w:t>8.52.5</w:t>
      </w:r>
      <w:r w:rsidRPr="00816C4A">
        <w:tab/>
      </w:r>
      <w:bookmarkEnd w:id="231"/>
      <w:bookmarkEnd w:id="232"/>
      <w:bookmarkEnd w:id="233"/>
      <w:bookmarkEnd w:id="234"/>
      <w:bookmarkEnd w:id="235"/>
      <w:bookmarkEnd w:id="236"/>
      <w:bookmarkEnd w:id="237"/>
      <w:bookmarkEnd w:id="238"/>
      <w:r w:rsidRPr="00816C4A">
        <w:t>Bearer parameters for E-UTRAN</w:t>
      </w:r>
      <w:r>
        <w:t xml:space="preserve"> </w:t>
      </w:r>
      <w:ins w:id="240" w:author="MFI3" w:date="2022-05-19T10:23:00Z">
        <w:r w:rsidR="00C728A7">
          <w:t>/</w:t>
        </w:r>
        <w:r w:rsidR="00C728A7">
          <w:t xml:space="preserve"> </w:t>
        </w:r>
        <w:r w:rsidR="00C728A7">
          <w:t>Satellite E-UTRAN</w:t>
        </w:r>
        <w:r w:rsidR="00C728A7">
          <w:t xml:space="preserve"> </w:t>
        </w:r>
      </w:ins>
      <w:r>
        <w:t>/ NG-RAN</w:t>
      </w:r>
      <w:r w:rsidRPr="00816C4A">
        <w:t xml:space="preserve"> </w:t>
      </w:r>
      <w:r w:rsidRPr="008E0B10">
        <w:t>/</w:t>
      </w:r>
      <w:r>
        <w:t xml:space="preserve"> </w:t>
      </w:r>
      <w:r w:rsidRPr="008E0B10">
        <w:t>Satellite NG-RAN</w:t>
      </w:r>
      <w:r w:rsidRPr="00816C4A">
        <w:t xml:space="preserve"> / mapped UTRAN packet service</w:t>
      </w:r>
      <w:bookmarkEnd w:id="239"/>
    </w:p>
    <w:p w14:paraId="567EDDE4" w14:textId="77777777" w:rsidR="00950E74" w:rsidRPr="00816C4A" w:rsidRDefault="00950E74" w:rsidP="00950E74">
      <w:r w:rsidRPr="00816C4A">
        <w:t>Contents: parameters describing the Quality of Service (QoS) and the type of PDP. This is an element of the PDP context.</w:t>
      </w:r>
    </w:p>
    <w:p w14:paraId="5C134C04" w14:textId="77777777" w:rsidR="00950E74" w:rsidRPr="00816C4A" w:rsidRDefault="00950E74" w:rsidP="00950E74">
      <w:r w:rsidRPr="00816C4A">
        <w:t>In this case X=2 or X=6 or X=10 or X=14, depending on the size of the "EPS quality of service" information element and the resource type (GBR or non-GBR).</w:t>
      </w:r>
    </w:p>
    <w:p w14:paraId="6B582DA3" w14:textId="77777777" w:rsidR="00950E74" w:rsidRPr="00816C4A" w:rsidRDefault="00950E74" w:rsidP="00950E74">
      <w:r w:rsidRPr="00816C4A">
        <w:t>In case of a non-GBR QCI, the QoS octets in the "EPS quality of service" information element are ignored by the UE, as specified in TS 24.301 [46]. In this case, the UE shall use X=2, passing only the QCI value.</w:t>
      </w:r>
    </w:p>
    <w:p w14:paraId="30DBAD8B" w14:textId="77777777" w:rsidR="00950E74" w:rsidRPr="00816C4A" w:rsidRDefault="00950E74" w:rsidP="00950E74">
      <w:pPr>
        <w:pStyle w:val="B1"/>
      </w:pPr>
      <w:r w:rsidRPr="00816C4A">
        <w:t>Coding of Byte 4 to Byte X+2:</w:t>
      </w:r>
    </w:p>
    <w:p w14:paraId="769D738D" w14:textId="77777777" w:rsidR="00950E74" w:rsidRPr="00816C4A" w:rsidRDefault="00950E74" w:rsidP="00950E74">
      <w:pPr>
        <w:pStyle w:val="B1"/>
        <w:ind w:hanging="1"/>
      </w:pPr>
      <w:r w:rsidRPr="00816C4A">
        <w:rPr>
          <w:rStyle w:val="B2Char"/>
        </w:rPr>
        <w:t xml:space="preserve">Byte 4 same as "octet 3" of the "EPS quality of service" </w:t>
      </w:r>
      <w:smartTag w:uri="urn:schemas-microsoft-com:office:smarttags" w:element="PersonName">
        <w:r w:rsidRPr="00816C4A">
          <w:rPr>
            <w:rStyle w:val="B2Char"/>
          </w:rPr>
          <w:t>info</w:t>
        </w:r>
      </w:smartTag>
      <w:r w:rsidRPr="00816C4A">
        <w:rPr>
          <w:rStyle w:val="B2Char"/>
        </w:rPr>
        <w:t>rmation element, defined in TS 24.301 [46].</w:t>
      </w:r>
    </w:p>
    <w:p w14:paraId="1166E20F" w14:textId="77777777" w:rsidR="00950E74" w:rsidRPr="00816C4A" w:rsidRDefault="00950E74" w:rsidP="00950E74">
      <w:pPr>
        <w:pStyle w:val="B1"/>
        <w:ind w:left="567" w:firstLine="0"/>
      </w:pPr>
      <w:r w:rsidRPr="00816C4A">
        <w:rPr>
          <w:rStyle w:val="B2Char"/>
        </w:rPr>
        <w:t>For a GBR QCI each subsequent Byte shall be present only if the corresponding next octet in the "EPS quality of service" information element is present. The coding of the corresponding bytes shall be the same.</w:t>
      </w:r>
    </w:p>
    <w:p w14:paraId="32FB1A6A" w14:textId="77777777" w:rsidR="00950E74" w:rsidRPr="00816C4A" w:rsidRDefault="00950E74" w:rsidP="00950E74">
      <w:pPr>
        <w:pStyle w:val="B1"/>
      </w:pPr>
      <w:r w:rsidRPr="00816C4A">
        <w:t>Coding of Byte X+3:</w:t>
      </w:r>
    </w:p>
    <w:p w14:paraId="66311A7D" w14:textId="77777777" w:rsidR="00950E74" w:rsidRPr="00816C4A" w:rsidRDefault="00950E74" w:rsidP="00950E74">
      <w:pPr>
        <w:ind w:left="284"/>
      </w:pPr>
      <w:r w:rsidRPr="00816C4A">
        <w:rPr>
          <w:rFonts w:ascii="Times" w:hAnsi="Times"/>
        </w:rPr>
        <w:t>-</w:t>
      </w:r>
      <w:r w:rsidRPr="00816C4A">
        <w:rPr>
          <w:rFonts w:ascii="Times" w:hAnsi="Times"/>
        </w:rPr>
        <w:tab/>
      </w:r>
      <w:proofErr w:type="spellStart"/>
      <w:r w:rsidRPr="00816C4A">
        <w:t>PDP_type</w:t>
      </w:r>
      <w:proofErr w:type="spellEnd"/>
      <w:r w:rsidRPr="00816C4A">
        <w:t xml:space="preserve">: same as the "PDP type" </w:t>
      </w:r>
      <w:proofErr w:type="spellStart"/>
      <w:r w:rsidRPr="00816C4A">
        <w:t>subparameter</w:t>
      </w:r>
      <w:proofErr w:type="spellEnd"/>
      <w:r w:rsidRPr="00816C4A">
        <w:t>, defined in TS 24.008 [9] for ETSI or IETF allocated address.</w:t>
      </w:r>
    </w:p>
    <w:p w14:paraId="04D22047" w14:textId="77777777" w:rsidR="00950E74" w:rsidRDefault="00950E74" w:rsidP="00950E74">
      <w:pPr>
        <w:pStyle w:val="NO"/>
        <w:rPr>
          <w:noProof/>
        </w:rPr>
      </w:pPr>
      <w:bookmarkStart w:id="241" w:name="_Toc3201007"/>
      <w:bookmarkStart w:id="242" w:name="_Toc20392750"/>
      <w:bookmarkStart w:id="243" w:name="_Toc27774397"/>
      <w:bookmarkStart w:id="244" w:name="_Toc36482857"/>
      <w:r w:rsidRPr="00816C4A">
        <w:rPr>
          <w:noProof/>
        </w:rPr>
        <w:t>N</w:t>
      </w:r>
      <w:r>
        <w:rPr>
          <w:noProof/>
        </w:rPr>
        <w:t>OTE 1</w:t>
      </w:r>
      <w:r w:rsidRPr="00816C4A">
        <w:rPr>
          <w:noProof/>
        </w:rPr>
        <w:t>: the UICC should handle the cases with X &gt; 14 gracefully, ignoring additional octets.</w:t>
      </w:r>
    </w:p>
    <w:bookmarkEnd w:id="241"/>
    <w:bookmarkEnd w:id="242"/>
    <w:bookmarkEnd w:id="243"/>
    <w:bookmarkEnd w:id="244"/>
    <w:p w14:paraId="0C2D08BB" w14:textId="77777777" w:rsidR="00950E74" w:rsidRPr="00816C4A" w:rsidRDefault="00950E74" w:rsidP="00950E74">
      <w:pPr>
        <w:pStyle w:val="NO"/>
      </w:pPr>
      <w:r w:rsidRPr="00816C4A">
        <w:t>N</w:t>
      </w:r>
      <w:r>
        <w:t>OTE 2</w:t>
      </w:r>
      <w:r w:rsidRPr="00816C4A">
        <w:t xml:space="preserve">: </w:t>
      </w:r>
      <w:r w:rsidRPr="00F1551D">
        <w:t>For NG-RAN</w:t>
      </w:r>
      <w:r>
        <w:t xml:space="preserve"> and </w:t>
      </w:r>
      <w:r w:rsidRPr="008E0B10">
        <w:t>Satellite NG-RAN</w:t>
      </w:r>
      <w:r w:rsidRPr="00F1551D">
        <w:t xml:space="preserve">, </w:t>
      </w:r>
      <w:r w:rsidRPr="00816C4A">
        <w:t xml:space="preserve">QoS </w:t>
      </w:r>
      <w:r w:rsidRPr="00F1551D">
        <w:t>parameters are not applicable</w:t>
      </w:r>
      <w:r>
        <w:t>.</w:t>
      </w:r>
    </w:p>
    <w:p w14:paraId="3264685F" w14:textId="77777777" w:rsidR="00950E74" w:rsidRDefault="00950E74" w:rsidP="00950E74">
      <w:pPr>
        <w:jc w:val="center"/>
        <w:rPr>
          <w:color w:val="FF0000"/>
        </w:rPr>
      </w:pPr>
    </w:p>
    <w:p w14:paraId="5104E458" w14:textId="77777777" w:rsidR="00950E74" w:rsidRPr="00F65C2F" w:rsidRDefault="00950E74" w:rsidP="00950E74">
      <w:pPr>
        <w:jc w:val="center"/>
        <w:rPr>
          <w:color w:val="FF0000"/>
        </w:rPr>
      </w:pPr>
      <w:r w:rsidRPr="00F65C2F">
        <w:rPr>
          <w:color w:val="FF0000"/>
        </w:rPr>
        <w:t>********* NEXT CHANGE *********</w:t>
      </w:r>
    </w:p>
    <w:p w14:paraId="198D0799" w14:textId="77777777" w:rsidR="00950E74" w:rsidRPr="00816C4A" w:rsidRDefault="00950E74" w:rsidP="00950E74">
      <w:pPr>
        <w:pStyle w:val="Heading2"/>
      </w:pPr>
      <w:bookmarkStart w:id="245" w:name="_Toc3201016"/>
      <w:bookmarkStart w:id="246" w:name="_Toc20392759"/>
      <w:bookmarkStart w:id="247" w:name="_Toc27774406"/>
      <w:bookmarkStart w:id="248" w:name="_Toc36482866"/>
      <w:bookmarkStart w:id="249" w:name="_Toc36484526"/>
      <w:bookmarkStart w:id="250" w:name="_Toc44933456"/>
      <w:bookmarkStart w:id="251" w:name="_Toc50972409"/>
      <w:bookmarkStart w:id="252" w:name="_Toc57105163"/>
      <w:bookmarkStart w:id="253" w:name="_Toc99609839"/>
      <w:r w:rsidRPr="00816C4A">
        <w:t>8.61</w:t>
      </w:r>
      <w:r w:rsidRPr="00816C4A">
        <w:tab/>
        <w:t>Network Access Name</w:t>
      </w:r>
      <w:bookmarkEnd w:id="245"/>
      <w:bookmarkEnd w:id="246"/>
      <w:bookmarkEnd w:id="247"/>
      <w:bookmarkEnd w:id="248"/>
      <w:bookmarkEnd w:id="249"/>
      <w:bookmarkEnd w:id="250"/>
      <w:bookmarkEnd w:id="251"/>
      <w:bookmarkEnd w:id="252"/>
      <w:bookmarkEnd w:id="253"/>
    </w:p>
    <w:p w14:paraId="526928E9" w14:textId="77777777" w:rsidR="00950E74" w:rsidRPr="00816C4A" w:rsidRDefault="00950E74" w:rsidP="00950E74">
      <w:pPr>
        <w:pStyle w:val="TH"/>
        <w:spacing w:before="0" w:after="0"/>
        <w:rPr>
          <w:sz w:val="8"/>
          <w:szCs w:val="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6"/>
        <w:gridCol w:w="4961"/>
        <w:gridCol w:w="1417"/>
      </w:tblGrid>
      <w:tr w:rsidR="00950E74" w:rsidRPr="00816C4A" w14:paraId="13E7FA73" w14:textId="77777777" w:rsidTr="00513CAE">
        <w:trPr>
          <w:jc w:val="center"/>
        </w:trPr>
        <w:tc>
          <w:tcPr>
            <w:tcW w:w="1276" w:type="dxa"/>
            <w:tcBorders>
              <w:top w:val="single" w:sz="6" w:space="0" w:color="auto"/>
              <w:left w:val="single" w:sz="6" w:space="0" w:color="auto"/>
              <w:bottom w:val="single" w:sz="6" w:space="0" w:color="auto"/>
              <w:right w:val="single" w:sz="6" w:space="0" w:color="auto"/>
            </w:tcBorders>
          </w:tcPr>
          <w:p w14:paraId="2753528E" w14:textId="77777777" w:rsidR="00950E74" w:rsidRPr="00816C4A" w:rsidRDefault="00950E74" w:rsidP="00513CAE">
            <w:pPr>
              <w:pStyle w:val="TAH"/>
              <w:ind w:left="284" w:hanging="284"/>
              <w:rPr>
                <w:lang w:eastAsia="en-GB"/>
              </w:rPr>
            </w:pPr>
            <w:r w:rsidRPr="00816C4A">
              <w:rPr>
                <w:lang w:eastAsia="en-GB"/>
              </w:rPr>
              <w:t>Byte(s)</w:t>
            </w:r>
          </w:p>
        </w:tc>
        <w:tc>
          <w:tcPr>
            <w:tcW w:w="4961" w:type="dxa"/>
            <w:tcBorders>
              <w:top w:val="single" w:sz="6" w:space="0" w:color="auto"/>
              <w:left w:val="single" w:sz="6" w:space="0" w:color="auto"/>
              <w:bottom w:val="single" w:sz="6" w:space="0" w:color="auto"/>
              <w:right w:val="single" w:sz="6" w:space="0" w:color="auto"/>
            </w:tcBorders>
          </w:tcPr>
          <w:p w14:paraId="4292D83E" w14:textId="77777777" w:rsidR="00950E74" w:rsidRPr="00816C4A" w:rsidRDefault="00950E74" w:rsidP="00513CAE">
            <w:pPr>
              <w:pStyle w:val="TAH"/>
              <w:ind w:left="284" w:hanging="284"/>
              <w:rPr>
                <w:lang w:eastAsia="en-GB"/>
              </w:rPr>
            </w:pPr>
            <w:r w:rsidRPr="00816C4A">
              <w:rPr>
                <w:lang w:eastAsia="en-GB"/>
              </w:rPr>
              <w:t>Description</w:t>
            </w:r>
          </w:p>
        </w:tc>
        <w:tc>
          <w:tcPr>
            <w:tcW w:w="1417" w:type="dxa"/>
            <w:tcBorders>
              <w:top w:val="single" w:sz="6" w:space="0" w:color="auto"/>
              <w:left w:val="single" w:sz="6" w:space="0" w:color="auto"/>
              <w:bottom w:val="single" w:sz="6" w:space="0" w:color="auto"/>
              <w:right w:val="single" w:sz="6" w:space="0" w:color="auto"/>
            </w:tcBorders>
          </w:tcPr>
          <w:p w14:paraId="167EA761" w14:textId="77777777" w:rsidR="00950E74" w:rsidRPr="00816C4A" w:rsidRDefault="00950E74" w:rsidP="00513CAE">
            <w:pPr>
              <w:pStyle w:val="TAH"/>
              <w:ind w:left="284" w:hanging="284"/>
              <w:rPr>
                <w:lang w:eastAsia="en-GB"/>
              </w:rPr>
            </w:pPr>
            <w:r w:rsidRPr="00816C4A">
              <w:rPr>
                <w:lang w:eastAsia="en-GB"/>
              </w:rPr>
              <w:t>Length</w:t>
            </w:r>
          </w:p>
        </w:tc>
      </w:tr>
      <w:tr w:rsidR="00950E74" w:rsidRPr="00816C4A" w14:paraId="22556E5A" w14:textId="77777777" w:rsidTr="00513CAE">
        <w:trPr>
          <w:jc w:val="center"/>
        </w:trPr>
        <w:tc>
          <w:tcPr>
            <w:tcW w:w="1276" w:type="dxa"/>
            <w:tcBorders>
              <w:top w:val="single" w:sz="6" w:space="0" w:color="auto"/>
              <w:left w:val="single" w:sz="6" w:space="0" w:color="auto"/>
              <w:bottom w:val="single" w:sz="6" w:space="0" w:color="auto"/>
              <w:right w:val="single" w:sz="6" w:space="0" w:color="auto"/>
            </w:tcBorders>
          </w:tcPr>
          <w:p w14:paraId="457FC8D2" w14:textId="77777777" w:rsidR="00950E74" w:rsidRPr="00816C4A" w:rsidRDefault="00950E74" w:rsidP="00513CAE">
            <w:pPr>
              <w:pStyle w:val="TAC"/>
              <w:ind w:left="284" w:hanging="284"/>
              <w:rPr>
                <w:lang w:eastAsia="en-GB"/>
              </w:rPr>
            </w:pPr>
            <w:r w:rsidRPr="00816C4A">
              <w:rPr>
                <w:lang w:eastAsia="en-GB"/>
              </w:rPr>
              <w:t>1</w:t>
            </w:r>
          </w:p>
        </w:tc>
        <w:tc>
          <w:tcPr>
            <w:tcW w:w="4961" w:type="dxa"/>
            <w:tcBorders>
              <w:top w:val="single" w:sz="6" w:space="0" w:color="auto"/>
              <w:left w:val="single" w:sz="6" w:space="0" w:color="auto"/>
              <w:bottom w:val="single" w:sz="6" w:space="0" w:color="auto"/>
              <w:right w:val="single" w:sz="6" w:space="0" w:color="auto"/>
            </w:tcBorders>
          </w:tcPr>
          <w:p w14:paraId="5247FF39" w14:textId="77777777" w:rsidR="00950E74" w:rsidRPr="00816C4A" w:rsidRDefault="00950E74" w:rsidP="00513CAE">
            <w:pPr>
              <w:pStyle w:val="TAL"/>
              <w:ind w:left="284" w:hanging="284"/>
            </w:pPr>
            <w:r w:rsidRPr="00816C4A">
              <w:t>Network Access Name tag</w:t>
            </w:r>
          </w:p>
        </w:tc>
        <w:tc>
          <w:tcPr>
            <w:tcW w:w="1417" w:type="dxa"/>
            <w:tcBorders>
              <w:top w:val="single" w:sz="6" w:space="0" w:color="auto"/>
              <w:left w:val="single" w:sz="6" w:space="0" w:color="auto"/>
              <w:bottom w:val="single" w:sz="6" w:space="0" w:color="auto"/>
              <w:right w:val="single" w:sz="6" w:space="0" w:color="auto"/>
            </w:tcBorders>
          </w:tcPr>
          <w:p w14:paraId="2F170CDE" w14:textId="77777777" w:rsidR="00950E74" w:rsidRPr="00816C4A" w:rsidRDefault="00950E74" w:rsidP="00513CAE">
            <w:pPr>
              <w:pStyle w:val="TAC"/>
              <w:ind w:left="284" w:hanging="284"/>
              <w:rPr>
                <w:lang w:eastAsia="en-GB"/>
              </w:rPr>
            </w:pPr>
            <w:r w:rsidRPr="00816C4A">
              <w:rPr>
                <w:lang w:eastAsia="en-GB"/>
              </w:rPr>
              <w:t>1</w:t>
            </w:r>
          </w:p>
        </w:tc>
      </w:tr>
      <w:tr w:rsidR="00950E74" w:rsidRPr="00816C4A" w14:paraId="20BD5020" w14:textId="77777777" w:rsidTr="00513CAE">
        <w:trPr>
          <w:jc w:val="center"/>
        </w:trPr>
        <w:tc>
          <w:tcPr>
            <w:tcW w:w="1276" w:type="dxa"/>
            <w:tcBorders>
              <w:top w:val="single" w:sz="6" w:space="0" w:color="auto"/>
              <w:left w:val="single" w:sz="6" w:space="0" w:color="auto"/>
              <w:bottom w:val="single" w:sz="6" w:space="0" w:color="auto"/>
              <w:right w:val="single" w:sz="6" w:space="0" w:color="auto"/>
            </w:tcBorders>
          </w:tcPr>
          <w:p w14:paraId="42773408" w14:textId="77777777" w:rsidR="00950E74" w:rsidRPr="00816C4A" w:rsidRDefault="00950E74" w:rsidP="00513CAE">
            <w:pPr>
              <w:pStyle w:val="TAC"/>
              <w:ind w:left="284" w:hanging="284"/>
              <w:rPr>
                <w:lang w:eastAsia="en-GB"/>
              </w:rPr>
            </w:pPr>
            <w:r w:rsidRPr="00816C4A">
              <w:rPr>
                <w:lang w:eastAsia="en-GB"/>
              </w:rPr>
              <w:t>2</w:t>
            </w:r>
          </w:p>
        </w:tc>
        <w:tc>
          <w:tcPr>
            <w:tcW w:w="4961" w:type="dxa"/>
            <w:tcBorders>
              <w:top w:val="single" w:sz="6" w:space="0" w:color="auto"/>
              <w:left w:val="single" w:sz="6" w:space="0" w:color="auto"/>
              <w:bottom w:val="single" w:sz="6" w:space="0" w:color="auto"/>
              <w:right w:val="single" w:sz="6" w:space="0" w:color="auto"/>
            </w:tcBorders>
          </w:tcPr>
          <w:p w14:paraId="7213FFBA" w14:textId="77777777" w:rsidR="00950E74" w:rsidRPr="00816C4A" w:rsidRDefault="00950E74" w:rsidP="00513CAE">
            <w:pPr>
              <w:pStyle w:val="TAL"/>
              <w:ind w:left="284" w:hanging="284"/>
            </w:pPr>
            <w:r w:rsidRPr="00816C4A">
              <w:t xml:space="preserve">Length (X) </w:t>
            </w:r>
          </w:p>
        </w:tc>
        <w:tc>
          <w:tcPr>
            <w:tcW w:w="1417" w:type="dxa"/>
            <w:tcBorders>
              <w:top w:val="single" w:sz="6" w:space="0" w:color="auto"/>
              <w:left w:val="single" w:sz="6" w:space="0" w:color="auto"/>
              <w:bottom w:val="single" w:sz="6" w:space="0" w:color="auto"/>
              <w:right w:val="single" w:sz="6" w:space="0" w:color="auto"/>
            </w:tcBorders>
          </w:tcPr>
          <w:p w14:paraId="04468733" w14:textId="77777777" w:rsidR="00950E74" w:rsidRPr="00816C4A" w:rsidRDefault="00950E74" w:rsidP="00513CAE">
            <w:pPr>
              <w:pStyle w:val="TAC"/>
              <w:ind w:left="284" w:hanging="284"/>
              <w:rPr>
                <w:lang w:eastAsia="en-GB"/>
              </w:rPr>
            </w:pPr>
            <w:r w:rsidRPr="00816C4A">
              <w:rPr>
                <w:lang w:eastAsia="en-GB"/>
              </w:rPr>
              <w:t>1</w:t>
            </w:r>
          </w:p>
        </w:tc>
      </w:tr>
      <w:tr w:rsidR="00950E74" w:rsidRPr="00816C4A" w14:paraId="00138888" w14:textId="77777777" w:rsidTr="00513CAE">
        <w:trPr>
          <w:jc w:val="center"/>
        </w:trPr>
        <w:tc>
          <w:tcPr>
            <w:tcW w:w="1276" w:type="dxa"/>
            <w:tcBorders>
              <w:top w:val="single" w:sz="6" w:space="0" w:color="auto"/>
              <w:left w:val="single" w:sz="6" w:space="0" w:color="auto"/>
              <w:bottom w:val="single" w:sz="6" w:space="0" w:color="auto"/>
              <w:right w:val="single" w:sz="6" w:space="0" w:color="auto"/>
            </w:tcBorders>
          </w:tcPr>
          <w:p w14:paraId="19B78FA1" w14:textId="77777777" w:rsidR="00950E74" w:rsidRPr="00816C4A" w:rsidRDefault="00950E74" w:rsidP="00513CAE">
            <w:pPr>
              <w:pStyle w:val="TAC"/>
              <w:ind w:left="284" w:hanging="284"/>
              <w:rPr>
                <w:lang w:eastAsia="en-GB"/>
              </w:rPr>
            </w:pPr>
            <w:r w:rsidRPr="00816C4A">
              <w:rPr>
                <w:lang w:eastAsia="en-GB"/>
              </w:rPr>
              <w:t>3 to 3+X-1</w:t>
            </w:r>
          </w:p>
        </w:tc>
        <w:tc>
          <w:tcPr>
            <w:tcW w:w="4961" w:type="dxa"/>
            <w:tcBorders>
              <w:top w:val="single" w:sz="6" w:space="0" w:color="auto"/>
              <w:left w:val="single" w:sz="6" w:space="0" w:color="auto"/>
              <w:bottom w:val="single" w:sz="6" w:space="0" w:color="auto"/>
              <w:right w:val="single" w:sz="6" w:space="0" w:color="auto"/>
            </w:tcBorders>
          </w:tcPr>
          <w:p w14:paraId="320DC937" w14:textId="77777777" w:rsidR="00950E74" w:rsidRPr="00816C4A" w:rsidRDefault="00950E74" w:rsidP="00513CAE">
            <w:pPr>
              <w:pStyle w:val="TAL"/>
              <w:ind w:left="284" w:hanging="284"/>
            </w:pPr>
            <w:r w:rsidRPr="00816C4A">
              <w:t>Network Access Name</w:t>
            </w:r>
          </w:p>
        </w:tc>
        <w:tc>
          <w:tcPr>
            <w:tcW w:w="1417" w:type="dxa"/>
            <w:tcBorders>
              <w:top w:val="single" w:sz="6" w:space="0" w:color="auto"/>
              <w:left w:val="single" w:sz="6" w:space="0" w:color="auto"/>
              <w:bottom w:val="single" w:sz="6" w:space="0" w:color="auto"/>
              <w:right w:val="single" w:sz="6" w:space="0" w:color="auto"/>
            </w:tcBorders>
          </w:tcPr>
          <w:p w14:paraId="55ECFF86" w14:textId="77777777" w:rsidR="00950E74" w:rsidRPr="00816C4A" w:rsidRDefault="00950E74" w:rsidP="00513CAE">
            <w:pPr>
              <w:pStyle w:val="TAC"/>
              <w:ind w:left="284" w:hanging="284"/>
              <w:rPr>
                <w:lang w:eastAsia="en-GB"/>
              </w:rPr>
            </w:pPr>
            <w:r w:rsidRPr="00816C4A">
              <w:rPr>
                <w:lang w:eastAsia="en-GB"/>
              </w:rPr>
              <w:t>X</w:t>
            </w:r>
          </w:p>
        </w:tc>
      </w:tr>
    </w:tbl>
    <w:p w14:paraId="08697C83" w14:textId="77777777" w:rsidR="00950E74" w:rsidRPr="00816C4A" w:rsidRDefault="00950E74" w:rsidP="00950E74"/>
    <w:p w14:paraId="51DA5C6C" w14:textId="77777777" w:rsidR="00950E74" w:rsidRPr="00816C4A" w:rsidRDefault="00950E74" w:rsidP="00950E74">
      <w:pPr>
        <w:pStyle w:val="B1"/>
      </w:pPr>
      <w:r w:rsidRPr="00816C4A">
        <w:t>Content:</w:t>
      </w:r>
    </w:p>
    <w:p w14:paraId="41187086" w14:textId="30EADD3C" w:rsidR="00950E74" w:rsidRPr="00816C4A" w:rsidRDefault="00950E74" w:rsidP="00950E74">
      <w:pPr>
        <w:pStyle w:val="B1"/>
      </w:pPr>
      <w:r w:rsidRPr="00816C4A">
        <w:t>-</w:t>
      </w:r>
      <w:r w:rsidRPr="00816C4A">
        <w:tab/>
      </w:r>
      <w:r w:rsidRPr="00D0759C">
        <w:t>The Network Access Name is used to identify the Gateway entity (GGSN) or a Packet Data Network Gateway (PDN-GW)</w:t>
      </w:r>
      <w:r w:rsidRPr="00590CFC">
        <w:t xml:space="preserve"> or a User Plane Function</w:t>
      </w:r>
      <w:r>
        <w:t xml:space="preserve"> </w:t>
      </w:r>
      <w:r w:rsidRPr="00590CFC">
        <w:t>(UPF)</w:t>
      </w:r>
      <w:r w:rsidRPr="00D0759C">
        <w:t>, which provides interworking with an external packet data network. For GPRS, UTRAN packet service and E-UTRAN</w:t>
      </w:r>
      <w:ins w:id="254" w:author="MFI3" w:date="2022-05-19T10:23:00Z">
        <w:r w:rsidR="00C728A7">
          <w:t>/Satellite E-UTRAN</w:t>
        </w:r>
      </w:ins>
      <w:r w:rsidRPr="00D0759C">
        <w:t>, the Network Access Name is an APN. For NG-RAN</w:t>
      </w:r>
      <w:r>
        <w:t xml:space="preserve"> and Satellite NG-RAN</w:t>
      </w:r>
      <w:r w:rsidRPr="00D0759C">
        <w:t>, the Network Access Name is a DNN (which is coded same as an APN).</w:t>
      </w:r>
    </w:p>
    <w:p w14:paraId="61A18B69" w14:textId="77777777" w:rsidR="00950E74" w:rsidRPr="00816C4A" w:rsidRDefault="00950E74" w:rsidP="00950E74">
      <w:pPr>
        <w:pStyle w:val="B1"/>
      </w:pPr>
      <w:r w:rsidRPr="00816C4A">
        <w:t>Coding:</w:t>
      </w:r>
    </w:p>
    <w:p w14:paraId="0D6E26F8" w14:textId="77777777" w:rsidR="00950E74" w:rsidRPr="00816C4A" w:rsidRDefault="00950E74" w:rsidP="00950E74">
      <w:pPr>
        <w:pStyle w:val="B1"/>
      </w:pPr>
      <w:r w:rsidRPr="00816C4A">
        <w:t>-</w:t>
      </w:r>
      <w:r w:rsidRPr="00816C4A">
        <w:tab/>
        <w:t>As defined in TS 23.003 [30].</w:t>
      </w:r>
    </w:p>
    <w:p w14:paraId="6148BF2D" w14:textId="0D48CED8" w:rsidR="00950E74" w:rsidRDefault="00950E74" w:rsidP="00950E74">
      <w:pPr>
        <w:jc w:val="center"/>
        <w:rPr>
          <w:color w:val="FF0000"/>
        </w:rPr>
      </w:pPr>
    </w:p>
    <w:p w14:paraId="1B96F4B9" w14:textId="77777777" w:rsidR="00950E74" w:rsidRDefault="00950E74" w:rsidP="00950E74">
      <w:pPr>
        <w:jc w:val="center"/>
        <w:rPr>
          <w:color w:val="FF0000"/>
        </w:rPr>
      </w:pPr>
      <w:r w:rsidRPr="00F65C2F">
        <w:rPr>
          <w:color w:val="FF0000"/>
        </w:rPr>
        <w:t>********* NEXT CHANGE *********</w:t>
      </w:r>
    </w:p>
    <w:p w14:paraId="5056F4AF" w14:textId="4724CF93" w:rsidR="00950E74" w:rsidRPr="00816C4A" w:rsidRDefault="00950E74" w:rsidP="00950E74">
      <w:pPr>
        <w:pStyle w:val="Heading2"/>
      </w:pPr>
      <w:bookmarkStart w:id="255" w:name="_Toc99609851"/>
      <w:r w:rsidRPr="00816C4A">
        <w:t>8.73</w:t>
      </w:r>
      <w:r w:rsidRPr="00816C4A">
        <w:tab/>
        <w:t>UTRAN/E-UTRAN</w:t>
      </w:r>
      <w:ins w:id="256" w:author="MFI3" w:date="2022-05-19T10:23:00Z">
        <w:r w:rsidR="00C728A7">
          <w:t>/Satellite E-UTRAN</w:t>
        </w:r>
      </w:ins>
      <w:r>
        <w:t>/NG-RAN/</w:t>
      </w:r>
      <w:r w:rsidRPr="008E0B10">
        <w:t xml:space="preserve">Satellite </w:t>
      </w:r>
      <w:r w:rsidRPr="00816C4A">
        <w:t>NG-RAN Measurement Qualifier</w:t>
      </w:r>
      <w:bookmarkEnd w:id="255"/>
    </w:p>
    <w:p w14:paraId="32F5B6BD" w14:textId="77777777" w:rsidR="00950E74" w:rsidRPr="00816C4A" w:rsidRDefault="00950E74" w:rsidP="00950E74">
      <w:r w:rsidRPr="00816C4A">
        <w:t>This information is only available when the ME is connected to a UTRAN or an E-UTRAN</w:t>
      </w:r>
      <w:r>
        <w:t xml:space="preserve"> or a NG-RAN or a </w:t>
      </w:r>
      <w:r w:rsidRPr="008E0B10">
        <w:t xml:space="preserve">Satellite </w:t>
      </w:r>
      <w:r w:rsidRPr="00816C4A">
        <w:t>NG-RAN.</w:t>
      </w:r>
    </w:p>
    <w:p w14:paraId="17705059" w14:textId="77777777" w:rsidR="00950E74" w:rsidRPr="00816C4A" w:rsidRDefault="00950E74" w:rsidP="00950E74">
      <w:pPr>
        <w:pStyle w:val="TH"/>
        <w:spacing w:before="0" w:after="0"/>
        <w:rPr>
          <w:sz w:val="8"/>
          <w:szCs w:val="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276"/>
        <w:gridCol w:w="4961"/>
        <w:gridCol w:w="1417"/>
      </w:tblGrid>
      <w:tr w:rsidR="00950E74" w:rsidRPr="00816C4A" w14:paraId="05FC3FFC" w14:textId="77777777" w:rsidTr="00513CAE">
        <w:trPr>
          <w:jc w:val="center"/>
        </w:trPr>
        <w:tc>
          <w:tcPr>
            <w:tcW w:w="1276" w:type="dxa"/>
          </w:tcPr>
          <w:p w14:paraId="4AC71816" w14:textId="77777777" w:rsidR="00950E74" w:rsidRPr="00816C4A" w:rsidRDefault="00950E74" w:rsidP="00513CAE">
            <w:pPr>
              <w:pStyle w:val="TAH"/>
              <w:rPr>
                <w:lang w:eastAsia="en-GB"/>
              </w:rPr>
            </w:pPr>
            <w:r w:rsidRPr="00816C4A">
              <w:rPr>
                <w:lang w:eastAsia="en-GB"/>
              </w:rPr>
              <w:t>Byte(s)</w:t>
            </w:r>
          </w:p>
        </w:tc>
        <w:tc>
          <w:tcPr>
            <w:tcW w:w="4961" w:type="dxa"/>
          </w:tcPr>
          <w:p w14:paraId="52F3CED8" w14:textId="77777777" w:rsidR="00950E74" w:rsidRPr="00816C4A" w:rsidRDefault="00950E74" w:rsidP="00513CAE">
            <w:pPr>
              <w:pStyle w:val="TAH"/>
              <w:rPr>
                <w:lang w:eastAsia="en-GB"/>
              </w:rPr>
            </w:pPr>
            <w:r w:rsidRPr="00816C4A">
              <w:rPr>
                <w:lang w:eastAsia="en-GB"/>
              </w:rPr>
              <w:t>Description</w:t>
            </w:r>
          </w:p>
        </w:tc>
        <w:tc>
          <w:tcPr>
            <w:tcW w:w="1417" w:type="dxa"/>
          </w:tcPr>
          <w:p w14:paraId="6E531FEA" w14:textId="77777777" w:rsidR="00950E74" w:rsidRPr="00816C4A" w:rsidRDefault="00950E74" w:rsidP="00513CAE">
            <w:pPr>
              <w:pStyle w:val="TAH"/>
              <w:rPr>
                <w:lang w:eastAsia="en-GB"/>
              </w:rPr>
            </w:pPr>
            <w:r w:rsidRPr="00816C4A">
              <w:rPr>
                <w:lang w:eastAsia="en-GB"/>
              </w:rPr>
              <w:t>Length</w:t>
            </w:r>
          </w:p>
        </w:tc>
      </w:tr>
      <w:tr w:rsidR="00950E74" w:rsidRPr="00816C4A" w14:paraId="409FF35C" w14:textId="77777777" w:rsidTr="00513CAE">
        <w:trPr>
          <w:jc w:val="center"/>
        </w:trPr>
        <w:tc>
          <w:tcPr>
            <w:tcW w:w="1276" w:type="dxa"/>
          </w:tcPr>
          <w:p w14:paraId="392F5048" w14:textId="77777777" w:rsidR="00950E74" w:rsidRPr="00816C4A" w:rsidRDefault="00950E74" w:rsidP="00513CAE">
            <w:pPr>
              <w:pStyle w:val="TAC"/>
              <w:rPr>
                <w:lang w:eastAsia="en-GB"/>
              </w:rPr>
            </w:pPr>
            <w:r w:rsidRPr="00816C4A">
              <w:rPr>
                <w:lang w:eastAsia="en-GB"/>
              </w:rPr>
              <w:t>1</w:t>
            </w:r>
          </w:p>
        </w:tc>
        <w:tc>
          <w:tcPr>
            <w:tcW w:w="4961" w:type="dxa"/>
          </w:tcPr>
          <w:p w14:paraId="6727BAA9" w14:textId="4869B52F" w:rsidR="00950E74" w:rsidRPr="00816C4A" w:rsidRDefault="00950E74" w:rsidP="00513CAE">
            <w:pPr>
              <w:pStyle w:val="TAL"/>
              <w:rPr>
                <w:lang w:val="fr-FR"/>
              </w:rPr>
            </w:pPr>
            <w:r w:rsidRPr="00816C4A">
              <w:rPr>
                <w:lang w:val="fr-FR"/>
              </w:rPr>
              <w:t>UTRAN/E-UTRAN</w:t>
            </w:r>
            <w:ins w:id="257" w:author="MFI3" w:date="2022-05-19T10:24:00Z">
              <w:r w:rsidR="00C728A7">
                <w:t>/Satellite E-UTRAN</w:t>
              </w:r>
            </w:ins>
            <w:r>
              <w:rPr>
                <w:lang w:val="fr-FR"/>
              </w:rPr>
              <w:t>/NG-RAN/</w:t>
            </w:r>
            <w:r w:rsidRPr="008E0B10">
              <w:t xml:space="preserve">Satellite </w:t>
            </w:r>
            <w:r w:rsidRPr="00816C4A">
              <w:t>NG-RAN</w:t>
            </w:r>
            <w:r w:rsidRPr="00816C4A">
              <w:rPr>
                <w:lang w:val="fr-FR"/>
              </w:rPr>
              <w:t xml:space="preserve"> </w:t>
            </w:r>
            <w:proofErr w:type="spellStart"/>
            <w:r w:rsidRPr="00816C4A">
              <w:rPr>
                <w:lang w:val="fr-FR"/>
              </w:rPr>
              <w:t>Measurement</w:t>
            </w:r>
            <w:proofErr w:type="spellEnd"/>
            <w:r w:rsidRPr="00816C4A">
              <w:rPr>
                <w:lang w:val="fr-FR"/>
              </w:rPr>
              <w:t xml:space="preserve"> Qualifier tag</w:t>
            </w:r>
          </w:p>
        </w:tc>
        <w:tc>
          <w:tcPr>
            <w:tcW w:w="1417" w:type="dxa"/>
          </w:tcPr>
          <w:p w14:paraId="7A30E3CC" w14:textId="77777777" w:rsidR="00950E74" w:rsidRPr="00816C4A" w:rsidRDefault="00950E74" w:rsidP="00513CAE">
            <w:pPr>
              <w:pStyle w:val="TAC"/>
              <w:rPr>
                <w:lang w:eastAsia="en-GB"/>
              </w:rPr>
            </w:pPr>
            <w:r w:rsidRPr="00816C4A">
              <w:rPr>
                <w:lang w:eastAsia="en-GB"/>
              </w:rPr>
              <w:t>1</w:t>
            </w:r>
          </w:p>
        </w:tc>
      </w:tr>
      <w:tr w:rsidR="00950E74" w:rsidRPr="00816C4A" w14:paraId="093D3A4E" w14:textId="77777777" w:rsidTr="00513CAE">
        <w:trPr>
          <w:jc w:val="center"/>
        </w:trPr>
        <w:tc>
          <w:tcPr>
            <w:tcW w:w="1276" w:type="dxa"/>
          </w:tcPr>
          <w:p w14:paraId="5347D9C7" w14:textId="77777777" w:rsidR="00950E74" w:rsidRPr="00816C4A" w:rsidRDefault="00950E74" w:rsidP="00513CAE">
            <w:pPr>
              <w:pStyle w:val="TAC"/>
              <w:rPr>
                <w:lang w:eastAsia="en-GB"/>
              </w:rPr>
            </w:pPr>
            <w:r w:rsidRPr="00816C4A">
              <w:rPr>
                <w:lang w:eastAsia="en-GB"/>
              </w:rPr>
              <w:t>2</w:t>
            </w:r>
          </w:p>
        </w:tc>
        <w:tc>
          <w:tcPr>
            <w:tcW w:w="4961" w:type="dxa"/>
          </w:tcPr>
          <w:p w14:paraId="067A7A78" w14:textId="77777777" w:rsidR="00950E74" w:rsidRPr="00816C4A" w:rsidRDefault="00950E74" w:rsidP="00513CAE">
            <w:pPr>
              <w:pStyle w:val="TAL"/>
            </w:pPr>
            <w:r w:rsidRPr="00816C4A">
              <w:t xml:space="preserve">Length (1) </w:t>
            </w:r>
          </w:p>
        </w:tc>
        <w:tc>
          <w:tcPr>
            <w:tcW w:w="1417" w:type="dxa"/>
          </w:tcPr>
          <w:p w14:paraId="23B8F289" w14:textId="77777777" w:rsidR="00950E74" w:rsidRPr="00816C4A" w:rsidRDefault="00950E74" w:rsidP="00513CAE">
            <w:pPr>
              <w:pStyle w:val="TAC"/>
              <w:rPr>
                <w:lang w:eastAsia="en-GB"/>
              </w:rPr>
            </w:pPr>
            <w:r w:rsidRPr="00816C4A">
              <w:rPr>
                <w:lang w:eastAsia="en-GB"/>
              </w:rPr>
              <w:t>1</w:t>
            </w:r>
          </w:p>
        </w:tc>
      </w:tr>
      <w:tr w:rsidR="00950E74" w:rsidRPr="00816C4A" w14:paraId="3B2876D2" w14:textId="77777777" w:rsidTr="00513CAE">
        <w:trPr>
          <w:jc w:val="center"/>
        </w:trPr>
        <w:tc>
          <w:tcPr>
            <w:tcW w:w="1276" w:type="dxa"/>
          </w:tcPr>
          <w:p w14:paraId="0CF26F39" w14:textId="77777777" w:rsidR="00950E74" w:rsidRPr="00816C4A" w:rsidRDefault="00950E74" w:rsidP="00513CAE">
            <w:pPr>
              <w:pStyle w:val="TAC"/>
              <w:rPr>
                <w:lang w:eastAsia="en-GB"/>
              </w:rPr>
            </w:pPr>
            <w:r w:rsidRPr="00816C4A">
              <w:rPr>
                <w:lang w:eastAsia="en-GB"/>
              </w:rPr>
              <w:t>3</w:t>
            </w:r>
          </w:p>
        </w:tc>
        <w:tc>
          <w:tcPr>
            <w:tcW w:w="4961" w:type="dxa"/>
          </w:tcPr>
          <w:p w14:paraId="4BA1899D" w14:textId="591822AF" w:rsidR="00950E74" w:rsidRPr="00816C4A" w:rsidRDefault="00950E74" w:rsidP="00513CAE">
            <w:pPr>
              <w:pStyle w:val="TAL"/>
              <w:rPr>
                <w:lang w:val="fr-FR"/>
              </w:rPr>
            </w:pPr>
            <w:r w:rsidRPr="00816C4A">
              <w:rPr>
                <w:lang w:val="fr-FR"/>
              </w:rPr>
              <w:t>UTRAN/E-UTRAN</w:t>
            </w:r>
            <w:ins w:id="258" w:author="MFI3" w:date="2022-05-19T10:24:00Z">
              <w:r w:rsidR="00C728A7">
                <w:t>/Satellite E-UTRAN</w:t>
              </w:r>
            </w:ins>
            <w:r>
              <w:rPr>
                <w:lang w:val="fr-FR"/>
              </w:rPr>
              <w:t>/NG-RAN/</w:t>
            </w:r>
            <w:r w:rsidRPr="008E0B10">
              <w:t xml:space="preserve">Satellite </w:t>
            </w:r>
            <w:r w:rsidRPr="00816C4A">
              <w:t>NG-</w:t>
            </w:r>
            <w:proofErr w:type="gramStart"/>
            <w:r w:rsidRPr="00816C4A">
              <w:t>RAN</w:t>
            </w:r>
            <w:r>
              <w:t xml:space="preserve"> </w:t>
            </w:r>
            <w:r w:rsidRPr="00816C4A">
              <w:rPr>
                <w:lang w:val="fr-FR"/>
              </w:rPr>
              <w:t xml:space="preserve"> </w:t>
            </w:r>
            <w:proofErr w:type="spellStart"/>
            <w:r w:rsidRPr="00816C4A">
              <w:rPr>
                <w:lang w:val="fr-FR"/>
              </w:rPr>
              <w:t>Measurement</w:t>
            </w:r>
            <w:proofErr w:type="spellEnd"/>
            <w:proofErr w:type="gramEnd"/>
            <w:r w:rsidRPr="00816C4A">
              <w:rPr>
                <w:lang w:val="fr-FR"/>
              </w:rPr>
              <w:t xml:space="preserve"> Qualifier</w:t>
            </w:r>
          </w:p>
        </w:tc>
        <w:tc>
          <w:tcPr>
            <w:tcW w:w="1417" w:type="dxa"/>
          </w:tcPr>
          <w:p w14:paraId="0F2936D0" w14:textId="77777777" w:rsidR="00950E74" w:rsidRPr="00816C4A" w:rsidRDefault="00950E74" w:rsidP="00513CAE">
            <w:pPr>
              <w:pStyle w:val="TAC"/>
              <w:rPr>
                <w:lang w:eastAsia="en-GB"/>
              </w:rPr>
            </w:pPr>
            <w:r w:rsidRPr="00816C4A">
              <w:rPr>
                <w:lang w:eastAsia="en-GB"/>
              </w:rPr>
              <w:t>1</w:t>
            </w:r>
          </w:p>
        </w:tc>
      </w:tr>
    </w:tbl>
    <w:p w14:paraId="1A63250B" w14:textId="77777777" w:rsidR="00950E74" w:rsidRPr="00816C4A" w:rsidRDefault="00950E74" w:rsidP="00950E74"/>
    <w:p w14:paraId="6890C6CC" w14:textId="776C9D73" w:rsidR="00950E74" w:rsidRPr="00816C4A" w:rsidRDefault="00950E74" w:rsidP="00950E74">
      <w:pPr>
        <w:rPr>
          <w:lang w:val="fr-FR"/>
        </w:rPr>
      </w:pPr>
      <w:r w:rsidRPr="00816C4A">
        <w:rPr>
          <w:lang w:val="fr-FR"/>
        </w:rPr>
        <w:t>UTRAN/E-UTRAN</w:t>
      </w:r>
      <w:ins w:id="259" w:author="MFI3" w:date="2022-05-19T10:24:00Z">
        <w:r w:rsidR="00C728A7">
          <w:t>/Satellite E-UTRAN</w:t>
        </w:r>
      </w:ins>
      <w:r>
        <w:rPr>
          <w:lang w:val="fr-FR"/>
        </w:rPr>
        <w:t>/NG-RAN</w:t>
      </w:r>
      <w:r w:rsidRPr="00AC5880">
        <w:rPr>
          <w:lang w:val="fr-FR"/>
        </w:rPr>
        <w:t>/Satellite NG-RAN</w:t>
      </w:r>
      <w:r w:rsidRPr="00816C4A">
        <w:rPr>
          <w:lang w:val="fr-FR"/>
        </w:rPr>
        <w:t xml:space="preserve"> </w:t>
      </w:r>
      <w:proofErr w:type="spellStart"/>
      <w:r w:rsidRPr="00816C4A">
        <w:rPr>
          <w:lang w:val="fr-FR"/>
        </w:rPr>
        <w:t>Measurement</w:t>
      </w:r>
      <w:proofErr w:type="spellEnd"/>
      <w:r w:rsidRPr="00816C4A">
        <w:rPr>
          <w:lang w:val="fr-FR"/>
        </w:rPr>
        <w:t xml:space="preserve"> Qualifier</w:t>
      </w:r>
    </w:p>
    <w:p w14:paraId="15277BF8" w14:textId="46EF975B" w:rsidR="00950E74" w:rsidRPr="00816C4A" w:rsidRDefault="00950E74" w:rsidP="00950E74">
      <w:pPr>
        <w:pStyle w:val="B1"/>
      </w:pPr>
      <w:r w:rsidRPr="00816C4A">
        <w:t>Contents: Qualifier specific to the UTRAN/E-UTRAN</w:t>
      </w:r>
      <w:ins w:id="260" w:author="MFI3" w:date="2022-05-19T10:24:00Z">
        <w:r w:rsidR="00C728A7">
          <w:t>/Satellite E-UTRAN</w:t>
        </w:r>
      </w:ins>
      <w:r>
        <w:t>/NG-RAN</w:t>
      </w:r>
      <w:r w:rsidRPr="003971A2">
        <w:rPr>
          <w:lang w:val="en-US"/>
        </w:rPr>
        <w:t>/</w:t>
      </w:r>
      <w:r w:rsidRPr="008E0B10">
        <w:t xml:space="preserve">Satellite </w:t>
      </w:r>
      <w:r w:rsidRPr="00816C4A">
        <w:t>NG-RAN NMR</w:t>
      </w:r>
    </w:p>
    <w:p w14:paraId="26CB963D" w14:textId="77777777" w:rsidR="00950E74" w:rsidRPr="00816C4A" w:rsidRDefault="00950E74" w:rsidP="00950E74">
      <w:pPr>
        <w:pStyle w:val="B1"/>
      </w:pPr>
      <w:r w:rsidRPr="00816C4A">
        <w:t>Coding</w:t>
      </w:r>
    </w:p>
    <w:p w14:paraId="6B4F5E07" w14:textId="77777777" w:rsidR="00950E74" w:rsidRPr="00816C4A" w:rsidRDefault="00950E74" w:rsidP="00950E74">
      <w:pPr>
        <w:pStyle w:val="EW"/>
      </w:pPr>
      <w:r w:rsidRPr="00816C4A">
        <w:t>'01'</w:t>
      </w:r>
      <w:r w:rsidRPr="00816C4A">
        <w:tab/>
        <w:t>UTRAN Intra-frequency measurements</w:t>
      </w:r>
    </w:p>
    <w:p w14:paraId="5ED71167" w14:textId="77777777" w:rsidR="00950E74" w:rsidRPr="00816C4A" w:rsidRDefault="00950E74" w:rsidP="00950E74">
      <w:pPr>
        <w:pStyle w:val="EW"/>
      </w:pPr>
      <w:r w:rsidRPr="00816C4A">
        <w:t>'02'</w:t>
      </w:r>
      <w:r w:rsidRPr="00816C4A">
        <w:tab/>
        <w:t>UTRAN Inter-frequency measurements</w:t>
      </w:r>
    </w:p>
    <w:p w14:paraId="7BC374C1" w14:textId="77777777" w:rsidR="00950E74" w:rsidRPr="00816C4A" w:rsidRDefault="00950E74" w:rsidP="00950E74">
      <w:pPr>
        <w:pStyle w:val="EW"/>
      </w:pPr>
      <w:r w:rsidRPr="00816C4A">
        <w:t>'03'</w:t>
      </w:r>
      <w:r w:rsidRPr="00816C4A">
        <w:tab/>
        <w:t>UTRAN Inter-RAT (GERAN) measurements</w:t>
      </w:r>
    </w:p>
    <w:p w14:paraId="1463163D" w14:textId="77777777" w:rsidR="00950E74" w:rsidRPr="00816C4A" w:rsidRDefault="00950E74" w:rsidP="00950E74">
      <w:pPr>
        <w:pStyle w:val="EW"/>
        <w:rPr>
          <w:lang w:val="sv-SE"/>
        </w:rPr>
      </w:pPr>
      <w:r w:rsidRPr="00816C4A">
        <w:rPr>
          <w:lang w:val="sv-SE"/>
        </w:rPr>
        <w:t>'04'</w:t>
      </w:r>
      <w:r w:rsidRPr="00816C4A">
        <w:rPr>
          <w:lang w:val="sv-SE"/>
        </w:rPr>
        <w:tab/>
        <w:t>UTRAN Inter-RAT (E-UTRAN) measurements</w:t>
      </w:r>
    </w:p>
    <w:p w14:paraId="3858DB08" w14:textId="708E49F5" w:rsidR="00950E74" w:rsidRPr="00816C4A" w:rsidRDefault="00950E74" w:rsidP="00950E74">
      <w:pPr>
        <w:pStyle w:val="EW"/>
      </w:pPr>
      <w:r w:rsidRPr="00816C4A">
        <w:t>'05'</w:t>
      </w:r>
      <w:r w:rsidRPr="00816C4A">
        <w:tab/>
        <w:t>E-UTRAN</w:t>
      </w:r>
      <w:ins w:id="261" w:author="MFI3" w:date="2022-05-19T10:24:00Z">
        <w:r w:rsidR="00C728A7">
          <w:t>/Satellite E-UTRAN</w:t>
        </w:r>
      </w:ins>
      <w:r w:rsidRPr="00816C4A">
        <w:t xml:space="preserve"> Intra-frequency measurements</w:t>
      </w:r>
    </w:p>
    <w:p w14:paraId="43D79693" w14:textId="1DB83C49" w:rsidR="00950E74" w:rsidRPr="00816C4A" w:rsidRDefault="00950E74" w:rsidP="00950E74">
      <w:pPr>
        <w:pStyle w:val="EW"/>
      </w:pPr>
      <w:r w:rsidRPr="00816C4A">
        <w:t>'06'</w:t>
      </w:r>
      <w:r w:rsidRPr="00816C4A">
        <w:tab/>
        <w:t>E-UTRAN</w:t>
      </w:r>
      <w:ins w:id="262" w:author="MFI3" w:date="2022-05-19T10:24:00Z">
        <w:r w:rsidR="00C728A7">
          <w:t>/Satellite E-UTRAN</w:t>
        </w:r>
      </w:ins>
      <w:r w:rsidRPr="00816C4A">
        <w:t xml:space="preserve"> Inter-frequency measurements</w:t>
      </w:r>
    </w:p>
    <w:p w14:paraId="40B868FB" w14:textId="3FED6ECC" w:rsidR="00950E74" w:rsidRPr="00816C4A" w:rsidRDefault="00950E74" w:rsidP="00950E74">
      <w:pPr>
        <w:pStyle w:val="EW"/>
        <w:rPr>
          <w:lang w:val="sv-SE"/>
        </w:rPr>
      </w:pPr>
      <w:r w:rsidRPr="00816C4A">
        <w:rPr>
          <w:lang w:val="sv-SE"/>
        </w:rPr>
        <w:t>'07'</w:t>
      </w:r>
      <w:r w:rsidRPr="00816C4A">
        <w:rPr>
          <w:lang w:val="sv-SE"/>
        </w:rPr>
        <w:tab/>
        <w:t>E-UTRAN</w:t>
      </w:r>
      <w:ins w:id="263" w:author="MFI3" w:date="2022-05-19T10:24:00Z">
        <w:r w:rsidR="00C728A7">
          <w:t>/Satellite E-UTRAN</w:t>
        </w:r>
      </w:ins>
      <w:r w:rsidRPr="00816C4A">
        <w:rPr>
          <w:lang w:val="sv-SE"/>
        </w:rPr>
        <w:t xml:space="preserve"> Inter-RAT (GERAN) measurements</w:t>
      </w:r>
    </w:p>
    <w:p w14:paraId="7DA04E61" w14:textId="12C05D61" w:rsidR="00950E74" w:rsidRPr="00816C4A" w:rsidRDefault="00950E74" w:rsidP="00950E74">
      <w:pPr>
        <w:pStyle w:val="EW"/>
        <w:rPr>
          <w:lang w:val="sv-SE"/>
        </w:rPr>
      </w:pPr>
      <w:r w:rsidRPr="00816C4A">
        <w:rPr>
          <w:lang w:val="sv-SE"/>
        </w:rPr>
        <w:t>'08'</w:t>
      </w:r>
      <w:r w:rsidRPr="00816C4A">
        <w:rPr>
          <w:lang w:val="sv-SE"/>
        </w:rPr>
        <w:tab/>
        <w:t>E-UTRAN</w:t>
      </w:r>
      <w:ins w:id="264" w:author="MFI3" w:date="2022-05-19T10:24:00Z">
        <w:r w:rsidR="00C728A7">
          <w:t>/Satellite E-UTRAN</w:t>
        </w:r>
      </w:ins>
      <w:r w:rsidRPr="00816C4A">
        <w:rPr>
          <w:lang w:val="sv-SE"/>
        </w:rPr>
        <w:t xml:space="preserve"> Inter-RAT (UTRAN) measurements</w:t>
      </w:r>
    </w:p>
    <w:p w14:paraId="09EBE058" w14:textId="78CB20D6" w:rsidR="00950E74" w:rsidRDefault="00950E74" w:rsidP="00950E74">
      <w:pPr>
        <w:pStyle w:val="EW"/>
        <w:rPr>
          <w:lang w:val="sv-SE"/>
        </w:rPr>
      </w:pPr>
      <w:r w:rsidRPr="00816C4A">
        <w:rPr>
          <w:lang w:val="sv-SE"/>
        </w:rPr>
        <w:t>'09'</w:t>
      </w:r>
      <w:r w:rsidRPr="00816C4A">
        <w:rPr>
          <w:lang w:val="sv-SE"/>
        </w:rPr>
        <w:tab/>
        <w:t>E-UTRAN</w:t>
      </w:r>
      <w:ins w:id="265" w:author="MFI3" w:date="2022-05-19T10:24:00Z">
        <w:r w:rsidR="00C728A7">
          <w:t>/Satellite E-UTRAN</w:t>
        </w:r>
      </w:ins>
      <w:r w:rsidRPr="00816C4A">
        <w:rPr>
          <w:lang w:val="sv-SE"/>
        </w:rPr>
        <w:t xml:space="preserve"> Inter-RAT (NR) measurements</w:t>
      </w:r>
    </w:p>
    <w:p w14:paraId="390A423F" w14:textId="77777777" w:rsidR="00950E74" w:rsidRPr="00816C4A" w:rsidRDefault="00950E74" w:rsidP="00950E74">
      <w:pPr>
        <w:pStyle w:val="EW"/>
      </w:pPr>
      <w:r w:rsidRPr="00816C4A">
        <w:t>'0</w:t>
      </w:r>
      <w:r>
        <w:t>A</w:t>
      </w:r>
      <w:r w:rsidRPr="00816C4A">
        <w:t>'</w:t>
      </w:r>
      <w:r w:rsidRPr="00816C4A">
        <w:tab/>
      </w:r>
      <w:r>
        <w:t>NG-RAN</w:t>
      </w:r>
      <w:r w:rsidRPr="003971A2">
        <w:rPr>
          <w:lang w:val="en-US"/>
        </w:rPr>
        <w:t>/</w:t>
      </w:r>
      <w:r w:rsidRPr="008E0B10">
        <w:t xml:space="preserve">Satellite </w:t>
      </w:r>
      <w:r w:rsidRPr="00816C4A">
        <w:t>NG-RAN Intra-frequency measurements</w:t>
      </w:r>
    </w:p>
    <w:p w14:paraId="599C4027" w14:textId="77777777" w:rsidR="00950E74" w:rsidRPr="00816C4A" w:rsidRDefault="00950E74" w:rsidP="00950E74">
      <w:pPr>
        <w:pStyle w:val="EW"/>
      </w:pPr>
      <w:r w:rsidRPr="00816C4A">
        <w:t>'0</w:t>
      </w:r>
      <w:r>
        <w:t>B</w:t>
      </w:r>
      <w:r w:rsidRPr="00816C4A">
        <w:t>'</w:t>
      </w:r>
      <w:r w:rsidRPr="00816C4A">
        <w:tab/>
      </w:r>
      <w:r>
        <w:t>NG-RAN</w:t>
      </w:r>
      <w:r w:rsidRPr="003971A2">
        <w:rPr>
          <w:lang w:val="en-US"/>
        </w:rPr>
        <w:t>/</w:t>
      </w:r>
      <w:r w:rsidRPr="008E0B10">
        <w:t xml:space="preserve">Satellite </w:t>
      </w:r>
      <w:r w:rsidRPr="00816C4A">
        <w:t>NG-RAN Inter-frequency measurements</w:t>
      </w:r>
    </w:p>
    <w:p w14:paraId="5A560D21" w14:textId="77777777" w:rsidR="00950E74" w:rsidRPr="00816C4A" w:rsidRDefault="00950E74" w:rsidP="00950E74">
      <w:pPr>
        <w:pStyle w:val="EW"/>
        <w:rPr>
          <w:lang w:val="sv-SE"/>
        </w:rPr>
      </w:pPr>
      <w:r w:rsidRPr="00816C4A">
        <w:rPr>
          <w:lang w:val="sv-SE"/>
        </w:rPr>
        <w:t>'0</w:t>
      </w:r>
      <w:r>
        <w:rPr>
          <w:lang w:val="sv-SE"/>
        </w:rPr>
        <w:t>C</w:t>
      </w:r>
      <w:r w:rsidRPr="00816C4A">
        <w:rPr>
          <w:lang w:val="sv-SE"/>
        </w:rPr>
        <w:t>'</w:t>
      </w:r>
      <w:r w:rsidRPr="00816C4A">
        <w:rPr>
          <w:lang w:val="sv-SE"/>
        </w:rPr>
        <w:tab/>
      </w:r>
      <w:r>
        <w:t>NG-RAN</w:t>
      </w:r>
      <w:r w:rsidRPr="003971A2">
        <w:rPr>
          <w:lang w:val="en-US"/>
        </w:rPr>
        <w:t>/</w:t>
      </w:r>
      <w:r w:rsidRPr="008E0B10">
        <w:t xml:space="preserve">Satellite </w:t>
      </w:r>
      <w:r w:rsidRPr="00816C4A">
        <w:t>NG-RAN</w:t>
      </w:r>
      <w:r w:rsidRPr="00816C4A">
        <w:rPr>
          <w:lang w:val="sv-SE"/>
        </w:rPr>
        <w:t xml:space="preserve"> Inter-RAT (</w:t>
      </w:r>
      <w:r>
        <w:rPr>
          <w:lang w:val="sv-SE"/>
        </w:rPr>
        <w:t>E-UTRAN</w:t>
      </w:r>
      <w:r w:rsidRPr="00816C4A">
        <w:rPr>
          <w:lang w:val="sv-SE"/>
        </w:rPr>
        <w:t>) measurements</w:t>
      </w:r>
    </w:p>
    <w:p w14:paraId="32429995" w14:textId="77777777" w:rsidR="00950E74" w:rsidRDefault="00950E74" w:rsidP="00950E74">
      <w:pPr>
        <w:pStyle w:val="EW"/>
        <w:rPr>
          <w:lang w:val="sv-SE"/>
        </w:rPr>
      </w:pPr>
      <w:r w:rsidRPr="00816C4A">
        <w:rPr>
          <w:lang w:val="sv-SE"/>
        </w:rPr>
        <w:t>'0</w:t>
      </w:r>
      <w:r>
        <w:rPr>
          <w:lang w:val="sv-SE"/>
        </w:rPr>
        <w:t>D</w:t>
      </w:r>
      <w:r w:rsidRPr="00816C4A">
        <w:rPr>
          <w:lang w:val="sv-SE"/>
        </w:rPr>
        <w:t>'</w:t>
      </w:r>
      <w:r w:rsidRPr="00816C4A">
        <w:rPr>
          <w:lang w:val="sv-SE"/>
        </w:rPr>
        <w:tab/>
      </w:r>
      <w:r>
        <w:t>NG-RAN</w:t>
      </w:r>
      <w:r w:rsidRPr="003971A2">
        <w:rPr>
          <w:lang w:val="en-US"/>
        </w:rPr>
        <w:t>/</w:t>
      </w:r>
      <w:r w:rsidRPr="008E0B10">
        <w:t xml:space="preserve">Satellite </w:t>
      </w:r>
      <w:r w:rsidRPr="00816C4A">
        <w:t>NG-RAN</w:t>
      </w:r>
      <w:r w:rsidRPr="00816C4A">
        <w:rPr>
          <w:lang w:val="sv-SE"/>
        </w:rPr>
        <w:t xml:space="preserve"> Inter-RAT (</w:t>
      </w:r>
      <w:r>
        <w:rPr>
          <w:lang w:val="sv-SE"/>
        </w:rPr>
        <w:t>UTRAN</w:t>
      </w:r>
      <w:r w:rsidRPr="00816C4A">
        <w:rPr>
          <w:lang w:val="sv-SE"/>
        </w:rPr>
        <w:t>) measurements</w:t>
      </w:r>
    </w:p>
    <w:p w14:paraId="400AC6DD" w14:textId="77777777" w:rsidR="00950E74" w:rsidRPr="003971A2" w:rsidRDefault="00950E74" w:rsidP="00950E74">
      <w:pPr>
        <w:pStyle w:val="B1"/>
        <w:rPr>
          <w:lang w:val="sv-SE"/>
        </w:rPr>
      </w:pPr>
    </w:p>
    <w:p w14:paraId="787BEF0A" w14:textId="77777777" w:rsidR="00950E74" w:rsidRDefault="00950E74" w:rsidP="00950E74">
      <w:pPr>
        <w:pStyle w:val="B1"/>
      </w:pPr>
      <w:r w:rsidRPr="00816C4A">
        <w:t>All other values are reserved</w:t>
      </w:r>
    </w:p>
    <w:p w14:paraId="55C74BEC" w14:textId="77777777" w:rsidR="00950E74" w:rsidRDefault="00950E74" w:rsidP="00950E74">
      <w:pPr>
        <w:jc w:val="center"/>
        <w:rPr>
          <w:color w:val="FF0000"/>
        </w:rPr>
      </w:pPr>
    </w:p>
    <w:p w14:paraId="09371E53" w14:textId="0A71156B" w:rsidR="00950E74" w:rsidRDefault="00950E74" w:rsidP="00950E74">
      <w:pPr>
        <w:jc w:val="center"/>
        <w:rPr>
          <w:color w:val="FF0000"/>
        </w:rPr>
      </w:pPr>
      <w:r w:rsidRPr="00F65C2F">
        <w:rPr>
          <w:color w:val="FF0000"/>
        </w:rPr>
        <w:t>********* NEXT CHANGE *********</w:t>
      </w:r>
    </w:p>
    <w:p w14:paraId="6D9684CE" w14:textId="77777777" w:rsidR="00950E74" w:rsidRPr="00816C4A" w:rsidRDefault="00950E74" w:rsidP="00950E74">
      <w:pPr>
        <w:pStyle w:val="Heading2"/>
      </w:pPr>
      <w:bookmarkStart w:id="266" w:name="_Toc3201047"/>
      <w:bookmarkStart w:id="267" w:name="_Toc20392790"/>
      <w:bookmarkStart w:id="268" w:name="_Toc27774437"/>
      <w:bookmarkStart w:id="269" w:name="_Toc36482897"/>
      <w:bookmarkStart w:id="270" w:name="_Toc36484557"/>
      <w:bookmarkStart w:id="271" w:name="_Toc44933487"/>
      <w:bookmarkStart w:id="272" w:name="_Toc50972440"/>
      <w:bookmarkStart w:id="273" w:name="_Toc57105194"/>
      <w:bookmarkStart w:id="274" w:name="_Toc99609870"/>
      <w:r w:rsidRPr="00816C4A">
        <w:t>8.92</w:t>
      </w:r>
      <w:r w:rsidRPr="00816C4A">
        <w:tab/>
        <w:t>Update/Attach/Registration Type</w:t>
      </w:r>
      <w:bookmarkEnd w:id="266"/>
      <w:bookmarkEnd w:id="267"/>
      <w:bookmarkEnd w:id="268"/>
      <w:bookmarkEnd w:id="269"/>
      <w:bookmarkEnd w:id="270"/>
      <w:bookmarkEnd w:id="271"/>
      <w:bookmarkEnd w:id="272"/>
      <w:bookmarkEnd w:id="273"/>
      <w:bookmarkEnd w:id="274"/>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276"/>
        <w:gridCol w:w="4961"/>
        <w:gridCol w:w="1417"/>
      </w:tblGrid>
      <w:tr w:rsidR="00950E74" w:rsidRPr="00816C4A" w14:paraId="2CA8F622" w14:textId="77777777" w:rsidTr="00513CAE">
        <w:trPr>
          <w:jc w:val="center"/>
        </w:trPr>
        <w:tc>
          <w:tcPr>
            <w:tcW w:w="1276" w:type="dxa"/>
            <w:tcBorders>
              <w:top w:val="single" w:sz="6" w:space="0" w:color="auto"/>
              <w:left w:val="single" w:sz="6" w:space="0" w:color="auto"/>
              <w:bottom w:val="single" w:sz="6" w:space="0" w:color="auto"/>
              <w:right w:val="single" w:sz="6" w:space="0" w:color="auto"/>
            </w:tcBorders>
          </w:tcPr>
          <w:p w14:paraId="4271D151" w14:textId="77777777" w:rsidR="00950E74" w:rsidRPr="00816C4A" w:rsidRDefault="00950E74" w:rsidP="00513CAE">
            <w:pPr>
              <w:pStyle w:val="TAH"/>
              <w:ind w:left="284" w:hanging="284"/>
              <w:rPr>
                <w:lang w:eastAsia="en-GB"/>
              </w:rPr>
            </w:pPr>
            <w:r w:rsidRPr="00816C4A">
              <w:rPr>
                <w:lang w:eastAsia="en-GB"/>
              </w:rPr>
              <w:t>Byte(s)</w:t>
            </w:r>
          </w:p>
        </w:tc>
        <w:tc>
          <w:tcPr>
            <w:tcW w:w="4961" w:type="dxa"/>
            <w:tcBorders>
              <w:top w:val="single" w:sz="6" w:space="0" w:color="auto"/>
              <w:left w:val="single" w:sz="6" w:space="0" w:color="auto"/>
              <w:bottom w:val="single" w:sz="6" w:space="0" w:color="auto"/>
              <w:right w:val="single" w:sz="6" w:space="0" w:color="auto"/>
            </w:tcBorders>
          </w:tcPr>
          <w:p w14:paraId="2377DB48" w14:textId="77777777" w:rsidR="00950E74" w:rsidRPr="00816C4A" w:rsidRDefault="00950E74" w:rsidP="00513CAE">
            <w:pPr>
              <w:pStyle w:val="TAH"/>
              <w:ind w:left="284" w:hanging="284"/>
              <w:rPr>
                <w:lang w:eastAsia="en-GB"/>
              </w:rPr>
            </w:pPr>
            <w:r w:rsidRPr="00816C4A">
              <w:rPr>
                <w:lang w:eastAsia="en-GB"/>
              </w:rPr>
              <w:t>Description</w:t>
            </w:r>
          </w:p>
        </w:tc>
        <w:tc>
          <w:tcPr>
            <w:tcW w:w="1417" w:type="dxa"/>
            <w:tcBorders>
              <w:top w:val="single" w:sz="6" w:space="0" w:color="auto"/>
              <w:left w:val="single" w:sz="6" w:space="0" w:color="auto"/>
              <w:bottom w:val="single" w:sz="6" w:space="0" w:color="auto"/>
              <w:right w:val="single" w:sz="6" w:space="0" w:color="auto"/>
            </w:tcBorders>
          </w:tcPr>
          <w:p w14:paraId="48241E3D" w14:textId="77777777" w:rsidR="00950E74" w:rsidRPr="00816C4A" w:rsidRDefault="00950E74" w:rsidP="00513CAE">
            <w:pPr>
              <w:pStyle w:val="TAH"/>
              <w:ind w:left="284" w:hanging="284"/>
              <w:rPr>
                <w:lang w:eastAsia="en-GB"/>
              </w:rPr>
            </w:pPr>
            <w:r w:rsidRPr="00816C4A">
              <w:rPr>
                <w:lang w:eastAsia="en-GB"/>
              </w:rPr>
              <w:t>Length</w:t>
            </w:r>
          </w:p>
        </w:tc>
      </w:tr>
      <w:tr w:rsidR="00950E74" w:rsidRPr="00816C4A" w14:paraId="4DFE0A25" w14:textId="77777777" w:rsidTr="00513CAE">
        <w:trPr>
          <w:jc w:val="center"/>
        </w:trPr>
        <w:tc>
          <w:tcPr>
            <w:tcW w:w="1276" w:type="dxa"/>
            <w:tcBorders>
              <w:top w:val="single" w:sz="6" w:space="0" w:color="auto"/>
              <w:left w:val="single" w:sz="6" w:space="0" w:color="auto"/>
              <w:bottom w:val="single" w:sz="6" w:space="0" w:color="auto"/>
              <w:right w:val="single" w:sz="6" w:space="0" w:color="auto"/>
            </w:tcBorders>
          </w:tcPr>
          <w:p w14:paraId="68F7465F" w14:textId="77777777" w:rsidR="00950E74" w:rsidRPr="00816C4A" w:rsidRDefault="00950E74" w:rsidP="00513CAE">
            <w:pPr>
              <w:pStyle w:val="TAC"/>
              <w:ind w:left="284" w:hanging="284"/>
              <w:rPr>
                <w:lang w:eastAsia="en-GB"/>
              </w:rPr>
            </w:pPr>
            <w:r w:rsidRPr="00816C4A">
              <w:rPr>
                <w:lang w:eastAsia="en-GB"/>
              </w:rPr>
              <w:t>1</w:t>
            </w:r>
          </w:p>
        </w:tc>
        <w:tc>
          <w:tcPr>
            <w:tcW w:w="4961" w:type="dxa"/>
            <w:tcBorders>
              <w:top w:val="single" w:sz="6" w:space="0" w:color="auto"/>
              <w:left w:val="single" w:sz="6" w:space="0" w:color="auto"/>
              <w:bottom w:val="single" w:sz="6" w:space="0" w:color="auto"/>
              <w:right w:val="single" w:sz="6" w:space="0" w:color="auto"/>
            </w:tcBorders>
          </w:tcPr>
          <w:p w14:paraId="7153AA69" w14:textId="77777777" w:rsidR="00950E74" w:rsidRPr="00816C4A" w:rsidRDefault="00950E74" w:rsidP="00513CAE">
            <w:pPr>
              <w:pStyle w:val="TAL"/>
              <w:ind w:left="284" w:hanging="284"/>
            </w:pPr>
            <w:r w:rsidRPr="00816C4A">
              <w:t>Update/Attach/Registration Type Tag</w:t>
            </w:r>
          </w:p>
        </w:tc>
        <w:tc>
          <w:tcPr>
            <w:tcW w:w="1417" w:type="dxa"/>
            <w:tcBorders>
              <w:top w:val="single" w:sz="6" w:space="0" w:color="auto"/>
              <w:left w:val="single" w:sz="6" w:space="0" w:color="auto"/>
              <w:bottom w:val="single" w:sz="6" w:space="0" w:color="auto"/>
              <w:right w:val="single" w:sz="6" w:space="0" w:color="auto"/>
            </w:tcBorders>
          </w:tcPr>
          <w:p w14:paraId="31BD80AC" w14:textId="77777777" w:rsidR="00950E74" w:rsidRPr="00816C4A" w:rsidRDefault="00950E74" w:rsidP="00513CAE">
            <w:pPr>
              <w:pStyle w:val="TAC"/>
              <w:ind w:left="284" w:hanging="284"/>
              <w:rPr>
                <w:lang w:eastAsia="en-GB"/>
              </w:rPr>
            </w:pPr>
            <w:r w:rsidRPr="00816C4A">
              <w:rPr>
                <w:lang w:eastAsia="en-GB"/>
              </w:rPr>
              <w:t>1</w:t>
            </w:r>
          </w:p>
        </w:tc>
      </w:tr>
      <w:tr w:rsidR="00950E74" w:rsidRPr="00816C4A" w14:paraId="5DB5123C" w14:textId="77777777" w:rsidTr="00513CAE">
        <w:trPr>
          <w:jc w:val="center"/>
        </w:trPr>
        <w:tc>
          <w:tcPr>
            <w:tcW w:w="1276" w:type="dxa"/>
            <w:tcBorders>
              <w:top w:val="single" w:sz="6" w:space="0" w:color="auto"/>
              <w:left w:val="single" w:sz="6" w:space="0" w:color="auto"/>
              <w:bottom w:val="single" w:sz="6" w:space="0" w:color="auto"/>
              <w:right w:val="single" w:sz="6" w:space="0" w:color="auto"/>
            </w:tcBorders>
          </w:tcPr>
          <w:p w14:paraId="25D8081B" w14:textId="77777777" w:rsidR="00950E74" w:rsidRPr="00816C4A" w:rsidRDefault="00950E74" w:rsidP="00513CAE">
            <w:pPr>
              <w:pStyle w:val="TAC"/>
              <w:ind w:left="284" w:hanging="284"/>
              <w:rPr>
                <w:lang w:eastAsia="en-GB"/>
              </w:rPr>
            </w:pPr>
            <w:r w:rsidRPr="00816C4A">
              <w:rPr>
                <w:lang w:eastAsia="en-GB"/>
              </w:rPr>
              <w:t>2</w:t>
            </w:r>
          </w:p>
        </w:tc>
        <w:tc>
          <w:tcPr>
            <w:tcW w:w="4961" w:type="dxa"/>
            <w:tcBorders>
              <w:top w:val="single" w:sz="6" w:space="0" w:color="auto"/>
              <w:left w:val="single" w:sz="6" w:space="0" w:color="auto"/>
              <w:bottom w:val="single" w:sz="6" w:space="0" w:color="auto"/>
              <w:right w:val="single" w:sz="6" w:space="0" w:color="auto"/>
            </w:tcBorders>
          </w:tcPr>
          <w:p w14:paraId="6BBBC567" w14:textId="77777777" w:rsidR="00950E74" w:rsidRPr="00816C4A" w:rsidRDefault="00950E74" w:rsidP="00513CAE">
            <w:pPr>
              <w:pStyle w:val="TAL"/>
              <w:ind w:left="284" w:hanging="284"/>
            </w:pPr>
            <w:r w:rsidRPr="00816C4A">
              <w:t>Length</w:t>
            </w:r>
          </w:p>
        </w:tc>
        <w:tc>
          <w:tcPr>
            <w:tcW w:w="1417" w:type="dxa"/>
            <w:tcBorders>
              <w:top w:val="single" w:sz="6" w:space="0" w:color="auto"/>
              <w:left w:val="single" w:sz="6" w:space="0" w:color="auto"/>
              <w:bottom w:val="single" w:sz="6" w:space="0" w:color="auto"/>
              <w:right w:val="single" w:sz="6" w:space="0" w:color="auto"/>
            </w:tcBorders>
          </w:tcPr>
          <w:p w14:paraId="1D90F934" w14:textId="77777777" w:rsidR="00950E74" w:rsidRPr="00816C4A" w:rsidRDefault="00950E74" w:rsidP="00513CAE">
            <w:pPr>
              <w:pStyle w:val="TAC"/>
              <w:ind w:left="284" w:hanging="284"/>
              <w:rPr>
                <w:lang w:eastAsia="en-GB"/>
              </w:rPr>
            </w:pPr>
            <w:r w:rsidRPr="00816C4A">
              <w:rPr>
                <w:lang w:eastAsia="en-GB"/>
              </w:rPr>
              <w:t>1</w:t>
            </w:r>
          </w:p>
        </w:tc>
      </w:tr>
      <w:tr w:rsidR="00950E74" w:rsidRPr="00816C4A" w14:paraId="04946C78" w14:textId="77777777" w:rsidTr="00513CAE">
        <w:trPr>
          <w:jc w:val="center"/>
        </w:trPr>
        <w:tc>
          <w:tcPr>
            <w:tcW w:w="1276" w:type="dxa"/>
            <w:tcBorders>
              <w:top w:val="single" w:sz="6" w:space="0" w:color="auto"/>
              <w:left w:val="single" w:sz="6" w:space="0" w:color="auto"/>
              <w:bottom w:val="single" w:sz="6" w:space="0" w:color="auto"/>
              <w:right w:val="single" w:sz="6" w:space="0" w:color="auto"/>
            </w:tcBorders>
          </w:tcPr>
          <w:p w14:paraId="0689798B" w14:textId="77777777" w:rsidR="00950E74" w:rsidRPr="00816C4A" w:rsidRDefault="00950E74" w:rsidP="00513CAE">
            <w:pPr>
              <w:pStyle w:val="TAC"/>
              <w:ind w:left="284" w:hanging="284"/>
              <w:rPr>
                <w:lang w:eastAsia="en-GB"/>
              </w:rPr>
            </w:pPr>
            <w:r w:rsidRPr="00816C4A">
              <w:rPr>
                <w:lang w:eastAsia="en-GB"/>
              </w:rPr>
              <w:t xml:space="preserve">3 </w:t>
            </w:r>
          </w:p>
        </w:tc>
        <w:tc>
          <w:tcPr>
            <w:tcW w:w="4961" w:type="dxa"/>
            <w:tcBorders>
              <w:top w:val="single" w:sz="6" w:space="0" w:color="auto"/>
              <w:left w:val="single" w:sz="6" w:space="0" w:color="auto"/>
              <w:bottom w:val="single" w:sz="6" w:space="0" w:color="auto"/>
              <w:right w:val="single" w:sz="6" w:space="0" w:color="auto"/>
            </w:tcBorders>
          </w:tcPr>
          <w:p w14:paraId="630872A1" w14:textId="77777777" w:rsidR="00950E74" w:rsidRPr="00816C4A" w:rsidRDefault="00950E74" w:rsidP="00513CAE">
            <w:pPr>
              <w:pStyle w:val="TAL"/>
              <w:ind w:left="284" w:hanging="284"/>
            </w:pPr>
            <w:r w:rsidRPr="00816C4A">
              <w:t>Update/Attach/Registration Type</w:t>
            </w:r>
          </w:p>
        </w:tc>
        <w:tc>
          <w:tcPr>
            <w:tcW w:w="1417" w:type="dxa"/>
            <w:tcBorders>
              <w:top w:val="single" w:sz="6" w:space="0" w:color="auto"/>
              <w:left w:val="single" w:sz="6" w:space="0" w:color="auto"/>
              <w:bottom w:val="single" w:sz="6" w:space="0" w:color="auto"/>
              <w:right w:val="single" w:sz="6" w:space="0" w:color="auto"/>
            </w:tcBorders>
          </w:tcPr>
          <w:p w14:paraId="56227FFA" w14:textId="77777777" w:rsidR="00950E74" w:rsidRPr="00816C4A" w:rsidRDefault="00950E74" w:rsidP="00513CAE">
            <w:pPr>
              <w:pStyle w:val="TAC"/>
              <w:ind w:left="284" w:hanging="284"/>
              <w:rPr>
                <w:lang w:eastAsia="en-GB"/>
              </w:rPr>
            </w:pPr>
            <w:r w:rsidRPr="00816C4A">
              <w:rPr>
                <w:lang w:eastAsia="en-GB"/>
              </w:rPr>
              <w:t>1</w:t>
            </w:r>
          </w:p>
        </w:tc>
      </w:tr>
    </w:tbl>
    <w:p w14:paraId="4D11F87B" w14:textId="77777777" w:rsidR="00950E74" w:rsidRPr="00816C4A" w:rsidRDefault="00950E74" w:rsidP="00950E74"/>
    <w:p w14:paraId="45766C10" w14:textId="77777777" w:rsidR="00950E74" w:rsidRPr="00816C4A" w:rsidRDefault="00950E74" w:rsidP="00950E74">
      <w:pPr>
        <w:pStyle w:val="B1"/>
      </w:pPr>
      <w:r w:rsidRPr="00816C4A">
        <w:t>Contents:</w:t>
      </w:r>
    </w:p>
    <w:p w14:paraId="6B1C726F" w14:textId="77777777" w:rsidR="00950E74" w:rsidRPr="00816C4A" w:rsidRDefault="00950E74" w:rsidP="00950E74">
      <w:pPr>
        <w:pStyle w:val="B2"/>
      </w:pPr>
      <w:r>
        <w:t>-</w:t>
      </w:r>
      <w:r>
        <w:tab/>
      </w:r>
      <w:r w:rsidRPr="00816C4A">
        <w:t xml:space="preserve">In the case of GERAN/UTRAN, the terminal shall use this information as a mechanism to indicate to the UICC the location updating type that was sent in the LOCATION UPDATING REQUEST </w:t>
      </w:r>
      <w:r>
        <w:t>message</w:t>
      </w:r>
      <w:r w:rsidRPr="00816C4A">
        <w:t xml:space="preserve"> or the </w:t>
      </w:r>
      <w:r>
        <w:t>attach</w:t>
      </w:r>
      <w:r w:rsidRPr="00816C4A">
        <w:t xml:space="preserve"> type that was sent in the GPRS </w:t>
      </w:r>
      <w:r w:rsidRPr="00816C4A">
        <w:rPr>
          <w:caps/>
        </w:rPr>
        <w:t>Attach Request</w:t>
      </w:r>
      <w:r w:rsidRPr="00816C4A">
        <w:t xml:space="preserve"> </w:t>
      </w:r>
      <w:r>
        <w:t xml:space="preserve">message </w:t>
      </w:r>
      <w:r w:rsidRPr="00816C4A">
        <w:t xml:space="preserve">or the update type that was sent in the </w:t>
      </w:r>
      <w:r w:rsidRPr="00816C4A">
        <w:rPr>
          <w:caps/>
        </w:rPr>
        <w:t>Routing Area Updating Request</w:t>
      </w:r>
      <w:r w:rsidRPr="00816C4A">
        <w:t xml:space="preserve"> message, as specified in TS 24.008 [9].</w:t>
      </w:r>
    </w:p>
    <w:p w14:paraId="3D5EF73F" w14:textId="23B7A057" w:rsidR="00950E74" w:rsidRPr="00816C4A" w:rsidRDefault="00950E74" w:rsidP="00950E74">
      <w:pPr>
        <w:pStyle w:val="B2"/>
      </w:pPr>
      <w:r>
        <w:t>-</w:t>
      </w:r>
      <w:r>
        <w:tab/>
      </w:r>
      <w:r w:rsidRPr="00816C4A">
        <w:t>In the case of E-UTRAN</w:t>
      </w:r>
      <w:ins w:id="275" w:author="MFI3" w:date="2022-05-19T10:25:00Z">
        <w:r w:rsidR="00C728A7">
          <w:t>/Satellite E-UTRAN</w:t>
        </w:r>
      </w:ins>
      <w:r w:rsidRPr="00816C4A">
        <w:t xml:space="preserve">, the terminal shall use this information as a mechanism to indicate to the UICC the EPS attach type that was sent in the </w:t>
      </w:r>
      <w:r>
        <w:t xml:space="preserve">EMM </w:t>
      </w:r>
      <w:r w:rsidRPr="00816C4A">
        <w:t xml:space="preserve">ATTACH REQUEST </w:t>
      </w:r>
      <w:r>
        <w:t xml:space="preserve">message </w:t>
      </w:r>
      <w:r w:rsidRPr="00816C4A">
        <w:t xml:space="preserve">or </w:t>
      </w:r>
      <w:r>
        <w:t>the EPS update</w:t>
      </w:r>
      <w:r w:rsidRPr="00816C4A">
        <w:t xml:space="preserve"> type that was sent in the TRACKING AREA UPDATE REQUEST message, as specified in TS 24.301 [46].</w:t>
      </w:r>
    </w:p>
    <w:p w14:paraId="7F400D84" w14:textId="77777777" w:rsidR="00950E74" w:rsidRPr="00816C4A" w:rsidRDefault="00950E74" w:rsidP="00950E74">
      <w:pPr>
        <w:pStyle w:val="B2"/>
      </w:pPr>
      <w:r>
        <w:t>-</w:t>
      </w:r>
      <w:r>
        <w:tab/>
      </w:r>
      <w:r w:rsidRPr="00816C4A">
        <w:t>In the case of NG-RAN</w:t>
      </w:r>
      <w:r>
        <w:t>/Satellite NG-RAN</w:t>
      </w:r>
      <w:r w:rsidRPr="00816C4A">
        <w:t xml:space="preserve">, the terminal shall use this information as a mechanism to indicate to the UICC the 5GS </w:t>
      </w:r>
      <w:r>
        <w:t>registration</w:t>
      </w:r>
      <w:r w:rsidRPr="00816C4A">
        <w:t xml:space="preserve"> type that was sent in the REGISTRATION REQUEST message, as specified in TS 24.501 [70].</w:t>
      </w:r>
    </w:p>
    <w:p w14:paraId="575374CB" w14:textId="77777777" w:rsidR="00950E74" w:rsidRPr="00816C4A" w:rsidRDefault="00950E74" w:rsidP="00950E74">
      <w:pPr>
        <w:pStyle w:val="B1"/>
      </w:pPr>
      <w:r w:rsidRPr="00816C4A">
        <w:t>Coding:</w:t>
      </w:r>
    </w:p>
    <w:p w14:paraId="37B462B1" w14:textId="77777777" w:rsidR="00950E74" w:rsidRPr="00816C4A" w:rsidRDefault="00950E74" w:rsidP="00950E74">
      <w:pPr>
        <w:pStyle w:val="B2"/>
      </w:pPr>
      <w:r>
        <w:t>-</w:t>
      </w:r>
      <w:r>
        <w:tab/>
      </w:r>
      <w:r w:rsidRPr="00816C4A">
        <w:t xml:space="preserve">'00' = "Normal Location Updating" in the case of a </w:t>
      </w:r>
      <w:r w:rsidRPr="00816C4A">
        <w:rPr>
          <w:caps/>
        </w:rPr>
        <w:t>Location Updating Request</w:t>
      </w:r>
      <w:r w:rsidRPr="00816C4A">
        <w:t xml:space="preserve"> message;</w:t>
      </w:r>
    </w:p>
    <w:p w14:paraId="1E3AFD10" w14:textId="77777777" w:rsidR="00950E74" w:rsidRPr="00816C4A" w:rsidRDefault="00950E74" w:rsidP="00950E74">
      <w:pPr>
        <w:pStyle w:val="B2"/>
      </w:pPr>
      <w:r>
        <w:t>-</w:t>
      </w:r>
      <w:r>
        <w:tab/>
      </w:r>
      <w:r w:rsidRPr="00816C4A">
        <w:t xml:space="preserve">'01' = "Periodic Updating" in the case of a </w:t>
      </w:r>
      <w:r w:rsidRPr="00816C4A">
        <w:rPr>
          <w:caps/>
        </w:rPr>
        <w:t>Location Updating Request</w:t>
      </w:r>
      <w:r w:rsidRPr="00816C4A">
        <w:t xml:space="preserve"> message;</w:t>
      </w:r>
    </w:p>
    <w:p w14:paraId="580B23B5" w14:textId="77777777" w:rsidR="00950E74" w:rsidRPr="00816C4A" w:rsidRDefault="00950E74" w:rsidP="00950E74">
      <w:pPr>
        <w:pStyle w:val="B2"/>
      </w:pPr>
      <w:r>
        <w:lastRenderedPageBreak/>
        <w:t>-</w:t>
      </w:r>
      <w:r>
        <w:tab/>
      </w:r>
      <w:r w:rsidRPr="00816C4A">
        <w:t xml:space="preserve">'02' = "IMSI Attach" in the case of a </w:t>
      </w:r>
      <w:r w:rsidRPr="00816C4A">
        <w:rPr>
          <w:caps/>
        </w:rPr>
        <w:t>Location Updating Request</w:t>
      </w:r>
      <w:r w:rsidRPr="00816C4A">
        <w:t xml:space="preserve"> message;</w:t>
      </w:r>
    </w:p>
    <w:p w14:paraId="3E65A8E0" w14:textId="77777777" w:rsidR="00950E74" w:rsidRPr="00816C4A" w:rsidRDefault="00950E74" w:rsidP="00950E74">
      <w:pPr>
        <w:pStyle w:val="B2"/>
      </w:pPr>
      <w:r>
        <w:t>-</w:t>
      </w:r>
      <w:r>
        <w:tab/>
      </w:r>
      <w:r w:rsidRPr="00816C4A">
        <w:t xml:space="preserve">'03' = "GPRS Attach" in the case of a </w:t>
      </w:r>
      <w:r w:rsidRPr="00816C4A">
        <w:rPr>
          <w:caps/>
        </w:rPr>
        <w:t>GPRS Attach Request</w:t>
      </w:r>
      <w:r w:rsidRPr="00816C4A">
        <w:t xml:space="preserve"> message;</w:t>
      </w:r>
    </w:p>
    <w:p w14:paraId="5D0C7636" w14:textId="77777777" w:rsidR="00950E74" w:rsidRPr="00816C4A" w:rsidRDefault="00950E74" w:rsidP="00950E74">
      <w:pPr>
        <w:pStyle w:val="B2"/>
      </w:pPr>
      <w:r>
        <w:t>-</w:t>
      </w:r>
      <w:r>
        <w:tab/>
      </w:r>
      <w:r w:rsidRPr="00816C4A">
        <w:t xml:space="preserve">'04' = "Combined GPRS/IMSI Attach" in the case of a </w:t>
      </w:r>
      <w:r w:rsidRPr="00816C4A">
        <w:rPr>
          <w:caps/>
        </w:rPr>
        <w:t>GPRS Attach Request</w:t>
      </w:r>
      <w:r w:rsidRPr="00816C4A">
        <w:t xml:space="preserve"> message;</w:t>
      </w:r>
    </w:p>
    <w:p w14:paraId="421FD17B" w14:textId="77777777" w:rsidR="00950E74" w:rsidRPr="00816C4A" w:rsidRDefault="00950E74" w:rsidP="00950E74">
      <w:pPr>
        <w:pStyle w:val="B2"/>
      </w:pPr>
      <w:r>
        <w:t>-</w:t>
      </w:r>
      <w:r>
        <w:tab/>
      </w:r>
      <w:r w:rsidRPr="00816C4A">
        <w:t xml:space="preserve">'05' = "RA Updating" in the case of a </w:t>
      </w:r>
      <w:r w:rsidRPr="00816C4A">
        <w:rPr>
          <w:caps/>
        </w:rPr>
        <w:t>Routing Area Update Request</w:t>
      </w:r>
      <w:r w:rsidRPr="00816C4A">
        <w:t xml:space="preserve"> message;</w:t>
      </w:r>
    </w:p>
    <w:p w14:paraId="59B429AF" w14:textId="77777777" w:rsidR="00950E74" w:rsidRPr="00816C4A" w:rsidRDefault="00950E74" w:rsidP="00950E74">
      <w:pPr>
        <w:pStyle w:val="B2"/>
      </w:pPr>
      <w:r>
        <w:t>-</w:t>
      </w:r>
      <w:r>
        <w:tab/>
      </w:r>
      <w:r w:rsidRPr="00816C4A">
        <w:t xml:space="preserve">'06' = "Combined RA/LA Updating" in the case of a </w:t>
      </w:r>
      <w:r w:rsidRPr="00816C4A">
        <w:rPr>
          <w:caps/>
        </w:rPr>
        <w:t>Routing Area Update Request</w:t>
      </w:r>
      <w:r w:rsidRPr="00816C4A">
        <w:t xml:space="preserve"> message;</w:t>
      </w:r>
    </w:p>
    <w:p w14:paraId="6FAFFBC8" w14:textId="77777777" w:rsidR="00950E74" w:rsidRPr="00816C4A" w:rsidRDefault="00950E74" w:rsidP="00950E74">
      <w:pPr>
        <w:pStyle w:val="B2"/>
      </w:pPr>
      <w:r>
        <w:t>-</w:t>
      </w:r>
      <w:r>
        <w:tab/>
      </w:r>
      <w:r w:rsidRPr="00816C4A">
        <w:t xml:space="preserve">'07' = "Combined RA/LA Updating with IMSI Attach" in the case of a </w:t>
      </w:r>
      <w:r w:rsidRPr="00816C4A">
        <w:rPr>
          <w:caps/>
        </w:rPr>
        <w:t>Routing Area Update Request</w:t>
      </w:r>
      <w:r w:rsidRPr="00816C4A">
        <w:t xml:space="preserve"> message;</w:t>
      </w:r>
    </w:p>
    <w:p w14:paraId="4D5B265C" w14:textId="77777777" w:rsidR="00950E74" w:rsidRPr="00816C4A" w:rsidRDefault="00950E74" w:rsidP="00950E74">
      <w:pPr>
        <w:pStyle w:val="B2"/>
      </w:pPr>
      <w:r>
        <w:t>-</w:t>
      </w:r>
      <w:r>
        <w:tab/>
      </w:r>
      <w:r w:rsidRPr="00816C4A">
        <w:t xml:space="preserve">'08' = "Periodic Updating" in the case of a </w:t>
      </w:r>
      <w:r w:rsidRPr="00816C4A">
        <w:rPr>
          <w:caps/>
        </w:rPr>
        <w:t>Routing Area Update Request</w:t>
      </w:r>
      <w:r w:rsidRPr="00816C4A">
        <w:t xml:space="preserve"> message</w:t>
      </w:r>
    </w:p>
    <w:p w14:paraId="3CDB7741" w14:textId="77777777" w:rsidR="00950E74" w:rsidRPr="00816C4A" w:rsidRDefault="00950E74" w:rsidP="00950E74">
      <w:pPr>
        <w:pStyle w:val="B2"/>
      </w:pPr>
      <w:r>
        <w:t>-</w:t>
      </w:r>
      <w:r>
        <w:tab/>
      </w:r>
      <w:r w:rsidRPr="00816C4A">
        <w:t>'09' = "EPS Attach" in the case of an EMM ATTACH REQUEST message</w:t>
      </w:r>
    </w:p>
    <w:p w14:paraId="4A7ADEAA" w14:textId="77777777" w:rsidR="00950E74" w:rsidRPr="00816C4A" w:rsidRDefault="00950E74" w:rsidP="00950E74">
      <w:pPr>
        <w:pStyle w:val="B2"/>
      </w:pPr>
      <w:r>
        <w:t>-</w:t>
      </w:r>
      <w:r>
        <w:tab/>
      </w:r>
      <w:r w:rsidRPr="00816C4A">
        <w:t>'0A' = "Combined EPS/IMSI Attach" in the case of an EMM ATTACH REQUEST message</w:t>
      </w:r>
    </w:p>
    <w:p w14:paraId="66BD08BB" w14:textId="77777777" w:rsidR="00950E74" w:rsidRPr="00816C4A" w:rsidRDefault="00950E74" w:rsidP="00950E74">
      <w:pPr>
        <w:pStyle w:val="B2"/>
      </w:pPr>
      <w:r>
        <w:t>-</w:t>
      </w:r>
      <w:r>
        <w:tab/>
      </w:r>
      <w:r w:rsidRPr="00816C4A">
        <w:t>'0B' = "TA updating " in the case of an EMM TRACKING AREA UPDATE REQUEST message</w:t>
      </w:r>
    </w:p>
    <w:p w14:paraId="7D04DA20" w14:textId="77777777" w:rsidR="00950E74" w:rsidRPr="00816C4A" w:rsidRDefault="00950E74" w:rsidP="00950E74">
      <w:pPr>
        <w:pStyle w:val="B2"/>
      </w:pPr>
      <w:r>
        <w:t>-</w:t>
      </w:r>
      <w:r>
        <w:tab/>
      </w:r>
      <w:r w:rsidRPr="00816C4A">
        <w:t>'0C' = "Combined TA/LA updating" in the case of an EMM TRACKING AREA UPDATE REQUEST message</w:t>
      </w:r>
    </w:p>
    <w:p w14:paraId="3E3108EB" w14:textId="77777777" w:rsidR="00950E74" w:rsidRPr="00816C4A" w:rsidRDefault="00950E74" w:rsidP="00950E74">
      <w:pPr>
        <w:pStyle w:val="B2"/>
      </w:pPr>
      <w:r>
        <w:t>-</w:t>
      </w:r>
      <w:r>
        <w:tab/>
      </w:r>
      <w:r w:rsidRPr="00816C4A">
        <w:t>'0D' = "Combined TA/LA updating with IMSI attach" in the case of an EMM TRACKING AREA UPDATE REQUEST message</w:t>
      </w:r>
    </w:p>
    <w:p w14:paraId="7A2FEC9E" w14:textId="77777777" w:rsidR="00950E74" w:rsidRPr="00816C4A" w:rsidRDefault="00950E74" w:rsidP="00950E74">
      <w:pPr>
        <w:pStyle w:val="B2"/>
      </w:pPr>
      <w:r>
        <w:t>-</w:t>
      </w:r>
      <w:r>
        <w:tab/>
      </w:r>
      <w:r w:rsidRPr="00816C4A">
        <w:t>'0E' = "Periodic updating" in the case of an EMM TRACKING AREA UPDATE REQUEST message</w:t>
      </w:r>
    </w:p>
    <w:p w14:paraId="1B957405" w14:textId="77777777" w:rsidR="00950E74" w:rsidRPr="00816C4A" w:rsidRDefault="00950E74" w:rsidP="00950E74">
      <w:pPr>
        <w:pStyle w:val="B2"/>
      </w:pPr>
      <w:r>
        <w:t>-</w:t>
      </w:r>
      <w:r>
        <w:tab/>
      </w:r>
      <w:r w:rsidRPr="00816C4A">
        <w:t>'0F' = "Initial Registration" in the case of a 5GMM REGISTRATION REQUEST message</w:t>
      </w:r>
    </w:p>
    <w:p w14:paraId="4F9098CA" w14:textId="77777777" w:rsidR="00950E74" w:rsidRPr="00816C4A" w:rsidRDefault="00950E74" w:rsidP="00950E74">
      <w:pPr>
        <w:pStyle w:val="B2"/>
      </w:pPr>
      <w:r>
        <w:t>-</w:t>
      </w:r>
      <w:r>
        <w:tab/>
      </w:r>
      <w:r w:rsidRPr="00816C4A">
        <w:t>'10' = "Mobility Registration updating" in the case of a 5GMM REGISTRATION REQUEST message</w:t>
      </w:r>
    </w:p>
    <w:p w14:paraId="79426754" w14:textId="77777777" w:rsidR="00950E74" w:rsidRPr="00816C4A" w:rsidRDefault="00950E74" w:rsidP="00950E74">
      <w:pPr>
        <w:pStyle w:val="B2"/>
      </w:pPr>
      <w:r>
        <w:t>-</w:t>
      </w:r>
      <w:r>
        <w:tab/>
      </w:r>
      <w:r w:rsidRPr="00816C4A">
        <w:t>'11' = "Periodic Registration updating" in the case of a 5GMM REGISTRATION REQUEST message</w:t>
      </w:r>
    </w:p>
    <w:p w14:paraId="0382FB94" w14:textId="77777777" w:rsidR="00950E74" w:rsidRPr="00816C4A" w:rsidRDefault="00950E74" w:rsidP="00950E74">
      <w:pPr>
        <w:pStyle w:val="B2"/>
      </w:pPr>
      <w:r>
        <w:t>-</w:t>
      </w:r>
      <w:r>
        <w:tab/>
      </w:r>
      <w:r w:rsidRPr="00816C4A">
        <w:t>All other values are reserved for future use</w:t>
      </w:r>
    </w:p>
    <w:p w14:paraId="60CC9DD6" w14:textId="77777777" w:rsidR="00950E74" w:rsidRDefault="00950E74" w:rsidP="00950E74">
      <w:pPr>
        <w:jc w:val="center"/>
        <w:rPr>
          <w:color w:val="FF0000"/>
        </w:rPr>
      </w:pPr>
    </w:p>
    <w:p w14:paraId="24D0060B" w14:textId="77777777" w:rsidR="00950E74" w:rsidRPr="00F65C2F" w:rsidRDefault="00950E74" w:rsidP="00950E74">
      <w:pPr>
        <w:jc w:val="center"/>
        <w:rPr>
          <w:color w:val="FF0000"/>
        </w:rPr>
      </w:pPr>
      <w:r w:rsidRPr="00F65C2F">
        <w:rPr>
          <w:color w:val="FF0000"/>
        </w:rPr>
        <w:t>********* NEXT CHANGE *********</w:t>
      </w:r>
    </w:p>
    <w:p w14:paraId="2F7971E2" w14:textId="77777777" w:rsidR="00950E74" w:rsidRPr="00816C4A" w:rsidRDefault="00950E74" w:rsidP="00950E74">
      <w:pPr>
        <w:pStyle w:val="Heading2"/>
      </w:pPr>
      <w:bookmarkStart w:id="276" w:name="_Toc3201048"/>
      <w:bookmarkStart w:id="277" w:name="_Toc20392791"/>
      <w:bookmarkStart w:id="278" w:name="_Toc27774438"/>
      <w:bookmarkStart w:id="279" w:name="_Toc36482898"/>
      <w:bookmarkStart w:id="280" w:name="_Toc36484558"/>
      <w:bookmarkStart w:id="281" w:name="_Toc44933488"/>
      <w:bookmarkStart w:id="282" w:name="_Toc50972441"/>
      <w:bookmarkStart w:id="283" w:name="_Toc57105195"/>
      <w:bookmarkStart w:id="284" w:name="_Toc99609871"/>
      <w:r w:rsidRPr="00816C4A">
        <w:t>8.93</w:t>
      </w:r>
      <w:r w:rsidRPr="00816C4A">
        <w:tab/>
        <w:t>Rejection Cause Code</w:t>
      </w:r>
      <w:bookmarkEnd w:id="276"/>
      <w:bookmarkEnd w:id="277"/>
      <w:bookmarkEnd w:id="278"/>
      <w:bookmarkEnd w:id="279"/>
      <w:bookmarkEnd w:id="280"/>
      <w:bookmarkEnd w:id="281"/>
      <w:bookmarkEnd w:id="282"/>
      <w:bookmarkEnd w:id="283"/>
      <w:bookmarkEnd w:id="284"/>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276"/>
        <w:gridCol w:w="4961"/>
        <w:gridCol w:w="1417"/>
      </w:tblGrid>
      <w:tr w:rsidR="00950E74" w:rsidRPr="00816C4A" w14:paraId="50B1018B" w14:textId="77777777" w:rsidTr="00513CAE">
        <w:trPr>
          <w:jc w:val="center"/>
        </w:trPr>
        <w:tc>
          <w:tcPr>
            <w:tcW w:w="1276" w:type="dxa"/>
            <w:tcBorders>
              <w:top w:val="single" w:sz="6" w:space="0" w:color="auto"/>
              <w:left w:val="single" w:sz="6" w:space="0" w:color="auto"/>
              <w:bottom w:val="single" w:sz="6" w:space="0" w:color="auto"/>
              <w:right w:val="single" w:sz="6" w:space="0" w:color="auto"/>
            </w:tcBorders>
          </w:tcPr>
          <w:p w14:paraId="6112BB0C" w14:textId="77777777" w:rsidR="00950E74" w:rsidRPr="00816C4A" w:rsidRDefault="00950E74" w:rsidP="00513CAE">
            <w:pPr>
              <w:pStyle w:val="TAH"/>
              <w:ind w:left="284" w:hanging="284"/>
              <w:rPr>
                <w:lang w:eastAsia="en-GB"/>
              </w:rPr>
            </w:pPr>
            <w:r w:rsidRPr="00816C4A">
              <w:rPr>
                <w:lang w:eastAsia="en-GB"/>
              </w:rPr>
              <w:t>Byte(s)</w:t>
            </w:r>
          </w:p>
        </w:tc>
        <w:tc>
          <w:tcPr>
            <w:tcW w:w="4961" w:type="dxa"/>
            <w:tcBorders>
              <w:top w:val="single" w:sz="6" w:space="0" w:color="auto"/>
              <w:left w:val="single" w:sz="6" w:space="0" w:color="auto"/>
              <w:bottom w:val="single" w:sz="6" w:space="0" w:color="auto"/>
              <w:right w:val="single" w:sz="6" w:space="0" w:color="auto"/>
            </w:tcBorders>
          </w:tcPr>
          <w:p w14:paraId="269EB44C" w14:textId="77777777" w:rsidR="00950E74" w:rsidRPr="00816C4A" w:rsidRDefault="00950E74" w:rsidP="00513CAE">
            <w:pPr>
              <w:pStyle w:val="TAH"/>
              <w:ind w:left="284" w:hanging="284"/>
              <w:rPr>
                <w:lang w:eastAsia="en-GB"/>
              </w:rPr>
            </w:pPr>
            <w:r w:rsidRPr="00816C4A">
              <w:rPr>
                <w:lang w:eastAsia="en-GB"/>
              </w:rPr>
              <w:t>Description</w:t>
            </w:r>
          </w:p>
        </w:tc>
        <w:tc>
          <w:tcPr>
            <w:tcW w:w="1417" w:type="dxa"/>
            <w:tcBorders>
              <w:top w:val="single" w:sz="6" w:space="0" w:color="auto"/>
              <w:left w:val="single" w:sz="6" w:space="0" w:color="auto"/>
              <w:bottom w:val="single" w:sz="6" w:space="0" w:color="auto"/>
              <w:right w:val="single" w:sz="6" w:space="0" w:color="auto"/>
            </w:tcBorders>
          </w:tcPr>
          <w:p w14:paraId="31778188" w14:textId="77777777" w:rsidR="00950E74" w:rsidRPr="00816C4A" w:rsidRDefault="00950E74" w:rsidP="00513CAE">
            <w:pPr>
              <w:pStyle w:val="TAH"/>
              <w:ind w:left="284" w:hanging="284"/>
              <w:rPr>
                <w:lang w:eastAsia="en-GB"/>
              </w:rPr>
            </w:pPr>
            <w:r w:rsidRPr="00816C4A">
              <w:rPr>
                <w:lang w:eastAsia="en-GB"/>
              </w:rPr>
              <w:t>Length</w:t>
            </w:r>
          </w:p>
        </w:tc>
      </w:tr>
      <w:tr w:rsidR="00950E74" w:rsidRPr="00816C4A" w14:paraId="78AB8A53" w14:textId="77777777" w:rsidTr="00513CAE">
        <w:trPr>
          <w:jc w:val="center"/>
        </w:trPr>
        <w:tc>
          <w:tcPr>
            <w:tcW w:w="1276" w:type="dxa"/>
            <w:tcBorders>
              <w:top w:val="single" w:sz="6" w:space="0" w:color="auto"/>
              <w:left w:val="single" w:sz="6" w:space="0" w:color="auto"/>
              <w:bottom w:val="single" w:sz="6" w:space="0" w:color="auto"/>
              <w:right w:val="single" w:sz="6" w:space="0" w:color="auto"/>
            </w:tcBorders>
          </w:tcPr>
          <w:p w14:paraId="319501BF" w14:textId="77777777" w:rsidR="00950E74" w:rsidRPr="00816C4A" w:rsidRDefault="00950E74" w:rsidP="00513CAE">
            <w:pPr>
              <w:pStyle w:val="TAC"/>
              <w:ind w:left="284" w:hanging="284"/>
              <w:rPr>
                <w:lang w:eastAsia="en-GB"/>
              </w:rPr>
            </w:pPr>
            <w:r w:rsidRPr="00816C4A">
              <w:rPr>
                <w:lang w:eastAsia="en-GB"/>
              </w:rPr>
              <w:t>1</w:t>
            </w:r>
          </w:p>
        </w:tc>
        <w:tc>
          <w:tcPr>
            <w:tcW w:w="4961" w:type="dxa"/>
            <w:tcBorders>
              <w:top w:val="single" w:sz="6" w:space="0" w:color="auto"/>
              <w:left w:val="single" w:sz="6" w:space="0" w:color="auto"/>
              <w:bottom w:val="single" w:sz="6" w:space="0" w:color="auto"/>
              <w:right w:val="single" w:sz="6" w:space="0" w:color="auto"/>
            </w:tcBorders>
          </w:tcPr>
          <w:p w14:paraId="3C70C478" w14:textId="77777777" w:rsidR="00950E74" w:rsidRPr="00816C4A" w:rsidRDefault="00950E74" w:rsidP="00513CAE">
            <w:pPr>
              <w:pStyle w:val="TAL"/>
              <w:ind w:left="284" w:hanging="284"/>
            </w:pPr>
            <w:r w:rsidRPr="00816C4A">
              <w:t>Rejection Cause Code Tag</w:t>
            </w:r>
          </w:p>
        </w:tc>
        <w:tc>
          <w:tcPr>
            <w:tcW w:w="1417" w:type="dxa"/>
            <w:tcBorders>
              <w:top w:val="single" w:sz="6" w:space="0" w:color="auto"/>
              <w:left w:val="single" w:sz="6" w:space="0" w:color="auto"/>
              <w:bottom w:val="single" w:sz="6" w:space="0" w:color="auto"/>
              <w:right w:val="single" w:sz="6" w:space="0" w:color="auto"/>
            </w:tcBorders>
          </w:tcPr>
          <w:p w14:paraId="4D2DFF64" w14:textId="77777777" w:rsidR="00950E74" w:rsidRPr="00816C4A" w:rsidRDefault="00950E74" w:rsidP="00513CAE">
            <w:pPr>
              <w:pStyle w:val="TAC"/>
              <w:ind w:left="284" w:hanging="284"/>
              <w:rPr>
                <w:lang w:eastAsia="en-GB"/>
              </w:rPr>
            </w:pPr>
            <w:r w:rsidRPr="00816C4A">
              <w:rPr>
                <w:lang w:eastAsia="en-GB"/>
              </w:rPr>
              <w:t>1</w:t>
            </w:r>
          </w:p>
        </w:tc>
      </w:tr>
      <w:tr w:rsidR="00950E74" w:rsidRPr="00816C4A" w14:paraId="41199932" w14:textId="77777777" w:rsidTr="00513CAE">
        <w:trPr>
          <w:jc w:val="center"/>
        </w:trPr>
        <w:tc>
          <w:tcPr>
            <w:tcW w:w="1276" w:type="dxa"/>
            <w:tcBorders>
              <w:top w:val="single" w:sz="6" w:space="0" w:color="auto"/>
              <w:left w:val="single" w:sz="6" w:space="0" w:color="auto"/>
              <w:bottom w:val="single" w:sz="6" w:space="0" w:color="auto"/>
              <w:right w:val="single" w:sz="6" w:space="0" w:color="auto"/>
            </w:tcBorders>
          </w:tcPr>
          <w:p w14:paraId="67E67AAD" w14:textId="77777777" w:rsidR="00950E74" w:rsidRPr="00816C4A" w:rsidRDefault="00950E74" w:rsidP="00513CAE">
            <w:pPr>
              <w:pStyle w:val="TAC"/>
              <w:ind w:left="284" w:hanging="284"/>
              <w:rPr>
                <w:lang w:eastAsia="en-GB"/>
              </w:rPr>
            </w:pPr>
            <w:r w:rsidRPr="00816C4A">
              <w:rPr>
                <w:lang w:eastAsia="en-GB"/>
              </w:rPr>
              <w:t>2</w:t>
            </w:r>
          </w:p>
        </w:tc>
        <w:tc>
          <w:tcPr>
            <w:tcW w:w="4961" w:type="dxa"/>
            <w:tcBorders>
              <w:top w:val="single" w:sz="6" w:space="0" w:color="auto"/>
              <w:left w:val="single" w:sz="6" w:space="0" w:color="auto"/>
              <w:bottom w:val="single" w:sz="6" w:space="0" w:color="auto"/>
              <w:right w:val="single" w:sz="6" w:space="0" w:color="auto"/>
            </w:tcBorders>
          </w:tcPr>
          <w:p w14:paraId="0FFD27AD" w14:textId="77777777" w:rsidR="00950E74" w:rsidRPr="00816C4A" w:rsidRDefault="00950E74" w:rsidP="00513CAE">
            <w:pPr>
              <w:pStyle w:val="TAL"/>
              <w:tabs>
                <w:tab w:val="left" w:pos="1585"/>
              </w:tabs>
              <w:ind w:left="284" w:hanging="284"/>
            </w:pPr>
            <w:r w:rsidRPr="00816C4A">
              <w:t>Length</w:t>
            </w:r>
          </w:p>
        </w:tc>
        <w:tc>
          <w:tcPr>
            <w:tcW w:w="1417" w:type="dxa"/>
            <w:tcBorders>
              <w:top w:val="single" w:sz="6" w:space="0" w:color="auto"/>
              <w:left w:val="single" w:sz="6" w:space="0" w:color="auto"/>
              <w:bottom w:val="single" w:sz="6" w:space="0" w:color="auto"/>
              <w:right w:val="single" w:sz="6" w:space="0" w:color="auto"/>
            </w:tcBorders>
          </w:tcPr>
          <w:p w14:paraId="7DE7CFBE" w14:textId="77777777" w:rsidR="00950E74" w:rsidRPr="00816C4A" w:rsidRDefault="00950E74" w:rsidP="00513CAE">
            <w:pPr>
              <w:pStyle w:val="TAC"/>
              <w:ind w:left="284" w:hanging="284"/>
              <w:rPr>
                <w:lang w:eastAsia="en-GB"/>
              </w:rPr>
            </w:pPr>
            <w:r w:rsidRPr="00816C4A">
              <w:rPr>
                <w:lang w:eastAsia="en-GB"/>
              </w:rPr>
              <w:t>1</w:t>
            </w:r>
          </w:p>
        </w:tc>
      </w:tr>
      <w:tr w:rsidR="00950E74" w:rsidRPr="00816C4A" w14:paraId="1E8BE088" w14:textId="77777777" w:rsidTr="00513CAE">
        <w:trPr>
          <w:jc w:val="center"/>
        </w:trPr>
        <w:tc>
          <w:tcPr>
            <w:tcW w:w="1276" w:type="dxa"/>
            <w:tcBorders>
              <w:top w:val="single" w:sz="6" w:space="0" w:color="auto"/>
              <w:left w:val="single" w:sz="6" w:space="0" w:color="auto"/>
              <w:bottom w:val="single" w:sz="6" w:space="0" w:color="auto"/>
              <w:right w:val="single" w:sz="6" w:space="0" w:color="auto"/>
            </w:tcBorders>
          </w:tcPr>
          <w:p w14:paraId="0E16DFAB" w14:textId="77777777" w:rsidR="00950E74" w:rsidRPr="00816C4A" w:rsidRDefault="00950E74" w:rsidP="00513CAE">
            <w:pPr>
              <w:pStyle w:val="TAC"/>
              <w:ind w:left="284" w:hanging="284"/>
              <w:rPr>
                <w:lang w:eastAsia="en-GB"/>
              </w:rPr>
            </w:pPr>
            <w:r w:rsidRPr="00816C4A">
              <w:rPr>
                <w:lang w:eastAsia="en-GB"/>
              </w:rPr>
              <w:t>3</w:t>
            </w:r>
          </w:p>
        </w:tc>
        <w:tc>
          <w:tcPr>
            <w:tcW w:w="4961" w:type="dxa"/>
            <w:tcBorders>
              <w:top w:val="single" w:sz="6" w:space="0" w:color="auto"/>
              <w:left w:val="single" w:sz="6" w:space="0" w:color="auto"/>
              <w:bottom w:val="single" w:sz="6" w:space="0" w:color="auto"/>
              <w:right w:val="single" w:sz="6" w:space="0" w:color="auto"/>
            </w:tcBorders>
          </w:tcPr>
          <w:p w14:paraId="1E8F680F" w14:textId="77777777" w:rsidR="00950E74" w:rsidRPr="00816C4A" w:rsidRDefault="00950E74" w:rsidP="00513CAE">
            <w:pPr>
              <w:pStyle w:val="TAL"/>
              <w:ind w:left="284" w:hanging="284"/>
            </w:pPr>
            <w:r w:rsidRPr="00816C4A">
              <w:t>Rejection Cause Code</w:t>
            </w:r>
          </w:p>
        </w:tc>
        <w:tc>
          <w:tcPr>
            <w:tcW w:w="1417" w:type="dxa"/>
            <w:tcBorders>
              <w:top w:val="single" w:sz="6" w:space="0" w:color="auto"/>
              <w:left w:val="single" w:sz="6" w:space="0" w:color="auto"/>
              <w:bottom w:val="single" w:sz="6" w:space="0" w:color="auto"/>
              <w:right w:val="single" w:sz="6" w:space="0" w:color="auto"/>
            </w:tcBorders>
          </w:tcPr>
          <w:p w14:paraId="7E97BF1E" w14:textId="77777777" w:rsidR="00950E74" w:rsidRPr="00816C4A" w:rsidRDefault="00950E74" w:rsidP="00513CAE">
            <w:pPr>
              <w:pStyle w:val="TAC"/>
              <w:ind w:left="284" w:hanging="284"/>
              <w:rPr>
                <w:lang w:eastAsia="en-GB"/>
              </w:rPr>
            </w:pPr>
            <w:r w:rsidRPr="00816C4A">
              <w:rPr>
                <w:lang w:eastAsia="en-GB"/>
              </w:rPr>
              <w:t>1</w:t>
            </w:r>
          </w:p>
        </w:tc>
      </w:tr>
    </w:tbl>
    <w:p w14:paraId="773173FB" w14:textId="77777777" w:rsidR="00950E74" w:rsidRPr="00816C4A" w:rsidRDefault="00950E74" w:rsidP="00950E74"/>
    <w:p w14:paraId="3F3B5553" w14:textId="77777777" w:rsidR="00950E74" w:rsidRPr="00816C4A" w:rsidRDefault="00950E74" w:rsidP="00950E74">
      <w:r w:rsidRPr="00816C4A">
        <w:t xml:space="preserve">For GERAN/UTRAN, in the case of a </w:t>
      </w:r>
      <w:r w:rsidRPr="00816C4A">
        <w:rPr>
          <w:caps/>
        </w:rPr>
        <w:t>Location Updating Reject</w:t>
      </w:r>
      <w:r w:rsidRPr="00816C4A">
        <w:t xml:space="preserve"> message, this object shall contain the Reject Cause as received in the </w:t>
      </w:r>
      <w:r w:rsidRPr="00816C4A">
        <w:rPr>
          <w:caps/>
        </w:rPr>
        <w:t>Location Updating Reject</w:t>
      </w:r>
      <w:r w:rsidRPr="00816C4A">
        <w:t xml:space="preserve"> message. The Reject Cause is coded in the same manner as the value part of the Reject Cause </w:t>
      </w:r>
      <w:smartTag w:uri="urn:schemas-microsoft-com:office:smarttags" w:element="PersonName">
        <w:r w:rsidRPr="00816C4A">
          <w:t>info</w:t>
        </w:r>
      </w:smartTag>
      <w:r w:rsidRPr="00816C4A">
        <w:t>rmation element as specified in TS 24.008 [9]</w:t>
      </w:r>
    </w:p>
    <w:p w14:paraId="624535C7" w14:textId="77777777" w:rsidR="00950E74" w:rsidRPr="00816C4A" w:rsidRDefault="00950E74" w:rsidP="00950E74">
      <w:r w:rsidRPr="00816C4A">
        <w:t xml:space="preserve">For GERAN/UTRAN, in the case of a GPRS </w:t>
      </w:r>
      <w:r w:rsidRPr="00816C4A">
        <w:rPr>
          <w:caps/>
        </w:rPr>
        <w:t>Attach Reject</w:t>
      </w:r>
      <w:r w:rsidRPr="00816C4A">
        <w:t xml:space="preserve"> message or a </w:t>
      </w:r>
      <w:r w:rsidRPr="00816C4A">
        <w:rPr>
          <w:caps/>
        </w:rPr>
        <w:t>Routing Area Update Reject</w:t>
      </w:r>
      <w:r w:rsidRPr="00816C4A">
        <w:t xml:space="preserve"> message, this object shall contain the GMM Cause as received in the GPRS </w:t>
      </w:r>
      <w:r w:rsidRPr="00816C4A">
        <w:rPr>
          <w:caps/>
        </w:rPr>
        <w:t>Attach Reject</w:t>
      </w:r>
      <w:r w:rsidRPr="00816C4A">
        <w:t xml:space="preserve"> message or </w:t>
      </w:r>
      <w:r w:rsidRPr="00816C4A">
        <w:rPr>
          <w:caps/>
        </w:rPr>
        <w:t>Routing Area Update Reject</w:t>
      </w:r>
      <w:r w:rsidRPr="00816C4A">
        <w:t xml:space="preserve"> message. The GMM Cause is coded in the same manner as the value part of the GMM Cause </w:t>
      </w:r>
      <w:smartTag w:uri="urn:schemas-microsoft-com:office:smarttags" w:element="PersonName">
        <w:r w:rsidRPr="00816C4A">
          <w:t>info</w:t>
        </w:r>
      </w:smartTag>
      <w:r w:rsidRPr="00816C4A">
        <w:t>rmation element as specified in TS 24.008 [9].</w:t>
      </w:r>
    </w:p>
    <w:p w14:paraId="142D1153" w14:textId="568EE0FA" w:rsidR="00950E74" w:rsidRPr="00816C4A" w:rsidRDefault="00950E74" w:rsidP="00950E74">
      <w:r w:rsidRPr="00816C4A">
        <w:t>For E-UTRAN</w:t>
      </w:r>
      <w:ins w:id="285" w:author="MFI3" w:date="2022-05-19T10:25:00Z">
        <w:r w:rsidR="00C728A7">
          <w:t>/Satellite E-UTRAN</w:t>
        </w:r>
      </w:ins>
      <w:r w:rsidRPr="00816C4A">
        <w:t xml:space="preserve">, in the case of an EMM ATTACH REJECT message or an EMM TRACKING AREA UPDATE REJECT message, this object shall contain the EMM Cause as received in the EMM ATTACH REJECT message or EMM TRACKING AREA UPDATE REJECT message. The EMM Cause is coded in the same manner as the value part of the EMM Cause </w:t>
      </w:r>
      <w:smartTag w:uri="urn:schemas-microsoft-com:office:smarttags" w:element="PersonName">
        <w:r w:rsidRPr="00816C4A">
          <w:t>info</w:t>
        </w:r>
      </w:smartTag>
      <w:r w:rsidRPr="00816C4A">
        <w:t>rmation element as specified in TS 24.301 [46].</w:t>
      </w:r>
    </w:p>
    <w:p w14:paraId="1FFE6490" w14:textId="77777777" w:rsidR="00950E74" w:rsidRPr="00816C4A" w:rsidRDefault="00950E74" w:rsidP="00950E74">
      <w:r w:rsidRPr="00816C4A">
        <w:t>For NG-RAN</w:t>
      </w:r>
      <w:r>
        <w:t>/Satellite NG-RAN</w:t>
      </w:r>
      <w:r w:rsidRPr="00816C4A">
        <w:t xml:space="preserve">, in the case of a 5GMM REGISTRATION REJECT message, this object shall contain the 5GMM Cause as received in the 5GMM REGISTRATION REJECT message. The 5GMM Cause is coded in the same manner as the value part of the 5GMM Cause </w:t>
      </w:r>
      <w:smartTag w:uri="urn:schemas-microsoft-com:office:smarttags" w:element="PersonName">
        <w:r w:rsidRPr="00816C4A">
          <w:t>info</w:t>
        </w:r>
      </w:smartTag>
      <w:r w:rsidRPr="00816C4A">
        <w:t>rmation element as specified in TS 24.501 [70].</w:t>
      </w:r>
    </w:p>
    <w:p w14:paraId="4DCEC53E" w14:textId="77777777" w:rsidR="00950E74" w:rsidRDefault="00950E74" w:rsidP="00950E74">
      <w:pPr>
        <w:jc w:val="center"/>
        <w:rPr>
          <w:color w:val="FF0000"/>
        </w:rPr>
      </w:pPr>
    </w:p>
    <w:p w14:paraId="1071BAC3" w14:textId="77777777" w:rsidR="00950E74" w:rsidRPr="00F65C2F" w:rsidRDefault="00950E74" w:rsidP="00950E74">
      <w:pPr>
        <w:jc w:val="center"/>
        <w:rPr>
          <w:color w:val="FF0000"/>
        </w:rPr>
      </w:pPr>
      <w:r w:rsidRPr="00F65C2F">
        <w:rPr>
          <w:color w:val="FF0000"/>
        </w:rPr>
        <w:t>********* NEXT CHANGE *********</w:t>
      </w:r>
    </w:p>
    <w:p w14:paraId="4C27E3E6" w14:textId="77777777" w:rsidR="00950E74" w:rsidRPr="00816C4A" w:rsidRDefault="00950E74" w:rsidP="00950E74">
      <w:pPr>
        <w:pStyle w:val="Heading2"/>
      </w:pPr>
      <w:bookmarkStart w:id="286" w:name="_Toc3201054"/>
      <w:bookmarkStart w:id="287" w:name="_Toc20392797"/>
      <w:bookmarkStart w:id="288" w:name="_Toc27774444"/>
      <w:bookmarkStart w:id="289" w:name="_Toc36482904"/>
      <w:bookmarkStart w:id="290" w:name="_Toc36484564"/>
      <w:bookmarkStart w:id="291" w:name="_Toc44933494"/>
      <w:bookmarkStart w:id="292" w:name="_Toc50972447"/>
      <w:bookmarkStart w:id="293" w:name="_Toc57105201"/>
      <w:bookmarkStart w:id="294" w:name="_Toc99609877"/>
      <w:r w:rsidRPr="00816C4A">
        <w:t>8.99</w:t>
      </w:r>
      <w:r w:rsidRPr="00816C4A">
        <w:tab/>
        <w:t>Tracking Area Identification</w:t>
      </w:r>
      <w:bookmarkEnd w:id="286"/>
      <w:bookmarkEnd w:id="287"/>
      <w:bookmarkEnd w:id="288"/>
      <w:bookmarkEnd w:id="289"/>
      <w:bookmarkEnd w:id="290"/>
      <w:bookmarkEnd w:id="291"/>
      <w:bookmarkEnd w:id="292"/>
      <w:bookmarkEnd w:id="293"/>
      <w:bookmarkEnd w:id="294"/>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276"/>
        <w:gridCol w:w="4961"/>
        <w:gridCol w:w="1417"/>
      </w:tblGrid>
      <w:tr w:rsidR="00950E74" w:rsidRPr="00816C4A" w14:paraId="11683AEC" w14:textId="77777777" w:rsidTr="00513CAE">
        <w:trPr>
          <w:jc w:val="center"/>
        </w:trPr>
        <w:tc>
          <w:tcPr>
            <w:tcW w:w="1276" w:type="dxa"/>
            <w:tcBorders>
              <w:top w:val="single" w:sz="6" w:space="0" w:color="auto"/>
              <w:left w:val="single" w:sz="6" w:space="0" w:color="auto"/>
              <w:bottom w:val="single" w:sz="6" w:space="0" w:color="auto"/>
              <w:right w:val="single" w:sz="6" w:space="0" w:color="auto"/>
            </w:tcBorders>
          </w:tcPr>
          <w:p w14:paraId="315EC180" w14:textId="77777777" w:rsidR="00950E74" w:rsidRPr="00816C4A" w:rsidRDefault="00950E74" w:rsidP="00513CAE">
            <w:pPr>
              <w:pStyle w:val="TAH"/>
              <w:ind w:left="284" w:hanging="284"/>
              <w:rPr>
                <w:lang w:eastAsia="en-GB"/>
              </w:rPr>
            </w:pPr>
            <w:r w:rsidRPr="00816C4A">
              <w:rPr>
                <w:lang w:eastAsia="en-GB"/>
              </w:rPr>
              <w:t>Byte(s)</w:t>
            </w:r>
          </w:p>
        </w:tc>
        <w:tc>
          <w:tcPr>
            <w:tcW w:w="4961" w:type="dxa"/>
            <w:tcBorders>
              <w:top w:val="single" w:sz="6" w:space="0" w:color="auto"/>
              <w:left w:val="single" w:sz="6" w:space="0" w:color="auto"/>
              <w:bottom w:val="single" w:sz="6" w:space="0" w:color="auto"/>
              <w:right w:val="single" w:sz="6" w:space="0" w:color="auto"/>
            </w:tcBorders>
          </w:tcPr>
          <w:p w14:paraId="1B322844" w14:textId="77777777" w:rsidR="00950E74" w:rsidRPr="00816C4A" w:rsidRDefault="00950E74" w:rsidP="00513CAE">
            <w:pPr>
              <w:pStyle w:val="TAH"/>
              <w:ind w:left="284" w:hanging="284"/>
              <w:rPr>
                <w:lang w:eastAsia="en-GB"/>
              </w:rPr>
            </w:pPr>
            <w:r w:rsidRPr="00816C4A">
              <w:rPr>
                <w:lang w:eastAsia="en-GB"/>
              </w:rPr>
              <w:t>Description</w:t>
            </w:r>
          </w:p>
        </w:tc>
        <w:tc>
          <w:tcPr>
            <w:tcW w:w="1417" w:type="dxa"/>
            <w:tcBorders>
              <w:top w:val="single" w:sz="6" w:space="0" w:color="auto"/>
              <w:left w:val="single" w:sz="6" w:space="0" w:color="auto"/>
              <w:bottom w:val="single" w:sz="6" w:space="0" w:color="auto"/>
              <w:right w:val="single" w:sz="6" w:space="0" w:color="auto"/>
            </w:tcBorders>
          </w:tcPr>
          <w:p w14:paraId="6E3F673B" w14:textId="77777777" w:rsidR="00950E74" w:rsidRPr="00816C4A" w:rsidRDefault="00950E74" w:rsidP="00513CAE">
            <w:pPr>
              <w:pStyle w:val="TAH"/>
              <w:ind w:left="284" w:hanging="284"/>
              <w:rPr>
                <w:lang w:eastAsia="en-GB"/>
              </w:rPr>
            </w:pPr>
            <w:r w:rsidRPr="00816C4A">
              <w:rPr>
                <w:lang w:eastAsia="en-GB"/>
              </w:rPr>
              <w:t>Length</w:t>
            </w:r>
          </w:p>
        </w:tc>
      </w:tr>
      <w:tr w:rsidR="00950E74" w:rsidRPr="00816C4A" w14:paraId="0C6BA3C5" w14:textId="77777777" w:rsidTr="00513CAE">
        <w:trPr>
          <w:jc w:val="center"/>
        </w:trPr>
        <w:tc>
          <w:tcPr>
            <w:tcW w:w="1276" w:type="dxa"/>
            <w:tcBorders>
              <w:top w:val="single" w:sz="6" w:space="0" w:color="auto"/>
              <w:left w:val="single" w:sz="6" w:space="0" w:color="auto"/>
              <w:bottom w:val="single" w:sz="6" w:space="0" w:color="auto"/>
              <w:right w:val="single" w:sz="6" w:space="0" w:color="auto"/>
            </w:tcBorders>
          </w:tcPr>
          <w:p w14:paraId="66A92635" w14:textId="77777777" w:rsidR="00950E74" w:rsidRPr="00816C4A" w:rsidRDefault="00950E74" w:rsidP="00513CAE">
            <w:pPr>
              <w:pStyle w:val="TAC"/>
              <w:ind w:left="284" w:hanging="284"/>
              <w:rPr>
                <w:lang w:eastAsia="en-GB"/>
              </w:rPr>
            </w:pPr>
            <w:r w:rsidRPr="00816C4A">
              <w:rPr>
                <w:lang w:eastAsia="en-GB"/>
              </w:rPr>
              <w:t>1</w:t>
            </w:r>
          </w:p>
        </w:tc>
        <w:tc>
          <w:tcPr>
            <w:tcW w:w="4961" w:type="dxa"/>
            <w:tcBorders>
              <w:top w:val="single" w:sz="6" w:space="0" w:color="auto"/>
              <w:left w:val="single" w:sz="6" w:space="0" w:color="auto"/>
              <w:bottom w:val="single" w:sz="6" w:space="0" w:color="auto"/>
              <w:right w:val="single" w:sz="6" w:space="0" w:color="auto"/>
            </w:tcBorders>
          </w:tcPr>
          <w:p w14:paraId="022B9B1F" w14:textId="77777777" w:rsidR="00950E74" w:rsidRPr="00816C4A" w:rsidRDefault="00950E74" w:rsidP="00513CAE">
            <w:pPr>
              <w:pStyle w:val="TAL"/>
              <w:ind w:left="284" w:hanging="284"/>
            </w:pPr>
            <w:r w:rsidRPr="00816C4A">
              <w:t>Tracking Area Identification Tag</w:t>
            </w:r>
          </w:p>
        </w:tc>
        <w:tc>
          <w:tcPr>
            <w:tcW w:w="1417" w:type="dxa"/>
            <w:tcBorders>
              <w:top w:val="single" w:sz="6" w:space="0" w:color="auto"/>
              <w:left w:val="single" w:sz="6" w:space="0" w:color="auto"/>
              <w:bottom w:val="single" w:sz="6" w:space="0" w:color="auto"/>
              <w:right w:val="single" w:sz="6" w:space="0" w:color="auto"/>
            </w:tcBorders>
          </w:tcPr>
          <w:p w14:paraId="5DEA9BE6" w14:textId="77777777" w:rsidR="00950E74" w:rsidRPr="00816C4A" w:rsidRDefault="00950E74" w:rsidP="00513CAE">
            <w:pPr>
              <w:pStyle w:val="TAC"/>
              <w:ind w:left="284" w:hanging="284"/>
              <w:rPr>
                <w:lang w:eastAsia="en-GB"/>
              </w:rPr>
            </w:pPr>
            <w:r w:rsidRPr="00816C4A">
              <w:rPr>
                <w:lang w:eastAsia="en-GB"/>
              </w:rPr>
              <w:t>1</w:t>
            </w:r>
          </w:p>
        </w:tc>
      </w:tr>
      <w:tr w:rsidR="00950E74" w:rsidRPr="00816C4A" w14:paraId="67A4EE02" w14:textId="77777777" w:rsidTr="00513CAE">
        <w:trPr>
          <w:jc w:val="center"/>
        </w:trPr>
        <w:tc>
          <w:tcPr>
            <w:tcW w:w="1276" w:type="dxa"/>
            <w:tcBorders>
              <w:top w:val="single" w:sz="6" w:space="0" w:color="auto"/>
              <w:left w:val="single" w:sz="6" w:space="0" w:color="auto"/>
              <w:bottom w:val="single" w:sz="6" w:space="0" w:color="auto"/>
              <w:right w:val="single" w:sz="6" w:space="0" w:color="auto"/>
            </w:tcBorders>
          </w:tcPr>
          <w:p w14:paraId="1876858D" w14:textId="77777777" w:rsidR="00950E74" w:rsidRPr="00816C4A" w:rsidRDefault="00950E74" w:rsidP="00513CAE">
            <w:pPr>
              <w:pStyle w:val="TAC"/>
              <w:ind w:left="284" w:hanging="284"/>
              <w:rPr>
                <w:lang w:eastAsia="en-GB"/>
              </w:rPr>
            </w:pPr>
            <w:r w:rsidRPr="00816C4A">
              <w:rPr>
                <w:lang w:eastAsia="en-GB"/>
              </w:rPr>
              <w:t>2</w:t>
            </w:r>
          </w:p>
        </w:tc>
        <w:tc>
          <w:tcPr>
            <w:tcW w:w="4961" w:type="dxa"/>
            <w:tcBorders>
              <w:top w:val="single" w:sz="6" w:space="0" w:color="auto"/>
              <w:left w:val="single" w:sz="6" w:space="0" w:color="auto"/>
              <w:bottom w:val="single" w:sz="6" w:space="0" w:color="auto"/>
              <w:right w:val="single" w:sz="6" w:space="0" w:color="auto"/>
            </w:tcBorders>
          </w:tcPr>
          <w:p w14:paraId="15EE228E" w14:textId="77777777" w:rsidR="00950E74" w:rsidRPr="00816C4A" w:rsidRDefault="00950E74" w:rsidP="00513CAE">
            <w:pPr>
              <w:pStyle w:val="TAL"/>
              <w:ind w:left="284" w:hanging="284"/>
            </w:pPr>
            <w:r w:rsidRPr="00816C4A">
              <w:t>Length</w:t>
            </w:r>
          </w:p>
        </w:tc>
        <w:tc>
          <w:tcPr>
            <w:tcW w:w="1417" w:type="dxa"/>
            <w:tcBorders>
              <w:top w:val="single" w:sz="6" w:space="0" w:color="auto"/>
              <w:left w:val="single" w:sz="6" w:space="0" w:color="auto"/>
              <w:bottom w:val="single" w:sz="6" w:space="0" w:color="auto"/>
              <w:right w:val="single" w:sz="6" w:space="0" w:color="auto"/>
            </w:tcBorders>
          </w:tcPr>
          <w:p w14:paraId="6BB05B21" w14:textId="77777777" w:rsidR="00950E74" w:rsidRPr="00816C4A" w:rsidRDefault="00950E74" w:rsidP="00513CAE">
            <w:pPr>
              <w:pStyle w:val="TAC"/>
              <w:ind w:left="284" w:hanging="284"/>
              <w:rPr>
                <w:lang w:eastAsia="en-GB"/>
              </w:rPr>
            </w:pPr>
            <w:r w:rsidRPr="00816C4A">
              <w:rPr>
                <w:lang w:eastAsia="en-GB"/>
              </w:rPr>
              <w:t>1</w:t>
            </w:r>
          </w:p>
        </w:tc>
      </w:tr>
      <w:tr w:rsidR="00950E74" w:rsidRPr="00816C4A" w14:paraId="5A99F071" w14:textId="77777777" w:rsidTr="00513CAE">
        <w:trPr>
          <w:jc w:val="center"/>
        </w:trPr>
        <w:tc>
          <w:tcPr>
            <w:tcW w:w="1276" w:type="dxa"/>
            <w:tcBorders>
              <w:top w:val="single" w:sz="6" w:space="0" w:color="auto"/>
              <w:left w:val="single" w:sz="6" w:space="0" w:color="auto"/>
              <w:bottom w:val="single" w:sz="6" w:space="0" w:color="auto"/>
              <w:right w:val="single" w:sz="6" w:space="0" w:color="auto"/>
            </w:tcBorders>
          </w:tcPr>
          <w:p w14:paraId="3D4BA7A8" w14:textId="77777777" w:rsidR="00950E74" w:rsidRPr="00816C4A" w:rsidRDefault="00950E74" w:rsidP="00513CAE">
            <w:pPr>
              <w:pStyle w:val="TAC"/>
              <w:ind w:left="284" w:hanging="284"/>
              <w:rPr>
                <w:lang w:eastAsia="en-GB"/>
              </w:rPr>
            </w:pPr>
            <w:r w:rsidRPr="00816C4A">
              <w:rPr>
                <w:lang w:eastAsia="en-GB"/>
              </w:rPr>
              <w:t>3 - 5</w:t>
            </w:r>
          </w:p>
        </w:tc>
        <w:tc>
          <w:tcPr>
            <w:tcW w:w="4961" w:type="dxa"/>
            <w:tcBorders>
              <w:top w:val="single" w:sz="6" w:space="0" w:color="auto"/>
              <w:left w:val="single" w:sz="6" w:space="0" w:color="auto"/>
              <w:bottom w:val="single" w:sz="6" w:space="0" w:color="auto"/>
              <w:right w:val="single" w:sz="6" w:space="0" w:color="auto"/>
            </w:tcBorders>
          </w:tcPr>
          <w:p w14:paraId="1A6BA536" w14:textId="77777777" w:rsidR="00950E74" w:rsidRPr="00816C4A" w:rsidRDefault="00950E74" w:rsidP="00513CAE">
            <w:pPr>
              <w:pStyle w:val="TAL"/>
              <w:ind w:left="284" w:hanging="284"/>
            </w:pPr>
            <w:r w:rsidRPr="00816C4A">
              <w:t>Mobile Country &amp; Network Codes (MCC &amp; MNC)</w:t>
            </w:r>
          </w:p>
        </w:tc>
        <w:tc>
          <w:tcPr>
            <w:tcW w:w="1417" w:type="dxa"/>
            <w:tcBorders>
              <w:top w:val="single" w:sz="6" w:space="0" w:color="auto"/>
              <w:left w:val="single" w:sz="6" w:space="0" w:color="auto"/>
              <w:bottom w:val="single" w:sz="6" w:space="0" w:color="auto"/>
              <w:right w:val="single" w:sz="6" w:space="0" w:color="auto"/>
            </w:tcBorders>
          </w:tcPr>
          <w:p w14:paraId="2EADBF8A" w14:textId="77777777" w:rsidR="00950E74" w:rsidRPr="00816C4A" w:rsidRDefault="00950E74" w:rsidP="00513CAE">
            <w:pPr>
              <w:pStyle w:val="TAC"/>
              <w:ind w:left="284" w:hanging="284"/>
              <w:rPr>
                <w:lang w:eastAsia="en-GB"/>
              </w:rPr>
            </w:pPr>
            <w:r w:rsidRPr="00816C4A">
              <w:rPr>
                <w:lang w:eastAsia="en-GB"/>
              </w:rPr>
              <w:t>3</w:t>
            </w:r>
          </w:p>
        </w:tc>
      </w:tr>
      <w:tr w:rsidR="00950E74" w:rsidRPr="00816C4A" w14:paraId="1D04BCEC" w14:textId="77777777" w:rsidTr="00513CAE">
        <w:trPr>
          <w:jc w:val="center"/>
        </w:trPr>
        <w:tc>
          <w:tcPr>
            <w:tcW w:w="1276" w:type="dxa"/>
            <w:tcBorders>
              <w:top w:val="single" w:sz="6" w:space="0" w:color="auto"/>
              <w:left w:val="single" w:sz="6" w:space="0" w:color="auto"/>
              <w:bottom w:val="single" w:sz="6" w:space="0" w:color="auto"/>
              <w:right w:val="single" w:sz="6" w:space="0" w:color="auto"/>
            </w:tcBorders>
          </w:tcPr>
          <w:p w14:paraId="5EA9FAB0" w14:textId="77777777" w:rsidR="00950E74" w:rsidRPr="00816C4A" w:rsidRDefault="00950E74" w:rsidP="00513CAE">
            <w:pPr>
              <w:pStyle w:val="TAC"/>
              <w:ind w:left="284" w:hanging="284"/>
              <w:rPr>
                <w:lang w:eastAsia="en-GB"/>
              </w:rPr>
            </w:pPr>
            <w:r w:rsidRPr="00816C4A">
              <w:rPr>
                <w:lang w:eastAsia="en-GB"/>
              </w:rPr>
              <w:t>6 - X</w:t>
            </w:r>
          </w:p>
        </w:tc>
        <w:tc>
          <w:tcPr>
            <w:tcW w:w="4961" w:type="dxa"/>
            <w:tcBorders>
              <w:top w:val="single" w:sz="6" w:space="0" w:color="auto"/>
              <w:left w:val="single" w:sz="6" w:space="0" w:color="auto"/>
              <w:bottom w:val="single" w:sz="6" w:space="0" w:color="auto"/>
              <w:right w:val="single" w:sz="6" w:space="0" w:color="auto"/>
            </w:tcBorders>
          </w:tcPr>
          <w:p w14:paraId="3A031166" w14:textId="77777777" w:rsidR="00950E74" w:rsidRPr="00816C4A" w:rsidRDefault="00950E74" w:rsidP="00513CAE">
            <w:pPr>
              <w:pStyle w:val="TAL"/>
              <w:ind w:left="284" w:hanging="284"/>
            </w:pPr>
            <w:r w:rsidRPr="00490980">
              <w:t>Tracking Area Code (TAC)</w:t>
            </w:r>
            <w:r>
              <w:t xml:space="preserve"> (See NOTE)</w:t>
            </w:r>
          </w:p>
        </w:tc>
        <w:tc>
          <w:tcPr>
            <w:tcW w:w="1417" w:type="dxa"/>
            <w:tcBorders>
              <w:top w:val="single" w:sz="6" w:space="0" w:color="auto"/>
              <w:left w:val="single" w:sz="6" w:space="0" w:color="auto"/>
              <w:bottom w:val="single" w:sz="6" w:space="0" w:color="auto"/>
              <w:right w:val="single" w:sz="6" w:space="0" w:color="auto"/>
            </w:tcBorders>
          </w:tcPr>
          <w:p w14:paraId="22BF3944" w14:textId="77777777" w:rsidR="00950E74" w:rsidRPr="00816C4A" w:rsidRDefault="00950E74" w:rsidP="00513CAE">
            <w:pPr>
              <w:pStyle w:val="TAC"/>
              <w:ind w:left="284" w:hanging="284"/>
              <w:rPr>
                <w:lang w:eastAsia="en-GB"/>
              </w:rPr>
            </w:pPr>
            <w:r w:rsidRPr="00816C4A">
              <w:rPr>
                <w:lang w:eastAsia="en-GB"/>
              </w:rPr>
              <w:t>X - 5</w:t>
            </w:r>
          </w:p>
        </w:tc>
      </w:tr>
      <w:tr w:rsidR="00950E74" w:rsidRPr="00816C4A" w14:paraId="2C0D15D7" w14:textId="77777777" w:rsidTr="00513CAE">
        <w:trPr>
          <w:jc w:val="center"/>
        </w:trPr>
        <w:tc>
          <w:tcPr>
            <w:tcW w:w="7654" w:type="dxa"/>
            <w:gridSpan w:val="3"/>
            <w:tcBorders>
              <w:top w:val="single" w:sz="6" w:space="0" w:color="auto"/>
              <w:left w:val="single" w:sz="6" w:space="0" w:color="auto"/>
              <w:bottom w:val="single" w:sz="6" w:space="0" w:color="auto"/>
              <w:right w:val="single" w:sz="6" w:space="0" w:color="auto"/>
            </w:tcBorders>
          </w:tcPr>
          <w:p w14:paraId="59D06DB1" w14:textId="4259B993" w:rsidR="00950E74" w:rsidRPr="00816C4A" w:rsidRDefault="00950E74" w:rsidP="00513CAE">
            <w:pPr>
              <w:pStyle w:val="TAN"/>
            </w:pPr>
            <w:r w:rsidRPr="00816C4A">
              <w:t>NOTE: TAC is coded in 2 bytes for E-UTRAN</w:t>
            </w:r>
            <w:ins w:id="295" w:author="MFI3" w:date="2022-05-19T10:25:00Z">
              <w:r w:rsidR="00C728A7">
                <w:t>/Satellite E-UTRAN</w:t>
              </w:r>
            </w:ins>
            <w:r w:rsidRPr="00816C4A">
              <w:t xml:space="preserve"> and in 3 bytes for NG-RAN</w:t>
            </w:r>
            <w:r>
              <w:t xml:space="preserve"> and Satellite NG</w:t>
            </w:r>
            <w:r>
              <w:noBreakHyphen/>
              <w:t>RAN</w:t>
            </w:r>
          </w:p>
        </w:tc>
      </w:tr>
    </w:tbl>
    <w:p w14:paraId="0D0B9A39" w14:textId="77777777" w:rsidR="00950E74" w:rsidRPr="00816C4A" w:rsidRDefault="00950E74" w:rsidP="00950E74"/>
    <w:p w14:paraId="11282A44" w14:textId="4299341E" w:rsidR="00950E74" w:rsidRPr="00816C4A" w:rsidRDefault="00950E74" w:rsidP="00950E74">
      <w:pPr>
        <w:pStyle w:val="B1"/>
        <w:ind w:left="0" w:firstLine="0"/>
      </w:pPr>
      <w:r w:rsidRPr="00816C4A">
        <w:t xml:space="preserve">This object shall contain the Tracking Area Identification </w:t>
      </w:r>
      <w:smartTag w:uri="urn:schemas-microsoft-com:office:smarttags" w:element="PersonName">
        <w:r w:rsidRPr="00816C4A">
          <w:t>info</w:t>
        </w:r>
      </w:smartTag>
      <w:r w:rsidRPr="00816C4A">
        <w:t>rmation of rejecting network (i.e. MCC, MNC and TAC). The value part of this object is coded in the same manner as the value part of the Tracking Area Identity information element as specified in TS 24.301 [46] for E-UTRAN</w:t>
      </w:r>
      <w:ins w:id="296" w:author="MFI3" w:date="2022-05-19T10:25:00Z">
        <w:r w:rsidR="00C728A7">
          <w:t xml:space="preserve"> and </w:t>
        </w:r>
        <w:r w:rsidR="00C728A7">
          <w:t>Satellite E-UTRAN</w:t>
        </w:r>
      </w:ins>
      <w:r w:rsidRPr="00816C4A">
        <w:t>, or as the value part of the Tracking Area Identity information element as specified in TS 24.501 [70]</w:t>
      </w:r>
      <w:r>
        <w:t xml:space="preserve"> </w:t>
      </w:r>
      <w:r>
        <w:rPr>
          <w:lang w:eastAsia="zh-CN"/>
        </w:rPr>
        <w:t>for NG-RAN and Satellite NG-RAN</w:t>
      </w:r>
      <w:r w:rsidRPr="00816C4A">
        <w:t>.</w:t>
      </w:r>
    </w:p>
    <w:p w14:paraId="4FF85D78" w14:textId="77777777" w:rsidR="00950E74" w:rsidRDefault="00950E74" w:rsidP="00950E74">
      <w:pPr>
        <w:jc w:val="center"/>
        <w:rPr>
          <w:color w:val="FF0000"/>
        </w:rPr>
      </w:pPr>
    </w:p>
    <w:p w14:paraId="0626B5DA" w14:textId="77777777" w:rsidR="00950E74" w:rsidRPr="00F65C2F" w:rsidRDefault="00950E74" w:rsidP="00950E74">
      <w:pPr>
        <w:jc w:val="center"/>
        <w:rPr>
          <w:color w:val="FF0000"/>
        </w:rPr>
      </w:pPr>
      <w:r w:rsidRPr="00F65C2F">
        <w:rPr>
          <w:color w:val="FF0000"/>
        </w:rPr>
        <w:t>********* NEXT CHANGE *********</w:t>
      </w:r>
    </w:p>
    <w:p w14:paraId="3E0790C8" w14:textId="3B80A749" w:rsidR="00950E74" w:rsidRPr="00816C4A" w:rsidRDefault="00950E74" w:rsidP="00950E74">
      <w:pPr>
        <w:pStyle w:val="Heading2"/>
      </w:pPr>
      <w:bookmarkStart w:id="297" w:name="_Toc3201074"/>
      <w:bookmarkStart w:id="298" w:name="_Toc20392817"/>
      <w:bookmarkStart w:id="299" w:name="_Toc27774464"/>
      <w:bookmarkStart w:id="300" w:name="_Toc36482924"/>
      <w:bookmarkStart w:id="301" w:name="_Toc36484584"/>
      <w:bookmarkStart w:id="302" w:name="_Toc44933514"/>
      <w:bookmarkStart w:id="303" w:name="_Toc50972467"/>
      <w:bookmarkStart w:id="304" w:name="_Toc57105221"/>
      <w:bookmarkStart w:id="305" w:name="_Toc99609897"/>
      <w:r w:rsidRPr="00816C4A">
        <w:t>8.119</w:t>
      </w:r>
      <w:r w:rsidRPr="00816C4A">
        <w:tab/>
        <w:t>E-UTRAN</w:t>
      </w:r>
      <w:ins w:id="306" w:author="MFI3" w:date="2022-05-19T10:26:00Z">
        <w:r w:rsidR="00C728A7">
          <w:t>/</w:t>
        </w:r>
        <w:r w:rsidR="00C728A7" w:rsidRPr="00C728A7">
          <w:t xml:space="preserve"> </w:t>
        </w:r>
        <w:r w:rsidR="00C728A7">
          <w:t>Satellite E-UTRAN</w:t>
        </w:r>
      </w:ins>
      <w:r w:rsidRPr="00816C4A">
        <w:t xml:space="preserve"> Inter-frequency Network Measurement Results</w:t>
      </w:r>
      <w:bookmarkEnd w:id="297"/>
      <w:bookmarkEnd w:id="298"/>
      <w:bookmarkEnd w:id="299"/>
      <w:bookmarkEnd w:id="300"/>
      <w:bookmarkEnd w:id="301"/>
      <w:bookmarkEnd w:id="302"/>
      <w:bookmarkEnd w:id="303"/>
      <w:bookmarkEnd w:id="304"/>
      <w:bookmarkEnd w:id="305"/>
    </w:p>
    <w:p w14:paraId="434A2664" w14:textId="77777777" w:rsidR="00950E74" w:rsidRPr="00816C4A" w:rsidRDefault="00950E74" w:rsidP="00950E74"/>
    <w:p w14:paraId="0EAFAD16" w14:textId="77777777" w:rsidR="00950E74" w:rsidRPr="00816C4A" w:rsidRDefault="00950E74" w:rsidP="00950E74">
      <w:pPr>
        <w:pStyle w:val="TH"/>
        <w:spacing w:before="0" w:after="0"/>
        <w:rPr>
          <w:sz w:val="8"/>
          <w:szCs w:val="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276"/>
        <w:gridCol w:w="4961"/>
        <w:gridCol w:w="1417"/>
      </w:tblGrid>
      <w:tr w:rsidR="00950E74" w:rsidRPr="00816C4A" w14:paraId="006ABFB8" w14:textId="77777777" w:rsidTr="00513CAE">
        <w:trPr>
          <w:jc w:val="center"/>
        </w:trPr>
        <w:tc>
          <w:tcPr>
            <w:tcW w:w="1276" w:type="dxa"/>
            <w:tcBorders>
              <w:top w:val="single" w:sz="6" w:space="0" w:color="auto"/>
              <w:left w:val="single" w:sz="6" w:space="0" w:color="auto"/>
              <w:bottom w:val="single" w:sz="6" w:space="0" w:color="auto"/>
              <w:right w:val="single" w:sz="6" w:space="0" w:color="auto"/>
            </w:tcBorders>
            <w:hideMark/>
          </w:tcPr>
          <w:p w14:paraId="048FE7E8" w14:textId="77777777" w:rsidR="00950E74" w:rsidRPr="00816C4A" w:rsidRDefault="00950E74" w:rsidP="00513CAE">
            <w:pPr>
              <w:pStyle w:val="TAH"/>
              <w:rPr>
                <w:lang w:eastAsia="en-GB"/>
              </w:rPr>
            </w:pPr>
            <w:r w:rsidRPr="00816C4A">
              <w:rPr>
                <w:lang w:eastAsia="en-GB"/>
              </w:rPr>
              <w:t>Byte(s)</w:t>
            </w:r>
          </w:p>
        </w:tc>
        <w:tc>
          <w:tcPr>
            <w:tcW w:w="4961" w:type="dxa"/>
            <w:tcBorders>
              <w:top w:val="single" w:sz="6" w:space="0" w:color="auto"/>
              <w:left w:val="single" w:sz="6" w:space="0" w:color="auto"/>
              <w:bottom w:val="single" w:sz="6" w:space="0" w:color="auto"/>
              <w:right w:val="single" w:sz="6" w:space="0" w:color="auto"/>
            </w:tcBorders>
            <w:hideMark/>
          </w:tcPr>
          <w:p w14:paraId="1FC06AA0" w14:textId="77777777" w:rsidR="00950E74" w:rsidRPr="00816C4A" w:rsidRDefault="00950E74" w:rsidP="00513CAE">
            <w:pPr>
              <w:pStyle w:val="TAH"/>
              <w:rPr>
                <w:lang w:eastAsia="en-GB"/>
              </w:rPr>
            </w:pPr>
            <w:r w:rsidRPr="00816C4A">
              <w:rPr>
                <w:lang w:eastAsia="en-GB"/>
              </w:rPr>
              <w:t>Description</w:t>
            </w:r>
          </w:p>
        </w:tc>
        <w:tc>
          <w:tcPr>
            <w:tcW w:w="1417" w:type="dxa"/>
            <w:tcBorders>
              <w:top w:val="single" w:sz="6" w:space="0" w:color="auto"/>
              <w:left w:val="single" w:sz="6" w:space="0" w:color="auto"/>
              <w:bottom w:val="single" w:sz="6" w:space="0" w:color="auto"/>
              <w:right w:val="single" w:sz="6" w:space="0" w:color="auto"/>
            </w:tcBorders>
            <w:hideMark/>
          </w:tcPr>
          <w:p w14:paraId="33C75092" w14:textId="77777777" w:rsidR="00950E74" w:rsidRPr="00816C4A" w:rsidRDefault="00950E74" w:rsidP="00513CAE">
            <w:pPr>
              <w:pStyle w:val="TAH"/>
              <w:rPr>
                <w:lang w:eastAsia="en-GB"/>
              </w:rPr>
            </w:pPr>
            <w:r w:rsidRPr="00816C4A">
              <w:rPr>
                <w:lang w:eastAsia="en-GB"/>
              </w:rPr>
              <w:t>Length</w:t>
            </w:r>
          </w:p>
        </w:tc>
      </w:tr>
      <w:tr w:rsidR="00950E74" w:rsidRPr="00816C4A" w14:paraId="79E0598E" w14:textId="77777777" w:rsidTr="00513CAE">
        <w:trPr>
          <w:jc w:val="center"/>
        </w:trPr>
        <w:tc>
          <w:tcPr>
            <w:tcW w:w="1276" w:type="dxa"/>
            <w:tcBorders>
              <w:top w:val="single" w:sz="6" w:space="0" w:color="auto"/>
              <w:left w:val="single" w:sz="6" w:space="0" w:color="auto"/>
              <w:bottom w:val="single" w:sz="6" w:space="0" w:color="auto"/>
              <w:right w:val="single" w:sz="6" w:space="0" w:color="auto"/>
            </w:tcBorders>
            <w:hideMark/>
          </w:tcPr>
          <w:p w14:paraId="1A499EAF" w14:textId="77777777" w:rsidR="00950E74" w:rsidRPr="00816C4A" w:rsidRDefault="00950E74" w:rsidP="00513CAE">
            <w:pPr>
              <w:pStyle w:val="TAC"/>
              <w:rPr>
                <w:lang w:eastAsia="en-GB"/>
              </w:rPr>
            </w:pPr>
            <w:r w:rsidRPr="00816C4A">
              <w:rPr>
                <w:lang w:eastAsia="en-GB"/>
              </w:rPr>
              <w:t>1</w:t>
            </w:r>
          </w:p>
        </w:tc>
        <w:tc>
          <w:tcPr>
            <w:tcW w:w="4961" w:type="dxa"/>
            <w:tcBorders>
              <w:top w:val="single" w:sz="6" w:space="0" w:color="auto"/>
              <w:left w:val="single" w:sz="6" w:space="0" w:color="auto"/>
              <w:bottom w:val="single" w:sz="6" w:space="0" w:color="auto"/>
              <w:right w:val="single" w:sz="6" w:space="0" w:color="auto"/>
            </w:tcBorders>
            <w:hideMark/>
          </w:tcPr>
          <w:p w14:paraId="155952D4" w14:textId="0B02A3E5" w:rsidR="00950E74" w:rsidRPr="00816C4A" w:rsidRDefault="00950E74" w:rsidP="00513CAE">
            <w:pPr>
              <w:pStyle w:val="TAL"/>
            </w:pPr>
            <w:r w:rsidRPr="00816C4A">
              <w:t>E-UTRAN</w:t>
            </w:r>
            <w:ins w:id="307" w:author="MFI3" w:date="2022-05-19T10:26:00Z">
              <w:r w:rsidR="00C728A7">
                <w:t>/</w:t>
              </w:r>
              <w:r w:rsidR="00C728A7">
                <w:t>Satellite E-UTRAN</w:t>
              </w:r>
            </w:ins>
            <w:r w:rsidRPr="00816C4A">
              <w:t xml:space="preserve"> Inter-frequency Network Measurement Results tag</w:t>
            </w:r>
          </w:p>
        </w:tc>
        <w:tc>
          <w:tcPr>
            <w:tcW w:w="1417" w:type="dxa"/>
            <w:tcBorders>
              <w:top w:val="single" w:sz="6" w:space="0" w:color="auto"/>
              <w:left w:val="single" w:sz="6" w:space="0" w:color="auto"/>
              <w:bottom w:val="single" w:sz="6" w:space="0" w:color="auto"/>
              <w:right w:val="single" w:sz="6" w:space="0" w:color="auto"/>
            </w:tcBorders>
            <w:hideMark/>
          </w:tcPr>
          <w:p w14:paraId="1ECB5749" w14:textId="77777777" w:rsidR="00950E74" w:rsidRPr="00816C4A" w:rsidRDefault="00950E74" w:rsidP="00513CAE">
            <w:pPr>
              <w:pStyle w:val="TAC"/>
              <w:rPr>
                <w:lang w:eastAsia="en-GB"/>
              </w:rPr>
            </w:pPr>
            <w:r w:rsidRPr="00816C4A">
              <w:rPr>
                <w:lang w:eastAsia="en-GB"/>
              </w:rPr>
              <w:t>1</w:t>
            </w:r>
          </w:p>
        </w:tc>
      </w:tr>
      <w:tr w:rsidR="00950E74" w:rsidRPr="00816C4A" w14:paraId="74443106" w14:textId="77777777" w:rsidTr="00513CAE">
        <w:trPr>
          <w:jc w:val="center"/>
        </w:trPr>
        <w:tc>
          <w:tcPr>
            <w:tcW w:w="1276" w:type="dxa"/>
            <w:tcBorders>
              <w:top w:val="single" w:sz="6" w:space="0" w:color="auto"/>
              <w:left w:val="single" w:sz="6" w:space="0" w:color="auto"/>
              <w:bottom w:val="single" w:sz="6" w:space="0" w:color="auto"/>
              <w:right w:val="single" w:sz="6" w:space="0" w:color="auto"/>
            </w:tcBorders>
            <w:hideMark/>
          </w:tcPr>
          <w:p w14:paraId="2ED89077" w14:textId="77777777" w:rsidR="00950E74" w:rsidRPr="00816C4A" w:rsidRDefault="00950E74" w:rsidP="00513CAE">
            <w:pPr>
              <w:pStyle w:val="TAC"/>
              <w:rPr>
                <w:lang w:eastAsia="en-GB"/>
              </w:rPr>
            </w:pPr>
            <w:r w:rsidRPr="00816C4A">
              <w:rPr>
                <w:lang w:eastAsia="en-GB"/>
              </w:rPr>
              <w:t>2</w:t>
            </w:r>
          </w:p>
        </w:tc>
        <w:tc>
          <w:tcPr>
            <w:tcW w:w="4961" w:type="dxa"/>
            <w:tcBorders>
              <w:top w:val="single" w:sz="6" w:space="0" w:color="auto"/>
              <w:left w:val="single" w:sz="6" w:space="0" w:color="auto"/>
              <w:bottom w:val="single" w:sz="6" w:space="0" w:color="auto"/>
              <w:right w:val="single" w:sz="6" w:space="0" w:color="auto"/>
            </w:tcBorders>
            <w:hideMark/>
          </w:tcPr>
          <w:p w14:paraId="452AE871" w14:textId="77777777" w:rsidR="00950E74" w:rsidRPr="00816C4A" w:rsidRDefault="00950E74" w:rsidP="00513CAE">
            <w:pPr>
              <w:pStyle w:val="TAL"/>
            </w:pPr>
            <w:r w:rsidRPr="00816C4A">
              <w:t>Length (X) of bytes following</w:t>
            </w:r>
          </w:p>
        </w:tc>
        <w:tc>
          <w:tcPr>
            <w:tcW w:w="1417" w:type="dxa"/>
            <w:tcBorders>
              <w:top w:val="single" w:sz="6" w:space="0" w:color="auto"/>
              <w:left w:val="single" w:sz="6" w:space="0" w:color="auto"/>
              <w:bottom w:val="single" w:sz="6" w:space="0" w:color="auto"/>
              <w:right w:val="single" w:sz="6" w:space="0" w:color="auto"/>
            </w:tcBorders>
            <w:hideMark/>
          </w:tcPr>
          <w:p w14:paraId="1A240E45" w14:textId="77777777" w:rsidR="00950E74" w:rsidRPr="00816C4A" w:rsidRDefault="00950E74" w:rsidP="00513CAE">
            <w:pPr>
              <w:pStyle w:val="TAC"/>
              <w:rPr>
                <w:lang w:eastAsia="en-GB"/>
              </w:rPr>
            </w:pPr>
            <w:r w:rsidRPr="00816C4A">
              <w:rPr>
                <w:lang w:eastAsia="en-GB"/>
              </w:rPr>
              <w:t>1</w:t>
            </w:r>
          </w:p>
        </w:tc>
      </w:tr>
      <w:tr w:rsidR="00950E74" w:rsidRPr="00816C4A" w14:paraId="62B39602" w14:textId="77777777" w:rsidTr="00513CAE">
        <w:trPr>
          <w:jc w:val="center"/>
        </w:trPr>
        <w:tc>
          <w:tcPr>
            <w:tcW w:w="1276" w:type="dxa"/>
            <w:tcBorders>
              <w:top w:val="single" w:sz="6" w:space="0" w:color="auto"/>
              <w:left w:val="single" w:sz="6" w:space="0" w:color="auto"/>
              <w:bottom w:val="single" w:sz="6" w:space="0" w:color="auto"/>
              <w:right w:val="single" w:sz="6" w:space="0" w:color="auto"/>
            </w:tcBorders>
            <w:hideMark/>
          </w:tcPr>
          <w:p w14:paraId="7719A9B7" w14:textId="77777777" w:rsidR="00950E74" w:rsidRPr="00816C4A" w:rsidRDefault="00950E74" w:rsidP="00513CAE">
            <w:pPr>
              <w:pStyle w:val="TAC"/>
              <w:rPr>
                <w:lang w:eastAsia="en-GB"/>
              </w:rPr>
            </w:pPr>
            <w:r w:rsidRPr="00816C4A">
              <w:rPr>
                <w:lang w:eastAsia="en-GB"/>
              </w:rPr>
              <w:t>3 – 6</w:t>
            </w:r>
          </w:p>
        </w:tc>
        <w:tc>
          <w:tcPr>
            <w:tcW w:w="4961" w:type="dxa"/>
            <w:tcBorders>
              <w:top w:val="single" w:sz="6" w:space="0" w:color="auto"/>
              <w:left w:val="single" w:sz="6" w:space="0" w:color="auto"/>
              <w:bottom w:val="single" w:sz="6" w:space="0" w:color="auto"/>
              <w:right w:val="single" w:sz="6" w:space="0" w:color="auto"/>
            </w:tcBorders>
            <w:hideMark/>
          </w:tcPr>
          <w:p w14:paraId="2E90B91C" w14:textId="77777777" w:rsidR="00950E74" w:rsidRPr="00816C4A" w:rsidRDefault="00950E74" w:rsidP="00513CAE">
            <w:pPr>
              <w:pStyle w:val="TAL"/>
            </w:pPr>
            <w:r w:rsidRPr="00816C4A">
              <w:t>Frequency value</w:t>
            </w:r>
          </w:p>
        </w:tc>
        <w:tc>
          <w:tcPr>
            <w:tcW w:w="1417" w:type="dxa"/>
            <w:tcBorders>
              <w:top w:val="single" w:sz="6" w:space="0" w:color="auto"/>
              <w:left w:val="single" w:sz="6" w:space="0" w:color="auto"/>
              <w:bottom w:val="single" w:sz="6" w:space="0" w:color="auto"/>
              <w:right w:val="single" w:sz="6" w:space="0" w:color="auto"/>
            </w:tcBorders>
            <w:hideMark/>
          </w:tcPr>
          <w:p w14:paraId="011A22BE" w14:textId="77777777" w:rsidR="00950E74" w:rsidRPr="00816C4A" w:rsidRDefault="00950E74" w:rsidP="00513CAE">
            <w:pPr>
              <w:pStyle w:val="TAC"/>
              <w:rPr>
                <w:lang w:eastAsia="en-GB"/>
              </w:rPr>
            </w:pPr>
            <w:r w:rsidRPr="00816C4A">
              <w:rPr>
                <w:lang w:eastAsia="en-GB"/>
              </w:rPr>
              <w:t>4</w:t>
            </w:r>
          </w:p>
        </w:tc>
      </w:tr>
      <w:tr w:rsidR="00950E74" w:rsidRPr="00816C4A" w14:paraId="44260BDA" w14:textId="77777777" w:rsidTr="00513CAE">
        <w:trPr>
          <w:jc w:val="center"/>
        </w:trPr>
        <w:tc>
          <w:tcPr>
            <w:tcW w:w="1276" w:type="dxa"/>
            <w:tcBorders>
              <w:top w:val="single" w:sz="6" w:space="0" w:color="auto"/>
              <w:left w:val="single" w:sz="6" w:space="0" w:color="auto"/>
              <w:bottom w:val="single" w:sz="6" w:space="0" w:color="auto"/>
              <w:right w:val="single" w:sz="6" w:space="0" w:color="auto"/>
            </w:tcBorders>
            <w:hideMark/>
          </w:tcPr>
          <w:p w14:paraId="1E8EB368" w14:textId="77777777" w:rsidR="00950E74" w:rsidRPr="00816C4A" w:rsidRDefault="00950E74" w:rsidP="00513CAE">
            <w:pPr>
              <w:pStyle w:val="TAC"/>
              <w:rPr>
                <w:lang w:eastAsia="en-GB"/>
              </w:rPr>
            </w:pPr>
            <w:r w:rsidRPr="00816C4A">
              <w:rPr>
                <w:lang w:eastAsia="en-GB"/>
              </w:rPr>
              <w:t>7 – to X+6</w:t>
            </w:r>
          </w:p>
        </w:tc>
        <w:tc>
          <w:tcPr>
            <w:tcW w:w="4961" w:type="dxa"/>
            <w:tcBorders>
              <w:top w:val="single" w:sz="6" w:space="0" w:color="auto"/>
              <w:left w:val="single" w:sz="6" w:space="0" w:color="auto"/>
              <w:bottom w:val="single" w:sz="6" w:space="0" w:color="auto"/>
              <w:right w:val="single" w:sz="6" w:space="0" w:color="auto"/>
            </w:tcBorders>
            <w:hideMark/>
          </w:tcPr>
          <w:p w14:paraId="63855234" w14:textId="77777777" w:rsidR="00950E74" w:rsidRPr="00816C4A" w:rsidRDefault="00950E74" w:rsidP="00513CAE">
            <w:pPr>
              <w:pStyle w:val="TAL"/>
            </w:pPr>
            <w:r w:rsidRPr="00816C4A">
              <w:t>Measurement Report information</w:t>
            </w:r>
          </w:p>
        </w:tc>
        <w:tc>
          <w:tcPr>
            <w:tcW w:w="1417" w:type="dxa"/>
            <w:tcBorders>
              <w:top w:val="single" w:sz="6" w:space="0" w:color="auto"/>
              <w:left w:val="single" w:sz="6" w:space="0" w:color="auto"/>
              <w:bottom w:val="single" w:sz="6" w:space="0" w:color="auto"/>
              <w:right w:val="single" w:sz="6" w:space="0" w:color="auto"/>
            </w:tcBorders>
            <w:hideMark/>
          </w:tcPr>
          <w:p w14:paraId="0CAF824A" w14:textId="77777777" w:rsidR="00950E74" w:rsidRPr="00816C4A" w:rsidRDefault="00950E74" w:rsidP="00513CAE">
            <w:pPr>
              <w:pStyle w:val="TAC"/>
              <w:rPr>
                <w:lang w:eastAsia="en-GB"/>
              </w:rPr>
            </w:pPr>
            <w:r w:rsidRPr="00816C4A">
              <w:rPr>
                <w:lang w:eastAsia="en-GB"/>
              </w:rPr>
              <w:t>X</w:t>
            </w:r>
          </w:p>
        </w:tc>
      </w:tr>
    </w:tbl>
    <w:p w14:paraId="02A1822A" w14:textId="77777777" w:rsidR="00950E74" w:rsidRPr="00816C4A" w:rsidRDefault="00950E74" w:rsidP="00950E74"/>
    <w:p w14:paraId="090B422E" w14:textId="79DD0BB7" w:rsidR="00950E74" w:rsidRPr="00816C4A" w:rsidRDefault="00950E74" w:rsidP="00950E74">
      <w:pPr>
        <w:ind w:left="270"/>
      </w:pPr>
      <w:r w:rsidRPr="00816C4A">
        <w:t>The ME can send more than one E-UTRAN</w:t>
      </w:r>
      <w:ins w:id="308" w:author="MFI3" w:date="2022-05-19T10:26:00Z">
        <w:r w:rsidR="00C728A7">
          <w:t>/Satellite E-UTRAN</w:t>
        </w:r>
      </w:ins>
      <w:r w:rsidRPr="00816C4A">
        <w:t xml:space="preserve"> Inter-frequency Network Measurement Results TLV object, each containing the results of one frequency. This TLV object shall be used only if the service "extended EARFCN" is available in the USIM Service Table (see TS 31.102 [14]).</w:t>
      </w:r>
    </w:p>
    <w:p w14:paraId="0FF685AE" w14:textId="77777777" w:rsidR="00950E74" w:rsidRPr="00816C4A" w:rsidRDefault="00950E74" w:rsidP="00950E74">
      <w:pPr>
        <w:ind w:left="270"/>
      </w:pPr>
      <w:r w:rsidRPr="00816C4A">
        <w:t>The frequency value shall be coded as the ARFCN-ValueEUTRA-v9e0 as defined in TS 36.331 [49].</w:t>
      </w:r>
    </w:p>
    <w:p w14:paraId="7F7319B2" w14:textId="77777777" w:rsidR="00950E74" w:rsidRPr="00816C4A" w:rsidRDefault="00950E74" w:rsidP="00950E74">
      <w:pPr>
        <w:ind w:left="270"/>
        <w:rPr>
          <w:noProof/>
        </w:rPr>
      </w:pPr>
      <w:r w:rsidRPr="00816C4A">
        <w:t>The Measurement Report information shall be coded as</w:t>
      </w:r>
      <w:r w:rsidRPr="00816C4A">
        <w:rPr>
          <w:i/>
        </w:rPr>
        <w:t xml:space="preserve"> </w:t>
      </w:r>
      <w:proofErr w:type="spellStart"/>
      <w:r w:rsidRPr="00816C4A">
        <w:rPr>
          <w:i/>
        </w:rPr>
        <w:t>MeasurementReport</w:t>
      </w:r>
      <w:proofErr w:type="spellEnd"/>
      <w:r w:rsidRPr="00816C4A">
        <w:t xml:space="preserve"> information element defined in the ASN.1 description of TS 36.331 [49], according to the following:</w:t>
      </w:r>
    </w:p>
    <w:p w14:paraId="7DADCD24" w14:textId="77777777" w:rsidR="00950E74" w:rsidRPr="00816C4A" w:rsidRDefault="00950E74" w:rsidP="00950E74">
      <w:pPr>
        <w:pStyle w:val="B1"/>
      </w:pPr>
      <w:r w:rsidRPr="00816C4A">
        <w:t>-</w:t>
      </w:r>
      <w:r w:rsidRPr="00816C4A">
        <w:tab/>
        <w:t>The "</w:t>
      </w:r>
      <w:proofErr w:type="spellStart"/>
      <w:r w:rsidRPr="00816C4A">
        <w:t>measId</w:t>
      </w:r>
      <w:proofErr w:type="spellEnd"/>
      <w:r w:rsidRPr="00816C4A">
        <w:t>" field in the "</w:t>
      </w:r>
      <w:proofErr w:type="spellStart"/>
      <w:r w:rsidRPr="00816C4A">
        <w:t>measResults</w:t>
      </w:r>
      <w:proofErr w:type="spellEnd"/>
      <w:r w:rsidRPr="00816C4A">
        <w:t>" shall be set to the value '1'.</w:t>
      </w:r>
    </w:p>
    <w:p w14:paraId="0FA3CFE6" w14:textId="77777777" w:rsidR="00950E74" w:rsidRPr="00816C4A" w:rsidRDefault="00950E74" w:rsidP="00950E74">
      <w:pPr>
        <w:pStyle w:val="B1"/>
      </w:pPr>
      <w:r w:rsidRPr="00816C4A">
        <w:t>-</w:t>
      </w:r>
      <w:r w:rsidRPr="00816C4A">
        <w:tab/>
        <w:t>the ME shall include IE "</w:t>
      </w:r>
      <w:proofErr w:type="spellStart"/>
      <w:r w:rsidRPr="00816C4A">
        <w:t>measResultServCell</w:t>
      </w:r>
      <w:proofErr w:type="spellEnd"/>
      <w:r w:rsidRPr="00816C4A">
        <w:t>" with RSRP and RSRQ of the serving cell.</w:t>
      </w:r>
    </w:p>
    <w:p w14:paraId="1A6B5ABC" w14:textId="77777777" w:rsidR="00950E74" w:rsidRPr="00816C4A" w:rsidRDefault="00950E74" w:rsidP="00950E74">
      <w:pPr>
        <w:pStyle w:val="B1"/>
      </w:pPr>
      <w:r w:rsidRPr="00816C4A">
        <w:t>-</w:t>
      </w:r>
      <w:r w:rsidRPr="00816C4A">
        <w:tab/>
        <w:t xml:space="preserve">the ME shall, in the </w:t>
      </w:r>
      <w:proofErr w:type="spellStart"/>
      <w:r w:rsidRPr="00816C4A">
        <w:rPr>
          <w:i/>
        </w:rPr>
        <w:t>MeasurementReport</w:t>
      </w:r>
      <w:proofErr w:type="spellEnd"/>
      <w:r w:rsidRPr="00816C4A">
        <w:t xml:space="preserve">, include IE " </w:t>
      </w:r>
      <w:proofErr w:type="spellStart"/>
      <w:r w:rsidRPr="00816C4A">
        <w:t>measResultListEUTRA</w:t>
      </w:r>
      <w:proofErr w:type="spellEnd"/>
      <w:r w:rsidRPr="00816C4A">
        <w:t>" in IE "Measured Results". The ME shall report RSRP, RSRQ, Physical Cell ID and IE "</w:t>
      </w:r>
      <w:proofErr w:type="spellStart"/>
      <w:r w:rsidRPr="00816C4A">
        <w:t>cgi</w:t>
      </w:r>
      <w:proofErr w:type="spellEnd"/>
      <w:r w:rsidRPr="00816C4A">
        <w:t>-Info" for the up to 6 strongest (highest RSRQ value) inter-frequency cells per monitored frequency, if available in the ME according to TS 36.331 [49] and TS 36.133 [50].</w:t>
      </w:r>
    </w:p>
    <w:p w14:paraId="024C32CD" w14:textId="39BA5A21" w:rsidR="00695BDB" w:rsidRPr="00816C4A" w:rsidRDefault="00950E74" w:rsidP="00C728A7">
      <w:pPr>
        <w:pStyle w:val="B1"/>
      </w:pPr>
      <w:r w:rsidRPr="00816C4A">
        <w:t>-</w:t>
      </w:r>
      <w:r w:rsidRPr="00816C4A">
        <w:tab/>
        <w:t xml:space="preserve">All other optional fields in the </w:t>
      </w:r>
      <w:proofErr w:type="spellStart"/>
      <w:r w:rsidRPr="00816C4A">
        <w:rPr>
          <w:i/>
        </w:rPr>
        <w:t>MeasurementReport</w:t>
      </w:r>
      <w:proofErr w:type="spellEnd"/>
      <w:r w:rsidRPr="00816C4A">
        <w:t xml:space="preserve"> shall be set to be absent.</w:t>
      </w:r>
    </w:p>
    <w:p w14:paraId="276C666C" w14:textId="77777777" w:rsidR="00950E74" w:rsidRDefault="00950E74" w:rsidP="00950E74">
      <w:pPr>
        <w:jc w:val="center"/>
        <w:rPr>
          <w:color w:val="FF0000"/>
        </w:rPr>
      </w:pPr>
    </w:p>
    <w:p w14:paraId="04A1FFD9" w14:textId="77777777" w:rsidR="00950E74" w:rsidRPr="00F65C2F" w:rsidRDefault="00950E74" w:rsidP="00950E74">
      <w:pPr>
        <w:jc w:val="center"/>
        <w:rPr>
          <w:color w:val="FF0000"/>
        </w:rPr>
      </w:pPr>
      <w:r w:rsidRPr="00F65C2F">
        <w:rPr>
          <w:color w:val="FF0000"/>
        </w:rPr>
        <w:t>********* NEXT CHANGE *********</w:t>
      </w:r>
    </w:p>
    <w:p w14:paraId="59E251A0" w14:textId="6EE6E795" w:rsidR="00EA30EF" w:rsidRPr="00816C4A" w:rsidRDefault="00EA30EF" w:rsidP="00EA30EF">
      <w:pPr>
        <w:pStyle w:val="Heading2"/>
      </w:pPr>
      <w:bookmarkStart w:id="309" w:name="_Toc3201089"/>
      <w:bookmarkStart w:id="310" w:name="_Toc20392832"/>
      <w:bookmarkStart w:id="311" w:name="_Toc27774479"/>
      <w:bookmarkStart w:id="312" w:name="_Toc36482939"/>
      <w:bookmarkStart w:id="313" w:name="_Toc36484599"/>
      <w:bookmarkStart w:id="314" w:name="_Toc44933529"/>
      <w:bookmarkStart w:id="315" w:name="_Toc50972482"/>
      <w:bookmarkStart w:id="316" w:name="_Toc57105236"/>
      <w:bookmarkStart w:id="317" w:name="_Toc99609912"/>
      <w:r w:rsidRPr="00816C4A">
        <w:lastRenderedPageBreak/>
        <w:t>8.134</w:t>
      </w:r>
      <w:r w:rsidRPr="00816C4A">
        <w:tab/>
        <w:t>E-UTRAN</w:t>
      </w:r>
      <w:ins w:id="318" w:author="MFI3" w:date="2022-05-19T10:27:00Z">
        <w:r w:rsidR="00C728A7">
          <w:t>/Satellite E-UTRAN</w:t>
        </w:r>
      </w:ins>
      <w:r w:rsidRPr="00816C4A">
        <w:t xml:space="preserve"> Primary Timing Advance Information</w:t>
      </w:r>
      <w:bookmarkEnd w:id="309"/>
      <w:bookmarkEnd w:id="310"/>
      <w:bookmarkEnd w:id="311"/>
      <w:bookmarkEnd w:id="312"/>
      <w:bookmarkEnd w:id="313"/>
      <w:bookmarkEnd w:id="314"/>
      <w:bookmarkEnd w:id="315"/>
      <w:bookmarkEnd w:id="316"/>
      <w:bookmarkEnd w:id="317"/>
    </w:p>
    <w:p w14:paraId="5A623A5E" w14:textId="77777777" w:rsidR="00EA30EF" w:rsidRPr="00816C4A" w:rsidRDefault="00EA30EF" w:rsidP="00EA30EF">
      <w:pPr>
        <w:pStyle w:val="TH"/>
        <w:spacing w:before="0" w:after="0"/>
        <w:rPr>
          <w:sz w:val="8"/>
          <w:szCs w:val="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276"/>
        <w:gridCol w:w="4961"/>
        <w:gridCol w:w="1417"/>
      </w:tblGrid>
      <w:tr w:rsidR="00EA30EF" w:rsidRPr="00816C4A" w14:paraId="6DC4B0E0" w14:textId="77777777" w:rsidTr="00513CAE">
        <w:trPr>
          <w:jc w:val="center"/>
        </w:trPr>
        <w:tc>
          <w:tcPr>
            <w:tcW w:w="1276" w:type="dxa"/>
          </w:tcPr>
          <w:p w14:paraId="056620C9" w14:textId="77777777" w:rsidR="00EA30EF" w:rsidRPr="00816C4A" w:rsidRDefault="00EA30EF" w:rsidP="00513CAE">
            <w:pPr>
              <w:pStyle w:val="TAH"/>
              <w:rPr>
                <w:lang w:eastAsia="en-GB"/>
              </w:rPr>
            </w:pPr>
            <w:r w:rsidRPr="00816C4A">
              <w:rPr>
                <w:lang w:eastAsia="en-GB"/>
              </w:rPr>
              <w:t>Byte(s)</w:t>
            </w:r>
          </w:p>
        </w:tc>
        <w:tc>
          <w:tcPr>
            <w:tcW w:w="4961" w:type="dxa"/>
          </w:tcPr>
          <w:p w14:paraId="3A04836E" w14:textId="77777777" w:rsidR="00EA30EF" w:rsidRPr="00816C4A" w:rsidRDefault="00EA30EF" w:rsidP="00513CAE">
            <w:pPr>
              <w:pStyle w:val="TAH"/>
              <w:rPr>
                <w:lang w:eastAsia="en-GB"/>
              </w:rPr>
            </w:pPr>
            <w:r w:rsidRPr="00816C4A">
              <w:rPr>
                <w:lang w:eastAsia="en-GB"/>
              </w:rPr>
              <w:t>Description</w:t>
            </w:r>
          </w:p>
        </w:tc>
        <w:tc>
          <w:tcPr>
            <w:tcW w:w="1417" w:type="dxa"/>
          </w:tcPr>
          <w:p w14:paraId="5A32E694" w14:textId="77777777" w:rsidR="00EA30EF" w:rsidRPr="00816C4A" w:rsidRDefault="00EA30EF" w:rsidP="00513CAE">
            <w:pPr>
              <w:pStyle w:val="TAH"/>
              <w:rPr>
                <w:lang w:eastAsia="en-GB"/>
              </w:rPr>
            </w:pPr>
            <w:r w:rsidRPr="00816C4A">
              <w:rPr>
                <w:lang w:eastAsia="en-GB"/>
              </w:rPr>
              <w:t>Length</w:t>
            </w:r>
          </w:p>
        </w:tc>
      </w:tr>
      <w:tr w:rsidR="00EA30EF" w:rsidRPr="00816C4A" w14:paraId="2822DD57" w14:textId="77777777" w:rsidTr="00513CAE">
        <w:trPr>
          <w:jc w:val="center"/>
        </w:trPr>
        <w:tc>
          <w:tcPr>
            <w:tcW w:w="1276" w:type="dxa"/>
          </w:tcPr>
          <w:p w14:paraId="2DC27DE8" w14:textId="77777777" w:rsidR="00EA30EF" w:rsidRPr="00816C4A" w:rsidRDefault="00EA30EF" w:rsidP="00513CAE">
            <w:pPr>
              <w:pStyle w:val="TAC"/>
              <w:rPr>
                <w:lang w:eastAsia="en-GB"/>
              </w:rPr>
            </w:pPr>
            <w:r w:rsidRPr="00816C4A">
              <w:rPr>
                <w:lang w:eastAsia="en-GB"/>
              </w:rPr>
              <w:t>1</w:t>
            </w:r>
          </w:p>
        </w:tc>
        <w:tc>
          <w:tcPr>
            <w:tcW w:w="4961" w:type="dxa"/>
          </w:tcPr>
          <w:p w14:paraId="196502ED" w14:textId="6E25E5A9" w:rsidR="00EA30EF" w:rsidRPr="00816C4A" w:rsidRDefault="00EA30EF" w:rsidP="00513CAE">
            <w:pPr>
              <w:pStyle w:val="TAL"/>
            </w:pPr>
            <w:r w:rsidRPr="00816C4A">
              <w:t>E-UTRAN</w:t>
            </w:r>
            <w:ins w:id="319" w:author="MFI3" w:date="2022-05-19T10:27:00Z">
              <w:r w:rsidR="00C2279A">
                <w:t>/Satellite E-UTRAN</w:t>
              </w:r>
            </w:ins>
            <w:r w:rsidRPr="00816C4A">
              <w:t xml:space="preserve"> Timing Advance tag</w:t>
            </w:r>
          </w:p>
        </w:tc>
        <w:tc>
          <w:tcPr>
            <w:tcW w:w="1417" w:type="dxa"/>
          </w:tcPr>
          <w:p w14:paraId="532E092D" w14:textId="77777777" w:rsidR="00EA30EF" w:rsidRPr="00816C4A" w:rsidRDefault="00EA30EF" w:rsidP="00513CAE">
            <w:pPr>
              <w:pStyle w:val="TAC"/>
              <w:rPr>
                <w:lang w:eastAsia="en-GB"/>
              </w:rPr>
            </w:pPr>
            <w:r w:rsidRPr="00816C4A">
              <w:rPr>
                <w:lang w:eastAsia="en-GB"/>
              </w:rPr>
              <w:t>1</w:t>
            </w:r>
          </w:p>
        </w:tc>
      </w:tr>
      <w:tr w:rsidR="00EA30EF" w:rsidRPr="00816C4A" w14:paraId="370AE1A0" w14:textId="77777777" w:rsidTr="00513CAE">
        <w:trPr>
          <w:jc w:val="center"/>
        </w:trPr>
        <w:tc>
          <w:tcPr>
            <w:tcW w:w="1276" w:type="dxa"/>
          </w:tcPr>
          <w:p w14:paraId="5C920BD9" w14:textId="77777777" w:rsidR="00EA30EF" w:rsidRPr="00816C4A" w:rsidRDefault="00EA30EF" w:rsidP="00513CAE">
            <w:pPr>
              <w:pStyle w:val="TAC"/>
              <w:rPr>
                <w:lang w:eastAsia="en-GB"/>
              </w:rPr>
            </w:pPr>
            <w:r w:rsidRPr="00816C4A">
              <w:rPr>
                <w:lang w:eastAsia="en-GB"/>
              </w:rPr>
              <w:t>2</w:t>
            </w:r>
          </w:p>
        </w:tc>
        <w:tc>
          <w:tcPr>
            <w:tcW w:w="4961" w:type="dxa"/>
          </w:tcPr>
          <w:p w14:paraId="69DD7B57" w14:textId="77777777" w:rsidR="00EA30EF" w:rsidRPr="00816C4A" w:rsidRDefault="00EA30EF" w:rsidP="00513CAE">
            <w:pPr>
              <w:pStyle w:val="TAL"/>
            </w:pPr>
            <w:r w:rsidRPr="00816C4A">
              <w:t xml:space="preserve">Length = '03' </w:t>
            </w:r>
          </w:p>
        </w:tc>
        <w:tc>
          <w:tcPr>
            <w:tcW w:w="1417" w:type="dxa"/>
          </w:tcPr>
          <w:p w14:paraId="70D1ADF1" w14:textId="77777777" w:rsidR="00EA30EF" w:rsidRPr="00816C4A" w:rsidRDefault="00EA30EF" w:rsidP="00513CAE">
            <w:pPr>
              <w:pStyle w:val="TAC"/>
              <w:rPr>
                <w:lang w:eastAsia="en-GB"/>
              </w:rPr>
            </w:pPr>
            <w:r w:rsidRPr="00816C4A">
              <w:rPr>
                <w:lang w:eastAsia="en-GB"/>
              </w:rPr>
              <w:t>1</w:t>
            </w:r>
          </w:p>
        </w:tc>
      </w:tr>
      <w:tr w:rsidR="00EA30EF" w:rsidRPr="00816C4A" w14:paraId="004E7B6A" w14:textId="77777777" w:rsidTr="00513CAE">
        <w:trPr>
          <w:jc w:val="center"/>
        </w:trPr>
        <w:tc>
          <w:tcPr>
            <w:tcW w:w="1276" w:type="dxa"/>
          </w:tcPr>
          <w:p w14:paraId="377E8055" w14:textId="77777777" w:rsidR="00EA30EF" w:rsidRPr="00816C4A" w:rsidRDefault="00EA30EF" w:rsidP="00513CAE">
            <w:pPr>
              <w:pStyle w:val="TAC"/>
              <w:rPr>
                <w:lang w:eastAsia="en-GB"/>
              </w:rPr>
            </w:pPr>
            <w:r w:rsidRPr="00816C4A">
              <w:rPr>
                <w:lang w:eastAsia="en-GB"/>
              </w:rPr>
              <w:t>3</w:t>
            </w:r>
          </w:p>
        </w:tc>
        <w:tc>
          <w:tcPr>
            <w:tcW w:w="4961" w:type="dxa"/>
          </w:tcPr>
          <w:p w14:paraId="0B0E021E" w14:textId="77777777" w:rsidR="00EA30EF" w:rsidRPr="00816C4A" w:rsidRDefault="00EA30EF" w:rsidP="00513CAE">
            <w:pPr>
              <w:pStyle w:val="TAL"/>
            </w:pPr>
            <w:r w:rsidRPr="00816C4A">
              <w:t>ME Status</w:t>
            </w:r>
          </w:p>
        </w:tc>
        <w:tc>
          <w:tcPr>
            <w:tcW w:w="1417" w:type="dxa"/>
          </w:tcPr>
          <w:p w14:paraId="3373E615" w14:textId="77777777" w:rsidR="00EA30EF" w:rsidRPr="00816C4A" w:rsidRDefault="00EA30EF" w:rsidP="00513CAE">
            <w:pPr>
              <w:pStyle w:val="TAC"/>
              <w:rPr>
                <w:lang w:eastAsia="en-GB"/>
              </w:rPr>
            </w:pPr>
            <w:r w:rsidRPr="00816C4A">
              <w:rPr>
                <w:lang w:eastAsia="en-GB"/>
              </w:rPr>
              <w:t>1</w:t>
            </w:r>
          </w:p>
        </w:tc>
      </w:tr>
      <w:tr w:rsidR="00EA30EF" w:rsidRPr="00816C4A" w14:paraId="6B1E3CE8" w14:textId="77777777" w:rsidTr="00513CAE">
        <w:trPr>
          <w:jc w:val="center"/>
        </w:trPr>
        <w:tc>
          <w:tcPr>
            <w:tcW w:w="1276" w:type="dxa"/>
          </w:tcPr>
          <w:p w14:paraId="5DE1456E" w14:textId="21537B04" w:rsidR="00EA30EF" w:rsidRPr="00816C4A" w:rsidRDefault="00EA30EF" w:rsidP="00513CAE">
            <w:pPr>
              <w:pStyle w:val="TAC"/>
              <w:rPr>
                <w:lang w:eastAsia="en-GB"/>
              </w:rPr>
            </w:pPr>
            <w:r w:rsidRPr="00816C4A">
              <w:rPr>
                <w:lang w:eastAsia="en-GB"/>
              </w:rPr>
              <w:t xml:space="preserve">4 </w:t>
            </w:r>
            <w:del w:id="320" w:author="MFI3" w:date="2022-05-19T10:10:00Z">
              <w:r w:rsidRPr="00816C4A" w:rsidDel="00695BDB">
                <w:rPr>
                  <w:lang w:eastAsia="en-GB"/>
                </w:rPr>
                <w:delText>-</w:delText>
              </w:r>
            </w:del>
            <w:ins w:id="321" w:author="MFI3" w:date="2022-05-19T10:10:00Z">
              <w:r w:rsidR="00695BDB">
                <w:rPr>
                  <w:lang w:eastAsia="en-GB"/>
                </w:rPr>
                <w:t>–</w:t>
              </w:r>
            </w:ins>
            <w:r w:rsidRPr="00816C4A">
              <w:rPr>
                <w:lang w:eastAsia="en-GB"/>
              </w:rPr>
              <w:t xml:space="preserve"> 5</w:t>
            </w:r>
          </w:p>
        </w:tc>
        <w:tc>
          <w:tcPr>
            <w:tcW w:w="4961" w:type="dxa"/>
          </w:tcPr>
          <w:p w14:paraId="26318872" w14:textId="3EE88173" w:rsidR="00EA30EF" w:rsidRPr="00816C4A" w:rsidRDefault="00EA30EF" w:rsidP="00513CAE">
            <w:pPr>
              <w:pStyle w:val="TAL"/>
            </w:pPr>
            <w:r w:rsidRPr="00816C4A">
              <w:t>E-UTRAN</w:t>
            </w:r>
            <w:ins w:id="322" w:author="MFI3" w:date="2022-05-19T10:27:00Z">
              <w:r w:rsidR="00C2279A">
                <w:t>/Satellite E-UTRAN</w:t>
              </w:r>
            </w:ins>
            <w:r w:rsidRPr="00816C4A">
              <w:t xml:space="preserve"> Primary Timing Advance value</w:t>
            </w:r>
          </w:p>
        </w:tc>
        <w:tc>
          <w:tcPr>
            <w:tcW w:w="1417" w:type="dxa"/>
          </w:tcPr>
          <w:p w14:paraId="554C4C76" w14:textId="77777777" w:rsidR="00EA30EF" w:rsidRPr="00816C4A" w:rsidRDefault="00EA30EF" w:rsidP="00513CAE">
            <w:pPr>
              <w:pStyle w:val="TAC"/>
              <w:rPr>
                <w:lang w:eastAsia="en-GB"/>
              </w:rPr>
            </w:pPr>
            <w:r w:rsidRPr="00816C4A">
              <w:rPr>
                <w:lang w:eastAsia="en-GB"/>
              </w:rPr>
              <w:t>2</w:t>
            </w:r>
          </w:p>
        </w:tc>
      </w:tr>
    </w:tbl>
    <w:p w14:paraId="02137BA8" w14:textId="77777777" w:rsidR="00EA30EF" w:rsidRPr="00816C4A" w:rsidRDefault="00EA30EF" w:rsidP="00EA30EF">
      <w:pPr>
        <w:rPr>
          <w:rStyle w:val="fontstyle01"/>
        </w:rPr>
      </w:pPr>
    </w:p>
    <w:p w14:paraId="407B9ABF" w14:textId="77777777" w:rsidR="00EA30EF" w:rsidRPr="00816C4A" w:rsidRDefault="00EA30EF" w:rsidP="00EA30EF">
      <w:pPr>
        <w:rPr>
          <w:rStyle w:val="fontstyle01"/>
        </w:rPr>
      </w:pPr>
      <w:r w:rsidRPr="00816C4A">
        <w:rPr>
          <w:rStyle w:val="fontstyle01"/>
        </w:rPr>
        <w:t>Coding of ME status:</w:t>
      </w:r>
    </w:p>
    <w:p w14:paraId="60EC6C80" w14:textId="77777777" w:rsidR="00EA30EF" w:rsidRPr="00816C4A" w:rsidRDefault="00EA30EF" w:rsidP="00EA30EF">
      <w:pPr>
        <w:pStyle w:val="B1"/>
        <w:rPr>
          <w:rStyle w:val="fontstyle01"/>
        </w:rPr>
      </w:pPr>
      <w:r>
        <w:t>-</w:t>
      </w:r>
      <w:r>
        <w:tab/>
      </w:r>
      <w:r w:rsidRPr="00816C4A">
        <w:rPr>
          <w:rStyle w:val="fontstyle01"/>
        </w:rPr>
        <w:t>'00' = ME is in the idle state;</w:t>
      </w:r>
    </w:p>
    <w:p w14:paraId="690B568B" w14:textId="77777777" w:rsidR="00EA30EF" w:rsidRPr="00816C4A" w:rsidRDefault="00EA30EF" w:rsidP="00EA30EF">
      <w:pPr>
        <w:pStyle w:val="B1"/>
        <w:rPr>
          <w:rStyle w:val="fontstyle01"/>
        </w:rPr>
      </w:pPr>
      <w:r>
        <w:t>-</w:t>
      </w:r>
      <w:r>
        <w:tab/>
      </w:r>
      <w:r w:rsidRPr="00816C4A">
        <w:rPr>
          <w:rStyle w:val="fontstyle01"/>
        </w:rPr>
        <w:t>'01' = ME is not in idle state;</w:t>
      </w:r>
    </w:p>
    <w:p w14:paraId="73040FD9" w14:textId="77777777" w:rsidR="00EA30EF" w:rsidRPr="00816C4A" w:rsidRDefault="00EA30EF" w:rsidP="00EA30EF">
      <w:pPr>
        <w:pStyle w:val="B1"/>
      </w:pPr>
      <w:r>
        <w:t>-</w:t>
      </w:r>
      <w:r>
        <w:tab/>
      </w:r>
      <w:r w:rsidRPr="00816C4A">
        <w:rPr>
          <w:rStyle w:val="fontstyle01"/>
        </w:rPr>
        <w:t>'02' to 'FF' = reserved values.</w:t>
      </w:r>
    </w:p>
    <w:p w14:paraId="7DE0F39C" w14:textId="78BAF8C2" w:rsidR="00EA30EF" w:rsidRPr="00816C4A" w:rsidRDefault="00EA30EF" w:rsidP="00EA30EF">
      <w:r w:rsidRPr="00816C4A">
        <w:t>The E-UTRAN</w:t>
      </w:r>
      <w:ins w:id="323" w:author="MFI3" w:date="2022-05-19T10:27:00Z">
        <w:r w:rsidR="00C2279A">
          <w:t>/Satellite E-UTRAN</w:t>
        </w:r>
      </w:ins>
      <w:r w:rsidRPr="00816C4A">
        <w:t xml:space="preserve"> Primary Timing Advance value is equal to the total "Timing offset between uplink and downlink radio frames at the UE, expressed in units of Ts" (Basic time unit), as defined in TS 36.211 [66].</w:t>
      </w:r>
    </w:p>
    <w:p w14:paraId="2CD71D0E" w14:textId="2F261ACF" w:rsidR="00695BDB" w:rsidRPr="00816C4A" w:rsidRDefault="00EA30EF" w:rsidP="00EA30EF">
      <w:pPr>
        <w:rPr>
          <w:noProof/>
        </w:rPr>
      </w:pPr>
      <w:r w:rsidRPr="00816C4A">
        <w:t>If the ME has never been in E-UTRAN</w:t>
      </w:r>
      <w:ins w:id="324" w:author="MFI3" w:date="2022-05-19T10:27:00Z">
        <w:r w:rsidR="00C2279A">
          <w:t>/Satellite E-UTRAN</w:t>
        </w:r>
      </w:ins>
      <w:r w:rsidRPr="00816C4A">
        <w:t xml:space="preserve"> RRC connected mode on the current cell, the value of the E-UTRAN Primary Timing Advance shall be set to </w:t>
      </w:r>
      <w:r w:rsidRPr="00816C4A">
        <w:rPr>
          <w:rFonts w:ascii="Arial" w:hAnsi="Arial"/>
          <w:sz w:val="18"/>
        </w:rPr>
        <w:t>'</w:t>
      </w:r>
      <w:r w:rsidRPr="00816C4A">
        <w:t xml:space="preserve">FF </w:t>
      </w:r>
      <w:proofErr w:type="spellStart"/>
      <w:r w:rsidRPr="00816C4A">
        <w:t>FF</w:t>
      </w:r>
      <w:proofErr w:type="spellEnd"/>
      <w:r w:rsidRPr="00816C4A">
        <w:rPr>
          <w:rFonts w:ascii="Arial" w:hAnsi="Arial"/>
          <w:sz w:val="18"/>
        </w:rPr>
        <w:t>'.</w:t>
      </w:r>
    </w:p>
    <w:p w14:paraId="21347FC6" w14:textId="77777777" w:rsidR="00EA30EF" w:rsidRDefault="00EA30EF" w:rsidP="00EA30EF">
      <w:pPr>
        <w:jc w:val="center"/>
        <w:rPr>
          <w:color w:val="FF0000"/>
        </w:rPr>
      </w:pPr>
    </w:p>
    <w:p w14:paraId="38E421AD" w14:textId="2EB99922" w:rsidR="00EA30EF" w:rsidRPr="00F65C2F" w:rsidRDefault="00EA30EF" w:rsidP="00EA30EF">
      <w:pPr>
        <w:jc w:val="center"/>
        <w:rPr>
          <w:color w:val="FF0000"/>
        </w:rPr>
      </w:pPr>
      <w:r w:rsidRPr="00F65C2F">
        <w:rPr>
          <w:color w:val="FF0000"/>
        </w:rPr>
        <w:t>********* NEXT CHANGE *********</w:t>
      </w:r>
    </w:p>
    <w:p w14:paraId="45E5E5EE" w14:textId="77777777" w:rsidR="00EA30EF" w:rsidRPr="00816C4A" w:rsidRDefault="00EA30EF" w:rsidP="00EA30EF">
      <w:pPr>
        <w:pStyle w:val="Heading2"/>
      </w:pPr>
      <w:bookmarkStart w:id="325" w:name="_Toc3201091"/>
      <w:bookmarkStart w:id="326" w:name="_Toc20392834"/>
      <w:bookmarkStart w:id="327" w:name="_Toc27774481"/>
      <w:bookmarkStart w:id="328" w:name="_Toc36482941"/>
      <w:bookmarkStart w:id="329" w:name="_Toc36484601"/>
      <w:bookmarkStart w:id="330" w:name="_Toc44933531"/>
      <w:bookmarkStart w:id="331" w:name="_Toc50972484"/>
      <w:bookmarkStart w:id="332" w:name="_Toc57105238"/>
      <w:bookmarkStart w:id="333" w:name="_Toc99609914"/>
      <w:r w:rsidRPr="00816C4A">
        <w:t>8.136</w:t>
      </w:r>
      <w:r w:rsidRPr="00816C4A">
        <w:tab/>
        <w:t>Extended Rejection Cause Code</w:t>
      </w:r>
      <w:bookmarkEnd w:id="325"/>
      <w:bookmarkEnd w:id="326"/>
      <w:bookmarkEnd w:id="327"/>
      <w:bookmarkEnd w:id="328"/>
      <w:bookmarkEnd w:id="329"/>
      <w:bookmarkEnd w:id="330"/>
      <w:bookmarkEnd w:id="331"/>
      <w:bookmarkEnd w:id="332"/>
      <w:bookmarkEnd w:id="333"/>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276"/>
        <w:gridCol w:w="4961"/>
        <w:gridCol w:w="1417"/>
      </w:tblGrid>
      <w:tr w:rsidR="00EA30EF" w:rsidRPr="00816C4A" w14:paraId="0F6974A2" w14:textId="77777777" w:rsidTr="00513CAE">
        <w:trPr>
          <w:jc w:val="center"/>
        </w:trPr>
        <w:tc>
          <w:tcPr>
            <w:tcW w:w="1276" w:type="dxa"/>
            <w:tcBorders>
              <w:top w:val="single" w:sz="6" w:space="0" w:color="auto"/>
              <w:left w:val="single" w:sz="6" w:space="0" w:color="auto"/>
              <w:bottom w:val="single" w:sz="6" w:space="0" w:color="auto"/>
              <w:right w:val="single" w:sz="6" w:space="0" w:color="auto"/>
            </w:tcBorders>
          </w:tcPr>
          <w:p w14:paraId="1FB2C38A" w14:textId="77777777" w:rsidR="00EA30EF" w:rsidRPr="00816C4A" w:rsidRDefault="00EA30EF" w:rsidP="00513CAE">
            <w:pPr>
              <w:pStyle w:val="TAH"/>
              <w:ind w:left="284" w:hanging="284"/>
            </w:pPr>
            <w:r w:rsidRPr="00816C4A">
              <w:t>Byte(s)</w:t>
            </w:r>
          </w:p>
        </w:tc>
        <w:tc>
          <w:tcPr>
            <w:tcW w:w="4961" w:type="dxa"/>
            <w:tcBorders>
              <w:top w:val="single" w:sz="6" w:space="0" w:color="auto"/>
              <w:left w:val="single" w:sz="6" w:space="0" w:color="auto"/>
              <w:bottom w:val="single" w:sz="6" w:space="0" w:color="auto"/>
              <w:right w:val="single" w:sz="6" w:space="0" w:color="auto"/>
            </w:tcBorders>
          </w:tcPr>
          <w:p w14:paraId="28044413" w14:textId="77777777" w:rsidR="00EA30EF" w:rsidRPr="00816C4A" w:rsidRDefault="00EA30EF" w:rsidP="00513CAE">
            <w:pPr>
              <w:pStyle w:val="TAH"/>
              <w:ind w:left="284" w:hanging="284"/>
            </w:pPr>
            <w:r w:rsidRPr="00816C4A">
              <w:t>Description</w:t>
            </w:r>
          </w:p>
        </w:tc>
        <w:tc>
          <w:tcPr>
            <w:tcW w:w="1417" w:type="dxa"/>
            <w:tcBorders>
              <w:top w:val="single" w:sz="6" w:space="0" w:color="auto"/>
              <w:left w:val="single" w:sz="6" w:space="0" w:color="auto"/>
              <w:bottom w:val="single" w:sz="6" w:space="0" w:color="auto"/>
              <w:right w:val="single" w:sz="6" w:space="0" w:color="auto"/>
            </w:tcBorders>
          </w:tcPr>
          <w:p w14:paraId="46B4568F" w14:textId="77777777" w:rsidR="00EA30EF" w:rsidRPr="00816C4A" w:rsidRDefault="00EA30EF" w:rsidP="00513CAE">
            <w:pPr>
              <w:pStyle w:val="TAH"/>
              <w:ind w:left="284" w:hanging="284"/>
            </w:pPr>
            <w:r w:rsidRPr="00816C4A">
              <w:t>Length</w:t>
            </w:r>
          </w:p>
        </w:tc>
      </w:tr>
      <w:tr w:rsidR="00EA30EF" w:rsidRPr="00816C4A" w14:paraId="4AAE2730" w14:textId="77777777" w:rsidTr="00513CAE">
        <w:trPr>
          <w:jc w:val="center"/>
        </w:trPr>
        <w:tc>
          <w:tcPr>
            <w:tcW w:w="1276" w:type="dxa"/>
            <w:tcBorders>
              <w:top w:val="single" w:sz="6" w:space="0" w:color="auto"/>
              <w:left w:val="single" w:sz="6" w:space="0" w:color="auto"/>
              <w:bottom w:val="single" w:sz="6" w:space="0" w:color="auto"/>
              <w:right w:val="single" w:sz="6" w:space="0" w:color="auto"/>
            </w:tcBorders>
          </w:tcPr>
          <w:p w14:paraId="5BAC25AB" w14:textId="77777777" w:rsidR="00EA30EF" w:rsidRPr="00816C4A" w:rsidRDefault="00EA30EF" w:rsidP="00513CAE">
            <w:pPr>
              <w:pStyle w:val="TAC"/>
              <w:ind w:left="284" w:hanging="284"/>
            </w:pPr>
            <w:r w:rsidRPr="00816C4A">
              <w:t>1</w:t>
            </w:r>
          </w:p>
        </w:tc>
        <w:tc>
          <w:tcPr>
            <w:tcW w:w="4961" w:type="dxa"/>
            <w:tcBorders>
              <w:top w:val="single" w:sz="6" w:space="0" w:color="auto"/>
              <w:left w:val="single" w:sz="6" w:space="0" w:color="auto"/>
              <w:bottom w:val="single" w:sz="6" w:space="0" w:color="auto"/>
              <w:right w:val="single" w:sz="6" w:space="0" w:color="auto"/>
            </w:tcBorders>
          </w:tcPr>
          <w:p w14:paraId="762E0183" w14:textId="77777777" w:rsidR="00EA30EF" w:rsidRPr="00816C4A" w:rsidRDefault="00EA30EF" w:rsidP="00513CAE">
            <w:pPr>
              <w:pStyle w:val="TAL"/>
              <w:ind w:left="284" w:hanging="284"/>
              <w:rPr>
                <w:lang w:val="fr-FR"/>
              </w:rPr>
            </w:pPr>
            <w:r w:rsidRPr="00816C4A">
              <w:rPr>
                <w:lang w:val="fr-FR"/>
              </w:rPr>
              <w:t>Extended Rejection Cause Code Tag</w:t>
            </w:r>
          </w:p>
        </w:tc>
        <w:tc>
          <w:tcPr>
            <w:tcW w:w="1417" w:type="dxa"/>
            <w:tcBorders>
              <w:top w:val="single" w:sz="6" w:space="0" w:color="auto"/>
              <w:left w:val="single" w:sz="6" w:space="0" w:color="auto"/>
              <w:bottom w:val="single" w:sz="6" w:space="0" w:color="auto"/>
              <w:right w:val="single" w:sz="6" w:space="0" w:color="auto"/>
            </w:tcBorders>
          </w:tcPr>
          <w:p w14:paraId="5DFCEA1C" w14:textId="77777777" w:rsidR="00EA30EF" w:rsidRPr="00816C4A" w:rsidRDefault="00EA30EF" w:rsidP="00513CAE">
            <w:pPr>
              <w:pStyle w:val="TAC"/>
              <w:ind w:left="284" w:hanging="284"/>
            </w:pPr>
            <w:r w:rsidRPr="00816C4A">
              <w:t>1</w:t>
            </w:r>
          </w:p>
        </w:tc>
      </w:tr>
      <w:tr w:rsidR="00EA30EF" w:rsidRPr="00816C4A" w14:paraId="5D0BA021" w14:textId="77777777" w:rsidTr="00513CAE">
        <w:trPr>
          <w:jc w:val="center"/>
        </w:trPr>
        <w:tc>
          <w:tcPr>
            <w:tcW w:w="1276" w:type="dxa"/>
            <w:tcBorders>
              <w:top w:val="single" w:sz="6" w:space="0" w:color="auto"/>
              <w:left w:val="single" w:sz="6" w:space="0" w:color="auto"/>
              <w:bottom w:val="single" w:sz="6" w:space="0" w:color="auto"/>
              <w:right w:val="single" w:sz="6" w:space="0" w:color="auto"/>
            </w:tcBorders>
          </w:tcPr>
          <w:p w14:paraId="16222F50" w14:textId="77777777" w:rsidR="00EA30EF" w:rsidRPr="00816C4A" w:rsidRDefault="00EA30EF" w:rsidP="00513CAE">
            <w:pPr>
              <w:pStyle w:val="TAC"/>
              <w:ind w:left="284" w:hanging="284"/>
            </w:pPr>
            <w:r w:rsidRPr="00816C4A">
              <w:t>2</w:t>
            </w:r>
          </w:p>
        </w:tc>
        <w:tc>
          <w:tcPr>
            <w:tcW w:w="4961" w:type="dxa"/>
            <w:tcBorders>
              <w:top w:val="single" w:sz="6" w:space="0" w:color="auto"/>
              <w:left w:val="single" w:sz="6" w:space="0" w:color="auto"/>
              <w:bottom w:val="single" w:sz="6" w:space="0" w:color="auto"/>
              <w:right w:val="single" w:sz="6" w:space="0" w:color="auto"/>
            </w:tcBorders>
          </w:tcPr>
          <w:p w14:paraId="387DBF7E" w14:textId="77777777" w:rsidR="00EA30EF" w:rsidRPr="00816C4A" w:rsidRDefault="00EA30EF" w:rsidP="00513CAE">
            <w:pPr>
              <w:pStyle w:val="TAL"/>
              <w:tabs>
                <w:tab w:val="left" w:pos="1585"/>
              </w:tabs>
              <w:ind w:left="284" w:hanging="284"/>
            </w:pPr>
            <w:r w:rsidRPr="00816C4A">
              <w:t>Length</w:t>
            </w:r>
          </w:p>
        </w:tc>
        <w:tc>
          <w:tcPr>
            <w:tcW w:w="1417" w:type="dxa"/>
            <w:tcBorders>
              <w:top w:val="single" w:sz="6" w:space="0" w:color="auto"/>
              <w:left w:val="single" w:sz="6" w:space="0" w:color="auto"/>
              <w:bottom w:val="single" w:sz="6" w:space="0" w:color="auto"/>
              <w:right w:val="single" w:sz="6" w:space="0" w:color="auto"/>
            </w:tcBorders>
          </w:tcPr>
          <w:p w14:paraId="4B281DCA" w14:textId="77777777" w:rsidR="00EA30EF" w:rsidRPr="00816C4A" w:rsidRDefault="00EA30EF" w:rsidP="00513CAE">
            <w:pPr>
              <w:pStyle w:val="TAC"/>
              <w:ind w:left="284" w:hanging="284"/>
            </w:pPr>
            <w:r w:rsidRPr="00816C4A">
              <w:t>1</w:t>
            </w:r>
          </w:p>
        </w:tc>
      </w:tr>
      <w:tr w:rsidR="00EA30EF" w:rsidRPr="00816C4A" w14:paraId="774CB861" w14:textId="77777777" w:rsidTr="00513CAE">
        <w:trPr>
          <w:jc w:val="center"/>
        </w:trPr>
        <w:tc>
          <w:tcPr>
            <w:tcW w:w="1276" w:type="dxa"/>
            <w:tcBorders>
              <w:top w:val="single" w:sz="6" w:space="0" w:color="auto"/>
              <w:left w:val="single" w:sz="6" w:space="0" w:color="auto"/>
              <w:bottom w:val="single" w:sz="6" w:space="0" w:color="auto"/>
              <w:right w:val="single" w:sz="6" w:space="0" w:color="auto"/>
            </w:tcBorders>
          </w:tcPr>
          <w:p w14:paraId="220AF259" w14:textId="77777777" w:rsidR="00EA30EF" w:rsidRPr="00816C4A" w:rsidRDefault="00EA30EF" w:rsidP="00513CAE">
            <w:pPr>
              <w:pStyle w:val="TAC"/>
              <w:ind w:left="284" w:hanging="284"/>
            </w:pPr>
            <w:r w:rsidRPr="00816C4A">
              <w:t>3</w:t>
            </w:r>
          </w:p>
        </w:tc>
        <w:tc>
          <w:tcPr>
            <w:tcW w:w="4961" w:type="dxa"/>
            <w:tcBorders>
              <w:top w:val="single" w:sz="6" w:space="0" w:color="auto"/>
              <w:left w:val="single" w:sz="6" w:space="0" w:color="auto"/>
              <w:bottom w:val="single" w:sz="6" w:space="0" w:color="auto"/>
              <w:right w:val="single" w:sz="6" w:space="0" w:color="auto"/>
            </w:tcBorders>
          </w:tcPr>
          <w:p w14:paraId="19000A70" w14:textId="77777777" w:rsidR="00EA30EF" w:rsidRPr="00816C4A" w:rsidRDefault="00EA30EF" w:rsidP="00513CAE">
            <w:pPr>
              <w:pStyle w:val="TAL"/>
              <w:ind w:left="284" w:hanging="284"/>
            </w:pPr>
            <w:r w:rsidRPr="00816C4A">
              <w:t>Extended Rejection Cause Code</w:t>
            </w:r>
          </w:p>
        </w:tc>
        <w:tc>
          <w:tcPr>
            <w:tcW w:w="1417" w:type="dxa"/>
            <w:tcBorders>
              <w:top w:val="single" w:sz="6" w:space="0" w:color="auto"/>
              <w:left w:val="single" w:sz="6" w:space="0" w:color="auto"/>
              <w:bottom w:val="single" w:sz="6" w:space="0" w:color="auto"/>
              <w:right w:val="single" w:sz="6" w:space="0" w:color="auto"/>
            </w:tcBorders>
          </w:tcPr>
          <w:p w14:paraId="319D36D1" w14:textId="77777777" w:rsidR="00EA30EF" w:rsidRPr="00816C4A" w:rsidRDefault="00EA30EF" w:rsidP="00513CAE">
            <w:pPr>
              <w:pStyle w:val="TAC"/>
              <w:ind w:left="284" w:hanging="284"/>
            </w:pPr>
            <w:r w:rsidRPr="00816C4A">
              <w:t>1</w:t>
            </w:r>
          </w:p>
        </w:tc>
      </w:tr>
    </w:tbl>
    <w:p w14:paraId="554A53E1" w14:textId="77777777" w:rsidR="00EA30EF" w:rsidRPr="00816C4A" w:rsidRDefault="00EA30EF" w:rsidP="00EA30EF"/>
    <w:p w14:paraId="1F80B548" w14:textId="5212AAC2" w:rsidR="00EA30EF" w:rsidRPr="00816C4A" w:rsidRDefault="00EA30EF" w:rsidP="00EA30EF">
      <w:pPr>
        <w:pStyle w:val="B1"/>
        <w:ind w:left="0" w:firstLine="0"/>
      </w:pPr>
      <w:r w:rsidRPr="00816C4A">
        <w:t>For E-UTRAN</w:t>
      </w:r>
      <w:ins w:id="334" w:author="MFI3" w:date="2022-05-19T10:13:00Z">
        <w:r w:rsidR="001222A6">
          <w:t xml:space="preserve"> and Satellite E-UTRAN</w:t>
        </w:r>
      </w:ins>
      <w:r w:rsidRPr="00816C4A">
        <w:t xml:space="preserve">, in the case of an EMM ATTACH REJECT message or an EMM TRACKING AREA UPDATE REJECT message, if the Extended EMM Cause is available, then this object shall contain the Extended EMM Cause as received in the EMM ATTACH REJECT message or EMM TRACKING AREA UPDATE REJECT message. The Extended EMM Cause is coded in the same manner as the value part of the Extended EMM Cause </w:t>
      </w:r>
      <w:smartTag w:uri="urn:schemas-microsoft-com:office:smarttags" w:element="PersonName">
        <w:r w:rsidRPr="00816C4A">
          <w:t>info</w:t>
        </w:r>
      </w:smartTag>
      <w:r w:rsidRPr="00816C4A">
        <w:t>rmation element as specified in TS 24.301 [46].</w:t>
      </w:r>
    </w:p>
    <w:p w14:paraId="22ECC470" w14:textId="77777777" w:rsidR="00EA30EF" w:rsidRPr="00F65C2F" w:rsidRDefault="00EA30EF" w:rsidP="00EA30EF">
      <w:pPr>
        <w:jc w:val="center"/>
        <w:rPr>
          <w:color w:val="FF0000"/>
        </w:rPr>
      </w:pPr>
    </w:p>
    <w:p w14:paraId="1F816131" w14:textId="77777777" w:rsidR="00EA30EF" w:rsidRPr="00F65C2F" w:rsidRDefault="00EA30EF" w:rsidP="00EA30EF">
      <w:pPr>
        <w:jc w:val="center"/>
        <w:rPr>
          <w:color w:val="FF0000"/>
        </w:rPr>
      </w:pPr>
      <w:r w:rsidRPr="00F65C2F">
        <w:rPr>
          <w:color w:val="FF0000"/>
        </w:rPr>
        <w:t>********* NEXT CHANGE *********</w:t>
      </w:r>
    </w:p>
    <w:p w14:paraId="61124D96" w14:textId="77777777" w:rsidR="00EA30EF" w:rsidRPr="00816C4A" w:rsidRDefault="00EA30EF" w:rsidP="00EA30EF">
      <w:pPr>
        <w:pStyle w:val="Heading2"/>
      </w:pPr>
      <w:bookmarkStart w:id="335" w:name="_Toc3201092"/>
      <w:bookmarkStart w:id="336" w:name="_Toc20392835"/>
      <w:bookmarkStart w:id="337" w:name="_Toc27774482"/>
      <w:bookmarkStart w:id="338" w:name="_Toc36482942"/>
      <w:bookmarkStart w:id="339" w:name="_Toc36484602"/>
      <w:bookmarkStart w:id="340" w:name="_Toc44933532"/>
      <w:bookmarkStart w:id="341" w:name="_Toc50972485"/>
      <w:bookmarkStart w:id="342" w:name="_Toc57105239"/>
      <w:bookmarkStart w:id="343" w:name="_Toc99609915"/>
      <w:r w:rsidRPr="00816C4A">
        <w:t>8.137</w:t>
      </w:r>
      <w:r w:rsidRPr="00816C4A">
        <w:tab/>
        <w:t>Data connection status</w:t>
      </w:r>
      <w:bookmarkEnd w:id="335"/>
      <w:bookmarkEnd w:id="336"/>
      <w:bookmarkEnd w:id="337"/>
      <w:bookmarkEnd w:id="338"/>
      <w:bookmarkEnd w:id="339"/>
      <w:bookmarkEnd w:id="340"/>
      <w:bookmarkEnd w:id="341"/>
      <w:bookmarkEnd w:id="342"/>
      <w:bookmarkEnd w:id="343"/>
    </w:p>
    <w:p w14:paraId="16376A8E" w14:textId="1C0D99A9" w:rsidR="00EA30EF" w:rsidRPr="00816C4A" w:rsidRDefault="00EA30EF" w:rsidP="00EA30EF">
      <w:r w:rsidRPr="00816C4A">
        <w:t xml:space="preserve">This data object shall contain the result of the PDP request </w:t>
      </w:r>
      <w:proofErr w:type="gramStart"/>
      <w:r w:rsidRPr="00816C4A">
        <w:t>procedure,  PDN</w:t>
      </w:r>
      <w:proofErr w:type="gramEnd"/>
      <w:r w:rsidRPr="00816C4A">
        <w:t xml:space="preserve"> request procedure or PDU establishment procedure as defined in 3GPP TS 24.008 [9] for GERAN </w:t>
      </w:r>
      <w:r>
        <w:t>and</w:t>
      </w:r>
      <w:r w:rsidRPr="00816C4A">
        <w:t xml:space="preserve"> UTRAN, 3GPP TS 24.301 [4</w:t>
      </w:r>
      <w:r>
        <w:t>6</w:t>
      </w:r>
      <w:r w:rsidRPr="00816C4A">
        <w:t>] for E-UTRAN</w:t>
      </w:r>
      <w:ins w:id="344" w:author="MFI3" w:date="2022-05-19T10:14:00Z">
        <w:r w:rsidR="001222A6">
          <w:t xml:space="preserve"> and Satellite E-UTRAN</w:t>
        </w:r>
      </w:ins>
      <w:r w:rsidRPr="00816C4A">
        <w:t xml:space="preserve"> or 3GPP TS 24.501 [70] for NG-RAN</w:t>
      </w:r>
      <w:r>
        <w:t xml:space="preserve"> and </w:t>
      </w:r>
      <w:r>
        <w:rPr>
          <w:lang w:eastAsia="zh-CN"/>
        </w:rPr>
        <w:t>Satellite NG-RAN</w:t>
      </w:r>
      <w:r w:rsidRPr="00816C4A">
        <w:t>.</w:t>
      </w:r>
    </w:p>
    <w:p w14:paraId="66FF951D" w14:textId="77777777" w:rsidR="00EA30EF" w:rsidRPr="00816C4A" w:rsidRDefault="00EA30EF" w:rsidP="00EA30EF">
      <w:pPr>
        <w:pStyle w:val="TH"/>
        <w:spacing w:before="0" w:after="0"/>
        <w:rPr>
          <w:sz w:val="8"/>
          <w:szCs w:val="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276"/>
        <w:gridCol w:w="4961"/>
        <w:gridCol w:w="1417"/>
      </w:tblGrid>
      <w:tr w:rsidR="00EA30EF" w:rsidRPr="00816C4A" w14:paraId="7BEEA5F2" w14:textId="77777777" w:rsidTr="00513CAE">
        <w:trPr>
          <w:jc w:val="center"/>
        </w:trPr>
        <w:tc>
          <w:tcPr>
            <w:tcW w:w="1276" w:type="dxa"/>
          </w:tcPr>
          <w:p w14:paraId="760856F8" w14:textId="77777777" w:rsidR="00EA30EF" w:rsidRPr="00816C4A" w:rsidRDefault="00EA30EF" w:rsidP="00513CAE">
            <w:pPr>
              <w:pStyle w:val="TAH"/>
              <w:rPr>
                <w:lang w:eastAsia="en-GB"/>
              </w:rPr>
            </w:pPr>
            <w:r w:rsidRPr="00816C4A">
              <w:rPr>
                <w:lang w:eastAsia="en-GB"/>
              </w:rPr>
              <w:t>Byte(s)</w:t>
            </w:r>
          </w:p>
        </w:tc>
        <w:tc>
          <w:tcPr>
            <w:tcW w:w="4961" w:type="dxa"/>
          </w:tcPr>
          <w:p w14:paraId="38FD5557" w14:textId="77777777" w:rsidR="00EA30EF" w:rsidRPr="00816C4A" w:rsidRDefault="00EA30EF" w:rsidP="00513CAE">
            <w:pPr>
              <w:pStyle w:val="TAH"/>
              <w:rPr>
                <w:lang w:eastAsia="en-GB"/>
              </w:rPr>
            </w:pPr>
            <w:r w:rsidRPr="00816C4A">
              <w:rPr>
                <w:lang w:eastAsia="en-GB"/>
              </w:rPr>
              <w:t>Description</w:t>
            </w:r>
          </w:p>
        </w:tc>
        <w:tc>
          <w:tcPr>
            <w:tcW w:w="1417" w:type="dxa"/>
          </w:tcPr>
          <w:p w14:paraId="69BFBE26" w14:textId="77777777" w:rsidR="00EA30EF" w:rsidRPr="00816C4A" w:rsidRDefault="00EA30EF" w:rsidP="00513CAE">
            <w:pPr>
              <w:pStyle w:val="TAH"/>
              <w:rPr>
                <w:lang w:eastAsia="en-GB"/>
              </w:rPr>
            </w:pPr>
            <w:r w:rsidRPr="00816C4A">
              <w:rPr>
                <w:lang w:eastAsia="en-GB"/>
              </w:rPr>
              <w:t>Length</w:t>
            </w:r>
          </w:p>
        </w:tc>
      </w:tr>
      <w:tr w:rsidR="00EA30EF" w:rsidRPr="00816C4A" w14:paraId="3C5D004B" w14:textId="77777777" w:rsidTr="00513CAE">
        <w:trPr>
          <w:jc w:val="center"/>
        </w:trPr>
        <w:tc>
          <w:tcPr>
            <w:tcW w:w="1276" w:type="dxa"/>
          </w:tcPr>
          <w:p w14:paraId="0D613592" w14:textId="77777777" w:rsidR="00EA30EF" w:rsidRPr="00816C4A" w:rsidRDefault="00EA30EF" w:rsidP="00513CAE">
            <w:pPr>
              <w:pStyle w:val="TAC"/>
              <w:rPr>
                <w:lang w:eastAsia="en-GB"/>
              </w:rPr>
            </w:pPr>
            <w:r w:rsidRPr="00816C4A">
              <w:rPr>
                <w:lang w:eastAsia="en-GB"/>
              </w:rPr>
              <w:t>1</w:t>
            </w:r>
          </w:p>
        </w:tc>
        <w:tc>
          <w:tcPr>
            <w:tcW w:w="4961" w:type="dxa"/>
          </w:tcPr>
          <w:p w14:paraId="6550D0DE" w14:textId="77777777" w:rsidR="00EA30EF" w:rsidRPr="00816C4A" w:rsidRDefault="00EA30EF" w:rsidP="00513CAE">
            <w:pPr>
              <w:pStyle w:val="TAL"/>
            </w:pPr>
            <w:r w:rsidRPr="00816C4A">
              <w:t>Data connection status tag</w:t>
            </w:r>
          </w:p>
        </w:tc>
        <w:tc>
          <w:tcPr>
            <w:tcW w:w="1417" w:type="dxa"/>
          </w:tcPr>
          <w:p w14:paraId="6869C2A4" w14:textId="77777777" w:rsidR="00EA30EF" w:rsidRPr="00816C4A" w:rsidRDefault="00EA30EF" w:rsidP="00513CAE">
            <w:pPr>
              <w:pStyle w:val="TAC"/>
              <w:rPr>
                <w:lang w:eastAsia="en-GB"/>
              </w:rPr>
            </w:pPr>
            <w:r w:rsidRPr="00816C4A">
              <w:rPr>
                <w:lang w:eastAsia="en-GB"/>
              </w:rPr>
              <w:t>1</w:t>
            </w:r>
          </w:p>
        </w:tc>
      </w:tr>
      <w:tr w:rsidR="00EA30EF" w:rsidRPr="00816C4A" w14:paraId="0CC09890" w14:textId="77777777" w:rsidTr="00513CAE">
        <w:trPr>
          <w:jc w:val="center"/>
        </w:trPr>
        <w:tc>
          <w:tcPr>
            <w:tcW w:w="1276" w:type="dxa"/>
          </w:tcPr>
          <w:p w14:paraId="56E11A9B" w14:textId="77777777" w:rsidR="00EA30EF" w:rsidRPr="00816C4A" w:rsidRDefault="00EA30EF" w:rsidP="00513CAE">
            <w:pPr>
              <w:pStyle w:val="TAC"/>
              <w:rPr>
                <w:lang w:eastAsia="en-GB"/>
              </w:rPr>
            </w:pPr>
            <w:r w:rsidRPr="00816C4A">
              <w:rPr>
                <w:lang w:eastAsia="en-GB"/>
              </w:rPr>
              <w:t>2</w:t>
            </w:r>
          </w:p>
        </w:tc>
        <w:tc>
          <w:tcPr>
            <w:tcW w:w="4961" w:type="dxa"/>
          </w:tcPr>
          <w:p w14:paraId="14C69297" w14:textId="77777777" w:rsidR="00EA30EF" w:rsidRPr="00816C4A" w:rsidRDefault="00EA30EF" w:rsidP="00513CAE">
            <w:pPr>
              <w:pStyle w:val="TAL"/>
            </w:pPr>
            <w:r w:rsidRPr="00816C4A">
              <w:t>Length = '01'</w:t>
            </w:r>
          </w:p>
        </w:tc>
        <w:tc>
          <w:tcPr>
            <w:tcW w:w="1417" w:type="dxa"/>
          </w:tcPr>
          <w:p w14:paraId="20F25C03" w14:textId="77777777" w:rsidR="00EA30EF" w:rsidRPr="00816C4A" w:rsidRDefault="00EA30EF" w:rsidP="00513CAE">
            <w:pPr>
              <w:pStyle w:val="TAC"/>
              <w:rPr>
                <w:lang w:eastAsia="en-GB"/>
              </w:rPr>
            </w:pPr>
            <w:r w:rsidRPr="00816C4A">
              <w:rPr>
                <w:lang w:eastAsia="en-GB"/>
              </w:rPr>
              <w:t>1</w:t>
            </w:r>
          </w:p>
        </w:tc>
      </w:tr>
      <w:tr w:rsidR="00EA30EF" w:rsidRPr="00816C4A" w14:paraId="49679B99" w14:textId="77777777" w:rsidTr="00513CAE">
        <w:trPr>
          <w:jc w:val="center"/>
        </w:trPr>
        <w:tc>
          <w:tcPr>
            <w:tcW w:w="1276" w:type="dxa"/>
          </w:tcPr>
          <w:p w14:paraId="53A98C00" w14:textId="77777777" w:rsidR="00EA30EF" w:rsidRPr="00816C4A" w:rsidRDefault="00EA30EF" w:rsidP="00513CAE">
            <w:pPr>
              <w:pStyle w:val="TAC"/>
              <w:rPr>
                <w:lang w:eastAsia="en-GB"/>
              </w:rPr>
            </w:pPr>
            <w:r w:rsidRPr="00816C4A">
              <w:rPr>
                <w:lang w:eastAsia="en-GB"/>
              </w:rPr>
              <w:t>3</w:t>
            </w:r>
          </w:p>
        </w:tc>
        <w:tc>
          <w:tcPr>
            <w:tcW w:w="4961" w:type="dxa"/>
          </w:tcPr>
          <w:p w14:paraId="2A6CC4FA" w14:textId="77777777" w:rsidR="00EA30EF" w:rsidRPr="00816C4A" w:rsidRDefault="00EA30EF" w:rsidP="00513CAE">
            <w:pPr>
              <w:pStyle w:val="TAL"/>
            </w:pPr>
            <w:r w:rsidRPr="00816C4A">
              <w:t>Data connection status value</w:t>
            </w:r>
          </w:p>
        </w:tc>
        <w:tc>
          <w:tcPr>
            <w:tcW w:w="1417" w:type="dxa"/>
          </w:tcPr>
          <w:p w14:paraId="29CD70A8" w14:textId="77777777" w:rsidR="00EA30EF" w:rsidRPr="00816C4A" w:rsidRDefault="00EA30EF" w:rsidP="00513CAE">
            <w:pPr>
              <w:pStyle w:val="TAC"/>
              <w:rPr>
                <w:lang w:eastAsia="en-GB"/>
              </w:rPr>
            </w:pPr>
            <w:r w:rsidRPr="00816C4A">
              <w:rPr>
                <w:lang w:eastAsia="en-GB"/>
              </w:rPr>
              <w:t>1</w:t>
            </w:r>
          </w:p>
        </w:tc>
      </w:tr>
    </w:tbl>
    <w:p w14:paraId="26C909C3" w14:textId="77777777" w:rsidR="00EA30EF" w:rsidRPr="00816C4A" w:rsidRDefault="00EA30EF" w:rsidP="00EA30EF"/>
    <w:p w14:paraId="098834C4" w14:textId="77777777" w:rsidR="00EA30EF" w:rsidRPr="00816C4A" w:rsidRDefault="00EA30EF" w:rsidP="00EA30EF">
      <w:r w:rsidRPr="00816C4A">
        <w:t>Data connection status value coding:</w:t>
      </w:r>
    </w:p>
    <w:p w14:paraId="495CFC26" w14:textId="77777777" w:rsidR="00EA30EF" w:rsidRPr="00816C4A" w:rsidRDefault="00EA30EF" w:rsidP="00EA30EF">
      <w:pPr>
        <w:pStyle w:val="B1"/>
      </w:pPr>
      <w:r w:rsidRPr="00816C4A">
        <w:t>-</w:t>
      </w:r>
      <w:r w:rsidRPr="00816C4A">
        <w:tab/>
        <w:t>'00' = Data connection successful; Successful means accepted by the network and completed by the device.</w:t>
      </w:r>
    </w:p>
    <w:p w14:paraId="0F421972" w14:textId="77777777" w:rsidR="00EA30EF" w:rsidRPr="00816C4A" w:rsidRDefault="00EA30EF" w:rsidP="00EA30EF">
      <w:pPr>
        <w:pStyle w:val="B1"/>
      </w:pPr>
      <w:r w:rsidRPr="00816C4A">
        <w:lastRenderedPageBreak/>
        <w:t>-</w:t>
      </w:r>
      <w:r w:rsidRPr="00816C4A">
        <w:tab/>
        <w:t>'01' = Data connection rejected;</w:t>
      </w:r>
    </w:p>
    <w:p w14:paraId="75D6E382" w14:textId="77777777" w:rsidR="00EA30EF" w:rsidRPr="00816C4A" w:rsidRDefault="00EA30EF" w:rsidP="00EA30EF">
      <w:pPr>
        <w:pStyle w:val="B1"/>
      </w:pPr>
      <w:r w:rsidRPr="00816C4A">
        <w:t>-</w:t>
      </w:r>
      <w:r w:rsidRPr="00816C4A">
        <w:tab/>
        <w:t>'02' = Data connection dropped or deactivated.</w:t>
      </w:r>
    </w:p>
    <w:p w14:paraId="4FE2DBCD" w14:textId="77777777" w:rsidR="00EA30EF" w:rsidRPr="00816C4A" w:rsidRDefault="00EA30EF" w:rsidP="00EA30EF">
      <w:pPr>
        <w:pStyle w:val="B1"/>
      </w:pPr>
      <w:r>
        <w:t>-</w:t>
      </w:r>
      <w:r>
        <w:tab/>
      </w:r>
      <w:r w:rsidRPr="00816C4A">
        <w:t>Other values RFU</w:t>
      </w:r>
    </w:p>
    <w:p w14:paraId="417A4FEB" w14:textId="77777777" w:rsidR="00EA30EF" w:rsidRPr="00F65C2F" w:rsidRDefault="00EA30EF" w:rsidP="00EA30EF">
      <w:pPr>
        <w:jc w:val="center"/>
        <w:rPr>
          <w:color w:val="FF0000"/>
        </w:rPr>
      </w:pPr>
    </w:p>
    <w:p w14:paraId="1EADED13" w14:textId="77777777" w:rsidR="00EA30EF" w:rsidRPr="00F65C2F" w:rsidRDefault="00EA30EF" w:rsidP="00EA30EF">
      <w:pPr>
        <w:jc w:val="center"/>
        <w:rPr>
          <w:color w:val="FF0000"/>
        </w:rPr>
      </w:pPr>
      <w:r w:rsidRPr="00F65C2F">
        <w:rPr>
          <w:color w:val="FF0000"/>
        </w:rPr>
        <w:t>********* NEXT CHANGE *********</w:t>
      </w:r>
    </w:p>
    <w:p w14:paraId="7C94AD50" w14:textId="77777777" w:rsidR="00EA30EF" w:rsidRPr="00816C4A" w:rsidRDefault="00EA30EF" w:rsidP="00EA30EF">
      <w:pPr>
        <w:pStyle w:val="Heading2"/>
      </w:pPr>
      <w:bookmarkStart w:id="345" w:name="_Toc3201093"/>
      <w:bookmarkStart w:id="346" w:name="_Toc20392836"/>
      <w:bookmarkStart w:id="347" w:name="_Toc27774483"/>
      <w:bookmarkStart w:id="348" w:name="_Toc36482943"/>
      <w:bookmarkStart w:id="349" w:name="_Toc36484603"/>
      <w:bookmarkStart w:id="350" w:name="_Toc44933533"/>
      <w:bookmarkStart w:id="351" w:name="_Toc50972486"/>
      <w:bookmarkStart w:id="352" w:name="_Toc57105240"/>
      <w:bookmarkStart w:id="353" w:name="_Toc99609916"/>
      <w:r w:rsidRPr="00816C4A">
        <w:t>8.138</w:t>
      </w:r>
      <w:r w:rsidRPr="00816C4A">
        <w:tab/>
        <w:t>Data connection type</w:t>
      </w:r>
      <w:bookmarkEnd w:id="345"/>
      <w:bookmarkEnd w:id="346"/>
      <w:bookmarkEnd w:id="347"/>
      <w:bookmarkEnd w:id="348"/>
      <w:bookmarkEnd w:id="349"/>
      <w:bookmarkEnd w:id="350"/>
      <w:bookmarkEnd w:id="351"/>
      <w:bookmarkEnd w:id="352"/>
      <w:bookmarkEnd w:id="353"/>
    </w:p>
    <w:p w14:paraId="6EC9D118" w14:textId="50CCA622" w:rsidR="00EA30EF" w:rsidRPr="00816C4A" w:rsidRDefault="00EA30EF" w:rsidP="00EA30EF">
      <w:r w:rsidRPr="00816C4A">
        <w:t xml:space="preserve">This data object shall contain the type of procedure, PDP request procedure, PDN request procedure or PDU establishment procedure, as defined in 3GPP TS 24.008 [9] for GERAN </w:t>
      </w:r>
      <w:r>
        <w:t>and</w:t>
      </w:r>
      <w:r w:rsidRPr="00816C4A">
        <w:t xml:space="preserve"> </w:t>
      </w:r>
      <w:proofErr w:type="gramStart"/>
      <w:r w:rsidRPr="00816C4A">
        <w:t>UTRAN,  3</w:t>
      </w:r>
      <w:proofErr w:type="gramEnd"/>
      <w:r w:rsidRPr="00816C4A">
        <w:t>GPP TS 24.301 [46] for E-UTRAN</w:t>
      </w:r>
      <w:ins w:id="354" w:author="MFI3" w:date="2022-05-19T10:14:00Z">
        <w:r w:rsidR="001222A6">
          <w:t xml:space="preserve"> and Satellite E-UTRAN</w:t>
        </w:r>
      </w:ins>
      <w:r w:rsidRPr="00816C4A">
        <w:t xml:space="preserve"> or 3GPP TS 24.501 [70] for NG-RAN</w:t>
      </w:r>
      <w:r>
        <w:t xml:space="preserve"> and </w:t>
      </w:r>
      <w:r>
        <w:rPr>
          <w:lang w:eastAsia="zh-CN"/>
        </w:rPr>
        <w:t>Satellite NG-RAN</w:t>
      </w:r>
      <w:r w:rsidRPr="00816C4A">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276"/>
        <w:gridCol w:w="4961"/>
        <w:gridCol w:w="1417"/>
      </w:tblGrid>
      <w:tr w:rsidR="00EA30EF" w:rsidRPr="00816C4A" w14:paraId="2F8E7419" w14:textId="77777777" w:rsidTr="00513CAE">
        <w:trPr>
          <w:jc w:val="center"/>
        </w:trPr>
        <w:tc>
          <w:tcPr>
            <w:tcW w:w="1276" w:type="dxa"/>
          </w:tcPr>
          <w:p w14:paraId="4F678060" w14:textId="77777777" w:rsidR="00EA30EF" w:rsidRPr="00816C4A" w:rsidRDefault="00EA30EF" w:rsidP="00513CAE">
            <w:pPr>
              <w:pStyle w:val="TAH"/>
              <w:rPr>
                <w:lang w:eastAsia="en-GB"/>
              </w:rPr>
            </w:pPr>
            <w:r w:rsidRPr="00816C4A">
              <w:rPr>
                <w:lang w:eastAsia="en-GB"/>
              </w:rPr>
              <w:t>Byte(s)</w:t>
            </w:r>
          </w:p>
        </w:tc>
        <w:tc>
          <w:tcPr>
            <w:tcW w:w="4961" w:type="dxa"/>
          </w:tcPr>
          <w:p w14:paraId="50B4CA0D" w14:textId="77777777" w:rsidR="00EA30EF" w:rsidRPr="00816C4A" w:rsidRDefault="00EA30EF" w:rsidP="00513CAE">
            <w:pPr>
              <w:pStyle w:val="TAH"/>
              <w:rPr>
                <w:lang w:eastAsia="en-GB"/>
              </w:rPr>
            </w:pPr>
            <w:r w:rsidRPr="00816C4A">
              <w:rPr>
                <w:lang w:eastAsia="en-GB"/>
              </w:rPr>
              <w:t>Description</w:t>
            </w:r>
          </w:p>
        </w:tc>
        <w:tc>
          <w:tcPr>
            <w:tcW w:w="1417" w:type="dxa"/>
          </w:tcPr>
          <w:p w14:paraId="42B83322" w14:textId="77777777" w:rsidR="00EA30EF" w:rsidRPr="00816C4A" w:rsidRDefault="00EA30EF" w:rsidP="00513CAE">
            <w:pPr>
              <w:pStyle w:val="TAH"/>
              <w:rPr>
                <w:lang w:eastAsia="en-GB"/>
              </w:rPr>
            </w:pPr>
            <w:r w:rsidRPr="00816C4A">
              <w:rPr>
                <w:lang w:eastAsia="en-GB"/>
              </w:rPr>
              <w:t>Length</w:t>
            </w:r>
          </w:p>
        </w:tc>
      </w:tr>
      <w:tr w:rsidR="00EA30EF" w:rsidRPr="00816C4A" w14:paraId="5A4EC19C" w14:textId="77777777" w:rsidTr="00513CAE">
        <w:trPr>
          <w:jc w:val="center"/>
        </w:trPr>
        <w:tc>
          <w:tcPr>
            <w:tcW w:w="1276" w:type="dxa"/>
          </w:tcPr>
          <w:p w14:paraId="0708A745" w14:textId="77777777" w:rsidR="00EA30EF" w:rsidRPr="00816C4A" w:rsidRDefault="00EA30EF" w:rsidP="00513CAE">
            <w:pPr>
              <w:pStyle w:val="TAC"/>
              <w:rPr>
                <w:lang w:eastAsia="en-GB"/>
              </w:rPr>
            </w:pPr>
            <w:r w:rsidRPr="00816C4A">
              <w:rPr>
                <w:lang w:eastAsia="en-GB"/>
              </w:rPr>
              <w:t>1</w:t>
            </w:r>
          </w:p>
        </w:tc>
        <w:tc>
          <w:tcPr>
            <w:tcW w:w="4961" w:type="dxa"/>
          </w:tcPr>
          <w:p w14:paraId="7205C0C7" w14:textId="77777777" w:rsidR="00EA30EF" w:rsidRPr="00816C4A" w:rsidRDefault="00EA30EF" w:rsidP="00513CAE">
            <w:pPr>
              <w:pStyle w:val="TAL"/>
            </w:pPr>
            <w:r w:rsidRPr="00816C4A">
              <w:t>Data connection type tag</w:t>
            </w:r>
          </w:p>
        </w:tc>
        <w:tc>
          <w:tcPr>
            <w:tcW w:w="1417" w:type="dxa"/>
          </w:tcPr>
          <w:p w14:paraId="61C193C4" w14:textId="77777777" w:rsidR="00EA30EF" w:rsidRPr="00816C4A" w:rsidRDefault="00EA30EF" w:rsidP="00513CAE">
            <w:pPr>
              <w:pStyle w:val="TAC"/>
              <w:rPr>
                <w:lang w:eastAsia="en-GB"/>
              </w:rPr>
            </w:pPr>
            <w:r w:rsidRPr="00816C4A">
              <w:rPr>
                <w:lang w:eastAsia="en-GB"/>
              </w:rPr>
              <w:t>1</w:t>
            </w:r>
          </w:p>
        </w:tc>
      </w:tr>
      <w:tr w:rsidR="00EA30EF" w:rsidRPr="00816C4A" w14:paraId="254249FE" w14:textId="77777777" w:rsidTr="00513CAE">
        <w:trPr>
          <w:jc w:val="center"/>
        </w:trPr>
        <w:tc>
          <w:tcPr>
            <w:tcW w:w="1276" w:type="dxa"/>
          </w:tcPr>
          <w:p w14:paraId="1A665DBC" w14:textId="77777777" w:rsidR="00EA30EF" w:rsidRPr="00816C4A" w:rsidRDefault="00EA30EF" w:rsidP="00513CAE">
            <w:pPr>
              <w:pStyle w:val="TAC"/>
              <w:rPr>
                <w:lang w:eastAsia="en-GB"/>
              </w:rPr>
            </w:pPr>
            <w:r w:rsidRPr="00816C4A">
              <w:rPr>
                <w:lang w:eastAsia="en-GB"/>
              </w:rPr>
              <w:t>2</w:t>
            </w:r>
          </w:p>
        </w:tc>
        <w:tc>
          <w:tcPr>
            <w:tcW w:w="4961" w:type="dxa"/>
          </w:tcPr>
          <w:p w14:paraId="6426A387" w14:textId="77777777" w:rsidR="00EA30EF" w:rsidRPr="00816C4A" w:rsidRDefault="00EA30EF" w:rsidP="00513CAE">
            <w:pPr>
              <w:pStyle w:val="TAL"/>
            </w:pPr>
            <w:r w:rsidRPr="00816C4A">
              <w:t>Length = '01'</w:t>
            </w:r>
          </w:p>
        </w:tc>
        <w:tc>
          <w:tcPr>
            <w:tcW w:w="1417" w:type="dxa"/>
          </w:tcPr>
          <w:p w14:paraId="395C4EA8" w14:textId="77777777" w:rsidR="00EA30EF" w:rsidRPr="00816C4A" w:rsidRDefault="00EA30EF" w:rsidP="00513CAE">
            <w:pPr>
              <w:pStyle w:val="TAC"/>
              <w:rPr>
                <w:lang w:eastAsia="en-GB"/>
              </w:rPr>
            </w:pPr>
            <w:r w:rsidRPr="00816C4A">
              <w:rPr>
                <w:lang w:eastAsia="en-GB"/>
              </w:rPr>
              <w:t>1</w:t>
            </w:r>
          </w:p>
        </w:tc>
      </w:tr>
      <w:tr w:rsidR="00EA30EF" w:rsidRPr="00816C4A" w14:paraId="2BEEB8A4" w14:textId="77777777" w:rsidTr="00513CAE">
        <w:trPr>
          <w:jc w:val="center"/>
        </w:trPr>
        <w:tc>
          <w:tcPr>
            <w:tcW w:w="1276" w:type="dxa"/>
          </w:tcPr>
          <w:p w14:paraId="7B1D4945" w14:textId="77777777" w:rsidR="00EA30EF" w:rsidRPr="00816C4A" w:rsidRDefault="00EA30EF" w:rsidP="00513CAE">
            <w:pPr>
              <w:pStyle w:val="TAC"/>
              <w:rPr>
                <w:lang w:eastAsia="en-GB"/>
              </w:rPr>
            </w:pPr>
            <w:r w:rsidRPr="00816C4A">
              <w:rPr>
                <w:lang w:eastAsia="en-GB"/>
              </w:rPr>
              <w:t>3</w:t>
            </w:r>
          </w:p>
        </w:tc>
        <w:tc>
          <w:tcPr>
            <w:tcW w:w="4961" w:type="dxa"/>
          </w:tcPr>
          <w:p w14:paraId="2D90DE85" w14:textId="77777777" w:rsidR="00EA30EF" w:rsidRPr="00816C4A" w:rsidRDefault="00EA30EF" w:rsidP="00513CAE">
            <w:pPr>
              <w:pStyle w:val="TAL"/>
            </w:pPr>
            <w:r w:rsidRPr="00816C4A">
              <w:t>Data connection type</w:t>
            </w:r>
          </w:p>
        </w:tc>
        <w:tc>
          <w:tcPr>
            <w:tcW w:w="1417" w:type="dxa"/>
          </w:tcPr>
          <w:p w14:paraId="29B550EF" w14:textId="77777777" w:rsidR="00EA30EF" w:rsidRPr="00816C4A" w:rsidRDefault="00EA30EF" w:rsidP="00513CAE">
            <w:pPr>
              <w:pStyle w:val="TAC"/>
              <w:rPr>
                <w:lang w:eastAsia="en-GB"/>
              </w:rPr>
            </w:pPr>
            <w:r w:rsidRPr="00816C4A">
              <w:rPr>
                <w:lang w:eastAsia="en-GB"/>
              </w:rPr>
              <w:t>1</w:t>
            </w:r>
          </w:p>
        </w:tc>
      </w:tr>
    </w:tbl>
    <w:p w14:paraId="002E40ED" w14:textId="77777777" w:rsidR="00EA30EF" w:rsidRPr="00816C4A" w:rsidRDefault="00EA30EF" w:rsidP="00EA30EF"/>
    <w:p w14:paraId="097D734E" w14:textId="77777777" w:rsidR="00EA30EF" w:rsidRPr="00816C4A" w:rsidRDefault="00EA30EF" w:rsidP="00EA30EF">
      <w:r w:rsidRPr="00816C4A">
        <w:t>Data connection type coding:</w:t>
      </w:r>
    </w:p>
    <w:p w14:paraId="2CBD3B73" w14:textId="77777777" w:rsidR="00EA30EF" w:rsidRPr="00816C4A" w:rsidRDefault="00EA30EF" w:rsidP="00EA30EF">
      <w:pPr>
        <w:pStyle w:val="B1"/>
      </w:pPr>
      <w:r>
        <w:t>-</w:t>
      </w:r>
      <w:r>
        <w:tab/>
      </w:r>
      <w:r w:rsidRPr="00816C4A">
        <w:t>'00' = PDP connection</w:t>
      </w:r>
    </w:p>
    <w:p w14:paraId="729E70E6" w14:textId="77777777" w:rsidR="00EA30EF" w:rsidRPr="00816C4A" w:rsidRDefault="00EA30EF" w:rsidP="00EA30EF">
      <w:pPr>
        <w:pStyle w:val="B1"/>
      </w:pPr>
      <w:r>
        <w:t>-</w:t>
      </w:r>
      <w:r>
        <w:tab/>
      </w:r>
      <w:r w:rsidRPr="00816C4A">
        <w:t>'01' = PDN connection</w:t>
      </w:r>
    </w:p>
    <w:p w14:paraId="435E191C" w14:textId="77777777" w:rsidR="00EA30EF" w:rsidRPr="00816C4A" w:rsidRDefault="00EA30EF" w:rsidP="00EA30EF">
      <w:pPr>
        <w:pStyle w:val="B1"/>
      </w:pPr>
      <w:r>
        <w:t>-</w:t>
      </w:r>
      <w:r>
        <w:tab/>
      </w:r>
      <w:r w:rsidRPr="00816C4A">
        <w:t>'02' = PDU connection</w:t>
      </w:r>
    </w:p>
    <w:p w14:paraId="0BF61879" w14:textId="77777777" w:rsidR="00EA30EF" w:rsidRPr="00816C4A" w:rsidRDefault="00EA30EF" w:rsidP="00EA30EF">
      <w:pPr>
        <w:pStyle w:val="B1"/>
      </w:pPr>
      <w:r>
        <w:t>-</w:t>
      </w:r>
      <w:r>
        <w:tab/>
      </w:r>
      <w:r w:rsidRPr="00816C4A">
        <w:t>Other values RFU</w:t>
      </w:r>
    </w:p>
    <w:p w14:paraId="116CC321" w14:textId="77777777" w:rsidR="00EA30EF" w:rsidRPr="00F65C2F" w:rsidRDefault="00EA30EF" w:rsidP="00EA30EF">
      <w:pPr>
        <w:jc w:val="center"/>
        <w:rPr>
          <w:color w:val="FF0000"/>
        </w:rPr>
      </w:pPr>
    </w:p>
    <w:p w14:paraId="17E80DAA" w14:textId="77777777" w:rsidR="00EA30EF" w:rsidRPr="00F65C2F" w:rsidRDefault="00EA30EF" w:rsidP="00EA30EF">
      <w:pPr>
        <w:jc w:val="center"/>
        <w:rPr>
          <w:color w:val="FF0000"/>
        </w:rPr>
      </w:pPr>
      <w:r w:rsidRPr="00F65C2F">
        <w:rPr>
          <w:color w:val="FF0000"/>
        </w:rPr>
        <w:t>********* NEXT CHANGE *********</w:t>
      </w:r>
    </w:p>
    <w:p w14:paraId="38639DD6" w14:textId="77777777" w:rsidR="00EA30EF" w:rsidRPr="00816C4A" w:rsidRDefault="00EA30EF" w:rsidP="00EA30EF">
      <w:pPr>
        <w:pStyle w:val="Heading2"/>
      </w:pPr>
      <w:bookmarkStart w:id="355" w:name="_Toc3201094"/>
      <w:bookmarkStart w:id="356" w:name="_Toc20392837"/>
      <w:bookmarkStart w:id="357" w:name="_Toc27774484"/>
      <w:bookmarkStart w:id="358" w:name="_Toc36482944"/>
      <w:bookmarkStart w:id="359" w:name="_Toc36484604"/>
      <w:bookmarkStart w:id="360" w:name="_Toc44933534"/>
      <w:bookmarkStart w:id="361" w:name="_Toc50972487"/>
      <w:bookmarkStart w:id="362" w:name="_Toc57105241"/>
      <w:bookmarkStart w:id="363" w:name="_Toc99609917"/>
      <w:r w:rsidRPr="00816C4A">
        <w:t>8.139</w:t>
      </w:r>
      <w:r>
        <w:tab/>
      </w:r>
      <w:r w:rsidRPr="00816C4A">
        <w:t>(E/5G)SM cause</w:t>
      </w:r>
      <w:bookmarkEnd w:id="355"/>
      <w:bookmarkEnd w:id="356"/>
      <w:bookmarkEnd w:id="357"/>
      <w:bookmarkEnd w:id="358"/>
      <w:bookmarkEnd w:id="359"/>
      <w:bookmarkEnd w:id="360"/>
      <w:bookmarkEnd w:id="361"/>
      <w:bookmarkEnd w:id="362"/>
      <w:bookmarkEnd w:id="363"/>
    </w:p>
    <w:p w14:paraId="60AAE1EC" w14:textId="560E59F7" w:rsidR="00EA30EF" w:rsidRPr="00816C4A" w:rsidRDefault="00EA30EF" w:rsidP="00EA30EF">
      <w:r w:rsidRPr="00816C4A">
        <w:t>This data object shall contain the value of the SM cause for PDP as defined in 3GPP TS 24.008 [9] for GERAN &amp; UTRAN, the ESM Cause for PDN as defined in 3GPP TS 24.301 [46] for E-UTRAN</w:t>
      </w:r>
      <w:ins w:id="364" w:author="MFI3" w:date="2022-05-19T10:14:00Z">
        <w:r w:rsidR="001222A6">
          <w:t xml:space="preserve"> and Satellite E-UTRAN</w:t>
        </w:r>
      </w:ins>
      <w:r w:rsidRPr="00816C4A">
        <w:t xml:space="preserve"> or the 5GSM Cause for PDU as defined in 3GPP TS 24.501 [70] for NG-RAN</w:t>
      </w:r>
      <w:r>
        <w:t xml:space="preserve"> and </w:t>
      </w:r>
      <w:r>
        <w:rPr>
          <w:lang w:eastAsia="zh-CN"/>
        </w:rPr>
        <w:t>Satellite NG-RAN</w:t>
      </w:r>
      <w:r w:rsidRPr="00816C4A">
        <w:t>.</w:t>
      </w:r>
    </w:p>
    <w:p w14:paraId="16AA0A01" w14:textId="77777777" w:rsidR="00EA30EF" w:rsidRPr="00816C4A" w:rsidRDefault="00EA30EF" w:rsidP="00EA30EF">
      <w:pPr>
        <w:pStyle w:val="TH"/>
        <w:spacing w:before="0" w:after="0"/>
        <w:rPr>
          <w:sz w:val="8"/>
          <w:szCs w:val="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276"/>
        <w:gridCol w:w="4961"/>
        <w:gridCol w:w="1417"/>
      </w:tblGrid>
      <w:tr w:rsidR="00EA30EF" w:rsidRPr="00816C4A" w14:paraId="0E0CBB3F" w14:textId="77777777" w:rsidTr="00513CAE">
        <w:trPr>
          <w:jc w:val="center"/>
        </w:trPr>
        <w:tc>
          <w:tcPr>
            <w:tcW w:w="1276" w:type="dxa"/>
          </w:tcPr>
          <w:p w14:paraId="144E9817" w14:textId="77777777" w:rsidR="00EA30EF" w:rsidRPr="00816C4A" w:rsidRDefault="00EA30EF" w:rsidP="00513CAE">
            <w:pPr>
              <w:pStyle w:val="TAH"/>
              <w:rPr>
                <w:lang w:eastAsia="en-GB"/>
              </w:rPr>
            </w:pPr>
            <w:r w:rsidRPr="00816C4A">
              <w:rPr>
                <w:lang w:eastAsia="en-GB"/>
              </w:rPr>
              <w:t>Byte(s)</w:t>
            </w:r>
          </w:p>
        </w:tc>
        <w:tc>
          <w:tcPr>
            <w:tcW w:w="4961" w:type="dxa"/>
          </w:tcPr>
          <w:p w14:paraId="262D6806" w14:textId="77777777" w:rsidR="00EA30EF" w:rsidRPr="00816C4A" w:rsidRDefault="00EA30EF" w:rsidP="00513CAE">
            <w:pPr>
              <w:pStyle w:val="TAH"/>
              <w:rPr>
                <w:lang w:eastAsia="en-GB"/>
              </w:rPr>
            </w:pPr>
            <w:r w:rsidRPr="00816C4A">
              <w:rPr>
                <w:lang w:eastAsia="en-GB"/>
              </w:rPr>
              <w:t>Description</w:t>
            </w:r>
          </w:p>
        </w:tc>
        <w:tc>
          <w:tcPr>
            <w:tcW w:w="1417" w:type="dxa"/>
          </w:tcPr>
          <w:p w14:paraId="36FC7477" w14:textId="77777777" w:rsidR="00EA30EF" w:rsidRPr="00816C4A" w:rsidRDefault="00EA30EF" w:rsidP="00513CAE">
            <w:pPr>
              <w:pStyle w:val="TAH"/>
              <w:rPr>
                <w:lang w:eastAsia="en-GB"/>
              </w:rPr>
            </w:pPr>
            <w:r w:rsidRPr="00816C4A">
              <w:rPr>
                <w:lang w:eastAsia="en-GB"/>
              </w:rPr>
              <w:t>Length</w:t>
            </w:r>
          </w:p>
        </w:tc>
      </w:tr>
      <w:tr w:rsidR="00EA30EF" w:rsidRPr="00816C4A" w14:paraId="212D570E" w14:textId="77777777" w:rsidTr="00513CAE">
        <w:trPr>
          <w:jc w:val="center"/>
        </w:trPr>
        <w:tc>
          <w:tcPr>
            <w:tcW w:w="1276" w:type="dxa"/>
          </w:tcPr>
          <w:p w14:paraId="19781457" w14:textId="77777777" w:rsidR="00EA30EF" w:rsidRPr="00816C4A" w:rsidRDefault="00EA30EF" w:rsidP="00513CAE">
            <w:pPr>
              <w:pStyle w:val="TAC"/>
              <w:rPr>
                <w:lang w:eastAsia="en-GB"/>
              </w:rPr>
            </w:pPr>
            <w:r w:rsidRPr="00816C4A">
              <w:rPr>
                <w:lang w:eastAsia="en-GB"/>
              </w:rPr>
              <w:t>1</w:t>
            </w:r>
          </w:p>
        </w:tc>
        <w:tc>
          <w:tcPr>
            <w:tcW w:w="4961" w:type="dxa"/>
          </w:tcPr>
          <w:p w14:paraId="2EB106C7" w14:textId="77777777" w:rsidR="00EA30EF" w:rsidRPr="00816C4A" w:rsidRDefault="00EA30EF" w:rsidP="00513CAE">
            <w:pPr>
              <w:pStyle w:val="TAL"/>
              <w:rPr>
                <w:lang w:val="fr-FR"/>
              </w:rPr>
            </w:pPr>
            <w:r w:rsidRPr="00816C4A">
              <w:rPr>
                <w:lang w:val="fr-FR"/>
              </w:rPr>
              <w:t>(E/5G)SM cause tag</w:t>
            </w:r>
          </w:p>
        </w:tc>
        <w:tc>
          <w:tcPr>
            <w:tcW w:w="1417" w:type="dxa"/>
          </w:tcPr>
          <w:p w14:paraId="585DCA79" w14:textId="77777777" w:rsidR="00EA30EF" w:rsidRPr="00816C4A" w:rsidRDefault="00EA30EF" w:rsidP="00513CAE">
            <w:pPr>
              <w:pStyle w:val="TAC"/>
              <w:rPr>
                <w:lang w:eastAsia="en-GB"/>
              </w:rPr>
            </w:pPr>
            <w:r w:rsidRPr="00816C4A">
              <w:rPr>
                <w:lang w:eastAsia="en-GB"/>
              </w:rPr>
              <w:t>1</w:t>
            </w:r>
          </w:p>
        </w:tc>
      </w:tr>
      <w:tr w:rsidR="00EA30EF" w:rsidRPr="00816C4A" w14:paraId="620F3F09" w14:textId="77777777" w:rsidTr="00513CAE">
        <w:trPr>
          <w:jc w:val="center"/>
        </w:trPr>
        <w:tc>
          <w:tcPr>
            <w:tcW w:w="1276" w:type="dxa"/>
          </w:tcPr>
          <w:p w14:paraId="6371786B" w14:textId="77777777" w:rsidR="00EA30EF" w:rsidRPr="00816C4A" w:rsidRDefault="00EA30EF" w:rsidP="00513CAE">
            <w:pPr>
              <w:pStyle w:val="TAC"/>
              <w:rPr>
                <w:lang w:eastAsia="en-GB"/>
              </w:rPr>
            </w:pPr>
            <w:r w:rsidRPr="00816C4A">
              <w:rPr>
                <w:lang w:eastAsia="en-GB"/>
              </w:rPr>
              <w:t>2</w:t>
            </w:r>
          </w:p>
        </w:tc>
        <w:tc>
          <w:tcPr>
            <w:tcW w:w="4961" w:type="dxa"/>
          </w:tcPr>
          <w:p w14:paraId="132593E4" w14:textId="77777777" w:rsidR="00EA30EF" w:rsidRPr="00816C4A" w:rsidRDefault="00EA30EF" w:rsidP="00513CAE">
            <w:pPr>
              <w:pStyle w:val="TAL"/>
            </w:pPr>
            <w:r w:rsidRPr="00816C4A">
              <w:t>Length = '01'</w:t>
            </w:r>
          </w:p>
        </w:tc>
        <w:tc>
          <w:tcPr>
            <w:tcW w:w="1417" w:type="dxa"/>
          </w:tcPr>
          <w:p w14:paraId="23A73E56" w14:textId="77777777" w:rsidR="00EA30EF" w:rsidRPr="00816C4A" w:rsidRDefault="00EA30EF" w:rsidP="00513CAE">
            <w:pPr>
              <w:pStyle w:val="TAC"/>
              <w:rPr>
                <w:lang w:eastAsia="en-GB"/>
              </w:rPr>
            </w:pPr>
            <w:r w:rsidRPr="00816C4A">
              <w:rPr>
                <w:lang w:eastAsia="en-GB"/>
              </w:rPr>
              <w:t>1</w:t>
            </w:r>
          </w:p>
        </w:tc>
      </w:tr>
      <w:tr w:rsidR="00EA30EF" w:rsidRPr="00816C4A" w14:paraId="51FCF7C9" w14:textId="77777777" w:rsidTr="00513CAE">
        <w:trPr>
          <w:jc w:val="center"/>
        </w:trPr>
        <w:tc>
          <w:tcPr>
            <w:tcW w:w="1276" w:type="dxa"/>
          </w:tcPr>
          <w:p w14:paraId="7DF21548" w14:textId="77777777" w:rsidR="00EA30EF" w:rsidRPr="00816C4A" w:rsidRDefault="00EA30EF" w:rsidP="00513CAE">
            <w:pPr>
              <w:pStyle w:val="TAC"/>
              <w:rPr>
                <w:lang w:eastAsia="en-GB"/>
              </w:rPr>
            </w:pPr>
            <w:r w:rsidRPr="00816C4A">
              <w:rPr>
                <w:lang w:eastAsia="en-GB"/>
              </w:rPr>
              <w:t>3</w:t>
            </w:r>
          </w:p>
        </w:tc>
        <w:tc>
          <w:tcPr>
            <w:tcW w:w="4961" w:type="dxa"/>
          </w:tcPr>
          <w:p w14:paraId="4B276344" w14:textId="77777777" w:rsidR="00EA30EF" w:rsidRPr="00816C4A" w:rsidRDefault="00EA30EF" w:rsidP="00513CAE">
            <w:pPr>
              <w:pStyle w:val="TAL"/>
            </w:pPr>
            <w:r w:rsidRPr="00816C4A">
              <w:t>(E/5G)SM cause value</w:t>
            </w:r>
          </w:p>
        </w:tc>
        <w:tc>
          <w:tcPr>
            <w:tcW w:w="1417" w:type="dxa"/>
          </w:tcPr>
          <w:p w14:paraId="41180823" w14:textId="77777777" w:rsidR="00EA30EF" w:rsidRPr="00816C4A" w:rsidRDefault="00EA30EF" w:rsidP="00513CAE">
            <w:pPr>
              <w:pStyle w:val="TAC"/>
              <w:rPr>
                <w:lang w:eastAsia="en-GB"/>
              </w:rPr>
            </w:pPr>
            <w:r w:rsidRPr="00816C4A">
              <w:rPr>
                <w:lang w:eastAsia="en-GB"/>
              </w:rPr>
              <w:t>1</w:t>
            </w:r>
          </w:p>
        </w:tc>
      </w:tr>
    </w:tbl>
    <w:p w14:paraId="70BAC863" w14:textId="77777777" w:rsidR="00EA30EF" w:rsidRPr="00816C4A" w:rsidRDefault="00EA30EF" w:rsidP="00EA30EF"/>
    <w:p w14:paraId="48A66D29" w14:textId="77777777" w:rsidR="00EA30EF" w:rsidRPr="00816C4A" w:rsidRDefault="00EA30EF" w:rsidP="00EA30EF">
      <w:r w:rsidRPr="00816C4A">
        <w:t>(E/5G)SM cause value coding:</w:t>
      </w:r>
    </w:p>
    <w:p w14:paraId="33B686A7" w14:textId="77777777" w:rsidR="00EA30EF" w:rsidRPr="00816C4A" w:rsidRDefault="00EA30EF" w:rsidP="00EA30EF">
      <w:pPr>
        <w:pStyle w:val="B1"/>
      </w:pPr>
      <w:r w:rsidRPr="00816C4A">
        <w:t>For PDP procedures:</w:t>
      </w:r>
    </w:p>
    <w:p w14:paraId="7C587674" w14:textId="77777777" w:rsidR="00EA30EF" w:rsidRPr="00E1433D" w:rsidRDefault="00EA30EF" w:rsidP="00EA30EF">
      <w:pPr>
        <w:ind w:left="568" w:hanging="284"/>
      </w:pPr>
      <w:r w:rsidRPr="00E1433D">
        <w:t>The coding of the cause is defined in 3GPP TS 24.008 [9]</w:t>
      </w:r>
    </w:p>
    <w:p w14:paraId="68C52C69" w14:textId="77777777" w:rsidR="00EA30EF" w:rsidRPr="00E1433D" w:rsidRDefault="00EA30EF" w:rsidP="00EA30EF">
      <w:pPr>
        <w:ind w:left="851" w:hanging="284"/>
      </w:pPr>
      <w:r w:rsidRPr="00E1433D">
        <w:t>-</w:t>
      </w:r>
      <w:r w:rsidRPr="00E1433D">
        <w:tab/>
        <w:t xml:space="preserve">If the data connection (i.e. request procedure) is accepted, </w:t>
      </w:r>
      <w:r>
        <w:t>(E/5G)</w:t>
      </w:r>
      <w:r w:rsidRPr="00E1433D">
        <w:t xml:space="preserve">SM cause value is the SM </w:t>
      </w:r>
      <w:r>
        <w:t xml:space="preserve">cause </w:t>
      </w:r>
      <w:r w:rsidRPr="00E1433D">
        <w:t>value contained in the message for PS session management (i.e. ACTIVATE PDP CONTEXT ACCEPT</w:t>
      </w:r>
      <w:r w:rsidRPr="00E1433D">
        <w:rPr>
          <w:bCs/>
          <w:lang w:val="en-US"/>
        </w:rPr>
        <w:t xml:space="preserve"> message) </w:t>
      </w:r>
      <w:r w:rsidRPr="00E1433D">
        <w:t>coded as in TS 24.008 [9] clause 10.5.6.6a;</w:t>
      </w:r>
    </w:p>
    <w:p w14:paraId="6F45A41D" w14:textId="77777777" w:rsidR="00EA30EF" w:rsidRPr="00E1433D" w:rsidRDefault="00EA30EF" w:rsidP="00EA30EF">
      <w:pPr>
        <w:ind w:left="851" w:hanging="284"/>
      </w:pPr>
      <w:r w:rsidRPr="00E1433D">
        <w:t>-</w:t>
      </w:r>
      <w:r w:rsidRPr="00E1433D">
        <w:tab/>
        <w:t xml:space="preserve">If the data connection (i.e. request procedure) fails or is deactivated, </w:t>
      </w:r>
      <w:r>
        <w:t>(E/5G)</w:t>
      </w:r>
      <w:r w:rsidRPr="00E1433D">
        <w:t xml:space="preserve">SM cause value is the SM cause value contained in the messages for PS session management (i.e. </w:t>
      </w:r>
      <w:r w:rsidRPr="00865405">
        <w:t xml:space="preserve">ACTIVATE PDP CONTEXT REJECT </w:t>
      </w:r>
      <w:r>
        <w:t xml:space="preserve">message or </w:t>
      </w:r>
      <w:r w:rsidRPr="00E1433D">
        <w:t xml:space="preserve">REQUEST </w:t>
      </w:r>
      <w:r w:rsidRPr="00E1433D">
        <w:rPr>
          <w:bCs/>
          <w:lang w:val="en-US"/>
        </w:rPr>
        <w:t>PDP CONTEXT ACTIVATION REJECT message or the DEACTIVATE PDP CONTEXT REQUEST</w:t>
      </w:r>
      <w:r>
        <w:rPr>
          <w:bCs/>
          <w:lang w:val="en-US"/>
        </w:rPr>
        <w:t xml:space="preserve"> </w:t>
      </w:r>
      <w:r w:rsidRPr="00E1433D">
        <w:rPr>
          <w:bCs/>
        </w:rPr>
        <w:t>message) and</w:t>
      </w:r>
      <w:r w:rsidRPr="00E1433D">
        <w:t xml:space="preserve"> is coded as in TS 24.008 [9] clause 10.5.6.6.</w:t>
      </w:r>
    </w:p>
    <w:p w14:paraId="5DB5E2EC" w14:textId="77777777" w:rsidR="00EA30EF" w:rsidRPr="00E1433D" w:rsidRDefault="00EA30EF" w:rsidP="00EA30EF">
      <w:pPr>
        <w:ind w:left="568" w:hanging="284"/>
      </w:pPr>
      <w:r w:rsidRPr="00E1433D">
        <w:t>For PDN procedures:</w:t>
      </w:r>
    </w:p>
    <w:p w14:paraId="25CF5147" w14:textId="77777777" w:rsidR="00EA30EF" w:rsidRPr="00E1433D" w:rsidRDefault="00EA30EF" w:rsidP="00EA30EF">
      <w:pPr>
        <w:ind w:left="568" w:hanging="284"/>
      </w:pPr>
      <w:r w:rsidRPr="00E1433D">
        <w:lastRenderedPageBreak/>
        <w:t>The coding of the cause is defined in 3GPP TS 24.301 [46].</w:t>
      </w:r>
    </w:p>
    <w:p w14:paraId="1D6DC698" w14:textId="77777777" w:rsidR="00EA30EF" w:rsidRPr="00E1433D" w:rsidRDefault="00EA30EF" w:rsidP="00EA30EF">
      <w:pPr>
        <w:ind w:left="851" w:hanging="284"/>
      </w:pPr>
      <w:r w:rsidRPr="00E1433D">
        <w:t>-</w:t>
      </w:r>
      <w:r w:rsidRPr="00E1433D">
        <w:tab/>
        <w:t xml:space="preserve">If the data connection (i.e. request procedure) fails or is deactivated, </w:t>
      </w:r>
      <w:r>
        <w:t>(E/5G)</w:t>
      </w:r>
      <w:r w:rsidRPr="00E1433D">
        <w:t xml:space="preserve">SM cause value is the </w:t>
      </w:r>
      <w:r>
        <w:t>E</w:t>
      </w:r>
      <w:r w:rsidRPr="00E1433D">
        <w:t>SM cause value contained in the message types for EPS session management (</w:t>
      </w:r>
      <w:proofErr w:type="spellStart"/>
      <w:r w:rsidRPr="00E1433D">
        <w:t>ie</w:t>
      </w:r>
      <w:proofErr w:type="spellEnd"/>
      <w:r w:rsidRPr="00E1433D">
        <w:t xml:space="preserve">. in the PDN CONNECTIVITY REJECT message </w:t>
      </w:r>
      <w:r w:rsidRPr="00E1433D">
        <w:rPr>
          <w:bCs/>
          <w:lang w:val="en-US"/>
        </w:rPr>
        <w:t xml:space="preserve">or </w:t>
      </w:r>
      <w:r w:rsidRPr="00E1433D">
        <w:t>ACTIVATE DEFAULT EPS BEARER CONTEXT REJECT message or</w:t>
      </w:r>
      <w:r w:rsidRPr="00E1433D">
        <w:rPr>
          <w:bCs/>
          <w:lang w:val="en-US"/>
        </w:rPr>
        <w:t xml:space="preserve"> the </w:t>
      </w:r>
      <w:r w:rsidRPr="00E1433D">
        <w:t xml:space="preserve">DEACTIVATE EPS BEARER CONTEXT REQUEST </w:t>
      </w:r>
      <w:r w:rsidRPr="00E1433D">
        <w:rPr>
          <w:bCs/>
        </w:rPr>
        <w:t>message</w:t>
      </w:r>
      <w:r>
        <w:rPr>
          <w:bCs/>
        </w:rPr>
        <w:t>)</w:t>
      </w:r>
      <w:r w:rsidRPr="00E1433D">
        <w:rPr>
          <w:bCs/>
        </w:rPr>
        <w:t xml:space="preserve"> and</w:t>
      </w:r>
      <w:r w:rsidRPr="00E1433D">
        <w:t xml:space="preserve"> is coded as in TS 24.301 [46] clause 9.9.4.4.</w:t>
      </w:r>
    </w:p>
    <w:p w14:paraId="176878BB" w14:textId="77777777" w:rsidR="00EA30EF" w:rsidRPr="00E1433D" w:rsidRDefault="00EA30EF" w:rsidP="00EA30EF">
      <w:pPr>
        <w:ind w:left="568" w:hanging="284"/>
      </w:pPr>
      <w:r w:rsidRPr="00E1433D">
        <w:t>For PDU procedures:</w:t>
      </w:r>
    </w:p>
    <w:p w14:paraId="1DEC6AAA" w14:textId="77777777" w:rsidR="00EA30EF" w:rsidRPr="00E1433D" w:rsidRDefault="00EA30EF" w:rsidP="00EA30EF">
      <w:pPr>
        <w:ind w:left="568" w:hanging="284"/>
      </w:pPr>
      <w:r w:rsidRPr="00E1433D">
        <w:t>The coding of the cause is defined in 3GPP TS 24.501 [70].</w:t>
      </w:r>
    </w:p>
    <w:p w14:paraId="11C4AF3D" w14:textId="77777777" w:rsidR="00EA30EF" w:rsidRPr="00E1433D" w:rsidRDefault="00EA30EF" w:rsidP="00EA30EF">
      <w:pPr>
        <w:ind w:left="851" w:hanging="284"/>
        <w:rPr>
          <w:noProof/>
        </w:rPr>
      </w:pPr>
      <w:r w:rsidRPr="00E1433D">
        <w:t>-</w:t>
      </w:r>
      <w:r w:rsidRPr="00E1433D">
        <w:tab/>
        <w:t xml:space="preserve">If the data connection (i.e. request procedure) fails or is deactivated/released, </w:t>
      </w:r>
      <w:r>
        <w:t>(E/5G)</w:t>
      </w:r>
      <w:r w:rsidRPr="00E1433D">
        <w:t xml:space="preserve">SM cause value is the </w:t>
      </w:r>
      <w:r>
        <w:t>5G</w:t>
      </w:r>
      <w:r w:rsidRPr="00E1433D">
        <w:t>SM cause value contained in the message types for 5GS session management (</w:t>
      </w:r>
      <w:proofErr w:type="spellStart"/>
      <w:r w:rsidRPr="00E1433D">
        <w:t>ie</w:t>
      </w:r>
      <w:proofErr w:type="spellEnd"/>
      <w:r w:rsidRPr="00E1433D">
        <w:t xml:space="preserve">. in the PDU SESSION ESTABLISHMENT REJECT message </w:t>
      </w:r>
      <w:r w:rsidRPr="00E1433D">
        <w:rPr>
          <w:bCs/>
          <w:lang w:val="en-US"/>
        </w:rPr>
        <w:t xml:space="preserve">or in the </w:t>
      </w:r>
      <w:r w:rsidRPr="00E1433D">
        <w:t xml:space="preserve">PDU SESSION RELEASE REQUEST </w:t>
      </w:r>
      <w:r w:rsidRPr="00E1433D">
        <w:rPr>
          <w:bCs/>
        </w:rPr>
        <w:t>message</w:t>
      </w:r>
      <w:r>
        <w:rPr>
          <w:bCs/>
        </w:rPr>
        <w:t>)</w:t>
      </w:r>
      <w:r w:rsidRPr="00E1433D">
        <w:rPr>
          <w:bCs/>
        </w:rPr>
        <w:t xml:space="preserve"> and</w:t>
      </w:r>
      <w:r w:rsidRPr="00E1433D">
        <w:t xml:space="preserve"> is coded as in TS 24.501 [70] clause </w:t>
      </w:r>
      <w:r>
        <w:t>9.11.4.2</w:t>
      </w:r>
      <w:r w:rsidRPr="00E1433D">
        <w:t>.</w:t>
      </w:r>
    </w:p>
    <w:p w14:paraId="3C60FC0A" w14:textId="77777777" w:rsidR="00EA30EF" w:rsidRPr="00F65C2F" w:rsidRDefault="00EA30EF" w:rsidP="00EA30EF">
      <w:pPr>
        <w:jc w:val="center"/>
        <w:rPr>
          <w:color w:val="FF0000"/>
        </w:rPr>
      </w:pPr>
    </w:p>
    <w:p w14:paraId="712B3853" w14:textId="77777777" w:rsidR="00EA30EF" w:rsidRPr="00F65C2F" w:rsidRDefault="00EA30EF" w:rsidP="00EA30EF">
      <w:pPr>
        <w:jc w:val="center"/>
        <w:rPr>
          <w:color w:val="FF0000"/>
        </w:rPr>
      </w:pPr>
      <w:r w:rsidRPr="00F65C2F">
        <w:rPr>
          <w:color w:val="FF0000"/>
        </w:rPr>
        <w:t>********* NEXT CHANGE *********</w:t>
      </w:r>
    </w:p>
    <w:p w14:paraId="0A1B14EB" w14:textId="77777777" w:rsidR="00EA30EF" w:rsidRPr="00816C4A" w:rsidRDefault="00EA30EF" w:rsidP="00EA30EF">
      <w:pPr>
        <w:pStyle w:val="Heading2"/>
      </w:pPr>
      <w:bookmarkStart w:id="365" w:name="_Toc3201097"/>
      <w:bookmarkStart w:id="366" w:name="_Toc20392840"/>
      <w:bookmarkStart w:id="367" w:name="_Toc27774487"/>
      <w:bookmarkStart w:id="368" w:name="_Toc36482947"/>
      <w:bookmarkStart w:id="369" w:name="_Toc36484607"/>
      <w:bookmarkStart w:id="370" w:name="_Toc44933537"/>
      <w:bookmarkStart w:id="371" w:name="_Toc50972490"/>
      <w:bookmarkStart w:id="372" w:name="_Toc57105244"/>
      <w:bookmarkStart w:id="373" w:name="_Toc99609920"/>
      <w:r w:rsidRPr="00816C4A">
        <w:t>8.142</w:t>
      </w:r>
      <w:r w:rsidRPr="00816C4A">
        <w:tab/>
        <w:t>PDP/PDN/PDU type</w:t>
      </w:r>
      <w:bookmarkEnd w:id="365"/>
      <w:bookmarkEnd w:id="366"/>
      <w:bookmarkEnd w:id="367"/>
      <w:bookmarkEnd w:id="368"/>
      <w:bookmarkEnd w:id="369"/>
      <w:bookmarkEnd w:id="370"/>
      <w:bookmarkEnd w:id="371"/>
      <w:bookmarkEnd w:id="372"/>
      <w:bookmarkEnd w:id="373"/>
    </w:p>
    <w:p w14:paraId="4BFE2AE0" w14:textId="7F9E3CFB" w:rsidR="00EA30EF" w:rsidRPr="00816C4A" w:rsidRDefault="00EA30EF" w:rsidP="00EA30EF">
      <w:r w:rsidRPr="00816C4A">
        <w:t>This data object shall contain the PDP, PDN or PDU Session type, as defined in 3GPP TS 24.008 [9] for GERAN and UTRAN, in 3GPP TS 24.301 [46] for E-UTRAN</w:t>
      </w:r>
      <w:ins w:id="374" w:author="MFI3" w:date="2022-05-19T10:15:00Z">
        <w:r w:rsidR="001222A6">
          <w:t xml:space="preserve"> and Satellite E-UTRAN</w:t>
        </w:r>
      </w:ins>
      <w:r w:rsidRPr="00816C4A">
        <w:t xml:space="preserve"> or in 3GPP TS 24.501 [70] for NG-RAN</w:t>
      </w:r>
      <w:r>
        <w:t xml:space="preserve"> and Satellite NG-RAN</w:t>
      </w:r>
      <w:r w:rsidRPr="00816C4A">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276"/>
        <w:gridCol w:w="4961"/>
        <w:gridCol w:w="1417"/>
      </w:tblGrid>
      <w:tr w:rsidR="00EA30EF" w:rsidRPr="00816C4A" w14:paraId="3005464D" w14:textId="77777777" w:rsidTr="00513CAE">
        <w:trPr>
          <w:jc w:val="center"/>
        </w:trPr>
        <w:tc>
          <w:tcPr>
            <w:tcW w:w="1276" w:type="dxa"/>
          </w:tcPr>
          <w:p w14:paraId="70BFB35B" w14:textId="77777777" w:rsidR="00EA30EF" w:rsidRPr="00816C4A" w:rsidRDefault="00EA30EF" w:rsidP="00513CAE">
            <w:pPr>
              <w:pStyle w:val="TAH"/>
            </w:pPr>
            <w:r w:rsidRPr="00816C4A">
              <w:t>Byte(s)</w:t>
            </w:r>
          </w:p>
        </w:tc>
        <w:tc>
          <w:tcPr>
            <w:tcW w:w="4961" w:type="dxa"/>
          </w:tcPr>
          <w:p w14:paraId="05509E0D" w14:textId="77777777" w:rsidR="00EA30EF" w:rsidRPr="00816C4A" w:rsidRDefault="00EA30EF" w:rsidP="00513CAE">
            <w:pPr>
              <w:pStyle w:val="TAH"/>
            </w:pPr>
            <w:r w:rsidRPr="00816C4A">
              <w:t>Description</w:t>
            </w:r>
          </w:p>
        </w:tc>
        <w:tc>
          <w:tcPr>
            <w:tcW w:w="1417" w:type="dxa"/>
          </w:tcPr>
          <w:p w14:paraId="00CC1319" w14:textId="77777777" w:rsidR="00EA30EF" w:rsidRPr="00816C4A" w:rsidRDefault="00EA30EF" w:rsidP="00513CAE">
            <w:pPr>
              <w:pStyle w:val="TAH"/>
            </w:pPr>
            <w:r w:rsidRPr="00816C4A">
              <w:t>Length</w:t>
            </w:r>
          </w:p>
        </w:tc>
      </w:tr>
      <w:tr w:rsidR="00EA30EF" w:rsidRPr="00816C4A" w14:paraId="54D9CDE4" w14:textId="77777777" w:rsidTr="00513CAE">
        <w:trPr>
          <w:jc w:val="center"/>
        </w:trPr>
        <w:tc>
          <w:tcPr>
            <w:tcW w:w="1276" w:type="dxa"/>
          </w:tcPr>
          <w:p w14:paraId="5566D5DC" w14:textId="77777777" w:rsidR="00EA30EF" w:rsidRPr="00816C4A" w:rsidRDefault="00EA30EF" w:rsidP="00513CAE">
            <w:pPr>
              <w:pStyle w:val="TAC"/>
            </w:pPr>
            <w:r w:rsidRPr="00816C4A">
              <w:t>1</w:t>
            </w:r>
          </w:p>
        </w:tc>
        <w:tc>
          <w:tcPr>
            <w:tcW w:w="4961" w:type="dxa"/>
          </w:tcPr>
          <w:p w14:paraId="65272EC0" w14:textId="77777777" w:rsidR="00EA30EF" w:rsidRPr="00816C4A" w:rsidRDefault="00EA30EF" w:rsidP="00513CAE">
            <w:pPr>
              <w:pStyle w:val="TAL"/>
              <w:widowControl w:val="0"/>
              <w:tabs>
                <w:tab w:val="right" w:leader="dot" w:pos="9639"/>
              </w:tabs>
              <w:ind w:left="1701" w:right="425" w:hanging="1701"/>
            </w:pPr>
            <w:r w:rsidRPr="00816C4A">
              <w:t>PDP/PDN/PDU type tag (see Note)</w:t>
            </w:r>
          </w:p>
        </w:tc>
        <w:tc>
          <w:tcPr>
            <w:tcW w:w="1417" w:type="dxa"/>
          </w:tcPr>
          <w:p w14:paraId="2B396B65" w14:textId="77777777" w:rsidR="00EA30EF" w:rsidRPr="00816C4A" w:rsidRDefault="00EA30EF" w:rsidP="00513CAE">
            <w:pPr>
              <w:pStyle w:val="TAC"/>
            </w:pPr>
            <w:r w:rsidRPr="00816C4A">
              <w:t>1</w:t>
            </w:r>
          </w:p>
        </w:tc>
      </w:tr>
      <w:tr w:rsidR="00EA30EF" w:rsidRPr="00816C4A" w14:paraId="4C2B2392" w14:textId="77777777" w:rsidTr="00513CAE">
        <w:trPr>
          <w:jc w:val="center"/>
        </w:trPr>
        <w:tc>
          <w:tcPr>
            <w:tcW w:w="1276" w:type="dxa"/>
          </w:tcPr>
          <w:p w14:paraId="42BC999E" w14:textId="77777777" w:rsidR="00EA30EF" w:rsidRPr="00816C4A" w:rsidRDefault="00EA30EF" w:rsidP="00513CAE">
            <w:pPr>
              <w:pStyle w:val="TAC"/>
            </w:pPr>
            <w:r w:rsidRPr="00816C4A">
              <w:t>2</w:t>
            </w:r>
          </w:p>
        </w:tc>
        <w:tc>
          <w:tcPr>
            <w:tcW w:w="4961" w:type="dxa"/>
          </w:tcPr>
          <w:p w14:paraId="585E0A8E" w14:textId="77777777" w:rsidR="00EA30EF" w:rsidRPr="00816C4A" w:rsidRDefault="00EA30EF" w:rsidP="00513CAE">
            <w:pPr>
              <w:pStyle w:val="TAL"/>
            </w:pPr>
            <w:r w:rsidRPr="00816C4A">
              <w:t>Length = '01'</w:t>
            </w:r>
          </w:p>
        </w:tc>
        <w:tc>
          <w:tcPr>
            <w:tcW w:w="1417" w:type="dxa"/>
          </w:tcPr>
          <w:p w14:paraId="2AC7C05B" w14:textId="77777777" w:rsidR="00EA30EF" w:rsidRPr="00816C4A" w:rsidRDefault="00EA30EF" w:rsidP="00513CAE">
            <w:pPr>
              <w:pStyle w:val="TAC"/>
            </w:pPr>
            <w:r w:rsidRPr="00816C4A">
              <w:t>1</w:t>
            </w:r>
          </w:p>
        </w:tc>
      </w:tr>
      <w:tr w:rsidR="00EA30EF" w:rsidRPr="00816C4A" w14:paraId="148535C1" w14:textId="77777777" w:rsidTr="00513CAE">
        <w:trPr>
          <w:jc w:val="center"/>
        </w:trPr>
        <w:tc>
          <w:tcPr>
            <w:tcW w:w="1276" w:type="dxa"/>
          </w:tcPr>
          <w:p w14:paraId="2E0080F1" w14:textId="77777777" w:rsidR="00EA30EF" w:rsidRPr="00816C4A" w:rsidRDefault="00EA30EF" w:rsidP="00513CAE">
            <w:pPr>
              <w:pStyle w:val="TAC"/>
            </w:pPr>
            <w:r w:rsidRPr="00816C4A">
              <w:t>3</w:t>
            </w:r>
          </w:p>
        </w:tc>
        <w:tc>
          <w:tcPr>
            <w:tcW w:w="4961" w:type="dxa"/>
          </w:tcPr>
          <w:p w14:paraId="645F5C6A" w14:textId="77777777" w:rsidR="00EA30EF" w:rsidRPr="00816C4A" w:rsidRDefault="00EA30EF" w:rsidP="00513CAE">
            <w:pPr>
              <w:pStyle w:val="TAL"/>
            </w:pPr>
            <w:r w:rsidRPr="00816C4A">
              <w:t>PDP/PDN type or PDU Session type</w:t>
            </w:r>
          </w:p>
        </w:tc>
        <w:tc>
          <w:tcPr>
            <w:tcW w:w="1417" w:type="dxa"/>
          </w:tcPr>
          <w:p w14:paraId="3969378F" w14:textId="77777777" w:rsidR="00EA30EF" w:rsidRPr="00816C4A" w:rsidRDefault="00EA30EF" w:rsidP="00513CAE">
            <w:pPr>
              <w:pStyle w:val="TAC"/>
            </w:pPr>
            <w:r w:rsidRPr="00816C4A">
              <w:t>1</w:t>
            </w:r>
          </w:p>
        </w:tc>
      </w:tr>
      <w:tr w:rsidR="00EA30EF" w:rsidRPr="00816C4A" w14:paraId="279F2680" w14:textId="77777777" w:rsidTr="00513CAE">
        <w:trPr>
          <w:jc w:val="center"/>
        </w:trPr>
        <w:tc>
          <w:tcPr>
            <w:tcW w:w="7654" w:type="dxa"/>
            <w:gridSpan w:val="3"/>
          </w:tcPr>
          <w:p w14:paraId="556BE78E" w14:textId="77777777" w:rsidR="00EA30EF" w:rsidRPr="00816C4A" w:rsidRDefault="00EA30EF" w:rsidP="00513CAE">
            <w:pPr>
              <w:spacing w:after="0"/>
              <w:rPr>
                <w:noProof/>
              </w:rPr>
            </w:pPr>
            <w:r w:rsidRPr="00816C4A">
              <w:t>NOTE:</w:t>
            </w:r>
            <w:r w:rsidRPr="00816C4A">
              <w:tab/>
              <w:t>Interpretation of the type depends on the value for the Access Technology (see clause 8.62)</w:t>
            </w:r>
          </w:p>
        </w:tc>
      </w:tr>
    </w:tbl>
    <w:p w14:paraId="1F94D644" w14:textId="77777777" w:rsidR="00EA30EF" w:rsidRPr="00816C4A" w:rsidRDefault="00EA30EF" w:rsidP="00EA30EF">
      <w:r w:rsidRPr="00816C4A">
        <w:t>PDP/PDN type coding:</w:t>
      </w:r>
    </w:p>
    <w:p w14:paraId="2BECB968" w14:textId="77777777" w:rsidR="00EA30EF" w:rsidRPr="00816C4A" w:rsidRDefault="00EA30EF" w:rsidP="00EA30EF">
      <w:pPr>
        <w:pStyle w:val="B1"/>
      </w:pPr>
      <w:r>
        <w:t>-</w:t>
      </w:r>
      <w:r>
        <w:tab/>
      </w:r>
      <w:r w:rsidRPr="00816C4A">
        <w:t>'00' = IPv4</w:t>
      </w:r>
    </w:p>
    <w:p w14:paraId="3391A84B" w14:textId="77777777" w:rsidR="00EA30EF" w:rsidRPr="00816C4A" w:rsidRDefault="00EA30EF" w:rsidP="00EA30EF">
      <w:pPr>
        <w:pStyle w:val="B1"/>
      </w:pPr>
      <w:r>
        <w:t>-</w:t>
      </w:r>
      <w:r>
        <w:tab/>
      </w:r>
      <w:r w:rsidRPr="00816C4A">
        <w:t>'01' = IPv6</w:t>
      </w:r>
    </w:p>
    <w:p w14:paraId="75F21318" w14:textId="77777777" w:rsidR="00EA30EF" w:rsidRPr="00816C4A" w:rsidRDefault="00EA30EF" w:rsidP="00EA30EF">
      <w:pPr>
        <w:pStyle w:val="B1"/>
      </w:pPr>
      <w:r>
        <w:t>-</w:t>
      </w:r>
      <w:r>
        <w:tab/>
      </w:r>
      <w:r w:rsidRPr="00816C4A">
        <w:t>'03' = IPv4v6</w:t>
      </w:r>
    </w:p>
    <w:p w14:paraId="62D3755B" w14:textId="77777777" w:rsidR="00EA30EF" w:rsidRPr="00816C4A" w:rsidRDefault="00EA30EF" w:rsidP="00EA30EF">
      <w:pPr>
        <w:pStyle w:val="B1"/>
      </w:pPr>
      <w:r>
        <w:t>-</w:t>
      </w:r>
      <w:r>
        <w:tab/>
      </w:r>
      <w:r w:rsidRPr="00816C4A">
        <w:t>'04' = PPP</w:t>
      </w:r>
    </w:p>
    <w:p w14:paraId="654A04CA" w14:textId="77777777" w:rsidR="00EA30EF" w:rsidRPr="00816C4A" w:rsidRDefault="00EA30EF" w:rsidP="00EA30EF">
      <w:pPr>
        <w:pStyle w:val="B1"/>
      </w:pPr>
      <w:r>
        <w:t>-</w:t>
      </w:r>
      <w:r>
        <w:tab/>
      </w:r>
      <w:r w:rsidRPr="00816C4A">
        <w:t>'05' = non IP</w:t>
      </w:r>
    </w:p>
    <w:p w14:paraId="63A6A654" w14:textId="77777777" w:rsidR="00EA30EF" w:rsidRPr="00816C4A" w:rsidRDefault="00EA30EF" w:rsidP="00EA30EF">
      <w:pPr>
        <w:pStyle w:val="B1"/>
      </w:pPr>
      <w:r w:rsidRPr="00816C4A">
        <w:t>All other values are RFU.</w:t>
      </w:r>
    </w:p>
    <w:p w14:paraId="0B47C268" w14:textId="77777777" w:rsidR="00EA30EF" w:rsidRPr="00816C4A" w:rsidRDefault="00EA30EF" w:rsidP="00EA30EF">
      <w:r w:rsidRPr="00816C4A">
        <w:t>PDU Session type coding:</w:t>
      </w:r>
    </w:p>
    <w:p w14:paraId="5AF9B3BF" w14:textId="77777777" w:rsidR="00EA30EF" w:rsidRPr="00816C4A" w:rsidRDefault="00EA30EF" w:rsidP="00EA30EF">
      <w:pPr>
        <w:pStyle w:val="B1"/>
      </w:pPr>
      <w:r>
        <w:t>-</w:t>
      </w:r>
      <w:r>
        <w:tab/>
      </w:r>
      <w:r w:rsidRPr="00816C4A">
        <w:t>'00' = IPv4</w:t>
      </w:r>
    </w:p>
    <w:p w14:paraId="3871876B" w14:textId="77777777" w:rsidR="00EA30EF" w:rsidRPr="00816C4A" w:rsidRDefault="00EA30EF" w:rsidP="00EA30EF">
      <w:pPr>
        <w:pStyle w:val="B1"/>
      </w:pPr>
      <w:r>
        <w:t>-</w:t>
      </w:r>
      <w:r>
        <w:tab/>
      </w:r>
      <w:r w:rsidRPr="00816C4A">
        <w:t>'01' = IPv6</w:t>
      </w:r>
    </w:p>
    <w:p w14:paraId="7664F653" w14:textId="77777777" w:rsidR="00EA30EF" w:rsidRPr="00816C4A" w:rsidRDefault="00EA30EF" w:rsidP="00EA30EF">
      <w:pPr>
        <w:pStyle w:val="B1"/>
      </w:pPr>
      <w:r>
        <w:t>-</w:t>
      </w:r>
      <w:r>
        <w:tab/>
      </w:r>
      <w:r w:rsidRPr="00816C4A">
        <w:t>'03' = IPv4v6</w:t>
      </w:r>
    </w:p>
    <w:p w14:paraId="1A4AC1EB" w14:textId="77777777" w:rsidR="00EA30EF" w:rsidRPr="00816C4A" w:rsidRDefault="00EA30EF" w:rsidP="00EA30EF">
      <w:pPr>
        <w:pStyle w:val="B1"/>
      </w:pPr>
      <w:r>
        <w:t>-</w:t>
      </w:r>
      <w:r>
        <w:tab/>
      </w:r>
      <w:r w:rsidRPr="00816C4A">
        <w:t>'04' = Unstructured</w:t>
      </w:r>
    </w:p>
    <w:p w14:paraId="40FE2046" w14:textId="77777777" w:rsidR="00EA30EF" w:rsidRPr="00816C4A" w:rsidRDefault="00EA30EF" w:rsidP="00EA30EF">
      <w:pPr>
        <w:pStyle w:val="B1"/>
      </w:pPr>
      <w:r>
        <w:t>-</w:t>
      </w:r>
      <w:r>
        <w:tab/>
      </w:r>
      <w:r w:rsidRPr="00816C4A">
        <w:t>'05' = Ethernet</w:t>
      </w:r>
    </w:p>
    <w:p w14:paraId="7028F757" w14:textId="77777777" w:rsidR="00EA30EF" w:rsidRPr="00816C4A" w:rsidRDefault="00EA30EF" w:rsidP="00EA30EF">
      <w:pPr>
        <w:pStyle w:val="B1"/>
      </w:pPr>
      <w:r w:rsidRPr="00816C4A">
        <w:t>All other values are RFU.</w:t>
      </w:r>
    </w:p>
    <w:p w14:paraId="221CB121" w14:textId="77777777" w:rsidR="00EA30EF" w:rsidRPr="00F65C2F" w:rsidRDefault="00EA30EF" w:rsidP="00EA30EF">
      <w:pPr>
        <w:jc w:val="center"/>
        <w:rPr>
          <w:color w:val="FF0000"/>
        </w:rPr>
      </w:pPr>
    </w:p>
    <w:p w14:paraId="38CA17A0" w14:textId="77777777" w:rsidR="00EA30EF" w:rsidRPr="00F65C2F" w:rsidRDefault="00EA30EF" w:rsidP="00EA30EF">
      <w:pPr>
        <w:jc w:val="center"/>
        <w:rPr>
          <w:color w:val="FF0000"/>
        </w:rPr>
      </w:pPr>
      <w:r w:rsidRPr="00F65C2F">
        <w:rPr>
          <w:color w:val="FF0000"/>
        </w:rPr>
        <w:t>********* NEXT CHANGE *********</w:t>
      </w:r>
    </w:p>
    <w:p w14:paraId="6F9D84C6" w14:textId="77777777" w:rsidR="00EA30EF" w:rsidRDefault="00EA30EF" w:rsidP="00EA30EF">
      <w:pPr>
        <w:pStyle w:val="Heading2"/>
      </w:pPr>
      <w:bookmarkStart w:id="375" w:name="_Toc3201102"/>
      <w:bookmarkStart w:id="376" w:name="_Toc20392845"/>
      <w:bookmarkStart w:id="377" w:name="_Toc27774492"/>
      <w:bookmarkStart w:id="378" w:name="_Toc36482952"/>
      <w:bookmarkStart w:id="379" w:name="_Toc36484614"/>
      <w:bookmarkStart w:id="380" w:name="_Toc44933544"/>
      <w:bookmarkStart w:id="381" w:name="_Toc50972497"/>
      <w:bookmarkStart w:id="382" w:name="_Toc57105251"/>
      <w:bookmarkStart w:id="383" w:name="_Toc99609928"/>
      <w:r w:rsidRPr="00816C4A">
        <w:lastRenderedPageBreak/>
        <w:t>9.3</w:t>
      </w:r>
      <w:r w:rsidRPr="00816C4A">
        <w:tab/>
      </w:r>
      <w:bookmarkEnd w:id="375"/>
      <w:bookmarkEnd w:id="376"/>
      <w:bookmarkEnd w:id="377"/>
      <w:bookmarkEnd w:id="378"/>
      <w:bookmarkEnd w:id="379"/>
      <w:bookmarkEnd w:id="380"/>
      <w:r w:rsidRPr="00816C4A">
        <w:t>COMPREHENSION-TLV tags in both directions</w:t>
      </w:r>
      <w:bookmarkEnd w:id="381"/>
      <w:bookmarkEnd w:id="382"/>
      <w:bookmarkEnd w:id="383"/>
    </w:p>
    <w:p w14:paraId="08FB8742" w14:textId="77777777" w:rsidR="00EA30EF" w:rsidRDefault="00EA30EF" w:rsidP="00EA30EF">
      <w:pPr>
        <w:pStyle w:val="TH"/>
        <w:spacing w:before="0" w:after="0"/>
        <w:rPr>
          <w:sz w:val="8"/>
          <w:szCs w:val="8"/>
        </w:rPr>
      </w:pP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3332"/>
        <w:gridCol w:w="1296"/>
        <w:gridCol w:w="1721"/>
        <w:gridCol w:w="1787"/>
        <w:gridCol w:w="1220"/>
      </w:tblGrid>
      <w:tr w:rsidR="00EA30EF" w14:paraId="62BF4BE1" w14:textId="77777777" w:rsidTr="00513CAE">
        <w:trPr>
          <w:jc w:val="center"/>
        </w:trPr>
        <w:tc>
          <w:tcPr>
            <w:tcW w:w="3332" w:type="dxa"/>
          </w:tcPr>
          <w:p w14:paraId="3480B509" w14:textId="77777777" w:rsidR="00EA30EF" w:rsidRDefault="00EA30EF" w:rsidP="00513CAE">
            <w:pPr>
              <w:pStyle w:val="TAH"/>
            </w:pPr>
            <w:bookmarkStart w:id="384" w:name="MCCQCTEMPBM_00000157"/>
            <w:r>
              <w:lastRenderedPageBreak/>
              <w:t>Description</w:t>
            </w:r>
          </w:p>
        </w:tc>
        <w:tc>
          <w:tcPr>
            <w:tcW w:w="1296" w:type="dxa"/>
          </w:tcPr>
          <w:p w14:paraId="48ADEDBD" w14:textId="77777777" w:rsidR="00EA30EF" w:rsidRDefault="00EA30EF" w:rsidP="00513CAE">
            <w:pPr>
              <w:pStyle w:val="TAH"/>
            </w:pPr>
            <w:r>
              <w:t>Length of tag</w:t>
            </w:r>
          </w:p>
        </w:tc>
        <w:tc>
          <w:tcPr>
            <w:tcW w:w="1721" w:type="dxa"/>
          </w:tcPr>
          <w:p w14:paraId="538652D6" w14:textId="77777777" w:rsidR="00EA30EF" w:rsidRDefault="00EA30EF" w:rsidP="00513CAE">
            <w:pPr>
              <w:pStyle w:val="TAH"/>
            </w:pPr>
            <w:r>
              <w:t>Tag value, bits 1-7 (Range: '01' - '7E')</w:t>
            </w:r>
          </w:p>
        </w:tc>
        <w:tc>
          <w:tcPr>
            <w:tcW w:w="1787" w:type="dxa"/>
          </w:tcPr>
          <w:p w14:paraId="6324BA26" w14:textId="77777777" w:rsidR="00EA30EF" w:rsidRDefault="00EA30EF" w:rsidP="00513CAE">
            <w:pPr>
              <w:pStyle w:val="TAH"/>
            </w:pPr>
            <w:r>
              <w:t>Tag</w:t>
            </w:r>
          </w:p>
          <w:p w14:paraId="13063EEA" w14:textId="77777777" w:rsidR="00EA30EF" w:rsidRDefault="00EA30EF" w:rsidP="00513CAE">
            <w:pPr>
              <w:pStyle w:val="TAH"/>
            </w:pPr>
            <w:r>
              <w:t>(CR and Tag value)</w:t>
            </w:r>
          </w:p>
        </w:tc>
        <w:tc>
          <w:tcPr>
            <w:tcW w:w="1220" w:type="dxa"/>
          </w:tcPr>
          <w:p w14:paraId="71A85B31" w14:textId="77777777" w:rsidR="00EA30EF" w:rsidRDefault="00EA30EF" w:rsidP="00513CAE">
            <w:pPr>
              <w:pStyle w:val="TAH"/>
            </w:pPr>
            <w:r>
              <w:t>Reassign (see NOTE)</w:t>
            </w:r>
          </w:p>
        </w:tc>
      </w:tr>
      <w:tr w:rsidR="00EA30EF" w14:paraId="60C88956" w14:textId="77777777" w:rsidTr="00513CAE">
        <w:trPr>
          <w:trHeight w:val="104"/>
          <w:jc w:val="center"/>
        </w:trPr>
        <w:tc>
          <w:tcPr>
            <w:tcW w:w="3332" w:type="dxa"/>
          </w:tcPr>
          <w:p w14:paraId="5FCED1ED" w14:textId="77777777" w:rsidR="00EA30EF" w:rsidRDefault="00EA30EF" w:rsidP="00513CAE">
            <w:pPr>
              <w:pStyle w:val="TAL"/>
            </w:pPr>
            <w:r>
              <w:t>SS string tag</w:t>
            </w:r>
          </w:p>
        </w:tc>
        <w:tc>
          <w:tcPr>
            <w:tcW w:w="1296" w:type="dxa"/>
            <w:vMerge w:val="restart"/>
          </w:tcPr>
          <w:p w14:paraId="1C584D1D" w14:textId="77777777" w:rsidR="00EA30EF" w:rsidRDefault="00EA30EF" w:rsidP="00513CAE">
            <w:pPr>
              <w:pStyle w:val="TAC"/>
            </w:pPr>
            <w:r>
              <w:t>1</w:t>
            </w:r>
          </w:p>
        </w:tc>
        <w:tc>
          <w:tcPr>
            <w:tcW w:w="1721" w:type="dxa"/>
            <w:vMerge w:val="restart"/>
          </w:tcPr>
          <w:p w14:paraId="0293071D" w14:textId="77777777" w:rsidR="00EA30EF" w:rsidRDefault="00EA30EF" w:rsidP="00513CAE">
            <w:pPr>
              <w:pStyle w:val="TAC"/>
            </w:pPr>
            <w:r>
              <w:t>'09'</w:t>
            </w:r>
          </w:p>
        </w:tc>
        <w:tc>
          <w:tcPr>
            <w:tcW w:w="1787" w:type="dxa"/>
            <w:vMerge w:val="restart"/>
          </w:tcPr>
          <w:p w14:paraId="5D849224" w14:textId="77777777" w:rsidR="00EA30EF" w:rsidRDefault="00EA30EF" w:rsidP="00513CAE">
            <w:pPr>
              <w:pStyle w:val="TAC"/>
            </w:pPr>
            <w:r>
              <w:t>'09' or '89'</w:t>
            </w:r>
          </w:p>
        </w:tc>
        <w:tc>
          <w:tcPr>
            <w:tcW w:w="1220" w:type="dxa"/>
            <w:vMerge w:val="restart"/>
          </w:tcPr>
          <w:p w14:paraId="41E7482C" w14:textId="77777777" w:rsidR="00EA30EF" w:rsidRDefault="00EA30EF" w:rsidP="00513CAE">
            <w:pPr>
              <w:pStyle w:val="TAC"/>
            </w:pPr>
            <w:r>
              <w:t>yes</w:t>
            </w:r>
          </w:p>
        </w:tc>
      </w:tr>
      <w:tr w:rsidR="00EA30EF" w14:paraId="652F5BDE" w14:textId="77777777" w:rsidTr="00513CAE">
        <w:trPr>
          <w:trHeight w:val="103"/>
          <w:jc w:val="center"/>
        </w:trPr>
        <w:tc>
          <w:tcPr>
            <w:tcW w:w="3332" w:type="dxa"/>
          </w:tcPr>
          <w:p w14:paraId="0849A1C8" w14:textId="77777777" w:rsidR="00EA30EF" w:rsidRDefault="00EA30EF" w:rsidP="00513CAE">
            <w:pPr>
              <w:pStyle w:val="TAL"/>
            </w:pPr>
            <w:r>
              <w:t>BSSID tag</w:t>
            </w:r>
          </w:p>
        </w:tc>
        <w:tc>
          <w:tcPr>
            <w:tcW w:w="1296" w:type="dxa"/>
            <w:vMerge/>
          </w:tcPr>
          <w:p w14:paraId="0BD01A99" w14:textId="77777777" w:rsidR="00EA30EF" w:rsidRDefault="00EA30EF" w:rsidP="00513CAE">
            <w:pPr>
              <w:pStyle w:val="TAC"/>
            </w:pPr>
          </w:p>
        </w:tc>
        <w:tc>
          <w:tcPr>
            <w:tcW w:w="1721" w:type="dxa"/>
            <w:vMerge/>
          </w:tcPr>
          <w:p w14:paraId="4999281D" w14:textId="77777777" w:rsidR="00EA30EF" w:rsidRDefault="00EA30EF" w:rsidP="00513CAE">
            <w:pPr>
              <w:pStyle w:val="TAC"/>
            </w:pPr>
          </w:p>
        </w:tc>
        <w:tc>
          <w:tcPr>
            <w:tcW w:w="1787" w:type="dxa"/>
            <w:vMerge/>
          </w:tcPr>
          <w:p w14:paraId="13A4B3C9" w14:textId="77777777" w:rsidR="00EA30EF" w:rsidRDefault="00EA30EF" w:rsidP="00513CAE">
            <w:pPr>
              <w:pStyle w:val="TAC"/>
            </w:pPr>
          </w:p>
        </w:tc>
        <w:tc>
          <w:tcPr>
            <w:tcW w:w="1220" w:type="dxa"/>
            <w:vMerge/>
          </w:tcPr>
          <w:p w14:paraId="3091D1EE" w14:textId="77777777" w:rsidR="00EA30EF" w:rsidRDefault="00EA30EF" w:rsidP="00513CAE">
            <w:pPr>
              <w:pStyle w:val="TAC"/>
            </w:pPr>
          </w:p>
        </w:tc>
      </w:tr>
      <w:tr w:rsidR="00EA30EF" w14:paraId="5155FC97" w14:textId="77777777" w:rsidTr="00513CAE">
        <w:trPr>
          <w:trHeight w:val="102"/>
          <w:jc w:val="center"/>
        </w:trPr>
        <w:tc>
          <w:tcPr>
            <w:tcW w:w="3332" w:type="dxa"/>
            <w:tcBorders>
              <w:top w:val="single" w:sz="6" w:space="0" w:color="auto"/>
              <w:left w:val="single" w:sz="6" w:space="0" w:color="auto"/>
              <w:bottom w:val="single" w:sz="6" w:space="0" w:color="auto"/>
              <w:right w:val="single" w:sz="6" w:space="0" w:color="auto"/>
            </w:tcBorders>
          </w:tcPr>
          <w:p w14:paraId="64E44DA1" w14:textId="77777777" w:rsidR="00EA30EF" w:rsidRDefault="00EA30EF" w:rsidP="00513CAE">
            <w:pPr>
              <w:pStyle w:val="TAL"/>
              <w:tabs>
                <w:tab w:val="left" w:pos="3012"/>
              </w:tabs>
              <w:rPr>
                <w:lang w:val="sv-SE"/>
              </w:rPr>
            </w:pPr>
            <w:r>
              <w:rPr>
                <w:lang w:val="sv-SE"/>
              </w:rPr>
              <w:t>PLMN ID tag</w:t>
            </w:r>
          </w:p>
        </w:tc>
        <w:tc>
          <w:tcPr>
            <w:tcW w:w="1296" w:type="dxa"/>
            <w:vMerge w:val="restart"/>
            <w:tcBorders>
              <w:top w:val="single" w:sz="6" w:space="0" w:color="auto"/>
              <w:left w:val="single" w:sz="6" w:space="0" w:color="auto"/>
              <w:right w:val="single" w:sz="6" w:space="0" w:color="auto"/>
            </w:tcBorders>
          </w:tcPr>
          <w:p w14:paraId="25830E9A" w14:textId="77777777" w:rsidR="00EA30EF" w:rsidRDefault="00EA30EF" w:rsidP="00513CAE">
            <w:pPr>
              <w:pStyle w:val="TAC"/>
            </w:pPr>
            <w:r>
              <w:t>1</w:t>
            </w:r>
          </w:p>
        </w:tc>
        <w:tc>
          <w:tcPr>
            <w:tcW w:w="1721" w:type="dxa"/>
            <w:vMerge w:val="restart"/>
            <w:tcBorders>
              <w:top w:val="single" w:sz="6" w:space="0" w:color="auto"/>
              <w:left w:val="single" w:sz="6" w:space="0" w:color="auto"/>
              <w:right w:val="single" w:sz="6" w:space="0" w:color="auto"/>
            </w:tcBorders>
          </w:tcPr>
          <w:p w14:paraId="2FD4001D" w14:textId="77777777" w:rsidR="00EA30EF" w:rsidRDefault="00EA30EF" w:rsidP="00513CAE">
            <w:pPr>
              <w:pStyle w:val="FootnoteText"/>
              <w:jc w:val="center"/>
              <w:rPr>
                <w:rFonts w:ascii="Arial" w:hAnsi="Arial"/>
                <w:sz w:val="18"/>
              </w:rPr>
            </w:pPr>
            <w:r>
              <w:rPr>
                <w:rFonts w:ascii="Arial" w:hAnsi="Arial"/>
                <w:sz w:val="18"/>
              </w:rPr>
              <w:t>'09'</w:t>
            </w:r>
          </w:p>
        </w:tc>
        <w:tc>
          <w:tcPr>
            <w:tcW w:w="1787" w:type="dxa"/>
            <w:vMerge w:val="restart"/>
            <w:tcBorders>
              <w:top w:val="single" w:sz="6" w:space="0" w:color="auto"/>
              <w:left w:val="single" w:sz="6" w:space="0" w:color="auto"/>
              <w:right w:val="single" w:sz="6" w:space="0" w:color="auto"/>
            </w:tcBorders>
          </w:tcPr>
          <w:p w14:paraId="73152E07" w14:textId="77777777" w:rsidR="00EA30EF" w:rsidRDefault="00EA30EF" w:rsidP="00513CAE">
            <w:pPr>
              <w:pStyle w:val="FootnoteText"/>
              <w:jc w:val="center"/>
              <w:rPr>
                <w:rFonts w:ascii="Arial" w:hAnsi="Arial"/>
                <w:sz w:val="18"/>
              </w:rPr>
            </w:pPr>
            <w:r>
              <w:rPr>
                <w:rFonts w:ascii="Arial" w:hAnsi="Arial"/>
                <w:sz w:val="18"/>
              </w:rPr>
              <w:t>'09' or '89'</w:t>
            </w:r>
          </w:p>
        </w:tc>
        <w:tc>
          <w:tcPr>
            <w:tcW w:w="1220" w:type="dxa"/>
            <w:vMerge w:val="restart"/>
            <w:tcBorders>
              <w:top w:val="single" w:sz="6" w:space="0" w:color="auto"/>
              <w:left w:val="single" w:sz="6" w:space="0" w:color="auto"/>
              <w:right w:val="single" w:sz="6" w:space="0" w:color="auto"/>
            </w:tcBorders>
          </w:tcPr>
          <w:p w14:paraId="0E93A60D" w14:textId="77777777" w:rsidR="00EA30EF" w:rsidRDefault="00EA30EF" w:rsidP="00513CAE">
            <w:pPr>
              <w:pStyle w:val="TAC"/>
            </w:pPr>
            <w:r>
              <w:t>yes</w:t>
            </w:r>
          </w:p>
        </w:tc>
      </w:tr>
      <w:tr w:rsidR="00EA30EF" w14:paraId="5280B2CD" w14:textId="77777777" w:rsidTr="00513CAE">
        <w:trPr>
          <w:trHeight w:val="184"/>
          <w:jc w:val="center"/>
        </w:trPr>
        <w:tc>
          <w:tcPr>
            <w:tcW w:w="3332" w:type="dxa"/>
            <w:tcBorders>
              <w:top w:val="single" w:sz="6" w:space="0" w:color="auto"/>
              <w:left w:val="single" w:sz="6" w:space="0" w:color="auto"/>
              <w:bottom w:val="single" w:sz="6" w:space="0" w:color="auto"/>
              <w:right w:val="single" w:sz="6" w:space="0" w:color="auto"/>
            </w:tcBorders>
          </w:tcPr>
          <w:p w14:paraId="6AC80BB6" w14:textId="63DF4A25" w:rsidR="00EA30EF" w:rsidRDefault="00EA30EF" w:rsidP="00513CAE">
            <w:pPr>
              <w:pStyle w:val="TAL"/>
              <w:tabs>
                <w:tab w:val="left" w:pos="3012"/>
              </w:tabs>
              <w:rPr>
                <w:lang w:val="sv-SE"/>
              </w:rPr>
            </w:pPr>
            <w:r>
              <w:rPr>
                <w:lang w:val="sv-SE"/>
              </w:rPr>
              <w:t>E-UTRAN</w:t>
            </w:r>
            <w:ins w:id="385" w:author="MFI3" w:date="2022-05-19T10:28:00Z">
              <w:r w:rsidR="00C2279A">
                <w:t>/Satellite E-UTRAN</w:t>
              </w:r>
            </w:ins>
            <w:r>
              <w:rPr>
                <w:lang w:val="sv-SE"/>
              </w:rPr>
              <w:t xml:space="preserve"> Timing Advance tag</w:t>
            </w:r>
          </w:p>
        </w:tc>
        <w:tc>
          <w:tcPr>
            <w:tcW w:w="1296" w:type="dxa"/>
            <w:vMerge/>
            <w:tcBorders>
              <w:left w:val="single" w:sz="6" w:space="0" w:color="auto"/>
              <w:bottom w:val="single" w:sz="6" w:space="0" w:color="auto"/>
              <w:right w:val="single" w:sz="6" w:space="0" w:color="auto"/>
            </w:tcBorders>
          </w:tcPr>
          <w:p w14:paraId="177643AD" w14:textId="77777777" w:rsidR="00EA30EF" w:rsidRDefault="00EA30EF" w:rsidP="00513CAE">
            <w:pPr>
              <w:pStyle w:val="TAC"/>
            </w:pPr>
          </w:p>
        </w:tc>
        <w:tc>
          <w:tcPr>
            <w:tcW w:w="1721" w:type="dxa"/>
            <w:vMerge/>
            <w:tcBorders>
              <w:left w:val="single" w:sz="6" w:space="0" w:color="auto"/>
              <w:bottom w:val="single" w:sz="6" w:space="0" w:color="auto"/>
              <w:right w:val="single" w:sz="6" w:space="0" w:color="auto"/>
            </w:tcBorders>
          </w:tcPr>
          <w:p w14:paraId="2F0EEF62" w14:textId="77777777" w:rsidR="00EA30EF" w:rsidRDefault="00EA30EF" w:rsidP="00513CAE">
            <w:pPr>
              <w:pStyle w:val="FootnoteText"/>
              <w:jc w:val="center"/>
              <w:rPr>
                <w:rFonts w:ascii="Arial" w:hAnsi="Arial"/>
                <w:sz w:val="18"/>
              </w:rPr>
            </w:pPr>
          </w:p>
        </w:tc>
        <w:tc>
          <w:tcPr>
            <w:tcW w:w="1787" w:type="dxa"/>
            <w:vMerge/>
            <w:tcBorders>
              <w:left w:val="single" w:sz="6" w:space="0" w:color="auto"/>
              <w:bottom w:val="single" w:sz="6" w:space="0" w:color="auto"/>
              <w:right w:val="single" w:sz="6" w:space="0" w:color="auto"/>
            </w:tcBorders>
          </w:tcPr>
          <w:p w14:paraId="6B024A88" w14:textId="77777777" w:rsidR="00EA30EF" w:rsidRDefault="00EA30EF" w:rsidP="00513CAE">
            <w:pPr>
              <w:pStyle w:val="FootnoteText"/>
              <w:jc w:val="center"/>
              <w:rPr>
                <w:rFonts w:ascii="Arial" w:hAnsi="Arial"/>
                <w:sz w:val="18"/>
              </w:rPr>
            </w:pPr>
          </w:p>
        </w:tc>
        <w:tc>
          <w:tcPr>
            <w:tcW w:w="1220" w:type="dxa"/>
            <w:vMerge/>
            <w:tcBorders>
              <w:left w:val="single" w:sz="6" w:space="0" w:color="auto"/>
              <w:bottom w:val="single" w:sz="6" w:space="0" w:color="auto"/>
              <w:right w:val="single" w:sz="6" w:space="0" w:color="auto"/>
            </w:tcBorders>
          </w:tcPr>
          <w:p w14:paraId="51F22BA1" w14:textId="77777777" w:rsidR="00EA30EF" w:rsidRDefault="00EA30EF" w:rsidP="00513CAE">
            <w:pPr>
              <w:pStyle w:val="TAC"/>
            </w:pPr>
          </w:p>
        </w:tc>
      </w:tr>
      <w:tr w:rsidR="00EA30EF" w14:paraId="472975F7" w14:textId="77777777" w:rsidTr="00513CAE">
        <w:trPr>
          <w:trHeight w:val="104"/>
          <w:jc w:val="center"/>
        </w:trPr>
        <w:tc>
          <w:tcPr>
            <w:tcW w:w="3332" w:type="dxa"/>
          </w:tcPr>
          <w:p w14:paraId="2E585138" w14:textId="77777777" w:rsidR="00EA30EF" w:rsidRDefault="00EA30EF" w:rsidP="00513CAE">
            <w:pPr>
              <w:pStyle w:val="TAL"/>
            </w:pPr>
            <w:r>
              <w:t>USSD string tag</w:t>
            </w:r>
          </w:p>
        </w:tc>
        <w:tc>
          <w:tcPr>
            <w:tcW w:w="1296" w:type="dxa"/>
            <w:vMerge w:val="restart"/>
          </w:tcPr>
          <w:p w14:paraId="0D3096A8" w14:textId="77777777" w:rsidR="00EA30EF" w:rsidRDefault="00EA30EF" w:rsidP="00513CAE">
            <w:pPr>
              <w:pStyle w:val="TAC"/>
            </w:pPr>
            <w:r>
              <w:t>1</w:t>
            </w:r>
          </w:p>
        </w:tc>
        <w:tc>
          <w:tcPr>
            <w:tcW w:w="1721" w:type="dxa"/>
            <w:vMerge w:val="restart"/>
          </w:tcPr>
          <w:p w14:paraId="1C105F2F" w14:textId="77777777" w:rsidR="00EA30EF" w:rsidRDefault="00EA30EF" w:rsidP="00513CAE">
            <w:pPr>
              <w:pStyle w:val="TAC"/>
            </w:pPr>
            <w:r>
              <w:t>'0A'</w:t>
            </w:r>
          </w:p>
        </w:tc>
        <w:tc>
          <w:tcPr>
            <w:tcW w:w="1787" w:type="dxa"/>
            <w:vMerge w:val="restart"/>
          </w:tcPr>
          <w:p w14:paraId="3B2051BC" w14:textId="77777777" w:rsidR="00EA30EF" w:rsidRDefault="00EA30EF" w:rsidP="00513CAE">
            <w:pPr>
              <w:pStyle w:val="TAC"/>
            </w:pPr>
            <w:r>
              <w:t>'0A' or '8A'</w:t>
            </w:r>
          </w:p>
        </w:tc>
        <w:tc>
          <w:tcPr>
            <w:tcW w:w="1220" w:type="dxa"/>
            <w:vMerge w:val="restart"/>
          </w:tcPr>
          <w:p w14:paraId="61EC73F5" w14:textId="77777777" w:rsidR="00EA30EF" w:rsidRDefault="00EA30EF" w:rsidP="00513CAE">
            <w:pPr>
              <w:pStyle w:val="TAC"/>
            </w:pPr>
            <w:r>
              <w:t>yes</w:t>
            </w:r>
          </w:p>
        </w:tc>
      </w:tr>
      <w:tr w:rsidR="00EA30EF" w14:paraId="4009DA6E" w14:textId="77777777" w:rsidTr="00513CAE">
        <w:trPr>
          <w:trHeight w:val="103"/>
          <w:jc w:val="center"/>
        </w:trPr>
        <w:tc>
          <w:tcPr>
            <w:tcW w:w="3332" w:type="dxa"/>
          </w:tcPr>
          <w:p w14:paraId="1C9F5727" w14:textId="77777777" w:rsidR="00EA30EF" w:rsidRDefault="00EA30EF" w:rsidP="00513CAE">
            <w:pPr>
              <w:pStyle w:val="TAL"/>
            </w:pPr>
            <w:r>
              <w:t>HESSID tag</w:t>
            </w:r>
          </w:p>
        </w:tc>
        <w:tc>
          <w:tcPr>
            <w:tcW w:w="1296" w:type="dxa"/>
            <w:vMerge/>
          </w:tcPr>
          <w:p w14:paraId="27DF4584" w14:textId="77777777" w:rsidR="00EA30EF" w:rsidRDefault="00EA30EF" w:rsidP="00513CAE">
            <w:pPr>
              <w:pStyle w:val="TAC"/>
            </w:pPr>
          </w:p>
        </w:tc>
        <w:tc>
          <w:tcPr>
            <w:tcW w:w="1721" w:type="dxa"/>
            <w:vMerge/>
          </w:tcPr>
          <w:p w14:paraId="3B7AA455" w14:textId="77777777" w:rsidR="00EA30EF" w:rsidRDefault="00EA30EF" w:rsidP="00513CAE">
            <w:pPr>
              <w:pStyle w:val="TAC"/>
            </w:pPr>
          </w:p>
        </w:tc>
        <w:tc>
          <w:tcPr>
            <w:tcW w:w="1787" w:type="dxa"/>
            <w:vMerge/>
          </w:tcPr>
          <w:p w14:paraId="6AFF2060" w14:textId="77777777" w:rsidR="00EA30EF" w:rsidRDefault="00EA30EF" w:rsidP="00513CAE">
            <w:pPr>
              <w:pStyle w:val="TAC"/>
            </w:pPr>
          </w:p>
        </w:tc>
        <w:tc>
          <w:tcPr>
            <w:tcW w:w="1220" w:type="dxa"/>
            <w:vMerge/>
          </w:tcPr>
          <w:p w14:paraId="5889F85D" w14:textId="77777777" w:rsidR="00EA30EF" w:rsidRDefault="00EA30EF" w:rsidP="00513CAE">
            <w:pPr>
              <w:pStyle w:val="TAC"/>
            </w:pPr>
          </w:p>
        </w:tc>
      </w:tr>
      <w:tr w:rsidR="00EA30EF" w14:paraId="0474020C" w14:textId="77777777" w:rsidTr="00513CAE">
        <w:trPr>
          <w:jc w:val="center"/>
        </w:trPr>
        <w:tc>
          <w:tcPr>
            <w:tcW w:w="3332" w:type="dxa"/>
          </w:tcPr>
          <w:p w14:paraId="550D9536" w14:textId="77777777" w:rsidR="00EA30EF" w:rsidRDefault="00EA30EF" w:rsidP="00513CAE">
            <w:pPr>
              <w:pStyle w:val="TAL"/>
            </w:pPr>
            <w:r>
              <w:t>SMS TPDU tag</w:t>
            </w:r>
          </w:p>
        </w:tc>
        <w:tc>
          <w:tcPr>
            <w:tcW w:w="1296" w:type="dxa"/>
            <w:vMerge w:val="restart"/>
          </w:tcPr>
          <w:p w14:paraId="05221E00" w14:textId="77777777" w:rsidR="00EA30EF" w:rsidRDefault="00EA30EF" w:rsidP="00513CAE">
            <w:pPr>
              <w:pStyle w:val="TAC"/>
            </w:pPr>
            <w:r>
              <w:t>1</w:t>
            </w:r>
          </w:p>
        </w:tc>
        <w:tc>
          <w:tcPr>
            <w:tcW w:w="1721" w:type="dxa"/>
            <w:vMerge w:val="restart"/>
          </w:tcPr>
          <w:p w14:paraId="08E59043" w14:textId="77777777" w:rsidR="00EA30EF" w:rsidRDefault="00EA30EF" w:rsidP="00513CAE">
            <w:pPr>
              <w:pStyle w:val="TAC"/>
            </w:pPr>
            <w:r>
              <w:t>'0B'</w:t>
            </w:r>
          </w:p>
        </w:tc>
        <w:tc>
          <w:tcPr>
            <w:tcW w:w="1787" w:type="dxa"/>
            <w:vMerge w:val="restart"/>
          </w:tcPr>
          <w:p w14:paraId="69DC1EE6" w14:textId="77777777" w:rsidR="00EA30EF" w:rsidRDefault="00EA30EF" w:rsidP="00513CAE">
            <w:pPr>
              <w:pStyle w:val="TAC"/>
            </w:pPr>
            <w:r>
              <w:t>'0B' or '8B'</w:t>
            </w:r>
          </w:p>
        </w:tc>
        <w:tc>
          <w:tcPr>
            <w:tcW w:w="1220" w:type="dxa"/>
            <w:vMerge w:val="restart"/>
          </w:tcPr>
          <w:p w14:paraId="3C9A3F1D" w14:textId="77777777" w:rsidR="00EA30EF" w:rsidRDefault="00EA30EF" w:rsidP="00513CAE">
            <w:pPr>
              <w:pStyle w:val="TAC"/>
            </w:pPr>
            <w:r>
              <w:t>yes</w:t>
            </w:r>
          </w:p>
        </w:tc>
      </w:tr>
      <w:tr w:rsidR="00EA30EF" w:rsidRPr="00F424E6" w14:paraId="7FC9C6F8" w14:textId="77777777" w:rsidTr="00513CAE">
        <w:trPr>
          <w:jc w:val="center"/>
        </w:trPr>
        <w:tc>
          <w:tcPr>
            <w:tcW w:w="3332" w:type="dxa"/>
          </w:tcPr>
          <w:p w14:paraId="717F36E9" w14:textId="77777777" w:rsidR="00EA30EF" w:rsidRPr="00A30CB0" w:rsidRDefault="00EA30EF" w:rsidP="00513CAE">
            <w:pPr>
              <w:pStyle w:val="TAL"/>
              <w:rPr>
                <w:lang w:val="fr-FR"/>
              </w:rPr>
            </w:pPr>
            <w:r w:rsidRPr="00816C4A">
              <w:rPr>
                <w:lang w:val="fr-FR"/>
              </w:rPr>
              <w:t>PDP/PDN/PDU type tag</w:t>
            </w:r>
          </w:p>
        </w:tc>
        <w:tc>
          <w:tcPr>
            <w:tcW w:w="1296" w:type="dxa"/>
            <w:vMerge/>
          </w:tcPr>
          <w:p w14:paraId="386A7D75" w14:textId="77777777" w:rsidR="00EA30EF" w:rsidRPr="00A30CB0" w:rsidRDefault="00EA30EF" w:rsidP="00513CAE">
            <w:pPr>
              <w:pStyle w:val="TAC"/>
              <w:rPr>
                <w:lang w:val="fr-FR"/>
              </w:rPr>
            </w:pPr>
          </w:p>
        </w:tc>
        <w:tc>
          <w:tcPr>
            <w:tcW w:w="1721" w:type="dxa"/>
            <w:vMerge/>
          </w:tcPr>
          <w:p w14:paraId="685BD23C" w14:textId="77777777" w:rsidR="00EA30EF" w:rsidRPr="00A30CB0" w:rsidRDefault="00EA30EF" w:rsidP="00513CAE">
            <w:pPr>
              <w:pStyle w:val="TAC"/>
              <w:rPr>
                <w:lang w:val="fr-FR"/>
              </w:rPr>
            </w:pPr>
          </w:p>
        </w:tc>
        <w:tc>
          <w:tcPr>
            <w:tcW w:w="1787" w:type="dxa"/>
            <w:vMerge/>
          </w:tcPr>
          <w:p w14:paraId="259D34BF" w14:textId="77777777" w:rsidR="00EA30EF" w:rsidRPr="00A30CB0" w:rsidRDefault="00EA30EF" w:rsidP="00513CAE">
            <w:pPr>
              <w:pStyle w:val="TAC"/>
              <w:rPr>
                <w:lang w:val="fr-FR"/>
              </w:rPr>
            </w:pPr>
          </w:p>
        </w:tc>
        <w:tc>
          <w:tcPr>
            <w:tcW w:w="1220" w:type="dxa"/>
            <w:vMerge/>
          </w:tcPr>
          <w:p w14:paraId="1AFD3AE9" w14:textId="77777777" w:rsidR="00EA30EF" w:rsidRPr="00A30CB0" w:rsidRDefault="00EA30EF" w:rsidP="00513CAE">
            <w:pPr>
              <w:pStyle w:val="TAC"/>
              <w:rPr>
                <w:lang w:val="fr-FR"/>
              </w:rPr>
            </w:pPr>
          </w:p>
        </w:tc>
      </w:tr>
      <w:tr w:rsidR="00EA30EF" w14:paraId="55A8CBB7" w14:textId="77777777" w:rsidTr="00513CAE">
        <w:trPr>
          <w:jc w:val="center"/>
        </w:trPr>
        <w:tc>
          <w:tcPr>
            <w:tcW w:w="3332" w:type="dxa"/>
          </w:tcPr>
          <w:p w14:paraId="7AE31F7C" w14:textId="77777777" w:rsidR="00EA30EF" w:rsidRDefault="00EA30EF" w:rsidP="00513CAE">
            <w:pPr>
              <w:pStyle w:val="TAL"/>
            </w:pPr>
            <w:r>
              <w:t>Cell Broadcast page tag</w:t>
            </w:r>
          </w:p>
        </w:tc>
        <w:tc>
          <w:tcPr>
            <w:tcW w:w="1296" w:type="dxa"/>
            <w:vMerge w:val="restart"/>
          </w:tcPr>
          <w:p w14:paraId="763BE0F0" w14:textId="77777777" w:rsidR="00EA30EF" w:rsidRDefault="00EA30EF" w:rsidP="00513CAE">
            <w:pPr>
              <w:pStyle w:val="TAC"/>
            </w:pPr>
            <w:r>
              <w:t>1</w:t>
            </w:r>
          </w:p>
        </w:tc>
        <w:tc>
          <w:tcPr>
            <w:tcW w:w="1721" w:type="dxa"/>
            <w:vMerge w:val="restart"/>
          </w:tcPr>
          <w:p w14:paraId="723151FE" w14:textId="77777777" w:rsidR="00EA30EF" w:rsidRDefault="00EA30EF" w:rsidP="00513CAE">
            <w:pPr>
              <w:pStyle w:val="TAC"/>
            </w:pPr>
            <w:r>
              <w:t>'0C'</w:t>
            </w:r>
          </w:p>
        </w:tc>
        <w:tc>
          <w:tcPr>
            <w:tcW w:w="1787" w:type="dxa"/>
            <w:vMerge w:val="restart"/>
          </w:tcPr>
          <w:p w14:paraId="69237262" w14:textId="77777777" w:rsidR="00EA30EF" w:rsidRDefault="00EA30EF" w:rsidP="00513CAE">
            <w:pPr>
              <w:pStyle w:val="TAC"/>
            </w:pPr>
            <w:r>
              <w:t>'0C' or '8C'</w:t>
            </w:r>
          </w:p>
        </w:tc>
        <w:tc>
          <w:tcPr>
            <w:tcW w:w="1220" w:type="dxa"/>
            <w:vMerge w:val="restart"/>
          </w:tcPr>
          <w:p w14:paraId="0FE81636" w14:textId="77777777" w:rsidR="00EA30EF" w:rsidRDefault="00EA30EF" w:rsidP="00513CAE">
            <w:pPr>
              <w:pStyle w:val="TAC"/>
            </w:pPr>
            <w:r>
              <w:t>yes</w:t>
            </w:r>
          </w:p>
        </w:tc>
      </w:tr>
      <w:tr w:rsidR="00EA30EF" w14:paraId="1A0070FF" w14:textId="77777777" w:rsidTr="00513CAE">
        <w:trPr>
          <w:jc w:val="center"/>
        </w:trPr>
        <w:tc>
          <w:tcPr>
            <w:tcW w:w="3332" w:type="dxa"/>
          </w:tcPr>
          <w:p w14:paraId="479C0ADD" w14:textId="77777777" w:rsidR="00EA30EF" w:rsidRDefault="00EA30EF" w:rsidP="00513CAE">
            <w:pPr>
              <w:pStyle w:val="TAL"/>
            </w:pPr>
            <w:r w:rsidRPr="00816C4A">
              <w:t>PDU session establishment parameters tag</w:t>
            </w:r>
          </w:p>
        </w:tc>
        <w:tc>
          <w:tcPr>
            <w:tcW w:w="1296" w:type="dxa"/>
            <w:vMerge/>
          </w:tcPr>
          <w:p w14:paraId="4859A2E4" w14:textId="77777777" w:rsidR="00EA30EF" w:rsidRDefault="00EA30EF" w:rsidP="00513CAE">
            <w:pPr>
              <w:pStyle w:val="TAC"/>
            </w:pPr>
          </w:p>
        </w:tc>
        <w:tc>
          <w:tcPr>
            <w:tcW w:w="1721" w:type="dxa"/>
            <w:vMerge/>
          </w:tcPr>
          <w:p w14:paraId="31CAE02B" w14:textId="77777777" w:rsidR="00EA30EF" w:rsidRDefault="00EA30EF" w:rsidP="00513CAE">
            <w:pPr>
              <w:pStyle w:val="TAC"/>
            </w:pPr>
          </w:p>
        </w:tc>
        <w:tc>
          <w:tcPr>
            <w:tcW w:w="1787" w:type="dxa"/>
            <w:vMerge/>
          </w:tcPr>
          <w:p w14:paraId="4F069535" w14:textId="77777777" w:rsidR="00EA30EF" w:rsidRDefault="00EA30EF" w:rsidP="00513CAE">
            <w:pPr>
              <w:pStyle w:val="TAC"/>
            </w:pPr>
          </w:p>
        </w:tc>
        <w:tc>
          <w:tcPr>
            <w:tcW w:w="1220" w:type="dxa"/>
            <w:vMerge/>
          </w:tcPr>
          <w:p w14:paraId="4A96E5F3" w14:textId="77777777" w:rsidR="00EA30EF" w:rsidRDefault="00EA30EF" w:rsidP="00513CAE">
            <w:pPr>
              <w:pStyle w:val="TAC"/>
            </w:pPr>
          </w:p>
        </w:tc>
      </w:tr>
      <w:tr w:rsidR="00EA30EF" w14:paraId="64278FAE" w14:textId="77777777" w:rsidTr="00513CAE">
        <w:trPr>
          <w:jc w:val="center"/>
        </w:trPr>
        <w:tc>
          <w:tcPr>
            <w:tcW w:w="3332" w:type="dxa"/>
          </w:tcPr>
          <w:p w14:paraId="1DFBB8B0" w14:textId="77777777" w:rsidR="00EA30EF" w:rsidRDefault="00EA30EF" w:rsidP="00513CAE">
            <w:pPr>
              <w:pStyle w:val="TAL"/>
              <w:rPr>
                <w:lang w:val="fr-FR"/>
              </w:rPr>
            </w:pPr>
            <w:r>
              <w:rPr>
                <w:lang w:val="fr-FR"/>
              </w:rPr>
              <w:t>Cause tag</w:t>
            </w:r>
          </w:p>
        </w:tc>
        <w:tc>
          <w:tcPr>
            <w:tcW w:w="1296" w:type="dxa"/>
          </w:tcPr>
          <w:p w14:paraId="5CE8E771" w14:textId="77777777" w:rsidR="00EA30EF" w:rsidRDefault="00EA30EF" w:rsidP="00513CAE">
            <w:pPr>
              <w:pStyle w:val="TAC"/>
              <w:rPr>
                <w:lang w:val="fr-FR"/>
              </w:rPr>
            </w:pPr>
            <w:r>
              <w:rPr>
                <w:lang w:val="fr-FR"/>
              </w:rPr>
              <w:t>1</w:t>
            </w:r>
          </w:p>
        </w:tc>
        <w:tc>
          <w:tcPr>
            <w:tcW w:w="1721" w:type="dxa"/>
          </w:tcPr>
          <w:p w14:paraId="6E03BA08" w14:textId="77777777" w:rsidR="00EA30EF" w:rsidRDefault="00EA30EF" w:rsidP="00513CAE">
            <w:pPr>
              <w:pStyle w:val="TAC"/>
              <w:rPr>
                <w:lang w:val="fr-FR"/>
              </w:rPr>
            </w:pPr>
            <w:r>
              <w:rPr>
                <w:lang w:val="fr-FR"/>
              </w:rPr>
              <w:t>'1A'</w:t>
            </w:r>
          </w:p>
        </w:tc>
        <w:tc>
          <w:tcPr>
            <w:tcW w:w="1787" w:type="dxa"/>
          </w:tcPr>
          <w:p w14:paraId="2004B8E6" w14:textId="77777777" w:rsidR="00EA30EF" w:rsidRDefault="00EA30EF" w:rsidP="00513CAE">
            <w:pPr>
              <w:pStyle w:val="TAC"/>
            </w:pPr>
            <w:r>
              <w:t>'1A' or '9A'</w:t>
            </w:r>
          </w:p>
        </w:tc>
        <w:tc>
          <w:tcPr>
            <w:tcW w:w="1220" w:type="dxa"/>
          </w:tcPr>
          <w:p w14:paraId="703609EC" w14:textId="77777777" w:rsidR="00EA30EF" w:rsidRDefault="00EA30EF" w:rsidP="00513CAE">
            <w:pPr>
              <w:pStyle w:val="TAC"/>
            </w:pPr>
            <w:r>
              <w:t>yes</w:t>
            </w:r>
          </w:p>
        </w:tc>
      </w:tr>
      <w:tr w:rsidR="00EA30EF" w14:paraId="0FBC8FCE" w14:textId="77777777" w:rsidTr="00513CAE">
        <w:trPr>
          <w:jc w:val="center"/>
        </w:trPr>
        <w:tc>
          <w:tcPr>
            <w:tcW w:w="3332" w:type="dxa"/>
          </w:tcPr>
          <w:p w14:paraId="5CBFE43F" w14:textId="77777777" w:rsidR="00EA30EF" w:rsidRDefault="00EA30EF" w:rsidP="00513CAE">
            <w:pPr>
              <w:pStyle w:val="TAL"/>
            </w:pPr>
            <w:r>
              <w:t>BCCH channel list tag</w:t>
            </w:r>
          </w:p>
        </w:tc>
        <w:tc>
          <w:tcPr>
            <w:tcW w:w="1296" w:type="dxa"/>
            <w:vMerge w:val="restart"/>
          </w:tcPr>
          <w:p w14:paraId="48A41D27" w14:textId="77777777" w:rsidR="00EA30EF" w:rsidRDefault="00EA30EF" w:rsidP="00513CAE">
            <w:pPr>
              <w:pStyle w:val="TAC"/>
            </w:pPr>
            <w:r>
              <w:t>1</w:t>
            </w:r>
          </w:p>
        </w:tc>
        <w:tc>
          <w:tcPr>
            <w:tcW w:w="1721" w:type="dxa"/>
            <w:vMerge w:val="restart"/>
          </w:tcPr>
          <w:p w14:paraId="5AFF39F5" w14:textId="77777777" w:rsidR="00EA30EF" w:rsidRDefault="00EA30EF" w:rsidP="00513CAE">
            <w:pPr>
              <w:pStyle w:val="TAC"/>
            </w:pPr>
            <w:r>
              <w:t>'1D'</w:t>
            </w:r>
          </w:p>
        </w:tc>
        <w:tc>
          <w:tcPr>
            <w:tcW w:w="1787" w:type="dxa"/>
            <w:vMerge w:val="restart"/>
          </w:tcPr>
          <w:p w14:paraId="0C5F4F36" w14:textId="77777777" w:rsidR="00EA30EF" w:rsidRDefault="00EA30EF" w:rsidP="00513CAE">
            <w:pPr>
              <w:pStyle w:val="TAC"/>
            </w:pPr>
            <w:r>
              <w:t>'1D' or '9D'</w:t>
            </w:r>
          </w:p>
        </w:tc>
        <w:tc>
          <w:tcPr>
            <w:tcW w:w="1220" w:type="dxa"/>
            <w:vMerge w:val="restart"/>
          </w:tcPr>
          <w:p w14:paraId="3F6E90FA" w14:textId="77777777" w:rsidR="00EA30EF" w:rsidRDefault="00EA30EF" w:rsidP="00513CAE">
            <w:pPr>
              <w:pStyle w:val="TAC"/>
            </w:pPr>
            <w:r>
              <w:t>yes</w:t>
            </w:r>
          </w:p>
        </w:tc>
      </w:tr>
      <w:tr w:rsidR="00EA30EF" w14:paraId="6E5DE5BC" w14:textId="77777777" w:rsidTr="00513CAE">
        <w:trPr>
          <w:jc w:val="center"/>
        </w:trPr>
        <w:tc>
          <w:tcPr>
            <w:tcW w:w="3332" w:type="dxa"/>
          </w:tcPr>
          <w:p w14:paraId="4FE5822A" w14:textId="77777777" w:rsidR="00EA30EF" w:rsidRDefault="00EA30EF" w:rsidP="00513CAE">
            <w:pPr>
              <w:pStyle w:val="TAL"/>
            </w:pPr>
            <w:r w:rsidRPr="00816C4A">
              <w:t>Data connection status tag</w:t>
            </w:r>
          </w:p>
        </w:tc>
        <w:tc>
          <w:tcPr>
            <w:tcW w:w="1296" w:type="dxa"/>
            <w:vMerge/>
          </w:tcPr>
          <w:p w14:paraId="32BF652B" w14:textId="77777777" w:rsidR="00EA30EF" w:rsidRDefault="00EA30EF" w:rsidP="00513CAE">
            <w:pPr>
              <w:pStyle w:val="TAC"/>
            </w:pPr>
          </w:p>
        </w:tc>
        <w:tc>
          <w:tcPr>
            <w:tcW w:w="1721" w:type="dxa"/>
            <w:vMerge/>
          </w:tcPr>
          <w:p w14:paraId="7398E947" w14:textId="77777777" w:rsidR="00EA30EF" w:rsidRDefault="00EA30EF" w:rsidP="00513CAE">
            <w:pPr>
              <w:pStyle w:val="TAC"/>
            </w:pPr>
          </w:p>
        </w:tc>
        <w:tc>
          <w:tcPr>
            <w:tcW w:w="1787" w:type="dxa"/>
            <w:vMerge/>
          </w:tcPr>
          <w:p w14:paraId="4C3A2DA5" w14:textId="77777777" w:rsidR="00EA30EF" w:rsidRDefault="00EA30EF" w:rsidP="00513CAE">
            <w:pPr>
              <w:pStyle w:val="TAC"/>
            </w:pPr>
          </w:p>
        </w:tc>
        <w:tc>
          <w:tcPr>
            <w:tcW w:w="1220" w:type="dxa"/>
            <w:vMerge/>
          </w:tcPr>
          <w:p w14:paraId="6EF5FFA9" w14:textId="77777777" w:rsidR="00EA30EF" w:rsidRDefault="00EA30EF" w:rsidP="00513CAE">
            <w:pPr>
              <w:pStyle w:val="TAC"/>
            </w:pPr>
          </w:p>
        </w:tc>
      </w:tr>
      <w:tr w:rsidR="00EA30EF" w14:paraId="3F09E79E" w14:textId="77777777" w:rsidTr="00513CAE">
        <w:trPr>
          <w:jc w:val="center"/>
        </w:trPr>
        <w:tc>
          <w:tcPr>
            <w:tcW w:w="3332" w:type="dxa"/>
          </w:tcPr>
          <w:p w14:paraId="23435A81" w14:textId="77777777" w:rsidR="00EA30EF" w:rsidRDefault="00EA30EF" w:rsidP="00513CAE">
            <w:pPr>
              <w:pStyle w:val="TAL"/>
              <w:tabs>
                <w:tab w:val="left" w:pos="3012"/>
              </w:tabs>
            </w:pPr>
            <w:r>
              <w:t>BC Repeat Indicator tag</w:t>
            </w:r>
          </w:p>
        </w:tc>
        <w:tc>
          <w:tcPr>
            <w:tcW w:w="1296" w:type="dxa"/>
            <w:vMerge w:val="restart"/>
          </w:tcPr>
          <w:p w14:paraId="69F3CE6B" w14:textId="77777777" w:rsidR="00EA30EF" w:rsidRDefault="00EA30EF" w:rsidP="00513CAE">
            <w:pPr>
              <w:pStyle w:val="TAC"/>
            </w:pPr>
            <w:r>
              <w:t>1</w:t>
            </w:r>
          </w:p>
        </w:tc>
        <w:tc>
          <w:tcPr>
            <w:tcW w:w="1721" w:type="dxa"/>
            <w:vMerge w:val="restart"/>
          </w:tcPr>
          <w:p w14:paraId="4942CA9E" w14:textId="77777777" w:rsidR="00EA30EF" w:rsidRDefault="00EA30EF" w:rsidP="00513CAE">
            <w:pPr>
              <w:pStyle w:val="TAC"/>
            </w:pPr>
            <w:r>
              <w:t>'2A'</w:t>
            </w:r>
          </w:p>
        </w:tc>
        <w:tc>
          <w:tcPr>
            <w:tcW w:w="1787" w:type="dxa"/>
            <w:vMerge w:val="restart"/>
          </w:tcPr>
          <w:p w14:paraId="2263F0E2" w14:textId="77777777" w:rsidR="00EA30EF" w:rsidRDefault="00EA30EF" w:rsidP="00513CAE">
            <w:pPr>
              <w:pStyle w:val="TAC"/>
            </w:pPr>
            <w:r>
              <w:t>'2A' or 'AA'</w:t>
            </w:r>
          </w:p>
        </w:tc>
        <w:tc>
          <w:tcPr>
            <w:tcW w:w="1220" w:type="dxa"/>
            <w:vMerge w:val="restart"/>
          </w:tcPr>
          <w:p w14:paraId="6F1CCDA3" w14:textId="77777777" w:rsidR="00EA30EF" w:rsidRDefault="00EA30EF" w:rsidP="00513CAE">
            <w:pPr>
              <w:pStyle w:val="TAC"/>
            </w:pPr>
            <w:r>
              <w:t>yes</w:t>
            </w:r>
          </w:p>
        </w:tc>
      </w:tr>
      <w:tr w:rsidR="00EA30EF" w14:paraId="58E35E7A" w14:textId="77777777" w:rsidTr="00513CAE">
        <w:trPr>
          <w:jc w:val="center"/>
        </w:trPr>
        <w:tc>
          <w:tcPr>
            <w:tcW w:w="3332" w:type="dxa"/>
          </w:tcPr>
          <w:p w14:paraId="7A07668C" w14:textId="77777777" w:rsidR="00EA30EF" w:rsidRDefault="00EA30EF" w:rsidP="00513CAE">
            <w:pPr>
              <w:pStyle w:val="TAL"/>
              <w:tabs>
                <w:tab w:val="left" w:pos="3012"/>
              </w:tabs>
            </w:pPr>
            <w:r w:rsidRPr="00816C4A">
              <w:t>Data connection type tag</w:t>
            </w:r>
          </w:p>
        </w:tc>
        <w:tc>
          <w:tcPr>
            <w:tcW w:w="1296" w:type="dxa"/>
            <w:vMerge/>
          </w:tcPr>
          <w:p w14:paraId="08F5F403" w14:textId="77777777" w:rsidR="00EA30EF" w:rsidRDefault="00EA30EF" w:rsidP="00513CAE">
            <w:pPr>
              <w:pStyle w:val="TAC"/>
            </w:pPr>
          </w:p>
        </w:tc>
        <w:tc>
          <w:tcPr>
            <w:tcW w:w="1721" w:type="dxa"/>
            <w:vMerge/>
          </w:tcPr>
          <w:p w14:paraId="5E9EC0F9" w14:textId="77777777" w:rsidR="00EA30EF" w:rsidRDefault="00EA30EF" w:rsidP="00513CAE">
            <w:pPr>
              <w:pStyle w:val="TAC"/>
            </w:pPr>
          </w:p>
        </w:tc>
        <w:tc>
          <w:tcPr>
            <w:tcW w:w="1787" w:type="dxa"/>
            <w:vMerge/>
          </w:tcPr>
          <w:p w14:paraId="0B5DFEE8" w14:textId="77777777" w:rsidR="00EA30EF" w:rsidRDefault="00EA30EF" w:rsidP="00513CAE">
            <w:pPr>
              <w:pStyle w:val="TAC"/>
            </w:pPr>
          </w:p>
        </w:tc>
        <w:tc>
          <w:tcPr>
            <w:tcW w:w="1220" w:type="dxa"/>
            <w:vMerge/>
          </w:tcPr>
          <w:p w14:paraId="3008B3B8" w14:textId="77777777" w:rsidR="00EA30EF" w:rsidRDefault="00EA30EF" w:rsidP="00513CAE">
            <w:pPr>
              <w:pStyle w:val="TAC"/>
            </w:pPr>
          </w:p>
        </w:tc>
      </w:tr>
      <w:tr w:rsidR="00EA30EF" w14:paraId="260218A0" w14:textId="77777777" w:rsidTr="00513CAE">
        <w:trPr>
          <w:jc w:val="center"/>
        </w:trPr>
        <w:tc>
          <w:tcPr>
            <w:tcW w:w="3332" w:type="dxa"/>
          </w:tcPr>
          <w:p w14:paraId="25AC56D9" w14:textId="77777777" w:rsidR="00EA30EF" w:rsidRDefault="00EA30EF" w:rsidP="00513CAE">
            <w:pPr>
              <w:pStyle w:val="TAL"/>
              <w:tabs>
                <w:tab w:val="left" w:pos="3012"/>
              </w:tabs>
            </w:pPr>
            <w:r>
              <w:t>Timing Advance tag</w:t>
            </w:r>
          </w:p>
        </w:tc>
        <w:tc>
          <w:tcPr>
            <w:tcW w:w="1296" w:type="dxa"/>
            <w:vMerge w:val="restart"/>
          </w:tcPr>
          <w:p w14:paraId="5F8C8538" w14:textId="77777777" w:rsidR="00EA30EF" w:rsidRDefault="00EA30EF" w:rsidP="00513CAE">
            <w:pPr>
              <w:pStyle w:val="TAC"/>
            </w:pPr>
            <w:r>
              <w:t>1</w:t>
            </w:r>
          </w:p>
        </w:tc>
        <w:tc>
          <w:tcPr>
            <w:tcW w:w="1721" w:type="dxa"/>
            <w:vMerge w:val="restart"/>
          </w:tcPr>
          <w:p w14:paraId="2CDF8CA3" w14:textId="77777777" w:rsidR="00EA30EF" w:rsidRDefault="00EA30EF" w:rsidP="00513CAE">
            <w:pPr>
              <w:pStyle w:val="TAC"/>
            </w:pPr>
            <w:r>
              <w:t>'2E'</w:t>
            </w:r>
          </w:p>
        </w:tc>
        <w:tc>
          <w:tcPr>
            <w:tcW w:w="1787" w:type="dxa"/>
            <w:vMerge w:val="restart"/>
          </w:tcPr>
          <w:p w14:paraId="17231425" w14:textId="77777777" w:rsidR="00EA30EF" w:rsidRDefault="00EA30EF" w:rsidP="00513CAE">
            <w:pPr>
              <w:pStyle w:val="TAC"/>
            </w:pPr>
            <w:r>
              <w:t>'2E' or 'AE'</w:t>
            </w:r>
          </w:p>
        </w:tc>
        <w:tc>
          <w:tcPr>
            <w:tcW w:w="1220" w:type="dxa"/>
            <w:vMerge w:val="restart"/>
          </w:tcPr>
          <w:p w14:paraId="37C89B7F" w14:textId="77777777" w:rsidR="00EA30EF" w:rsidRDefault="00EA30EF" w:rsidP="00513CAE">
            <w:pPr>
              <w:pStyle w:val="TAC"/>
            </w:pPr>
            <w:r>
              <w:t>yes</w:t>
            </w:r>
          </w:p>
        </w:tc>
      </w:tr>
      <w:tr w:rsidR="00EA30EF" w:rsidRPr="00F424E6" w14:paraId="125EFE77" w14:textId="77777777" w:rsidTr="00513CAE">
        <w:trPr>
          <w:jc w:val="center"/>
        </w:trPr>
        <w:tc>
          <w:tcPr>
            <w:tcW w:w="3332" w:type="dxa"/>
          </w:tcPr>
          <w:p w14:paraId="39778286" w14:textId="77777777" w:rsidR="00EA30EF" w:rsidRPr="00504795" w:rsidRDefault="00EA30EF" w:rsidP="00513CAE">
            <w:pPr>
              <w:pStyle w:val="TAL"/>
              <w:tabs>
                <w:tab w:val="left" w:pos="3012"/>
              </w:tabs>
              <w:rPr>
                <w:lang w:val="fr-FR"/>
              </w:rPr>
            </w:pPr>
            <w:r w:rsidRPr="00816C4A">
              <w:rPr>
                <w:lang w:val="fr-FR"/>
              </w:rPr>
              <w:t>(E/5G)SM cause tag</w:t>
            </w:r>
          </w:p>
        </w:tc>
        <w:tc>
          <w:tcPr>
            <w:tcW w:w="1296" w:type="dxa"/>
            <w:vMerge/>
          </w:tcPr>
          <w:p w14:paraId="38D724B3" w14:textId="77777777" w:rsidR="00EA30EF" w:rsidRPr="00504795" w:rsidRDefault="00EA30EF" w:rsidP="00513CAE">
            <w:pPr>
              <w:pStyle w:val="TAC"/>
              <w:rPr>
                <w:lang w:val="fr-FR"/>
              </w:rPr>
            </w:pPr>
          </w:p>
        </w:tc>
        <w:tc>
          <w:tcPr>
            <w:tcW w:w="1721" w:type="dxa"/>
            <w:vMerge/>
          </w:tcPr>
          <w:p w14:paraId="30A7AE96" w14:textId="77777777" w:rsidR="00EA30EF" w:rsidRPr="00504795" w:rsidRDefault="00EA30EF" w:rsidP="00513CAE">
            <w:pPr>
              <w:pStyle w:val="TAC"/>
              <w:rPr>
                <w:lang w:val="fr-FR"/>
              </w:rPr>
            </w:pPr>
          </w:p>
        </w:tc>
        <w:tc>
          <w:tcPr>
            <w:tcW w:w="1787" w:type="dxa"/>
            <w:vMerge/>
          </w:tcPr>
          <w:p w14:paraId="2BE175E1" w14:textId="77777777" w:rsidR="00EA30EF" w:rsidRPr="00504795" w:rsidRDefault="00EA30EF" w:rsidP="00513CAE">
            <w:pPr>
              <w:pStyle w:val="TAC"/>
              <w:rPr>
                <w:lang w:val="fr-FR"/>
              </w:rPr>
            </w:pPr>
          </w:p>
        </w:tc>
        <w:tc>
          <w:tcPr>
            <w:tcW w:w="1220" w:type="dxa"/>
            <w:vMerge/>
          </w:tcPr>
          <w:p w14:paraId="0373F3DC" w14:textId="77777777" w:rsidR="00EA30EF" w:rsidRPr="00504795" w:rsidRDefault="00EA30EF" w:rsidP="00513CAE">
            <w:pPr>
              <w:pStyle w:val="TAC"/>
              <w:rPr>
                <w:lang w:val="fr-FR"/>
              </w:rPr>
            </w:pPr>
          </w:p>
        </w:tc>
      </w:tr>
      <w:tr w:rsidR="00EA30EF" w14:paraId="3B166D13" w14:textId="77777777" w:rsidTr="00513CAE">
        <w:trPr>
          <w:jc w:val="center"/>
        </w:trPr>
        <w:tc>
          <w:tcPr>
            <w:tcW w:w="3332" w:type="dxa"/>
          </w:tcPr>
          <w:p w14:paraId="6154CFE7" w14:textId="77777777" w:rsidR="00EA30EF" w:rsidRDefault="00EA30EF" w:rsidP="00513CAE">
            <w:pPr>
              <w:pStyle w:val="TAL"/>
              <w:tabs>
                <w:tab w:val="left" w:pos="3012"/>
              </w:tabs>
            </w:pPr>
            <w:r>
              <w:t>PDP context Activation parameters tag</w:t>
            </w:r>
          </w:p>
        </w:tc>
        <w:tc>
          <w:tcPr>
            <w:tcW w:w="1296" w:type="dxa"/>
            <w:vMerge w:val="restart"/>
          </w:tcPr>
          <w:p w14:paraId="0DB8C55C" w14:textId="77777777" w:rsidR="00EA30EF" w:rsidRDefault="00EA30EF" w:rsidP="00513CAE">
            <w:pPr>
              <w:pStyle w:val="TAC"/>
            </w:pPr>
            <w:r>
              <w:t>1</w:t>
            </w:r>
          </w:p>
        </w:tc>
        <w:tc>
          <w:tcPr>
            <w:tcW w:w="1721" w:type="dxa"/>
            <w:vMerge w:val="restart"/>
          </w:tcPr>
          <w:p w14:paraId="0478183E" w14:textId="77777777" w:rsidR="00EA30EF" w:rsidRDefault="00EA30EF" w:rsidP="00513CAE">
            <w:pPr>
              <w:pStyle w:val="TAC"/>
            </w:pPr>
            <w:r>
              <w:t>'52'</w:t>
            </w:r>
          </w:p>
        </w:tc>
        <w:tc>
          <w:tcPr>
            <w:tcW w:w="1787" w:type="dxa"/>
            <w:vMerge w:val="restart"/>
          </w:tcPr>
          <w:p w14:paraId="0E46B062" w14:textId="77777777" w:rsidR="00EA30EF" w:rsidRDefault="00EA30EF" w:rsidP="00513CAE">
            <w:pPr>
              <w:pStyle w:val="TAC"/>
            </w:pPr>
            <w:r>
              <w:t>'52' or 'D2'</w:t>
            </w:r>
          </w:p>
        </w:tc>
        <w:tc>
          <w:tcPr>
            <w:tcW w:w="1220" w:type="dxa"/>
            <w:vMerge w:val="restart"/>
          </w:tcPr>
          <w:p w14:paraId="48E9595F" w14:textId="77777777" w:rsidR="00EA30EF" w:rsidRDefault="00EA30EF" w:rsidP="00513CAE">
            <w:pPr>
              <w:pStyle w:val="TAC"/>
            </w:pPr>
            <w:r>
              <w:t>yes</w:t>
            </w:r>
          </w:p>
        </w:tc>
      </w:tr>
      <w:tr w:rsidR="00EA30EF" w14:paraId="34DBF316" w14:textId="77777777" w:rsidTr="00513CAE">
        <w:trPr>
          <w:jc w:val="center"/>
        </w:trPr>
        <w:tc>
          <w:tcPr>
            <w:tcW w:w="3332" w:type="dxa"/>
          </w:tcPr>
          <w:p w14:paraId="66634A64" w14:textId="77777777" w:rsidR="00EA30EF" w:rsidRDefault="00EA30EF" w:rsidP="00513CAE">
            <w:pPr>
              <w:pStyle w:val="TAL"/>
              <w:tabs>
                <w:tab w:val="left" w:pos="3012"/>
              </w:tabs>
            </w:pPr>
            <w:r w:rsidRPr="00816C4A">
              <w:rPr>
                <w:lang w:val="sv-SE"/>
              </w:rPr>
              <w:t>Surrounding macrocells tag</w:t>
            </w:r>
          </w:p>
        </w:tc>
        <w:tc>
          <w:tcPr>
            <w:tcW w:w="1296" w:type="dxa"/>
            <w:vMerge/>
          </w:tcPr>
          <w:p w14:paraId="0A29CC07" w14:textId="77777777" w:rsidR="00EA30EF" w:rsidRDefault="00EA30EF" w:rsidP="00513CAE">
            <w:pPr>
              <w:pStyle w:val="TAC"/>
            </w:pPr>
          </w:p>
        </w:tc>
        <w:tc>
          <w:tcPr>
            <w:tcW w:w="1721" w:type="dxa"/>
            <w:vMerge/>
          </w:tcPr>
          <w:p w14:paraId="0084D907" w14:textId="77777777" w:rsidR="00EA30EF" w:rsidRDefault="00EA30EF" w:rsidP="00513CAE">
            <w:pPr>
              <w:pStyle w:val="TAC"/>
            </w:pPr>
          </w:p>
        </w:tc>
        <w:tc>
          <w:tcPr>
            <w:tcW w:w="1787" w:type="dxa"/>
            <w:vMerge/>
          </w:tcPr>
          <w:p w14:paraId="038682AA" w14:textId="77777777" w:rsidR="00EA30EF" w:rsidRDefault="00EA30EF" w:rsidP="00513CAE">
            <w:pPr>
              <w:pStyle w:val="TAC"/>
            </w:pPr>
          </w:p>
        </w:tc>
        <w:tc>
          <w:tcPr>
            <w:tcW w:w="1220" w:type="dxa"/>
            <w:vMerge/>
          </w:tcPr>
          <w:p w14:paraId="5A4F722C" w14:textId="77777777" w:rsidR="00EA30EF" w:rsidRDefault="00EA30EF" w:rsidP="00513CAE">
            <w:pPr>
              <w:pStyle w:val="TAC"/>
            </w:pPr>
          </w:p>
        </w:tc>
      </w:tr>
      <w:tr w:rsidR="00EA30EF" w14:paraId="1B922102" w14:textId="77777777" w:rsidTr="00513CAE">
        <w:trPr>
          <w:jc w:val="center"/>
        </w:trPr>
        <w:tc>
          <w:tcPr>
            <w:tcW w:w="3332" w:type="dxa"/>
          </w:tcPr>
          <w:p w14:paraId="75095932" w14:textId="262781C9" w:rsidR="00EA30EF" w:rsidRDefault="00EA30EF" w:rsidP="00513CAE">
            <w:pPr>
              <w:pStyle w:val="TAL"/>
              <w:tabs>
                <w:tab w:val="left" w:pos="3012"/>
              </w:tabs>
            </w:pPr>
            <w:r>
              <w:t>UTRAN/E-UTRAN</w:t>
            </w:r>
            <w:ins w:id="386" w:author="MFI3" w:date="2022-05-19T10:28:00Z">
              <w:r w:rsidR="00C2279A">
                <w:t>/Satellite E-UTRAN</w:t>
              </w:r>
              <w:r w:rsidR="00C2279A">
                <w:t xml:space="preserve"> </w:t>
              </w:r>
            </w:ins>
            <w:r>
              <w:t>/NG-RAN</w:t>
            </w:r>
            <w:r>
              <w:rPr>
                <w:rFonts w:eastAsia="SimSun"/>
                <w:lang w:val="en-US" w:eastAsia="zh-CN"/>
              </w:rPr>
              <w:t>/Satellite NG-RAN</w:t>
            </w:r>
            <w:r>
              <w:t xml:space="preserve"> Measurement Qualifier tag</w:t>
            </w:r>
          </w:p>
        </w:tc>
        <w:tc>
          <w:tcPr>
            <w:tcW w:w="1296" w:type="dxa"/>
            <w:vMerge w:val="restart"/>
          </w:tcPr>
          <w:p w14:paraId="02AFDAF0" w14:textId="77777777" w:rsidR="00EA30EF" w:rsidRDefault="00EA30EF" w:rsidP="00513CAE">
            <w:pPr>
              <w:pStyle w:val="TAC"/>
            </w:pPr>
            <w:r>
              <w:t>1</w:t>
            </w:r>
          </w:p>
        </w:tc>
        <w:tc>
          <w:tcPr>
            <w:tcW w:w="1721" w:type="dxa"/>
            <w:vMerge w:val="restart"/>
          </w:tcPr>
          <w:p w14:paraId="2F6EE1C2" w14:textId="77777777" w:rsidR="00EA30EF" w:rsidRDefault="00EA30EF" w:rsidP="00513CAE">
            <w:pPr>
              <w:pStyle w:val="TAC"/>
            </w:pPr>
            <w:r>
              <w:t>'69'</w:t>
            </w:r>
          </w:p>
        </w:tc>
        <w:tc>
          <w:tcPr>
            <w:tcW w:w="1787" w:type="dxa"/>
            <w:vMerge w:val="restart"/>
          </w:tcPr>
          <w:p w14:paraId="4BD7AEA3" w14:textId="77777777" w:rsidR="00EA30EF" w:rsidRDefault="00EA30EF" w:rsidP="00513CAE">
            <w:pPr>
              <w:pStyle w:val="TAC"/>
            </w:pPr>
            <w:r>
              <w:t>'69' or 'E9'</w:t>
            </w:r>
          </w:p>
        </w:tc>
        <w:tc>
          <w:tcPr>
            <w:tcW w:w="1220" w:type="dxa"/>
            <w:vMerge w:val="restart"/>
          </w:tcPr>
          <w:p w14:paraId="2C5387EC" w14:textId="77777777" w:rsidR="00EA30EF" w:rsidRDefault="00EA30EF" w:rsidP="00513CAE">
            <w:pPr>
              <w:pStyle w:val="TAC"/>
            </w:pPr>
            <w:r>
              <w:t>yes</w:t>
            </w:r>
          </w:p>
        </w:tc>
      </w:tr>
      <w:tr w:rsidR="00EA30EF" w14:paraId="0941B368" w14:textId="77777777" w:rsidTr="00513CAE">
        <w:trPr>
          <w:jc w:val="center"/>
        </w:trPr>
        <w:tc>
          <w:tcPr>
            <w:tcW w:w="3332" w:type="dxa"/>
          </w:tcPr>
          <w:p w14:paraId="50090D03" w14:textId="77777777" w:rsidR="00EA30EF" w:rsidRDefault="00EA30EF" w:rsidP="00513CAE">
            <w:pPr>
              <w:pStyle w:val="TAL"/>
              <w:tabs>
                <w:tab w:val="left" w:pos="3012"/>
              </w:tabs>
            </w:pPr>
            <w:r w:rsidRPr="00816C4A">
              <w:rPr>
                <w:lang w:val="sv-SE"/>
              </w:rPr>
              <w:t>IP address list tag</w:t>
            </w:r>
          </w:p>
        </w:tc>
        <w:tc>
          <w:tcPr>
            <w:tcW w:w="1296" w:type="dxa"/>
            <w:vMerge/>
          </w:tcPr>
          <w:p w14:paraId="06450A47" w14:textId="77777777" w:rsidR="00EA30EF" w:rsidRDefault="00EA30EF" w:rsidP="00513CAE">
            <w:pPr>
              <w:pStyle w:val="TAC"/>
            </w:pPr>
          </w:p>
        </w:tc>
        <w:tc>
          <w:tcPr>
            <w:tcW w:w="1721" w:type="dxa"/>
            <w:vMerge/>
          </w:tcPr>
          <w:p w14:paraId="21A805A2" w14:textId="77777777" w:rsidR="00EA30EF" w:rsidRDefault="00EA30EF" w:rsidP="00513CAE">
            <w:pPr>
              <w:pStyle w:val="TAC"/>
            </w:pPr>
          </w:p>
        </w:tc>
        <w:tc>
          <w:tcPr>
            <w:tcW w:w="1787" w:type="dxa"/>
            <w:vMerge/>
          </w:tcPr>
          <w:p w14:paraId="45ECE866" w14:textId="77777777" w:rsidR="00EA30EF" w:rsidRDefault="00EA30EF" w:rsidP="00513CAE">
            <w:pPr>
              <w:pStyle w:val="TAC"/>
            </w:pPr>
          </w:p>
        </w:tc>
        <w:tc>
          <w:tcPr>
            <w:tcW w:w="1220" w:type="dxa"/>
            <w:vMerge/>
          </w:tcPr>
          <w:p w14:paraId="2C9C7503" w14:textId="77777777" w:rsidR="00EA30EF" w:rsidRDefault="00EA30EF" w:rsidP="00513CAE">
            <w:pPr>
              <w:pStyle w:val="TAC"/>
            </w:pPr>
          </w:p>
        </w:tc>
      </w:tr>
      <w:tr w:rsidR="00EA30EF" w14:paraId="5912A198" w14:textId="77777777" w:rsidTr="00513CAE">
        <w:trPr>
          <w:trHeight w:val="104"/>
          <w:jc w:val="center"/>
        </w:trPr>
        <w:tc>
          <w:tcPr>
            <w:tcW w:w="3332" w:type="dxa"/>
          </w:tcPr>
          <w:p w14:paraId="388C62EA" w14:textId="77777777" w:rsidR="00EA30EF" w:rsidRDefault="00EA30EF" w:rsidP="00513CAE">
            <w:pPr>
              <w:pStyle w:val="TAL"/>
              <w:tabs>
                <w:tab w:val="left" w:pos="3012"/>
              </w:tabs>
            </w:pPr>
            <w:r>
              <w:t>I-WLAN Identifier tag</w:t>
            </w:r>
          </w:p>
        </w:tc>
        <w:tc>
          <w:tcPr>
            <w:tcW w:w="1296" w:type="dxa"/>
            <w:vMerge w:val="restart"/>
          </w:tcPr>
          <w:p w14:paraId="7CBB8571" w14:textId="77777777" w:rsidR="00EA30EF" w:rsidRDefault="00EA30EF" w:rsidP="00513CAE">
            <w:pPr>
              <w:pStyle w:val="TAC"/>
            </w:pPr>
            <w:r>
              <w:t>1</w:t>
            </w:r>
          </w:p>
        </w:tc>
        <w:tc>
          <w:tcPr>
            <w:tcW w:w="1721" w:type="dxa"/>
            <w:vMerge w:val="restart"/>
          </w:tcPr>
          <w:p w14:paraId="40FB4978" w14:textId="77777777" w:rsidR="00EA30EF" w:rsidRDefault="00EA30EF" w:rsidP="00513CAE">
            <w:pPr>
              <w:pStyle w:val="TAC"/>
            </w:pPr>
            <w:r>
              <w:t>'4A'</w:t>
            </w:r>
          </w:p>
        </w:tc>
        <w:tc>
          <w:tcPr>
            <w:tcW w:w="1787" w:type="dxa"/>
            <w:vMerge w:val="restart"/>
          </w:tcPr>
          <w:p w14:paraId="033E5F88" w14:textId="77777777" w:rsidR="00EA30EF" w:rsidRDefault="00EA30EF" w:rsidP="00513CAE">
            <w:pPr>
              <w:pStyle w:val="TAC"/>
            </w:pPr>
            <w:r>
              <w:t>'4A' or 'CA'</w:t>
            </w:r>
          </w:p>
        </w:tc>
        <w:tc>
          <w:tcPr>
            <w:tcW w:w="1220" w:type="dxa"/>
            <w:vMerge w:val="restart"/>
          </w:tcPr>
          <w:p w14:paraId="0AE39D35" w14:textId="77777777" w:rsidR="00EA30EF" w:rsidRDefault="00EA30EF" w:rsidP="00513CAE">
            <w:pPr>
              <w:pStyle w:val="TAC"/>
            </w:pPr>
            <w:r>
              <w:t>yes</w:t>
            </w:r>
          </w:p>
        </w:tc>
      </w:tr>
      <w:tr w:rsidR="00EA30EF" w14:paraId="75EC79A2" w14:textId="77777777" w:rsidTr="00513CAE">
        <w:trPr>
          <w:trHeight w:val="103"/>
          <w:jc w:val="center"/>
        </w:trPr>
        <w:tc>
          <w:tcPr>
            <w:tcW w:w="3332" w:type="dxa"/>
          </w:tcPr>
          <w:p w14:paraId="3ACE1C8D" w14:textId="77777777" w:rsidR="00EA30EF" w:rsidRDefault="00EA30EF" w:rsidP="00513CAE">
            <w:pPr>
              <w:pStyle w:val="TAL"/>
              <w:tabs>
                <w:tab w:val="left" w:pos="3012"/>
              </w:tabs>
            </w:pPr>
            <w:r>
              <w:t>SSID tag</w:t>
            </w:r>
          </w:p>
        </w:tc>
        <w:tc>
          <w:tcPr>
            <w:tcW w:w="1296" w:type="dxa"/>
            <w:vMerge/>
          </w:tcPr>
          <w:p w14:paraId="102A1DB3" w14:textId="77777777" w:rsidR="00EA30EF" w:rsidRDefault="00EA30EF" w:rsidP="00513CAE">
            <w:pPr>
              <w:pStyle w:val="TAC"/>
            </w:pPr>
          </w:p>
        </w:tc>
        <w:tc>
          <w:tcPr>
            <w:tcW w:w="1721" w:type="dxa"/>
            <w:vMerge/>
          </w:tcPr>
          <w:p w14:paraId="3AC212A7" w14:textId="77777777" w:rsidR="00EA30EF" w:rsidRDefault="00EA30EF" w:rsidP="00513CAE">
            <w:pPr>
              <w:pStyle w:val="TAC"/>
            </w:pPr>
          </w:p>
        </w:tc>
        <w:tc>
          <w:tcPr>
            <w:tcW w:w="1787" w:type="dxa"/>
            <w:vMerge/>
          </w:tcPr>
          <w:p w14:paraId="4252541B" w14:textId="77777777" w:rsidR="00EA30EF" w:rsidRDefault="00EA30EF" w:rsidP="00513CAE">
            <w:pPr>
              <w:pStyle w:val="TAC"/>
            </w:pPr>
          </w:p>
        </w:tc>
        <w:tc>
          <w:tcPr>
            <w:tcW w:w="1220" w:type="dxa"/>
            <w:vMerge/>
          </w:tcPr>
          <w:p w14:paraId="6B715591" w14:textId="77777777" w:rsidR="00EA30EF" w:rsidRDefault="00EA30EF" w:rsidP="00513CAE">
            <w:pPr>
              <w:pStyle w:val="TAC"/>
            </w:pPr>
          </w:p>
        </w:tc>
      </w:tr>
      <w:tr w:rsidR="00EA30EF" w14:paraId="726C1B76" w14:textId="77777777" w:rsidTr="00513CAE">
        <w:trPr>
          <w:jc w:val="center"/>
        </w:trPr>
        <w:tc>
          <w:tcPr>
            <w:tcW w:w="3332" w:type="dxa"/>
          </w:tcPr>
          <w:p w14:paraId="0C0333AA" w14:textId="77777777" w:rsidR="00EA30EF" w:rsidRDefault="00EA30EF" w:rsidP="00513CAE">
            <w:pPr>
              <w:pStyle w:val="TAL"/>
              <w:tabs>
                <w:tab w:val="left" w:pos="3012"/>
              </w:tabs>
              <w:rPr>
                <w:lang w:val="sv-SE"/>
              </w:rPr>
            </w:pPr>
            <w:r>
              <w:rPr>
                <w:lang w:val="sv-SE"/>
              </w:rPr>
              <w:t>(I-)WLAN Access Status tag</w:t>
            </w:r>
          </w:p>
        </w:tc>
        <w:tc>
          <w:tcPr>
            <w:tcW w:w="1296" w:type="dxa"/>
          </w:tcPr>
          <w:p w14:paraId="71E1C551" w14:textId="77777777" w:rsidR="00EA30EF" w:rsidRDefault="00EA30EF" w:rsidP="00513CAE">
            <w:pPr>
              <w:pStyle w:val="TAC"/>
            </w:pPr>
            <w:r>
              <w:t>1</w:t>
            </w:r>
          </w:p>
        </w:tc>
        <w:tc>
          <w:tcPr>
            <w:tcW w:w="1721" w:type="dxa"/>
          </w:tcPr>
          <w:p w14:paraId="7D5B95FB" w14:textId="77777777" w:rsidR="00EA30EF" w:rsidRDefault="00EA30EF" w:rsidP="00513CAE">
            <w:pPr>
              <w:pStyle w:val="TAC"/>
            </w:pPr>
            <w:r>
              <w:t>'4B'</w:t>
            </w:r>
          </w:p>
        </w:tc>
        <w:tc>
          <w:tcPr>
            <w:tcW w:w="1787" w:type="dxa"/>
          </w:tcPr>
          <w:p w14:paraId="3D95AB34" w14:textId="77777777" w:rsidR="00EA30EF" w:rsidRDefault="00EA30EF" w:rsidP="00513CAE">
            <w:pPr>
              <w:pStyle w:val="TAC"/>
            </w:pPr>
            <w:r>
              <w:t>'4B' or 'CB'</w:t>
            </w:r>
          </w:p>
        </w:tc>
        <w:tc>
          <w:tcPr>
            <w:tcW w:w="1220" w:type="dxa"/>
          </w:tcPr>
          <w:p w14:paraId="31D5CED2" w14:textId="77777777" w:rsidR="00EA30EF" w:rsidRDefault="00EA30EF" w:rsidP="00513CAE">
            <w:pPr>
              <w:pStyle w:val="TAC"/>
            </w:pPr>
            <w:r>
              <w:t>yes</w:t>
            </w:r>
          </w:p>
        </w:tc>
      </w:tr>
      <w:tr w:rsidR="00EA30EF" w14:paraId="2410C0BC" w14:textId="77777777" w:rsidTr="00513CAE">
        <w:trPr>
          <w:jc w:val="center"/>
        </w:trPr>
        <w:tc>
          <w:tcPr>
            <w:tcW w:w="3332" w:type="dxa"/>
          </w:tcPr>
          <w:p w14:paraId="38668184" w14:textId="77777777" w:rsidR="00EA30EF" w:rsidRDefault="00EA30EF" w:rsidP="00513CAE">
            <w:pPr>
              <w:pStyle w:val="TAL"/>
              <w:tabs>
                <w:tab w:val="left" w:pos="3012"/>
              </w:tabs>
              <w:rPr>
                <w:lang w:val="sv-SE"/>
              </w:rPr>
            </w:pPr>
            <w:r>
              <w:rPr>
                <w:lang w:val="sv-SE"/>
              </w:rPr>
              <w:t>PLMNwAcT List tag</w:t>
            </w:r>
          </w:p>
        </w:tc>
        <w:tc>
          <w:tcPr>
            <w:tcW w:w="1296" w:type="dxa"/>
          </w:tcPr>
          <w:p w14:paraId="4F838456" w14:textId="77777777" w:rsidR="00EA30EF" w:rsidRDefault="00EA30EF" w:rsidP="00513CAE">
            <w:pPr>
              <w:pStyle w:val="TAC"/>
            </w:pPr>
            <w:r>
              <w:t>1</w:t>
            </w:r>
          </w:p>
        </w:tc>
        <w:tc>
          <w:tcPr>
            <w:tcW w:w="1721" w:type="dxa"/>
          </w:tcPr>
          <w:p w14:paraId="0378B9DA" w14:textId="77777777" w:rsidR="00EA30EF" w:rsidRDefault="00EA30EF" w:rsidP="00513CAE">
            <w:pPr>
              <w:pStyle w:val="TAC"/>
            </w:pPr>
            <w:r>
              <w:t>'72'</w:t>
            </w:r>
          </w:p>
        </w:tc>
        <w:tc>
          <w:tcPr>
            <w:tcW w:w="1787" w:type="dxa"/>
          </w:tcPr>
          <w:p w14:paraId="497E952B" w14:textId="77777777" w:rsidR="00EA30EF" w:rsidRDefault="00EA30EF" w:rsidP="00513CAE">
            <w:pPr>
              <w:pStyle w:val="TAC"/>
            </w:pPr>
            <w:r>
              <w:t>'72' or 'F2'</w:t>
            </w:r>
          </w:p>
        </w:tc>
        <w:tc>
          <w:tcPr>
            <w:tcW w:w="1220" w:type="dxa"/>
          </w:tcPr>
          <w:p w14:paraId="182D7C93" w14:textId="77777777" w:rsidR="00EA30EF" w:rsidRDefault="00EA30EF" w:rsidP="00513CAE">
            <w:pPr>
              <w:pStyle w:val="TAC"/>
            </w:pPr>
            <w:r>
              <w:t>yes</w:t>
            </w:r>
          </w:p>
        </w:tc>
      </w:tr>
      <w:tr w:rsidR="00EA30EF" w14:paraId="61D98B55" w14:textId="77777777" w:rsidTr="00513CAE">
        <w:trPr>
          <w:jc w:val="center"/>
        </w:trPr>
        <w:tc>
          <w:tcPr>
            <w:tcW w:w="3332" w:type="dxa"/>
          </w:tcPr>
          <w:p w14:paraId="31BEC204" w14:textId="77777777" w:rsidR="00EA30EF" w:rsidRDefault="00EA30EF" w:rsidP="00513CAE">
            <w:pPr>
              <w:pStyle w:val="TAL"/>
              <w:tabs>
                <w:tab w:val="left" w:pos="3012"/>
              </w:tabs>
              <w:rPr>
                <w:lang w:val="sv-SE"/>
              </w:rPr>
            </w:pPr>
            <w:r>
              <w:rPr>
                <w:lang w:val="sv-SE"/>
              </w:rPr>
              <w:t>Routing Area Information tag</w:t>
            </w:r>
          </w:p>
        </w:tc>
        <w:tc>
          <w:tcPr>
            <w:tcW w:w="1296" w:type="dxa"/>
            <w:vMerge w:val="restart"/>
          </w:tcPr>
          <w:p w14:paraId="7E25E57F" w14:textId="77777777" w:rsidR="00EA30EF" w:rsidRDefault="00EA30EF" w:rsidP="00513CAE">
            <w:pPr>
              <w:pStyle w:val="TAC"/>
            </w:pPr>
            <w:r>
              <w:t>1</w:t>
            </w:r>
          </w:p>
        </w:tc>
        <w:tc>
          <w:tcPr>
            <w:tcW w:w="1721" w:type="dxa"/>
            <w:vMerge w:val="restart"/>
          </w:tcPr>
          <w:p w14:paraId="0EE2355F" w14:textId="77777777" w:rsidR="00EA30EF" w:rsidRDefault="00EA30EF" w:rsidP="00513CAE">
            <w:pPr>
              <w:pStyle w:val="TAC"/>
            </w:pPr>
            <w:r>
              <w:t>'73'</w:t>
            </w:r>
          </w:p>
        </w:tc>
        <w:tc>
          <w:tcPr>
            <w:tcW w:w="1787" w:type="dxa"/>
            <w:vMerge w:val="restart"/>
          </w:tcPr>
          <w:p w14:paraId="17263749" w14:textId="77777777" w:rsidR="00EA30EF" w:rsidRDefault="00EA30EF" w:rsidP="00513CAE">
            <w:pPr>
              <w:pStyle w:val="TAC"/>
            </w:pPr>
            <w:r>
              <w:t>'73' or 'F3'</w:t>
            </w:r>
          </w:p>
        </w:tc>
        <w:tc>
          <w:tcPr>
            <w:tcW w:w="1220" w:type="dxa"/>
            <w:vMerge w:val="restart"/>
          </w:tcPr>
          <w:p w14:paraId="3023A0B8" w14:textId="77777777" w:rsidR="00EA30EF" w:rsidRDefault="00EA30EF" w:rsidP="00513CAE">
            <w:pPr>
              <w:pStyle w:val="TAC"/>
            </w:pPr>
            <w:r>
              <w:t>yes</w:t>
            </w:r>
          </w:p>
        </w:tc>
      </w:tr>
      <w:tr w:rsidR="00EA30EF" w14:paraId="6321C2C2" w14:textId="77777777" w:rsidTr="00513CAE">
        <w:trPr>
          <w:jc w:val="center"/>
        </w:trPr>
        <w:tc>
          <w:tcPr>
            <w:tcW w:w="3332" w:type="dxa"/>
          </w:tcPr>
          <w:p w14:paraId="71C32992" w14:textId="77777777" w:rsidR="00EA30EF" w:rsidRDefault="00EA30EF" w:rsidP="00513CAE">
            <w:pPr>
              <w:pStyle w:val="TAL"/>
              <w:tabs>
                <w:tab w:val="left" w:pos="3012"/>
              </w:tabs>
              <w:rPr>
                <w:lang w:val="sv-SE"/>
              </w:rPr>
            </w:pPr>
            <w:r w:rsidRPr="00816C4A">
              <w:rPr>
                <w:lang w:val="sv-SE"/>
              </w:rPr>
              <w:t>URI truncated</w:t>
            </w:r>
          </w:p>
        </w:tc>
        <w:tc>
          <w:tcPr>
            <w:tcW w:w="1296" w:type="dxa"/>
            <w:vMerge/>
          </w:tcPr>
          <w:p w14:paraId="671EC33E" w14:textId="77777777" w:rsidR="00EA30EF" w:rsidRDefault="00EA30EF" w:rsidP="00513CAE">
            <w:pPr>
              <w:pStyle w:val="TAC"/>
            </w:pPr>
          </w:p>
        </w:tc>
        <w:tc>
          <w:tcPr>
            <w:tcW w:w="1721" w:type="dxa"/>
            <w:vMerge/>
          </w:tcPr>
          <w:p w14:paraId="22350F72" w14:textId="77777777" w:rsidR="00EA30EF" w:rsidRDefault="00EA30EF" w:rsidP="00513CAE">
            <w:pPr>
              <w:pStyle w:val="TAC"/>
            </w:pPr>
          </w:p>
        </w:tc>
        <w:tc>
          <w:tcPr>
            <w:tcW w:w="1787" w:type="dxa"/>
            <w:vMerge/>
          </w:tcPr>
          <w:p w14:paraId="689E4DCC" w14:textId="77777777" w:rsidR="00EA30EF" w:rsidRDefault="00EA30EF" w:rsidP="00513CAE">
            <w:pPr>
              <w:pStyle w:val="TAC"/>
            </w:pPr>
          </w:p>
        </w:tc>
        <w:tc>
          <w:tcPr>
            <w:tcW w:w="1220" w:type="dxa"/>
            <w:vMerge/>
          </w:tcPr>
          <w:p w14:paraId="1C1B6C98" w14:textId="77777777" w:rsidR="00EA30EF" w:rsidRDefault="00EA30EF" w:rsidP="00513CAE">
            <w:pPr>
              <w:pStyle w:val="TAC"/>
            </w:pPr>
          </w:p>
        </w:tc>
      </w:tr>
      <w:tr w:rsidR="00EA30EF" w14:paraId="6915587E" w14:textId="77777777" w:rsidTr="00513CAE">
        <w:trPr>
          <w:jc w:val="center"/>
        </w:trPr>
        <w:tc>
          <w:tcPr>
            <w:tcW w:w="3332" w:type="dxa"/>
          </w:tcPr>
          <w:p w14:paraId="21396784" w14:textId="77777777" w:rsidR="00EA30EF" w:rsidRPr="00816C4A" w:rsidRDefault="00EA30EF" w:rsidP="00513CAE">
            <w:pPr>
              <w:pStyle w:val="TAL"/>
              <w:tabs>
                <w:tab w:val="left" w:pos="3012"/>
              </w:tabs>
              <w:rPr>
                <w:lang w:val="sv-SE"/>
              </w:rPr>
            </w:pPr>
            <w:r>
              <w:t>SOR-CMCI tag</w:t>
            </w:r>
          </w:p>
        </w:tc>
        <w:tc>
          <w:tcPr>
            <w:tcW w:w="1296" w:type="dxa"/>
            <w:vMerge/>
          </w:tcPr>
          <w:p w14:paraId="32450108" w14:textId="77777777" w:rsidR="00EA30EF" w:rsidRDefault="00EA30EF" w:rsidP="00513CAE">
            <w:pPr>
              <w:pStyle w:val="TAC"/>
            </w:pPr>
          </w:p>
        </w:tc>
        <w:tc>
          <w:tcPr>
            <w:tcW w:w="1721" w:type="dxa"/>
            <w:vMerge/>
          </w:tcPr>
          <w:p w14:paraId="1C454DB9" w14:textId="77777777" w:rsidR="00EA30EF" w:rsidRDefault="00EA30EF" w:rsidP="00513CAE">
            <w:pPr>
              <w:pStyle w:val="TAC"/>
            </w:pPr>
          </w:p>
        </w:tc>
        <w:tc>
          <w:tcPr>
            <w:tcW w:w="1787" w:type="dxa"/>
            <w:vMerge/>
          </w:tcPr>
          <w:p w14:paraId="29C3866E" w14:textId="77777777" w:rsidR="00EA30EF" w:rsidRDefault="00EA30EF" w:rsidP="00513CAE">
            <w:pPr>
              <w:pStyle w:val="TAC"/>
            </w:pPr>
          </w:p>
        </w:tc>
        <w:tc>
          <w:tcPr>
            <w:tcW w:w="1220" w:type="dxa"/>
            <w:vMerge/>
          </w:tcPr>
          <w:p w14:paraId="4D08E3BB" w14:textId="77777777" w:rsidR="00EA30EF" w:rsidRDefault="00EA30EF" w:rsidP="00513CAE">
            <w:pPr>
              <w:pStyle w:val="TAC"/>
            </w:pPr>
          </w:p>
        </w:tc>
      </w:tr>
      <w:tr w:rsidR="00EA30EF" w14:paraId="3124A523" w14:textId="77777777" w:rsidTr="00513CAE">
        <w:trPr>
          <w:trHeight w:val="104"/>
          <w:jc w:val="center"/>
        </w:trPr>
        <w:tc>
          <w:tcPr>
            <w:tcW w:w="3332" w:type="dxa"/>
          </w:tcPr>
          <w:p w14:paraId="72F0D8A0" w14:textId="77777777" w:rsidR="00EA30EF" w:rsidRDefault="00EA30EF" w:rsidP="00513CAE">
            <w:pPr>
              <w:pStyle w:val="TAL"/>
              <w:tabs>
                <w:tab w:val="left" w:pos="3012"/>
              </w:tabs>
              <w:rPr>
                <w:lang w:val="sv-SE"/>
              </w:rPr>
            </w:pPr>
            <w:r>
              <w:rPr>
                <w:lang w:val="sv-SE"/>
              </w:rPr>
              <w:t>Update/Attach Type tag</w:t>
            </w:r>
          </w:p>
        </w:tc>
        <w:tc>
          <w:tcPr>
            <w:tcW w:w="1296" w:type="dxa"/>
            <w:vMerge w:val="restart"/>
          </w:tcPr>
          <w:p w14:paraId="1CB35FD3" w14:textId="77777777" w:rsidR="00EA30EF" w:rsidRDefault="00EA30EF" w:rsidP="00513CAE">
            <w:pPr>
              <w:pStyle w:val="TAC"/>
            </w:pPr>
            <w:r>
              <w:t>1</w:t>
            </w:r>
          </w:p>
        </w:tc>
        <w:tc>
          <w:tcPr>
            <w:tcW w:w="1721" w:type="dxa"/>
            <w:vMerge w:val="restart"/>
          </w:tcPr>
          <w:p w14:paraId="286FD222" w14:textId="77777777" w:rsidR="00EA30EF" w:rsidRDefault="00EA30EF" w:rsidP="00513CAE">
            <w:pPr>
              <w:pStyle w:val="TAC"/>
            </w:pPr>
            <w:r>
              <w:t>'74'</w:t>
            </w:r>
          </w:p>
        </w:tc>
        <w:tc>
          <w:tcPr>
            <w:tcW w:w="1787" w:type="dxa"/>
            <w:vMerge w:val="restart"/>
          </w:tcPr>
          <w:p w14:paraId="64DD29D5" w14:textId="77777777" w:rsidR="00EA30EF" w:rsidRDefault="00EA30EF" w:rsidP="00513CAE">
            <w:pPr>
              <w:pStyle w:val="TAC"/>
            </w:pPr>
            <w:r>
              <w:t>'74' or 'F4'</w:t>
            </w:r>
          </w:p>
        </w:tc>
        <w:tc>
          <w:tcPr>
            <w:tcW w:w="1220" w:type="dxa"/>
            <w:vMerge w:val="restart"/>
          </w:tcPr>
          <w:p w14:paraId="139AB529" w14:textId="77777777" w:rsidR="00EA30EF" w:rsidRDefault="00EA30EF" w:rsidP="00513CAE">
            <w:pPr>
              <w:pStyle w:val="TAC"/>
            </w:pPr>
            <w:r>
              <w:t>yes</w:t>
            </w:r>
          </w:p>
        </w:tc>
      </w:tr>
      <w:tr w:rsidR="00EA30EF" w14:paraId="13180AC7" w14:textId="77777777" w:rsidTr="00513CAE">
        <w:trPr>
          <w:trHeight w:val="103"/>
          <w:jc w:val="center"/>
        </w:trPr>
        <w:tc>
          <w:tcPr>
            <w:tcW w:w="3332" w:type="dxa"/>
          </w:tcPr>
          <w:p w14:paraId="65DFEEE1" w14:textId="77777777" w:rsidR="00EA30EF" w:rsidRDefault="00EA30EF" w:rsidP="00513CAE">
            <w:pPr>
              <w:pStyle w:val="TAL"/>
              <w:tabs>
                <w:tab w:val="left" w:pos="3012"/>
              </w:tabs>
              <w:rPr>
                <w:lang w:val="sv-SE"/>
              </w:rPr>
            </w:pPr>
            <w:proofErr w:type="spellStart"/>
            <w:r>
              <w:t>ProSe</w:t>
            </w:r>
            <w:proofErr w:type="spellEnd"/>
            <w:r>
              <w:t xml:space="preserve"> Report Data Tag</w:t>
            </w:r>
          </w:p>
        </w:tc>
        <w:tc>
          <w:tcPr>
            <w:tcW w:w="1296" w:type="dxa"/>
            <w:vMerge/>
          </w:tcPr>
          <w:p w14:paraId="5ADC0C4C" w14:textId="77777777" w:rsidR="00EA30EF" w:rsidRDefault="00EA30EF" w:rsidP="00513CAE">
            <w:pPr>
              <w:pStyle w:val="TAC"/>
            </w:pPr>
          </w:p>
        </w:tc>
        <w:tc>
          <w:tcPr>
            <w:tcW w:w="1721" w:type="dxa"/>
            <w:vMerge/>
          </w:tcPr>
          <w:p w14:paraId="46D0A24A" w14:textId="77777777" w:rsidR="00EA30EF" w:rsidRDefault="00EA30EF" w:rsidP="00513CAE">
            <w:pPr>
              <w:pStyle w:val="TAC"/>
            </w:pPr>
          </w:p>
        </w:tc>
        <w:tc>
          <w:tcPr>
            <w:tcW w:w="1787" w:type="dxa"/>
            <w:vMerge/>
          </w:tcPr>
          <w:p w14:paraId="4CEED330" w14:textId="77777777" w:rsidR="00EA30EF" w:rsidRDefault="00EA30EF" w:rsidP="00513CAE">
            <w:pPr>
              <w:pStyle w:val="TAC"/>
            </w:pPr>
          </w:p>
        </w:tc>
        <w:tc>
          <w:tcPr>
            <w:tcW w:w="1220" w:type="dxa"/>
            <w:vMerge/>
          </w:tcPr>
          <w:p w14:paraId="0128BE45" w14:textId="77777777" w:rsidR="00EA30EF" w:rsidRDefault="00EA30EF" w:rsidP="00513CAE">
            <w:pPr>
              <w:pStyle w:val="TAC"/>
            </w:pPr>
          </w:p>
        </w:tc>
      </w:tr>
      <w:tr w:rsidR="00EA30EF" w14:paraId="0C718BE8" w14:textId="77777777" w:rsidTr="00513CAE">
        <w:trPr>
          <w:jc w:val="center"/>
        </w:trPr>
        <w:tc>
          <w:tcPr>
            <w:tcW w:w="3332" w:type="dxa"/>
          </w:tcPr>
          <w:p w14:paraId="1C622021" w14:textId="77777777" w:rsidR="00EA30EF" w:rsidRDefault="00EA30EF" w:rsidP="00513CAE">
            <w:pPr>
              <w:pStyle w:val="TAL"/>
              <w:tabs>
                <w:tab w:val="left" w:pos="3012"/>
              </w:tabs>
              <w:rPr>
                <w:lang w:val="sv-SE"/>
              </w:rPr>
            </w:pPr>
            <w:r>
              <w:rPr>
                <w:lang w:val="sv-SE"/>
              </w:rPr>
              <w:t>Rejection Cause Code tag</w:t>
            </w:r>
          </w:p>
        </w:tc>
        <w:tc>
          <w:tcPr>
            <w:tcW w:w="1296" w:type="dxa"/>
          </w:tcPr>
          <w:p w14:paraId="7B775AED" w14:textId="77777777" w:rsidR="00EA30EF" w:rsidRDefault="00EA30EF" w:rsidP="00513CAE">
            <w:pPr>
              <w:pStyle w:val="TAC"/>
            </w:pPr>
            <w:r>
              <w:t>1</w:t>
            </w:r>
          </w:p>
        </w:tc>
        <w:tc>
          <w:tcPr>
            <w:tcW w:w="1721" w:type="dxa"/>
          </w:tcPr>
          <w:p w14:paraId="2CE842DA" w14:textId="77777777" w:rsidR="00EA30EF" w:rsidRDefault="00EA30EF" w:rsidP="00513CAE">
            <w:pPr>
              <w:pStyle w:val="TAC"/>
            </w:pPr>
            <w:r>
              <w:t>'75'</w:t>
            </w:r>
          </w:p>
        </w:tc>
        <w:tc>
          <w:tcPr>
            <w:tcW w:w="1787" w:type="dxa"/>
          </w:tcPr>
          <w:p w14:paraId="65597418" w14:textId="77777777" w:rsidR="00EA30EF" w:rsidRDefault="00EA30EF" w:rsidP="00513CAE">
            <w:pPr>
              <w:pStyle w:val="TAC"/>
            </w:pPr>
            <w:r>
              <w:t>'75' or 'F5'</w:t>
            </w:r>
          </w:p>
        </w:tc>
        <w:tc>
          <w:tcPr>
            <w:tcW w:w="1220" w:type="dxa"/>
          </w:tcPr>
          <w:p w14:paraId="33C7A0D3" w14:textId="77777777" w:rsidR="00EA30EF" w:rsidRDefault="00EA30EF" w:rsidP="00513CAE">
            <w:pPr>
              <w:pStyle w:val="TAC"/>
            </w:pPr>
            <w:r>
              <w:t>yes</w:t>
            </w:r>
          </w:p>
        </w:tc>
      </w:tr>
      <w:tr w:rsidR="00EA30EF" w14:paraId="0DF582CF" w14:textId="77777777" w:rsidTr="00513CAE">
        <w:trPr>
          <w:jc w:val="center"/>
        </w:trPr>
        <w:tc>
          <w:tcPr>
            <w:tcW w:w="3332" w:type="dxa"/>
          </w:tcPr>
          <w:p w14:paraId="7B11012B" w14:textId="77777777" w:rsidR="00EA30EF" w:rsidRDefault="00EA30EF" w:rsidP="00513CAE">
            <w:pPr>
              <w:pStyle w:val="TAL"/>
              <w:tabs>
                <w:tab w:val="left" w:pos="3012"/>
              </w:tabs>
            </w:pPr>
            <w:r>
              <w:t>Geographical Location Parameters tag</w:t>
            </w:r>
          </w:p>
        </w:tc>
        <w:tc>
          <w:tcPr>
            <w:tcW w:w="1296" w:type="dxa"/>
            <w:vMerge w:val="restart"/>
          </w:tcPr>
          <w:p w14:paraId="5666D02C" w14:textId="77777777" w:rsidR="00EA30EF" w:rsidRDefault="00EA30EF" w:rsidP="00513CAE">
            <w:pPr>
              <w:pStyle w:val="TAC"/>
            </w:pPr>
            <w:r>
              <w:t>1</w:t>
            </w:r>
          </w:p>
        </w:tc>
        <w:tc>
          <w:tcPr>
            <w:tcW w:w="1721" w:type="dxa"/>
            <w:vMerge w:val="restart"/>
          </w:tcPr>
          <w:p w14:paraId="414D0412" w14:textId="77777777" w:rsidR="00EA30EF" w:rsidRDefault="00EA30EF" w:rsidP="00513CAE">
            <w:pPr>
              <w:pStyle w:val="TAC"/>
            </w:pPr>
            <w:r>
              <w:t>'76'</w:t>
            </w:r>
          </w:p>
        </w:tc>
        <w:tc>
          <w:tcPr>
            <w:tcW w:w="1787" w:type="dxa"/>
            <w:vMerge w:val="restart"/>
          </w:tcPr>
          <w:p w14:paraId="42A20972" w14:textId="77777777" w:rsidR="00EA30EF" w:rsidRDefault="00EA30EF" w:rsidP="00513CAE">
            <w:pPr>
              <w:pStyle w:val="TAC"/>
            </w:pPr>
            <w:r>
              <w:t>'76' or 'F6'</w:t>
            </w:r>
          </w:p>
        </w:tc>
        <w:tc>
          <w:tcPr>
            <w:tcW w:w="1220" w:type="dxa"/>
            <w:vMerge w:val="restart"/>
          </w:tcPr>
          <w:p w14:paraId="5D512B43" w14:textId="77777777" w:rsidR="00EA30EF" w:rsidRDefault="00EA30EF" w:rsidP="00513CAE">
            <w:pPr>
              <w:pStyle w:val="TAC"/>
            </w:pPr>
            <w:r>
              <w:t>yes</w:t>
            </w:r>
          </w:p>
        </w:tc>
      </w:tr>
      <w:tr w:rsidR="00EA30EF" w14:paraId="6AE0770A" w14:textId="77777777" w:rsidTr="00513CAE">
        <w:trPr>
          <w:jc w:val="center"/>
        </w:trPr>
        <w:tc>
          <w:tcPr>
            <w:tcW w:w="3332" w:type="dxa"/>
          </w:tcPr>
          <w:p w14:paraId="1EA7EE08" w14:textId="77777777" w:rsidR="00EA30EF" w:rsidRDefault="00EA30EF" w:rsidP="00513CAE">
            <w:pPr>
              <w:pStyle w:val="TAL"/>
              <w:tabs>
                <w:tab w:val="left" w:pos="3012"/>
              </w:tabs>
            </w:pPr>
            <w:r>
              <w:t>IARI tag</w:t>
            </w:r>
          </w:p>
        </w:tc>
        <w:tc>
          <w:tcPr>
            <w:tcW w:w="1296" w:type="dxa"/>
            <w:vMerge/>
          </w:tcPr>
          <w:p w14:paraId="2B63708A" w14:textId="77777777" w:rsidR="00EA30EF" w:rsidRDefault="00EA30EF" w:rsidP="00513CAE">
            <w:pPr>
              <w:pStyle w:val="TAC"/>
            </w:pPr>
          </w:p>
        </w:tc>
        <w:tc>
          <w:tcPr>
            <w:tcW w:w="1721" w:type="dxa"/>
            <w:vMerge/>
          </w:tcPr>
          <w:p w14:paraId="20E12A7D" w14:textId="77777777" w:rsidR="00EA30EF" w:rsidRDefault="00EA30EF" w:rsidP="00513CAE">
            <w:pPr>
              <w:pStyle w:val="TAC"/>
            </w:pPr>
          </w:p>
        </w:tc>
        <w:tc>
          <w:tcPr>
            <w:tcW w:w="1787" w:type="dxa"/>
            <w:vMerge/>
          </w:tcPr>
          <w:p w14:paraId="7927B468" w14:textId="77777777" w:rsidR="00EA30EF" w:rsidRDefault="00EA30EF" w:rsidP="00513CAE">
            <w:pPr>
              <w:pStyle w:val="TAC"/>
            </w:pPr>
          </w:p>
        </w:tc>
        <w:tc>
          <w:tcPr>
            <w:tcW w:w="1220" w:type="dxa"/>
            <w:vMerge/>
          </w:tcPr>
          <w:p w14:paraId="0340E010" w14:textId="77777777" w:rsidR="00EA30EF" w:rsidRDefault="00EA30EF" w:rsidP="00513CAE">
            <w:pPr>
              <w:pStyle w:val="TAC"/>
            </w:pPr>
          </w:p>
        </w:tc>
      </w:tr>
      <w:tr w:rsidR="00EA30EF" w14:paraId="635E6D45" w14:textId="77777777" w:rsidTr="00513CAE">
        <w:trPr>
          <w:jc w:val="center"/>
        </w:trPr>
        <w:tc>
          <w:tcPr>
            <w:tcW w:w="3332" w:type="dxa"/>
          </w:tcPr>
          <w:p w14:paraId="4043A170" w14:textId="77777777" w:rsidR="00EA30EF" w:rsidRDefault="00EA30EF" w:rsidP="00513CAE">
            <w:pPr>
              <w:pStyle w:val="TAL"/>
              <w:tabs>
                <w:tab w:val="left" w:pos="3012"/>
              </w:tabs>
            </w:pPr>
            <w:r>
              <w:t>GAD shapes tag</w:t>
            </w:r>
          </w:p>
        </w:tc>
        <w:tc>
          <w:tcPr>
            <w:tcW w:w="1296" w:type="dxa"/>
            <w:vMerge w:val="restart"/>
          </w:tcPr>
          <w:p w14:paraId="7D951854" w14:textId="77777777" w:rsidR="00EA30EF" w:rsidRDefault="00EA30EF" w:rsidP="00513CAE">
            <w:pPr>
              <w:pStyle w:val="TAC"/>
            </w:pPr>
            <w:r>
              <w:t>1</w:t>
            </w:r>
          </w:p>
        </w:tc>
        <w:tc>
          <w:tcPr>
            <w:tcW w:w="1721" w:type="dxa"/>
            <w:vMerge w:val="restart"/>
          </w:tcPr>
          <w:p w14:paraId="5BD35C21" w14:textId="77777777" w:rsidR="00EA30EF" w:rsidRDefault="00EA30EF" w:rsidP="00513CAE">
            <w:pPr>
              <w:pStyle w:val="TAC"/>
            </w:pPr>
            <w:r>
              <w:t>'77'</w:t>
            </w:r>
          </w:p>
        </w:tc>
        <w:tc>
          <w:tcPr>
            <w:tcW w:w="1787" w:type="dxa"/>
            <w:vMerge w:val="restart"/>
          </w:tcPr>
          <w:p w14:paraId="56824384" w14:textId="77777777" w:rsidR="00EA30EF" w:rsidRDefault="00EA30EF" w:rsidP="00513CAE">
            <w:pPr>
              <w:pStyle w:val="TAC"/>
            </w:pPr>
            <w:r>
              <w:t>'77' or 'F7'</w:t>
            </w:r>
          </w:p>
        </w:tc>
        <w:tc>
          <w:tcPr>
            <w:tcW w:w="1220" w:type="dxa"/>
            <w:vMerge w:val="restart"/>
          </w:tcPr>
          <w:p w14:paraId="5E64FD83" w14:textId="77777777" w:rsidR="00EA30EF" w:rsidRDefault="00EA30EF" w:rsidP="00513CAE">
            <w:pPr>
              <w:pStyle w:val="TAC"/>
            </w:pPr>
            <w:r>
              <w:t>yes</w:t>
            </w:r>
          </w:p>
        </w:tc>
      </w:tr>
      <w:tr w:rsidR="00EA30EF" w14:paraId="7EEA7CDD" w14:textId="77777777" w:rsidTr="00513CAE">
        <w:trPr>
          <w:jc w:val="center"/>
        </w:trPr>
        <w:tc>
          <w:tcPr>
            <w:tcW w:w="3332" w:type="dxa"/>
          </w:tcPr>
          <w:p w14:paraId="3892D260" w14:textId="77777777" w:rsidR="00EA30EF" w:rsidRDefault="00EA30EF" w:rsidP="00513CAE">
            <w:pPr>
              <w:pStyle w:val="TAL"/>
              <w:tabs>
                <w:tab w:val="left" w:pos="3012"/>
              </w:tabs>
            </w:pPr>
            <w:r>
              <w:t>IMPU list tag</w:t>
            </w:r>
          </w:p>
        </w:tc>
        <w:tc>
          <w:tcPr>
            <w:tcW w:w="1296" w:type="dxa"/>
            <w:vMerge/>
          </w:tcPr>
          <w:p w14:paraId="739D6C56" w14:textId="77777777" w:rsidR="00EA30EF" w:rsidRDefault="00EA30EF" w:rsidP="00513CAE">
            <w:pPr>
              <w:pStyle w:val="TAC"/>
            </w:pPr>
          </w:p>
        </w:tc>
        <w:tc>
          <w:tcPr>
            <w:tcW w:w="1721" w:type="dxa"/>
            <w:vMerge/>
          </w:tcPr>
          <w:p w14:paraId="795219AC" w14:textId="77777777" w:rsidR="00EA30EF" w:rsidRDefault="00EA30EF" w:rsidP="00513CAE">
            <w:pPr>
              <w:pStyle w:val="TAC"/>
            </w:pPr>
          </w:p>
        </w:tc>
        <w:tc>
          <w:tcPr>
            <w:tcW w:w="1787" w:type="dxa"/>
            <w:vMerge/>
          </w:tcPr>
          <w:p w14:paraId="5DAFD431" w14:textId="77777777" w:rsidR="00EA30EF" w:rsidRDefault="00EA30EF" w:rsidP="00513CAE">
            <w:pPr>
              <w:pStyle w:val="TAC"/>
            </w:pPr>
          </w:p>
        </w:tc>
        <w:tc>
          <w:tcPr>
            <w:tcW w:w="1220" w:type="dxa"/>
            <w:vMerge/>
          </w:tcPr>
          <w:p w14:paraId="3D6C4D9E" w14:textId="77777777" w:rsidR="00EA30EF" w:rsidRDefault="00EA30EF" w:rsidP="00513CAE">
            <w:pPr>
              <w:pStyle w:val="TAC"/>
            </w:pPr>
          </w:p>
        </w:tc>
      </w:tr>
      <w:tr w:rsidR="00EA30EF" w14:paraId="389A0E7E" w14:textId="77777777" w:rsidTr="00513CAE">
        <w:trPr>
          <w:jc w:val="center"/>
        </w:trPr>
        <w:tc>
          <w:tcPr>
            <w:tcW w:w="3332" w:type="dxa"/>
          </w:tcPr>
          <w:p w14:paraId="04C51BA8" w14:textId="77777777" w:rsidR="00EA30EF" w:rsidRDefault="00EA30EF" w:rsidP="00513CAE">
            <w:pPr>
              <w:pStyle w:val="TAL"/>
              <w:tabs>
                <w:tab w:val="left" w:pos="3012"/>
              </w:tabs>
            </w:pPr>
            <w:r>
              <w:t>NMEA sentence tag</w:t>
            </w:r>
          </w:p>
        </w:tc>
        <w:tc>
          <w:tcPr>
            <w:tcW w:w="1296" w:type="dxa"/>
            <w:vMerge w:val="restart"/>
          </w:tcPr>
          <w:p w14:paraId="18C2A8C4" w14:textId="77777777" w:rsidR="00EA30EF" w:rsidRDefault="00EA30EF" w:rsidP="00513CAE">
            <w:pPr>
              <w:pStyle w:val="TAC"/>
            </w:pPr>
            <w:r>
              <w:t>1</w:t>
            </w:r>
          </w:p>
        </w:tc>
        <w:tc>
          <w:tcPr>
            <w:tcW w:w="1721" w:type="dxa"/>
            <w:vMerge w:val="restart"/>
          </w:tcPr>
          <w:p w14:paraId="7ED12B89" w14:textId="77777777" w:rsidR="00EA30EF" w:rsidRDefault="00EA30EF" w:rsidP="00513CAE">
            <w:pPr>
              <w:pStyle w:val="TAC"/>
            </w:pPr>
            <w:r>
              <w:t>'78'</w:t>
            </w:r>
          </w:p>
        </w:tc>
        <w:tc>
          <w:tcPr>
            <w:tcW w:w="1787" w:type="dxa"/>
            <w:vMerge w:val="restart"/>
          </w:tcPr>
          <w:p w14:paraId="398019C9" w14:textId="77777777" w:rsidR="00EA30EF" w:rsidRDefault="00EA30EF" w:rsidP="00513CAE">
            <w:pPr>
              <w:pStyle w:val="TAC"/>
            </w:pPr>
            <w:r>
              <w:t>'78' or 'F8'</w:t>
            </w:r>
          </w:p>
        </w:tc>
        <w:tc>
          <w:tcPr>
            <w:tcW w:w="1220" w:type="dxa"/>
            <w:vMerge w:val="restart"/>
          </w:tcPr>
          <w:p w14:paraId="026A06F8" w14:textId="77777777" w:rsidR="00EA30EF" w:rsidRDefault="00EA30EF" w:rsidP="00513CAE">
            <w:pPr>
              <w:pStyle w:val="TAC"/>
            </w:pPr>
            <w:r>
              <w:t>yes</w:t>
            </w:r>
          </w:p>
        </w:tc>
      </w:tr>
      <w:tr w:rsidR="00EA30EF" w14:paraId="6A2A55CE" w14:textId="77777777" w:rsidTr="00513CAE">
        <w:trPr>
          <w:jc w:val="center"/>
        </w:trPr>
        <w:tc>
          <w:tcPr>
            <w:tcW w:w="3332" w:type="dxa"/>
          </w:tcPr>
          <w:p w14:paraId="092ACCAC" w14:textId="77777777" w:rsidR="00EA30EF" w:rsidRDefault="00EA30EF" w:rsidP="00513CAE">
            <w:pPr>
              <w:pStyle w:val="TAL"/>
              <w:tabs>
                <w:tab w:val="left" w:pos="3012"/>
              </w:tabs>
            </w:pPr>
            <w:r>
              <w:t>IMS Status-Code tag</w:t>
            </w:r>
          </w:p>
        </w:tc>
        <w:tc>
          <w:tcPr>
            <w:tcW w:w="1296" w:type="dxa"/>
            <w:vMerge/>
          </w:tcPr>
          <w:p w14:paraId="49FAA53F" w14:textId="77777777" w:rsidR="00EA30EF" w:rsidRDefault="00EA30EF" w:rsidP="00513CAE">
            <w:pPr>
              <w:pStyle w:val="TAC"/>
            </w:pPr>
          </w:p>
        </w:tc>
        <w:tc>
          <w:tcPr>
            <w:tcW w:w="1721" w:type="dxa"/>
            <w:vMerge/>
          </w:tcPr>
          <w:p w14:paraId="2FA235A8" w14:textId="77777777" w:rsidR="00EA30EF" w:rsidRDefault="00EA30EF" w:rsidP="00513CAE">
            <w:pPr>
              <w:pStyle w:val="TAC"/>
            </w:pPr>
          </w:p>
        </w:tc>
        <w:tc>
          <w:tcPr>
            <w:tcW w:w="1787" w:type="dxa"/>
            <w:vMerge/>
          </w:tcPr>
          <w:p w14:paraId="7CF14AB7" w14:textId="77777777" w:rsidR="00EA30EF" w:rsidRDefault="00EA30EF" w:rsidP="00513CAE">
            <w:pPr>
              <w:pStyle w:val="TAC"/>
            </w:pPr>
          </w:p>
        </w:tc>
        <w:tc>
          <w:tcPr>
            <w:tcW w:w="1220" w:type="dxa"/>
            <w:vMerge/>
          </w:tcPr>
          <w:p w14:paraId="4FCC42C5" w14:textId="77777777" w:rsidR="00EA30EF" w:rsidRDefault="00EA30EF" w:rsidP="00513CAE">
            <w:pPr>
              <w:pStyle w:val="TAC"/>
            </w:pPr>
          </w:p>
        </w:tc>
      </w:tr>
      <w:tr w:rsidR="00EA30EF" w14:paraId="350A8C31" w14:textId="77777777" w:rsidTr="00513CAE">
        <w:trPr>
          <w:trHeight w:val="104"/>
          <w:jc w:val="center"/>
        </w:trPr>
        <w:tc>
          <w:tcPr>
            <w:tcW w:w="3332" w:type="dxa"/>
          </w:tcPr>
          <w:p w14:paraId="752AC2A8" w14:textId="77777777" w:rsidR="00EA30EF" w:rsidRDefault="00EA30EF" w:rsidP="00513CAE">
            <w:pPr>
              <w:pStyle w:val="TAL"/>
              <w:tabs>
                <w:tab w:val="left" w:pos="3012"/>
              </w:tabs>
            </w:pPr>
            <w:r>
              <w:rPr>
                <w:lang w:val="sv-SE"/>
              </w:rPr>
              <w:t>PLMN List tag</w:t>
            </w:r>
          </w:p>
        </w:tc>
        <w:tc>
          <w:tcPr>
            <w:tcW w:w="1296" w:type="dxa"/>
            <w:vMerge w:val="restart"/>
          </w:tcPr>
          <w:p w14:paraId="047AACC8" w14:textId="77777777" w:rsidR="00EA30EF" w:rsidRDefault="00EA30EF" w:rsidP="00513CAE">
            <w:pPr>
              <w:pStyle w:val="TAC"/>
            </w:pPr>
            <w:r>
              <w:t>1</w:t>
            </w:r>
          </w:p>
        </w:tc>
        <w:tc>
          <w:tcPr>
            <w:tcW w:w="1721" w:type="dxa"/>
            <w:vMerge w:val="restart"/>
          </w:tcPr>
          <w:p w14:paraId="714330F9" w14:textId="77777777" w:rsidR="00EA30EF" w:rsidRDefault="00EA30EF" w:rsidP="00513CAE">
            <w:pPr>
              <w:pStyle w:val="FootnoteText"/>
              <w:jc w:val="center"/>
              <w:rPr>
                <w:rFonts w:ascii="Arial" w:hAnsi="Arial"/>
                <w:sz w:val="18"/>
              </w:rPr>
            </w:pPr>
            <w:r>
              <w:rPr>
                <w:rFonts w:ascii="Arial" w:hAnsi="Arial"/>
                <w:sz w:val="18"/>
              </w:rPr>
              <w:t>'79'</w:t>
            </w:r>
          </w:p>
        </w:tc>
        <w:tc>
          <w:tcPr>
            <w:tcW w:w="1787" w:type="dxa"/>
            <w:vMerge w:val="restart"/>
          </w:tcPr>
          <w:p w14:paraId="39BAA2C3" w14:textId="77777777" w:rsidR="00EA30EF" w:rsidRDefault="00EA30EF" w:rsidP="00513CAE">
            <w:pPr>
              <w:pStyle w:val="FootnoteText"/>
              <w:jc w:val="center"/>
              <w:rPr>
                <w:rFonts w:ascii="Arial" w:hAnsi="Arial"/>
                <w:sz w:val="18"/>
              </w:rPr>
            </w:pPr>
            <w:r>
              <w:rPr>
                <w:rFonts w:ascii="Arial" w:hAnsi="Arial"/>
                <w:sz w:val="18"/>
              </w:rPr>
              <w:t>'79' or 'F9'</w:t>
            </w:r>
          </w:p>
        </w:tc>
        <w:tc>
          <w:tcPr>
            <w:tcW w:w="1220" w:type="dxa"/>
            <w:vMerge w:val="restart"/>
          </w:tcPr>
          <w:p w14:paraId="4802F8AB" w14:textId="77777777" w:rsidR="00EA30EF" w:rsidRDefault="00EA30EF" w:rsidP="00513CAE">
            <w:pPr>
              <w:pStyle w:val="TAC"/>
            </w:pPr>
            <w:r>
              <w:t>yes</w:t>
            </w:r>
          </w:p>
        </w:tc>
      </w:tr>
      <w:tr w:rsidR="00EA30EF" w14:paraId="48091D31" w14:textId="77777777" w:rsidTr="00513CAE">
        <w:trPr>
          <w:trHeight w:val="103"/>
          <w:jc w:val="center"/>
        </w:trPr>
        <w:tc>
          <w:tcPr>
            <w:tcW w:w="3332" w:type="dxa"/>
          </w:tcPr>
          <w:p w14:paraId="70B105FF" w14:textId="54AACE24" w:rsidR="00EA30EF" w:rsidRDefault="00EA30EF" w:rsidP="00513CAE">
            <w:pPr>
              <w:pStyle w:val="TAL"/>
              <w:tabs>
                <w:tab w:val="left" w:pos="3012"/>
              </w:tabs>
              <w:rPr>
                <w:lang w:val="sv-SE"/>
              </w:rPr>
            </w:pPr>
            <w:r>
              <w:t>E-UTRAN</w:t>
            </w:r>
            <w:ins w:id="387" w:author="MFI3" w:date="2022-05-19T10:28:00Z">
              <w:r w:rsidR="00C2279A">
                <w:t>/Satellite E-UTRAN</w:t>
              </w:r>
            </w:ins>
            <w:r>
              <w:t xml:space="preserve"> Inter-frequency Network Measurement Results tag</w:t>
            </w:r>
          </w:p>
        </w:tc>
        <w:tc>
          <w:tcPr>
            <w:tcW w:w="1296" w:type="dxa"/>
            <w:vMerge/>
          </w:tcPr>
          <w:p w14:paraId="523FEB71" w14:textId="77777777" w:rsidR="00EA30EF" w:rsidRDefault="00EA30EF" w:rsidP="00513CAE">
            <w:pPr>
              <w:pStyle w:val="TAC"/>
            </w:pPr>
          </w:p>
        </w:tc>
        <w:tc>
          <w:tcPr>
            <w:tcW w:w="1721" w:type="dxa"/>
            <w:vMerge/>
          </w:tcPr>
          <w:p w14:paraId="793825CA" w14:textId="77777777" w:rsidR="00EA30EF" w:rsidRDefault="00EA30EF" w:rsidP="00513CAE">
            <w:pPr>
              <w:pStyle w:val="FootnoteText"/>
              <w:jc w:val="center"/>
              <w:rPr>
                <w:rFonts w:ascii="Arial" w:hAnsi="Arial"/>
                <w:sz w:val="18"/>
              </w:rPr>
            </w:pPr>
          </w:p>
        </w:tc>
        <w:tc>
          <w:tcPr>
            <w:tcW w:w="1787" w:type="dxa"/>
            <w:vMerge/>
          </w:tcPr>
          <w:p w14:paraId="7A0EAB1E" w14:textId="77777777" w:rsidR="00EA30EF" w:rsidRDefault="00EA30EF" w:rsidP="00513CAE">
            <w:pPr>
              <w:pStyle w:val="FootnoteText"/>
              <w:jc w:val="center"/>
              <w:rPr>
                <w:rFonts w:ascii="Arial" w:hAnsi="Arial"/>
                <w:sz w:val="18"/>
              </w:rPr>
            </w:pPr>
          </w:p>
        </w:tc>
        <w:tc>
          <w:tcPr>
            <w:tcW w:w="1220" w:type="dxa"/>
            <w:vMerge/>
          </w:tcPr>
          <w:p w14:paraId="1FC79E1A" w14:textId="77777777" w:rsidR="00EA30EF" w:rsidRDefault="00EA30EF" w:rsidP="00513CAE">
            <w:pPr>
              <w:pStyle w:val="TAC"/>
            </w:pPr>
          </w:p>
        </w:tc>
      </w:tr>
      <w:tr w:rsidR="00EA30EF" w14:paraId="412EEBD8" w14:textId="77777777" w:rsidTr="00513CAE">
        <w:trPr>
          <w:jc w:val="center"/>
        </w:trPr>
        <w:tc>
          <w:tcPr>
            <w:tcW w:w="3332" w:type="dxa"/>
          </w:tcPr>
          <w:p w14:paraId="20B1C129" w14:textId="77777777" w:rsidR="00EA30EF" w:rsidRDefault="00EA30EF" w:rsidP="00513CAE">
            <w:pPr>
              <w:pStyle w:val="TAL"/>
              <w:tabs>
                <w:tab w:val="left" w:pos="3012"/>
              </w:tabs>
            </w:pPr>
            <w:r>
              <w:t>EPS PDN connection Activation parameters tag</w:t>
            </w:r>
          </w:p>
        </w:tc>
        <w:tc>
          <w:tcPr>
            <w:tcW w:w="1296" w:type="dxa"/>
          </w:tcPr>
          <w:p w14:paraId="5E4C0BFF" w14:textId="77777777" w:rsidR="00EA30EF" w:rsidRDefault="00EA30EF" w:rsidP="00513CAE">
            <w:pPr>
              <w:pStyle w:val="TAC"/>
            </w:pPr>
            <w:r>
              <w:t>1</w:t>
            </w:r>
          </w:p>
        </w:tc>
        <w:tc>
          <w:tcPr>
            <w:tcW w:w="1721" w:type="dxa"/>
          </w:tcPr>
          <w:p w14:paraId="26752821" w14:textId="77777777" w:rsidR="00EA30EF" w:rsidRDefault="00EA30EF" w:rsidP="00513CAE">
            <w:pPr>
              <w:pStyle w:val="FootnoteText"/>
              <w:jc w:val="center"/>
              <w:rPr>
                <w:rFonts w:ascii="Arial" w:hAnsi="Arial"/>
                <w:sz w:val="18"/>
              </w:rPr>
            </w:pPr>
            <w:r>
              <w:rPr>
                <w:rFonts w:ascii="Arial" w:hAnsi="Arial"/>
                <w:sz w:val="18"/>
              </w:rPr>
              <w:t>'7C'</w:t>
            </w:r>
          </w:p>
        </w:tc>
        <w:tc>
          <w:tcPr>
            <w:tcW w:w="1787" w:type="dxa"/>
          </w:tcPr>
          <w:p w14:paraId="77914271" w14:textId="77777777" w:rsidR="00EA30EF" w:rsidRDefault="00EA30EF" w:rsidP="00513CAE">
            <w:pPr>
              <w:pStyle w:val="FootnoteText"/>
              <w:jc w:val="center"/>
              <w:rPr>
                <w:rFonts w:ascii="Arial" w:hAnsi="Arial"/>
                <w:sz w:val="18"/>
              </w:rPr>
            </w:pPr>
            <w:r>
              <w:rPr>
                <w:rFonts w:ascii="Arial" w:hAnsi="Arial"/>
                <w:sz w:val="18"/>
              </w:rPr>
              <w:t>'7C' or 'FC'</w:t>
            </w:r>
          </w:p>
        </w:tc>
        <w:tc>
          <w:tcPr>
            <w:tcW w:w="1220" w:type="dxa"/>
          </w:tcPr>
          <w:p w14:paraId="1AAEDBB2" w14:textId="77777777" w:rsidR="00EA30EF" w:rsidRDefault="00EA30EF" w:rsidP="00513CAE">
            <w:pPr>
              <w:pStyle w:val="TAC"/>
            </w:pPr>
            <w:r>
              <w:t>yes</w:t>
            </w:r>
          </w:p>
        </w:tc>
      </w:tr>
      <w:tr w:rsidR="00EA30EF" w14:paraId="71D8A780" w14:textId="77777777" w:rsidTr="00513CAE">
        <w:trPr>
          <w:jc w:val="center"/>
        </w:trPr>
        <w:tc>
          <w:tcPr>
            <w:tcW w:w="3332" w:type="dxa"/>
          </w:tcPr>
          <w:p w14:paraId="401A8F71" w14:textId="77777777" w:rsidR="00EA30EF" w:rsidRDefault="00EA30EF" w:rsidP="00513CAE">
            <w:pPr>
              <w:pStyle w:val="TAL"/>
              <w:tabs>
                <w:tab w:val="left" w:pos="3012"/>
              </w:tabs>
              <w:rPr>
                <w:lang w:val="sv-SE"/>
              </w:rPr>
            </w:pPr>
            <w:r>
              <w:rPr>
                <w:lang w:val="sv-SE"/>
              </w:rPr>
              <w:t>Tracking Area Identification tag</w:t>
            </w:r>
          </w:p>
        </w:tc>
        <w:tc>
          <w:tcPr>
            <w:tcW w:w="1296" w:type="dxa"/>
          </w:tcPr>
          <w:p w14:paraId="55FDB0F3" w14:textId="77777777" w:rsidR="00EA30EF" w:rsidRDefault="00EA30EF" w:rsidP="00513CAE">
            <w:pPr>
              <w:pStyle w:val="TAC"/>
            </w:pPr>
            <w:r>
              <w:t>1</w:t>
            </w:r>
          </w:p>
        </w:tc>
        <w:tc>
          <w:tcPr>
            <w:tcW w:w="1721" w:type="dxa"/>
          </w:tcPr>
          <w:p w14:paraId="007A3E63" w14:textId="77777777" w:rsidR="00EA30EF" w:rsidRDefault="00EA30EF" w:rsidP="00513CAE">
            <w:pPr>
              <w:pStyle w:val="FootnoteText"/>
              <w:jc w:val="center"/>
              <w:rPr>
                <w:rFonts w:ascii="Arial" w:hAnsi="Arial"/>
                <w:sz w:val="18"/>
              </w:rPr>
            </w:pPr>
            <w:r>
              <w:rPr>
                <w:rFonts w:ascii="Arial" w:hAnsi="Arial"/>
                <w:sz w:val="18"/>
              </w:rPr>
              <w:t>'7D'</w:t>
            </w:r>
          </w:p>
        </w:tc>
        <w:tc>
          <w:tcPr>
            <w:tcW w:w="1787" w:type="dxa"/>
          </w:tcPr>
          <w:p w14:paraId="6CB802DA" w14:textId="77777777" w:rsidR="00EA30EF" w:rsidRDefault="00EA30EF" w:rsidP="00513CAE">
            <w:pPr>
              <w:pStyle w:val="FootnoteText"/>
              <w:jc w:val="center"/>
              <w:rPr>
                <w:rFonts w:ascii="Arial" w:hAnsi="Arial"/>
                <w:sz w:val="18"/>
              </w:rPr>
            </w:pPr>
            <w:r>
              <w:rPr>
                <w:rFonts w:ascii="Arial" w:hAnsi="Arial"/>
                <w:sz w:val="18"/>
              </w:rPr>
              <w:t>'7D' or 'FD'</w:t>
            </w:r>
          </w:p>
        </w:tc>
        <w:tc>
          <w:tcPr>
            <w:tcW w:w="1220" w:type="dxa"/>
          </w:tcPr>
          <w:p w14:paraId="6A524973" w14:textId="77777777" w:rsidR="00EA30EF" w:rsidRDefault="00EA30EF" w:rsidP="00513CAE">
            <w:pPr>
              <w:pStyle w:val="TAC"/>
            </w:pPr>
            <w:r>
              <w:t>yes</w:t>
            </w:r>
          </w:p>
        </w:tc>
      </w:tr>
      <w:tr w:rsidR="00EA30EF" w14:paraId="42E34AFB" w14:textId="77777777" w:rsidTr="00513CAE">
        <w:trPr>
          <w:trHeight w:val="104"/>
          <w:jc w:val="center"/>
        </w:trPr>
        <w:tc>
          <w:tcPr>
            <w:tcW w:w="3332" w:type="dxa"/>
          </w:tcPr>
          <w:p w14:paraId="1F9EDAD4" w14:textId="77777777" w:rsidR="00EA30EF" w:rsidRDefault="00EA30EF" w:rsidP="00513CAE">
            <w:pPr>
              <w:pStyle w:val="TAL"/>
              <w:tabs>
                <w:tab w:val="left" w:pos="3012"/>
              </w:tabs>
              <w:rPr>
                <w:lang w:val="sv-SE"/>
              </w:rPr>
            </w:pPr>
            <w:r>
              <w:rPr>
                <w:lang w:val="sv-SE"/>
              </w:rPr>
              <w:t>CSG ID list tag</w:t>
            </w:r>
          </w:p>
        </w:tc>
        <w:tc>
          <w:tcPr>
            <w:tcW w:w="1296" w:type="dxa"/>
            <w:vMerge w:val="restart"/>
          </w:tcPr>
          <w:p w14:paraId="2C3DBE46" w14:textId="77777777" w:rsidR="00EA30EF" w:rsidRDefault="00EA30EF" w:rsidP="00513CAE">
            <w:pPr>
              <w:pStyle w:val="TAC"/>
            </w:pPr>
            <w:r>
              <w:t>1</w:t>
            </w:r>
          </w:p>
        </w:tc>
        <w:tc>
          <w:tcPr>
            <w:tcW w:w="1721" w:type="dxa"/>
            <w:vMerge w:val="restart"/>
          </w:tcPr>
          <w:p w14:paraId="57B9534D" w14:textId="77777777" w:rsidR="00EA30EF" w:rsidRDefault="00EA30EF" w:rsidP="00513CAE">
            <w:pPr>
              <w:pStyle w:val="FootnoteText"/>
              <w:jc w:val="center"/>
              <w:rPr>
                <w:rFonts w:ascii="Arial" w:hAnsi="Arial"/>
                <w:sz w:val="18"/>
              </w:rPr>
            </w:pPr>
            <w:r>
              <w:rPr>
                <w:rFonts w:ascii="Arial" w:hAnsi="Arial"/>
                <w:sz w:val="18"/>
              </w:rPr>
              <w:t>'7E'</w:t>
            </w:r>
          </w:p>
        </w:tc>
        <w:tc>
          <w:tcPr>
            <w:tcW w:w="1787" w:type="dxa"/>
            <w:vMerge w:val="restart"/>
          </w:tcPr>
          <w:p w14:paraId="7BBDA2EF" w14:textId="77777777" w:rsidR="00EA30EF" w:rsidRDefault="00EA30EF" w:rsidP="00513CAE">
            <w:pPr>
              <w:pStyle w:val="FootnoteText"/>
              <w:jc w:val="center"/>
              <w:rPr>
                <w:rFonts w:ascii="Arial" w:hAnsi="Arial"/>
                <w:sz w:val="18"/>
              </w:rPr>
            </w:pPr>
            <w:r>
              <w:rPr>
                <w:rFonts w:ascii="Arial" w:hAnsi="Arial"/>
                <w:sz w:val="18"/>
              </w:rPr>
              <w:t>'7E' or 'FE'</w:t>
            </w:r>
          </w:p>
        </w:tc>
        <w:tc>
          <w:tcPr>
            <w:tcW w:w="1220" w:type="dxa"/>
            <w:vMerge w:val="restart"/>
          </w:tcPr>
          <w:p w14:paraId="3520B598" w14:textId="77777777" w:rsidR="00EA30EF" w:rsidRDefault="00EA30EF" w:rsidP="00513CAE">
            <w:pPr>
              <w:pStyle w:val="TAC"/>
            </w:pPr>
            <w:r>
              <w:t>yes</w:t>
            </w:r>
          </w:p>
        </w:tc>
      </w:tr>
      <w:tr w:rsidR="00EA30EF" w14:paraId="463F686D" w14:textId="77777777" w:rsidTr="00513CAE">
        <w:trPr>
          <w:trHeight w:val="103"/>
          <w:jc w:val="center"/>
        </w:trPr>
        <w:tc>
          <w:tcPr>
            <w:tcW w:w="3332" w:type="dxa"/>
          </w:tcPr>
          <w:p w14:paraId="24C052F5" w14:textId="77777777" w:rsidR="00EA30EF" w:rsidRDefault="00EA30EF" w:rsidP="00513CAE">
            <w:pPr>
              <w:pStyle w:val="TAL"/>
              <w:tabs>
                <w:tab w:val="left" w:pos="3012"/>
              </w:tabs>
              <w:rPr>
                <w:lang w:val="sv-SE"/>
              </w:rPr>
            </w:pPr>
            <w:r>
              <w:t>Media type tag</w:t>
            </w:r>
          </w:p>
        </w:tc>
        <w:tc>
          <w:tcPr>
            <w:tcW w:w="1296" w:type="dxa"/>
            <w:vMerge/>
          </w:tcPr>
          <w:p w14:paraId="013B3755" w14:textId="77777777" w:rsidR="00EA30EF" w:rsidRDefault="00EA30EF" w:rsidP="00513CAE">
            <w:pPr>
              <w:pStyle w:val="TAC"/>
            </w:pPr>
          </w:p>
        </w:tc>
        <w:tc>
          <w:tcPr>
            <w:tcW w:w="1721" w:type="dxa"/>
            <w:vMerge/>
          </w:tcPr>
          <w:p w14:paraId="57C65F71" w14:textId="77777777" w:rsidR="00EA30EF" w:rsidRDefault="00EA30EF" w:rsidP="00513CAE">
            <w:pPr>
              <w:pStyle w:val="FootnoteText"/>
              <w:jc w:val="center"/>
              <w:rPr>
                <w:rFonts w:ascii="Arial" w:hAnsi="Arial"/>
                <w:sz w:val="18"/>
              </w:rPr>
            </w:pPr>
          </w:p>
        </w:tc>
        <w:tc>
          <w:tcPr>
            <w:tcW w:w="1787" w:type="dxa"/>
            <w:vMerge/>
          </w:tcPr>
          <w:p w14:paraId="7048484B" w14:textId="77777777" w:rsidR="00EA30EF" w:rsidRDefault="00EA30EF" w:rsidP="00513CAE">
            <w:pPr>
              <w:pStyle w:val="FootnoteText"/>
              <w:jc w:val="center"/>
              <w:rPr>
                <w:rFonts w:ascii="Arial" w:hAnsi="Arial"/>
                <w:sz w:val="18"/>
              </w:rPr>
            </w:pPr>
          </w:p>
        </w:tc>
        <w:tc>
          <w:tcPr>
            <w:tcW w:w="1220" w:type="dxa"/>
            <w:vMerge/>
          </w:tcPr>
          <w:p w14:paraId="200A4D2D" w14:textId="77777777" w:rsidR="00EA30EF" w:rsidRDefault="00EA30EF" w:rsidP="00513CAE">
            <w:pPr>
              <w:pStyle w:val="TAC"/>
            </w:pPr>
          </w:p>
        </w:tc>
      </w:tr>
      <w:tr w:rsidR="00EA30EF" w14:paraId="4FD6E1E8" w14:textId="77777777" w:rsidTr="00513CAE">
        <w:trPr>
          <w:trHeight w:val="104"/>
          <w:jc w:val="center"/>
        </w:trPr>
        <w:tc>
          <w:tcPr>
            <w:tcW w:w="3332" w:type="dxa"/>
          </w:tcPr>
          <w:p w14:paraId="0995F677" w14:textId="77777777" w:rsidR="00EA30EF" w:rsidRDefault="00EA30EF" w:rsidP="00513CAE">
            <w:pPr>
              <w:pStyle w:val="TAL"/>
              <w:tabs>
                <w:tab w:val="left" w:pos="3012"/>
              </w:tabs>
              <w:rPr>
                <w:lang w:val="sv-SE"/>
              </w:rPr>
            </w:pPr>
            <w:r>
              <w:rPr>
                <w:lang w:val="sv-SE"/>
              </w:rPr>
              <w:t>CSG cell selection status tag</w:t>
            </w:r>
          </w:p>
        </w:tc>
        <w:tc>
          <w:tcPr>
            <w:tcW w:w="1296" w:type="dxa"/>
            <w:vMerge w:val="restart"/>
          </w:tcPr>
          <w:p w14:paraId="591CF70A" w14:textId="77777777" w:rsidR="00EA30EF" w:rsidRDefault="00EA30EF" w:rsidP="00513CAE">
            <w:pPr>
              <w:pStyle w:val="TAC"/>
            </w:pPr>
            <w:r>
              <w:t>1</w:t>
            </w:r>
          </w:p>
        </w:tc>
        <w:tc>
          <w:tcPr>
            <w:tcW w:w="1721" w:type="dxa"/>
            <w:vMerge w:val="restart"/>
          </w:tcPr>
          <w:p w14:paraId="473E233C" w14:textId="77777777" w:rsidR="00EA30EF" w:rsidRDefault="00EA30EF" w:rsidP="00513CAE">
            <w:pPr>
              <w:pStyle w:val="FootnoteText"/>
              <w:jc w:val="center"/>
              <w:rPr>
                <w:rFonts w:ascii="Arial" w:hAnsi="Arial"/>
                <w:sz w:val="18"/>
              </w:rPr>
            </w:pPr>
            <w:r>
              <w:rPr>
                <w:rFonts w:ascii="Arial" w:hAnsi="Arial"/>
                <w:sz w:val="18"/>
              </w:rPr>
              <w:t>'55'</w:t>
            </w:r>
          </w:p>
        </w:tc>
        <w:tc>
          <w:tcPr>
            <w:tcW w:w="1787" w:type="dxa"/>
            <w:vMerge w:val="restart"/>
          </w:tcPr>
          <w:p w14:paraId="35DA7E27" w14:textId="77777777" w:rsidR="00EA30EF" w:rsidRDefault="00EA30EF" w:rsidP="00513CAE">
            <w:pPr>
              <w:pStyle w:val="FootnoteText"/>
              <w:jc w:val="center"/>
              <w:rPr>
                <w:rFonts w:ascii="Arial" w:hAnsi="Arial"/>
                <w:sz w:val="18"/>
              </w:rPr>
            </w:pPr>
            <w:r>
              <w:rPr>
                <w:rFonts w:ascii="Arial" w:hAnsi="Arial"/>
                <w:sz w:val="18"/>
              </w:rPr>
              <w:t>'55' or 'D5'</w:t>
            </w:r>
          </w:p>
        </w:tc>
        <w:tc>
          <w:tcPr>
            <w:tcW w:w="1220" w:type="dxa"/>
            <w:vMerge w:val="restart"/>
          </w:tcPr>
          <w:p w14:paraId="1A267157" w14:textId="77777777" w:rsidR="00EA30EF" w:rsidRDefault="00EA30EF" w:rsidP="00513CAE">
            <w:pPr>
              <w:pStyle w:val="TAC"/>
            </w:pPr>
            <w:r>
              <w:t>yes</w:t>
            </w:r>
          </w:p>
        </w:tc>
      </w:tr>
      <w:tr w:rsidR="00EA30EF" w14:paraId="00C2CEB0" w14:textId="77777777" w:rsidTr="00513CAE">
        <w:trPr>
          <w:trHeight w:val="103"/>
          <w:jc w:val="center"/>
        </w:trPr>
        <w:tc>
          <w:tcPr>
            <w:tcW w:w="3332" w:type="dxa"/>
          </w:tcPr>
          <w:p w14:paraId="01A5702E" w14:textId="77777777" w:rsidR="00EA30EF" w:rsidRDefault="00EA30EF" w:rsidP="00513CAE">
            <w:pPr>
              <w:pStyle w:val="TAL"/>
              <w:tabs>
                <w:tab w:val="left" w:pos="3012"/>
              </w:tabs>
              <w:rPr>
                <w:lang w:val="sv-SE"/>
              </w:rPr>
            </w:pPr>
            <w:r>
              <w:t>IMS call disconnection cause tag</w:t>
            </w:r>
          </w:p>
        </w:tc>
        <w:tc>
          <w:tcPr>
            <w:tcW w:w="1296" w:type="dxa"/>
            <w:vMerge/>
          </w:tcPr>
          <w:p w14:paraId="42CD4198" w14:textId="77777777" w:rsidR="00EA30EF" w:rsidRDefault="00EA30EF" w:rsidP="00513CAE">
            <w:pPr>
              <w:pStyle w:val="TAC"/>
            </w:pPr>
          </w:p>
        </w:tc>
        <w:tc>
          <w:tcPr>
            <w:tcW w:w="1721" w:type="dxa"/>
            <w:vMerge/>
          </w:tcPr>
          <w:p w14:paraId="575A367D" w14:textId="77777777" w:rsidR="00EA30EF" w:rsidRDefault="00EA30EF" w:rsidP="00513CAE">
            <w:pPr>
              <w:pStyle w:val="FootnoteText"/>
              <w:jc w:val="center"/>
              <w:rPr>
                <w:rFonts w:ascii="Arial" w:hAnsi="Arial"/>
                <w:sz w:val="18"/>
              </w:rPr>
            </w:pPr>
          </w:p>
        </w:tc>
        <w:tc>
          <w:tcPr>
            <w:tcW w:w="1787" w:type="dxa"/>
            <w:vMerge/>
          </w:tcPr>
          <w:p w14:paraId="3AE94FA6" w14:textId="77777777" w:rsidR="00EA30EF" w:rsidRDefault="00EA30EF" w:rsidP="00513CAE">
            <w:pPr>
              <w:pStyle w:val="FootnoteText"/>
              <w:jc w:val="center"/>
              <w:rPr>
                <w:rFonts w:ascii="Arial" w:hAnsi="Arial"/>
                <w:sz w:val="18"/>
              </w:rPr>
            </w:pPr>
          </w:p>
        </w:tc>
        <w:tc>
          <w:tcPr>
            <w:tcW w:w="1220" w:type="dxa"/>
            <w:vMerge/>
          </w:tcPr>
          <w:p w14:paraId="23A15EE9" w14:textId="77777777" w:rsidR="00EA30EF" w:rsidRDefault="00EA30EF" w:rsidP="00513CAE">
            <w:pPr>
              <w:pStyle w:val="TAC"/>
            </w:pPr>
          </w:p>
        </w:tc>
      </w:tr>
      <w:tr w:rsidR="00EA30EF" w14:paraId="595903F2" w14:textId="77777777" w:rsidTr="00513CAE">
        <w:trPr>
          <w:jc w:val="center"/>
        </w:trPr>
        <w:tc>
          <w:tcPr>
            <w:tcW w:w="3332" w:type="dxa"/>
          </w:tcPr>
          <w:p w14:paraId="4C7FF8B3" w14:textId="77777777" w:rsidR="00EA30EF" w:rsidRPr="00816C4A" w:rsidRDefault="00EA30EF" w:rsidP="00513CAE">
            <w:pPr>
              <w:pStyle w:val="TAL"/>
              <w:tabs>
                <w:tab w:val="left" w:pos="3012"/>
              </w:tabs>
              <w:rPr>
                <w:lang w:val="sv-SE"/>
              </w:rPr>
            </w:pPr>
            <w:r w:rsidRPr="00816C4A">
              <w:rPr>
                <w:lang w:val="sv-SE"/>
              </w:rPr>
              <w:t>CSG ID tag</w:t>
            </w:r>
          </w:p>
        </w:tc>
        <w:tc>
          <w:tcPr>
            <w:tcW w:w="1296" w:type="dxa"/>
            <w:vMerge w:val="restart"/>
          </w:tcPr>
          <w:p w14:paraId="6474BECC" w14:textId="77777777" w:rsidR="00EA30EF" w:rsidRPr="00816C4A" w:rsidRDefault="00EA30EF" w:rsidP="00513CAE">
            <w:pPr>
              <w:pStyle w:val="TAC"/>
              <w:rPr>
                <w:lang w:eastAsia="en-GB"/>
              </w:rPr>
            </w:pPr>
            <w:r w:rsidRPr="00816C4A">
              <w:rPr>
                <w:lang w:eastAsia="en-GB"/>
              </w:rPr>
              <w:t>1</w:t>
            </w:r>
          </w:p>
        </w:tc>
        <w:tc>
          <w:tcPr>
            <w:tcW w:w="1721" w:type="dxa"/>
            <w:vMerge w:val="restart"/>
          </w:tcPr>
          <w:p w14:paraId="6DC88042" w14:textId="77777777" w:rsidR="00EA30EF" w:rsidRPr="00816C4A" w:rsidRDefault="00EA30EF" w:rsidP="00513CAE">
            <w:pPr>
              <w:pStyle w:val="FootnoteText"/>
              <w:jc w:val="center"/>
              <w:rPr>
                <w:rFonts w:ascii="Arial" w:hAnsi="Arial"/>
                <w:sz w:val="18"/>
              </w:rPr>
            </w:pPr>
            <w:r w:rsidRPr="00816C4A">
              <w:rPr>
                <w:rFonts w:ascii="Arial" w:hAnsi="Arial"/>
                <w:sz w:val="18"/>
              </w:rPr>
              <w:t>'56'</w:t>
            </w:r>
          </w:p>
        </w:tc>
        <w:tc>
          <w:tcPr>
            <w:tcW w:w="1787" w:type="dxa"/>
            <w:vMerge w:val="restart"/>
          </w:tcPr>
          <w:p w14:paraId="3FED5040" w14:textId="77777777" w:rsidR="00EA30EF" w:rsidRPr="00816C4A" w:rsidRDefault="00EA30EF" w:rsidP="00513CAE">
            <w:pPr>
              <w:pStyle w:val="FootnoteText"/>
              <w:jc w:val="center"/>
              <w:rPr>
                <w:rFonts w:ascii="Arial" w:hAnsi="Arial"/>
                <w:sz w:val="18"/>
              </w:rPr>
            </w:pPr>
            <w:r w:rsidRPr="00816C4A">
              <w:rPr>
                <w:rFonts w:ascii="Arial" w:hAnsi="Arial"/>
                <w:sz w:val="18"/>
              </w:rPr>
              <w:t>'56' or 'D6'</w:t>
            </w:r>
          </w:p>
        </w:tc>
        <w:tc>
          <w:tcPr>
            <w:tcW w:w="1220" w:type="dxa"/>
            <w:vMerge w:val="restart"/>
          </w:tcPr>
          <w:p w14:paraId="0E2C6CDD" w14:textId="77777777" w:rsidR="00EA30EF" w:rsidRPr="00816C4A" w:rsidRDefault="00EA30EF" w:rsidP="00513CAE">
            <w:pPr>
              <w:pStyle w:val="TAC"/>
              <w:rPr>
                <w:lang w:eastAsia="en-GB"/>
              </w:rPr>
            </w:pPr>
            <w:r w:rsidRPr="00816C4A">
              <w:rPr>
                <w:lang w:eastAsia="en-GB"/>
              </w:rPr>
              <w:t>yes</w:t>
            </w:r>
          </w:p>
        </w:tc>
      </w:tr>
      <w:tr w:rsidR="00EA30EF" w14:paraId="4F647C0E" w14:textId="77777777" w:rsidTr="00513CAE">
        <w:trPr>
          <w:jc w:val="center"/>
        </w:trPr>
        <w:tc>
          <w:tcPr>
            <w:tcW w:w="3332" w:type="dxa"/>
          </w:tcPr>
          <w:p w14:paraId="46F93474" w14:textId="77777777" w:rsidR="00EA30EF" w:rsidRPr="00816C4A" w:rsidRDefault="00EA30EF" w:rsidP="00513CAE">
            <w:pPr>
              <w:pStyle w:val="TAL"/>
              <w:tabs>
                <w:tab w:val="left" w:pos="3012"/>
              </w:tabs>
              <w:rPr>
                <w:lang w:val="sv-SE"/>
              </w:rPr>
            </w:pPr>
            <w:r>
              <w:rPr>
                <w:lang w:val="sv-SE"/>
              </w:rPr>
              <w:t>Slice information tag</w:t>
            </w:r>
          </w:p>
        </w:tc>
        <w:tc>
          <w:tcPr>
            <w:tcW w:w="1296" w:type="dxa"/>
            <w:vMerge/>
          </w:tcPr>
          <w:p w14:paraId="615E224D" w14:textId="77777777" w:rsidR="00EA30EF" w:rsidRDefault="00EA30EF" w:rsidP="00513CAE">
            <w:pPr>
              <w:pStyle w:val="TAC"/>
            </w:pPr>
          </w:p>
        </w:tc>
        <w:tc>
          <w:tcPr>
            <w:tcW w:w="1721" w:type="dxa"/>
            <w:vMerge/>
          </w:tcPr>
          <w:p w14:paraId="7356CDD8" w14:textId="77777777" w:rsidR="00EA30EF" w:rsidRDefault="00EA30EF" w:rsidP="00513CAE">
            <w:pPr>
              <w:pStyle w:val="FootnoteText"/>
              <w:jc w:val="center"/>
              <w:rPr>
                <w:rFonts w:ascii="Arial" w:hAnsi="Arial"/>
                <w:sz w:val="18"/>
              </w:rPr>
            </w:pPr>
          </w:p>
        </w:tc>
        <w:tc>
          <w:tcPr>
            <w:tcW w:w="1787" w:type="dxa"/>
            <w:vMerge/>
          </w:tcPr>
          <w:p w14:paraId="6423CA8F" w14:textId="77777777" w:rsidR="00EA30EF" w:rsidRDefault="00EA30EF" w:rsidP="00513CAE">
            <w:pPr>
              <w:pStyle w:val="FootnoteText"/>
              <w:jc w:val="center"/>
              <w:rPr>
                <w:rFonts w:ascii="Arial" w:hAnsi="Arial"/>
                <w:sz w:val="18"/>
              </w:rPr>
            </w:pPr>
          </w:p>
        </w:tc>
        <w:tc>
          <w:tcPr>
            <w:tcW w:w="1220" w:type="dxa"/>
            <w:vMerge/>
          </w:tcPr>
          <w:p w14:paraId="4C1EA9CA" w14:textId="77777777" w:rsidR="00EA30EF" w:rsidRDefault="00EA30EF" w:rsidP="00513CAE">
            <w:pPr>
              <w:pStyle w:val="TAC"/>
            </w:pPr>
          </w:p>
        </w:tc>
      </w:tr>
      <w:tr w:rsidR="00EA30EF" w14:paraId="4DD970FA" w14:textId="77777777" w:rsidTr="00513CAE">
        <w:trPr>
          <w:jc w:val="center"/>
        </w:trPr>
        <w:tc>
          <w:tcPr>
            <w:tcW w:w="3332" w:type="dxa"/>
          </w:tcPr>
          <w:p w14:paraId="5CF7FE79" w14:textId="77777777" w:rsidR="00EA30EF" w:rsidRDefault="00EA30EF" w:rsidP="00513CAE">
            <w:pPr>
              <w:pStyle w:val="TAL"/>
              <w:tabs>
                <w:tab w:val="left" w:pos="3012"/>
              </w:tabs>
              <w:rPr>
                <w:lang w:val="sv-SE"/>
              </w:rPr>
            </w:pPr>
            <w:r>
              <w:rPr>
                <w:lang w:val="sv-SE"/>
              </w:rPr>
              <w:t>HNB name tag</w:t>
            </w:r>
          </w:p>
        </w:tc>
        <w:tc>
          <w:tcPr>
            <w:tcW w:w="1296" w:type="dxa"/>
            <w:vMerge w:val="restart"/>
          </w:tcPr>
          <w:p w14:paraId="30EA5C8C" w14:textId="77777777" w:rsidR="00EA30EF" w:rsidRDefault="00EA30EF" w:rsidP="00513CAE">
            <w:pPr>
              <w:pStyle w:val="TAC"/>
            </w:pPr>
            <w:r>
              <w:t>1</w:t>
            </w:r>
          </w:p>
        </w:tc>
        <w:tc>
          <w:tcPr>
            <w:tcW w:w="1721" w:type="dxa"/>
            <w:vMerge w:val="restart"/>
          </w:tcPr>
          <w:p w14:paraId="29ED329D" w14:textId="77777777" w:rsidR="00EA30EF" w:rsidRDefault="00EA30EF" w:rsidP="00513CAE">
            <w:pPr>
              <w:pStyle w:val="FootnoteText"/>
              <w:jc w:val="center"/>
              <w:rPr>
                <w:rFonts w:ascii="Arial" w:hAnsi="Arial"/>
                <w:sz w:val="18"/>
              </w:rPr>
            </w:pPr>
            <w:r>
              <w:rPr>
                <w:rFonts w:ascii="Arial" w:hAnsi="Arial"/>
                <w:sz w:val="18"/>
              </w:rPr>
              <w:t>'57'</w:t>
            </w:r>
          </w:p>
        </w:tc>
        <w:tc>
          <w:tcPr>
            <w:tcW w:w="1787" w:type="dxa"/>
            <w:vMerge w:val="restart"/>
          </w:tcPr>
          <w:p w14:paraId="0BBB7D04" w14:textId="77777777" w:rsidR="00EA30EF" w:rsidRDefault="00EA30EF" w:rsidP="00513CAE">
            <w:pPr>
              <w:pStyle w:val="FootnoteText"/>
              <w:jc w:val="center"/>
              <w:rPr>
                <w:rFonts w:ascii="Arial" w:hAnsi="Arial"/>
                <w:sz w:val="18"/>
              </w:rPr>
            </w:pPr>
            <w:r>
              <w:rPr>
                <w:rFonts w:ascii="Arial" w:hAnsi="Arial"/>
                <w:sz w:val="18"/>
              </w:rPr>
              <w:t>'57' or 'D7'</w:t>
            </w:r>
          </w:p>
        </w:tc>
        <w:tc>
          <w:tcPr>
            <w:tcW w:w="1220" w:type="dxa"/>
            <w:vMerge w:val="restart"/>
          </w:tcPr>
          <w:p w14:paraId="32B7BCF9" w14:textId="77777777" w:rsidR="00EA30EF" w:rsidRDefault="00EA30EF" w:rsidP="00513CAE">
            <w:pPr>
              <w:pStyle w:val="TAC"/>
            </w:pPr>
            <w:r>
              <w:t>yes</w:t>
            </w:r>
          </w:p>
        </w:tc>
      </w:tr>
      <w:tr w:rsidR="00EA30EF" w:rsidRPr="00F424E6" w14:paraId="58E80AB3" w14:textId="77777777" w:rsidTr="00513CAE">
        <w:trPr>
          <w:jc w:val="center"/>
        </w:trPr>
        <w:tc>
          <w:tcPr>
            <w:tcW w:w="3332" w:type="dxa"/>
          </w:tcPr>
          <w:p w14:paraId="29CFFC77" w14:textId="77777777" w:rsidR="00EA30EF" w:rsidRDefault="00EA30EF" w:rsidP="00513CAE">
            <w:pPr>
              <w:pStyle w:val="TAL"/>
              <w:tabs>
                <w:tab w:val="left" w:pos="3012"/>
              </w:tabs>
              <w:rPr>
                <w:lang w:val="sv-SE"/>
              </w:rPr>
            </w:pPr>
            <w:r w:rsidRPr="00816C4A">
              <w:rPr>
                <w:lang w:val="fr-FR"/>
              </w:rPr>
              <w:t>Extended rejection cause code tag</w:t>
            </w:r>
          </w:p>
        </w:tc>
        <w:tc>
          <w:tcPr>
            <w:tcW w:w="1296" w:type="dxa"/>
            <w:vMerge/>
          </w:tcPr>
          <w:p w14:paraId="2B152C4F" w14:textId="77777777" w:rsidR="00EA30EF" w:rsidRPr="007A3066" w:rsidRDefault="00EA30EF" w:rsidP="00513CAE">
            <w:pPr>
              <w:pStyle w:val="TAC"/>
              <w:rPr>
                <w:lang w:val="fr-FR"/>
              </w:rPr>
            </w:pPr>
          </w:p>
        </w:tc>
        <w:tc>
          <w:tcPr>
            <w:tcW w:w="1721" w:type="dxa"/>
            <w:vMerge/>
          </w:tcPr>
          <w:p w14:paraId="6651ACB0" w14:textId="77777777" w:rsidR="00EA30EF" w:rsidRPr="007A3066" w:rsidRDefault="00EA30EF" w:rsidP="00513CAE">
            <w:pPr>
              <w:pStyle w:val="FootnoteText"/>
              <w:jc w:val="center"/>
              <w:rPr>
                <w:rFonts w:ascii="Arial" w:hAnsi="Arial"/>
                <w:sz w:val="18"/>
                <w:lang w:val="fr-FR"/>
              </w:rPr>
            </w:pPr>
          </w:p>
        </w:tc>
        <w:tc>
          <w:tcPr>
            <w:tcW w:w="1787" w:type="dxa"/>
            <w:vMerge/>
          </w:tcPr>
          <w:p w14:paraId="665ABB8B" w14:textId="77777777" w:rsidR="00EA30EF" w:rsidRPr="007A3066" w:rsidRDefault="00EA30EF" w:rsidP="00513CAE">
            <w:pPr>
              <w:pStyle w:val="FootnoteText"/>
              <w:jc w:val="center"/>
              <w:rPr>
                <w:rFonts w:ascii="Arial" w:hAnsi="Arial"/>
                <w:sz w:val="18"/>
                <w:lang w:val="fr-FR"/>
              </w:rPr>
            </w:pPr>
          </w:p>
        </w:tc>
        <w:tc>
          <w:tcPr>
            <w:tcW w:w="1220" w:type="dxa"/>
            <w:vMerge/>
          </w:tcPr>
          <w:p w14:paraId="41D9BB02" w14:textId="77777777" w:rsidR="00EA30EF" w:rsidRPr="007A3066" w:rsidRDefault="00EA30EF" w:rsidP="00513CAE">
            <w:pPr>
              <w:pStyle w:val="TAC"/>
              <w:rPr>
                <w:lang w:val="fr-FR"/>
              </w:rPr>
            </w:pPr>
          </w:p>
        </w:tc>
      </w:tr>
      <w:tr w:rsidR="00EA30EF" w14:paraId="63DD86E6" w14:textId="77777777" w:rsidTr="00513CAE">
        <w:trPr>
          <w:jc w:val="center"/>
        </w:trPr>
        <w:tc>
          <w:tcPr>
            <w:tcW w:w="3332" w:type="dxa"/>
            <w:tcBorders>
              <w:top w:val="single" w:sz="6" w:space="0" w:color="auto"/>
              <w:left w:val="single" w:sz="6" w:space="0" w:color="auto"/>
              <w:bottom w:val="single" w:sz="6" w:space="0" w:color="auto"/>
              <w:right w:val="single" w:sz="6" w:space="0" w:color="auto"/>
            </w:tcBorders>
          </w:tcPr>
          <w:p w14:paraId="58EF6019" w14:textId="77777777" w:rsidR="00EA30EF" w:rsidRDefault="00EA30EF" w:rsidP="00513CAE">
            <w:pPr>
              <w:pStyle w:val="TAL"/>
              <w:tabs>
                <w:tab w:val="left" w:pos="3012"/>
              </w:tabs>
              <w:rPr>
                <w:lang w:val="sv-SE"/>
              </w:rPr>
            </w:pPr>
            <w:r>
              <w:rPr>
                <w:lang w:val="sv-SE"/>
              </w:rPr>
              <w:t>IMS URI tag</w:t>
            </w:r>
          </w:p>
        </w:tc>
        <w:tc>
          <w:tcPr>
            <w:tcW w:w="1296" w:type="dxa"/>
            <w:vMerge w:val="restart"/>
            <w:tcBorders>
              <w:top w:val="single" w:sz="6" w:space="0" w:color="auto"/>
              <w:left w:val="single" w:sz="6" w:space="0" w:color="auto"/>
              <w:right w:val="single" w:sz="6" w:space="0" w:color="auto"/>
            </w:tcBorders>
          </w:tcPr>
          <w:p w14:paraId="72468E93" w14:textId="77777777" w:rsidR="00EA30EF" w:rsidRDefault="00EA30EF" w:rsidP="00513CAE">
            <w:pPr>
              <w:pStyle w:val="TAC"/>
            </w:pPr>
            <w:r>
              <w:t>1</w:t>
            </w:r>
          </w:p>
        </w:tc>
        <w:tc>
          <w:tcPr>
            <w:tcW w:w="1721" w:type="dxa"/>
            <w:vMerge w:val="restart"/>
            <w:tcBorders>
              <w:top w:val="single" w:sz="6" w:space="0" w:color="auto"/>
              <w:left w:val="single" w:sz="6" w:space="0" w:color="auto"/>
              <w:right w:val="single" w:sz="6" w:space="0" w:color="auto"/>
            </w:tcBorders>
          </w:tcPr>
          <w:p w14:paraId="17D88209" w14:textId="77777777" w:rsidR="00EA30EF" w:rsidRDefault="00EA30EF" w:rsidP="00513CAE">
            <w:pPr>
              <w:pStyle w:val="FootnoteText"/>
              <w:jc w:val="center"/>
              <w:rPr>
                <w:rFonts w:ascii="Arial" w:hAnsi="Arial"/>
                <w:sz w:val="18"/>
              </w:rPr>
            </w:pPr>
            <w:r>
              <w:rPr>
                <w:rFonts w:ascii="Arial" w:hAnsi="Arial"/>
                <w:sz w:val="18"/>
              </w:rPr>
              <w:t>'31'</w:t>
            </w:r>
          </w:p>
        </w:tc>
        <w:tc>
          <w:tcPr>
            <w:tcW w:w="1787" w:type="dxa"/>
            <w:vMerge w:val="restart"/>
            <w:tcBorders>
              <w:top w:val="single" w:sz="6" w:space="0" w:color="auto"/>
              <w:left w:val="single" w:sz="6" w:space="0" w:color="auto"/>
              <w:right w:val="single" w:sz="6" w:space="0" w:color="auto"/>
            </w:tcBorders>
          </w:tcPr>
          <w:p w14:paraId="680144A5" w14:textId="77777777" w:rsidR="00EA30EF" w:rsidRDefault="00EA30EF" w:rsidP="00513CAE">
            <w:pPr>
              <w:pStyle w:val="FootnoteText"/>
              <w:jc w:val="center"/>
              <w:rPr>
                <w:rFonts w:ascii="Arial" w:hAnsi="Arial"/>
                <w:sz w:val="18"/>
              </w:rPr>
            </w:pPr>
            <w:r>
              <w:rPr>
                <w:rFonts w:ascii="Arial" w:hAnsi="Arial"/>
                <w:sz w:val="18"/>
              </w:rPr>
              <w:t>'31' or 'B1'</w:t>
            </w:r>
          </w:p>
        </w:tc>
        <w:tc>
          <w:tcPr>
            <w:tcW w:w="1220" w:type="dxa"/>
            <w:vMerge w:val="restart"/>
            <w:tcBorders>
              <w:top w:val="single" w:sz="6" w:space="0" w:color="auto"/>
              <w:left w:val="single" w:sz="6" w:space="0" w:color="auto"/>
              <w:right w:val="single" w:sz="6" w:space="0" w:color="auto"/>
            </w:tcBorders>
          </w:tcPr>
          <w:p w14:paraId="13B362AF" w14:textId="77777777" w:rsidR="00EA30EF" w:rsidRDefault="00EA30EF" w:rsidP="00513CAE">
            <w:pPr>
              <w:pStyle w:val="TAC"/>
            </w:pPr>
            <w:r>
              <w:t>yes</w:t>
            </w:r>
          </w:p>
        </w:tc>
      </w:tr>
      <w:tr w:rsidR="00EA30EF" w14:paraId="56541BFD" w14:textId="77777777" w:rsidTr="00513CAE">
        <w:trPr>
          <w:jc w:val="center"/>
        </w:trPr>
        <w:tc>
          <w:tcPr>
            <w:tcW w:w="3332" w:type="dxa"/>
            <w:tcBorders>
              <w:top w:val="single" w:sz="6" w:space="0" w:color="auto"/>
              <w:left w:val="single" w:sz="6" w:space="0" w:color="auto"/>
              <w:bottom w:val="single" w:sz="6" w:space="0" w:color="auto"/>
              <w:right w:val="single" w:sz="6" w:space="0" w:color="auto"/>
            </w:tcBorders>
          </w:tcPr>
          <w:p w14:paraId="448D0FA7" w14:textId="77777777" w:rsidR="00EA30EF" w:rsidRDefault="00EA30EF" w:rsidP="00513CAE">
            <w:pPr>
              <w:pStyle w:val="TAL"/>
              <w:tabs>
                <w:tab w:val="left" w:pos="3012"/>
              </w:tabs>
              <w:rPr>
                <w:lang w:val="sv-SE"/>
              </w:rPr>
            </w:pPr>
            <w:r w:rsidRPr="00047C64">
              <w:rPr>
                <w:rFonts w:eastAsia="SimSun"/>
                <w:lang w:val="en-US" w:eastAsia="zh-CN"/>
              </w:rPr>
              <w:t>NG-RAN</w:t>
            </w:r>
            <w:r>
              <w:rPr>
                <w:rFonts w:eastAsia="SimSun"/>
                <w:lang w:val="en-US" w:eastAsia="zh-CN"/>
              </w:rPr>
              <w:t>/Satellite NG-RAN</w:t>
            </w:r>
            <w:r w:rsidRPr="00047C64">
              <w:t xml:space="preserve"> Primary Timing Advance Information</w:t>
            </w:r>
          </w:p>
        </w:tc>
        <w:tc>
          <w:tcPr>
            <w:tcW w:w="1296" w:type="dxa"/>
            <w:vMerge/>
            <w:tcBorders>
              <w:left w:val="single" w:sz="6" w:space="0" w:color="auto"/>
              <w:bottom w:val="single" w:sz="6" w:space="0" w:color="auto"/>
              <w:right w:val="single" w:sz="6" w:space="0" w:color="auto"/>
            </w:tcBorders>
          </w:tcPr>
          <w:p w14:paraId="729E5B4C" w14:textId="77777777" w:rsidR="00EA30EF" w:rsidRDefault="00EA30EF" w:rsidP="00513CAE">
            <w:pPr>
              <w:pStyle w:val="TAC"/>
            </w:pPr>
          </w:p>
        </w:tc>
        <w:tc>
          <w:tcPr>
            <w:tcW w:w="1721" w:type="dxa"/>
            <w:vMerge/>
            <w:tcBorders>
              <w:left w:val="single" w:sz="6" w:space="0" w:color="auto"/>
              <w:bottom w:val="single" w:sz="6" w:space="0" w:color="auto"/>
              <w:right w:val="single" w:sz="6" w:space="0" w:color="auto"/>
            </w:tcBorders>
          </w:tcPr>
          <w:p w14:paraId="40216673" w14:textId="77777777" w:rsidR="00EA30EF" w:rsidRDefault="00EA30EF" w:rsidP="00513CAE">
            <w:pPr>
              <w:pStyle w:val="FootnoteText"/>
              <w:jc w:val="center"/>
              <w:rPr>
                <w:rFonts w:ascii="Arial" w:hAnsi="Arial"/>
                <w:sz w:val="18"/>
              </w:rPr>
            </w:pPr>
          </w:p>
        </w:tc>
        <w:tc>
          <w:tcPr>
            <w:tcW w:w="1787" w:type="dxa"/>
            <w:vMerge/>
            <w:tcBorders>
              <w:left w:val="single" w:sz="6" w:space="0" w:color="auto"/>
              <w:bottom w:val="single" w:sz="6" w:space="0" w:color="auto"/>
              <w:right w:val="single" w:sz="6" w:space="0" w:color="auto"/>
            </w:tcBorders>
          </w:tcPr>
          <w:p w14:paraId="5C641CB9" w14:textId="77777777" w:rsidR="00EA30EF" w:rsidRDefault="00EA30EF" w:rsidP="00513CAE">
            <w:pPr>
              <w:pStyle w:val="FootnoteText"/>
              <w:jc w:val="center"/>
              <w:rPr>
                <w:rFonts w:ascii="Arial" w:hAnsi="Arial"/>
                <w:sz w:val="18"/>
              </w:rPr>
            </w:pPr>
          </w:p>
        </w:tc>
        <w:tc>
          <w:tcPr>
            <w:tcW w:w="1220" w:type="dxa"/>
            <w:vMerge/>
            <w:tcBorders>
              <w:left w:val="single" w:sz="6" w:space="0" w:color="auto"/>
              <w:bottom w:val="single" w:sz="6" w:space="0" w:color="auto"/>
              <w:right w:val="single" w:sz="6" w:space="0" w:color="auto"/>
            </w:tcBorders>
          </w:tcPr>
          <w:p w14:paraId="07AEC1F9" w14:textId="77777777" w:rsidR="00EA30EF" w:rsidRDefault="00EA30EF" w:rsidP="00513CAE">
            <w:pPr>
              <w:pStyle w:val="TAC"/>
            </w:pPr>
          </w:p>
        </w:tc>
      </w:tr>
      <w:tr w:rsidR="00EA30EF" w14:paraId="095C8EBF" w14:textId="77777777" w:rsidTr="00513CAE">
        <w:trPr>
          <w:jc w:val="center"/>
        </w:trPr>
        <w:tc>
          <w:tcPr>
            <w:tcW w:w="9356" w:type="dxa"/>
            <w:gridSpan w:val="5"/>
            <w:tcBorders>
              <w:top w:val="single" w:sz="6" w:space="0" w:color="auto"/>
              <w:left w:val="single" w:sz="6" w:space="0" w:color="auto"/>
              <w:bottom w:val="single" w:sz="6" w:space="0" w:color="auto"/>
              <w:right w:val="single" w:sz="6" w:space="0" w:color="auto"/>
            </w:tcBorders>
          </w:tcPr>
          <w:p w14:paraId="73C28B07" w14:textId="77777777" w:rsidR="00EA30EF" w:rsidRDefault="00EA30EF" w:rsidP="00513CAE">
            <w:pPr>
              <w:pStyle w:val="TAC"/>
              <w:ind w:left="824" w:hanging="824"/>
              <w:jc w:val="left"/>
            </w:pPr>
            <w:r>
              <w:rPr>
                <w:szCs w:val="18"/>
              </w:rPr>
              <w:lastRenderedPageBreak/>
              <w:t>NOTE:</w:t>
            </w:r>
            <w:r>
              <w:rPr>
                <w:szCs w:val="18"/>
              </w:rPr>
              <w:tab/>
              <w:t xml:space="preserve">Starting from Release 10, tag values are assigned in a context specific manner, i.e. the same tag value can be used for different data objects, provided that the object can be uniquely identified from the context of the proactive command or ENVELOPE command in which it is used. </w:t>
            </w:r>
            <w:r>
              <w:rPr>
                <w:szCs w:val="18"/>
              </w:rPr>
              <w:br/>
              <w:t>The column "Reassign" indicates whether it is expected that a tag can be reassigned in a context specific manner (yes), whether that is not recommended (NR) because of potential future conflicts or if this shall not be done (no).</w:t>
            </w:r>
          </w:p>
        </w:tc>
      </w:tr>
      <w:bookmarkEnd w:id="384"/>
    </w:tbl>
    <w:p w14:paraId="3EDCEAF6" w14:textId="77777777" w:rsidR="00EA30EF" w:rsidRDefault="00EA30EF" w:rsidP="00EA30EF"/>
    <w:p w14:paraId="3BF91C28" w14:textId="77777777" w:rsidR="00EA30EF" w:rsidRPr="00F65C2F" w:rsidRDefault="00EA30EF" w:rsidP="00EA30EF">
      <w:pPr>
        <w:jc w:val="center"/>
        <w:rPr>
          <w:color w:val="FF0000"/>
        </w:rPr>
      </w:pPr>
    </w:p>
    <w:p w14:paraId="39259DF9" w14:textId="77777777" w:rsidR="00EA30EF" w:rsidRPr="00F65C2F" w:rsidRDefault="00EA30EF" w:rsidP="00EA30EF">
      <w:pPr>
        <w:jc w:val="center"/>
        <w:rPr>
          <w:color w:val="FF0000"/>
        </w:rPr>
      </w:pPr>
      <w:r w:rsidRPr="00F65C2F">
        <w:rPr>
          <w:color w:val="FF0000"/>
        </w:rPr>
        <w:t>********* NEXT CHANGE *********</w:t>
      </w:r>
    </w:p>
    <w:p w14:paraId="2B2E84F4" w14:textId="77777777" w:rsidR="00EA30EF" w:rsidRPr="00816C4A" w:rsidRDefault="00EA30EF" w:rsidP="00EA30EF">
      <w:pPr>
        <w:pStyle w:val="Heading2"/>
      </w:pPr>
      <w:bookmarkStart w:id="388" w:name="_Toc3201126"/>
      <w:bookmarkStart w:id="389" w:name="_Toc20392869"/>
      <w:bookmarkStart w:id="390" w:name="_Toc27774516"/>
      <w:bookmarkStart w:id="391" w:name="_Toc36482976"/>
      <w:bookmarkStart w:id="392" w:name="_Toc36484638"/>
      <w:bookmarkStart w:id="393" w:name="_Toc44933568"/>
      <w:bookmarkStart w:id="394" w:name="_Toc50972521"/>
      <w:bookmarkStart w:id="395" w:name="_Toc57105275"/>
      <w:bookmarkStart w:id="396" w:name="_Toc99609952"/>
      <w:bookmarkStart w:id="397" w:name="MCCQCTEMPBM_00000019"/>
      <w:r w:rsidRPr="00816C4A">
        <w:t>Q.0</w:t>
      </w:r>
      <w:r w:rsidRPr="00816C4A">
        <w:tab/>
        <w:t>3GPP-specific facilities</w:t>
      </w:r>
      <w:bookmarkEnd w:id="388"/>
      <w:bookmarkEnd w:id="389"/>
      <w:bookmarkEnd w:id="390"/>
      <w:bookmarkEnd w:id="391"/>
      <w:bookmarkEnd w:id="392"/>
      <w:bookmarkEnd w:id="393"/>
      <w:bookmarkEnd w:id="394"/>
      <w:bookmarkEnd w:id="395"/>
      <w:bookmarkEnd w:id="396"/>
    </w:p>
    <w:bookmarkEnd w:id="397"/>
    <w:p w14:paraId="32AF4BAC" w14:textId="77777777" w:rsidR="00EA30EF" w:rsidRPr="00816C4A" w:rsidRDefault="00EA30EF" w:rsidP="00EA30EF">
      <w:r w:rsidRPr="00816C4A">
        <w:t xml:space="preserve">The provisions of ETSI TS 102 223 [32] Annex </w:t>
      </w:r>
      <w:proofErr w:type="spellStart"/>
      <w:r w:rsidRPr="00816C4A">
        <w:t>T</w:t>
      </w:r>
      <w:proofErr w:type="spellEnd"/>
      <w:r w:rsidRPr="00816C4A">
        <w:t xml:space="preserve"> apply with the extensions given below.</w:t>
      </w:r>
    </w:p>
    <w:p w14:paraId="09F6E6D2" w14:textId="77777777" w:rsidR="00EA30EF" w:rsidRPr="00816C4A" w:rsidRDefault="00EA30EF" w:rsidP="00EA30EF">
      <w:r w:rsidRPr="00816C4A">
        <w:t>In addition to the facilities given in ETSI TS 102 223 [32], the facilities given in table Q.1 may be supported by multiple entities at the same time.</w:t>
      </w:r>
    </w:p>
    <w:p w14:paraId="6001B7E4" w14:textId="77777777" w:rsidR="00EA30EF" w:rsidRPr="00816C4A" w:rsidRDefault="00EA30EF" w:rsidP="00EA30EF">
      <w:pPr>
        <w:pStyle w:val="TH"/>
      </w:pPr>
      <w:r w:rsidRPr="00816C4A">
        <w:t>Table Q.1: Additional facilities that may be supported by multiple entities</w:t>
      </w:r>
    </w:p>
    <w:p w14:paraId="3CF8891C" w14:textId="77777777" w:rsidR="00EA30EF" w:rsidRPr="00816C4A" w:rsidRDefault="00EA30EF" w:rsidP="00EA30EF">
      <w:pPr>
        <w:pStyle w:val="TH"/>
        <w:spacing w:before="0" w:after="0"/>
        <w:rPr>
          <w:sz w:val="8"/>
          <w:szCs w:val="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6796"/>
        <w:gridCol w:w="993"/>
      </w:tblGrid>
      <w:tr w:rsidR="00EA30EF" w:rsidRPr="00816C4A" w14:paraId="0845CB7E" w14:textId="77777777" w:rsidTr="00513CAE">
        <w:trPr>
          <w:tblHeader/>
          <w:jc w:val="center"/>
        </w:trPr>
        <w:tc>
          <w:tcPr>
            <w:tcW w:w="6796" w:type="dxa"/>
          </w:tcPr>
          <w:p w14:paraId="25B0C480" w14:textId="77777777" w:rsidR="00EA30EF" w:rsidRPr="00816C4A" w:rsidRDefault="00EA30EF" w:rsidP="00513CAE">
            <w:pPr>
              <w:pStyle w:val="TAH"/>
              <w:keepNext w:val="0"/>
              <w:keepLines w:val="0"/>
              <w:rPr>
                <w:lang w:eastAsia="en-GB"/>
              </w:rPr>
            </w:pPr>
            <w:r w:rsidRPr="00816C4A">
              <w:rPr>
                <w:lang w:eastAsia="en-GB"/>
              </w:rPr>
              <w:t>Facility</w:t>
            </w:r>
          </w:p>
        </w:tc>
        <w:tc>
          <w:tcPr>
            <w:tcW w:w="993" w:type="dxa"/>
          </w:tcPr>
          <w:p w14:paraId="096F275D" w14:textId="77777777" w:rsidR="00EA30EF" w:rsidRPr="00816C4A" w:rsidRDefault="00EA30EF" w:rsidP="00513CAE">
            <w:pPr>
              <w:pStyle w:val="TAH"/>
              <w:keepNext w:val="0"/>
              <w:keepLines w:val="0"/>
              <w:rPr>
                <w:lang w:eastAsia="en-GB"/>
              </w:rPr>
            </w:pPr>
            <w:r w:rsidRPr="00816C4A">
              <w:rPr>
                <w:lang w:eastAsia="en-GB"/>
              </w:rPr>
              <w:t>Remarks</w:t>
            </w:r>
          </w:p>
        </w:tc>
      </w:tr>
      <w:tr w:rsidR="00EA30EF" w:rsidRPr="00816C4A" w14:paraId="33E00368" w14:textId="77777777" w:rsidTr="00513CAE">
        <w:trPr>
          <w:jc w:val="center"/>
        </w:trPr>
        <w:tc>
          <w:tcPr>
            <w:tcW w:w="6796" w:type="dxa"/>
          </w:tcPr>
          <w:p w14:paraId="789C56CB" w14:textId="77777777" w:rsidR="00EA30EF" w:rsidRPr="00816C4A" w:rsidRDefault="00EA30EF" w:rsidP="00513CAE">
            <w:pPr>
              <w:pStyle w:val="TAL"/>
              <w:keepNext w:val="0"/>
              <w:keepLines w:val="0"/>
            </w:pPr>
            <w:r w:rsidRPr="00816C4A">
              <w:t>Proactive UICC: REFRESH</w:t>
            </w:r>
          </w:p>
        </w:tc>
        <w:tc>
          <w:tcPr>
            <w:tcW w:w="993" w:type="dxa"/>
          </w:tcPr>
          <w:p w14:paraId="20BAA887" w14:textId="77777777" w:rsidR="00EA30EF" w:rsidRPr="00816C4A" w:rsidRDefault="00EA30EF" w:rsidP="00513CAE">
            <w:pPr>
              <w:pStyle w:val="TAL"/>
              <w:keepNext w:val="0"/>
              <w:keepLines w:val="0"/>
              <w:jc w:val="center"/>
            </w:pPr>
          </w:p>
        </w:tc>
      </w:tr>
      <w:tr w:rsidR="00EA30EF" w:rsidRPr="00816C4A" w14:paraId="7509D712" w14:textId="77777777" w:rsidTr="00513CAE">
        <w:trPr>
          <w:jc w:val="center"/>
        </w:trPr>
        <w:tc>
          <w:tcPr>
            <w:tcW w:w="6796" w:type="dxa"/>
          </w:tcPr>
          <w:p w14:paraId="33EF87BF" w14:textId="77777777" w:rsidR="00EA30EF" w:rsidRPr="00816C4A" w:rsidRDefault="00EA30EF" w:rsidP="00513CAE">
            <w:pPr>
              <w:pStyle w:val="TAL"/>
              <w:keepNext w:val="0"/>
              <w:keepLines w:val="0"/>
            </w:pPr>
            <w:r w:rsidRPr="00816C4A">
              <w:t>Proactive UICC: SET UP EVENT LIST</w:t>
            </w:r>
          </w:p>
        </w:tc>
        <w:tc>
          <w:tcPr>
            <w:tcW w:w="993" w:type="dxa"/>
          </w:tcPr>
          <w:p w14:paraId="0737717F" w14:textId="77777777" w:rsidR="00EA30EF" w:rsidRPr="00816C4A" w:rsidRDefault="00EA30EF" w:rsidP="00513CAE">
            <w:pPr>
              <w:pStyle w:val="TAL"/>
              <w:keepNext w:val="0"/>
              <w:keepLines w:val="0"/>
              <w:jc w:val="center"/>
            </w:pPr>
          </w:p>
        </w:tc>
      </w:tr>
      <w:tr w:rsidR="00EA30EF" w:rsidRPr="00816C4A" w14:paraId="760B25AB" w14:textId="77777777" w:rsidTr="00513CAE">
        <w:trPr>
          <w:jc w:val="center"/>
        </w:trPr>
        <w:tc>
          <w:tcPr>
            <w:tcW w:w="6796" w:type="dxa"/>
          </w:tcPr>
          <w:p w14:paraId="158CC7C0" w14:textId="77777777" w:rsidR="00EA30EF" w:rsidRPr="00816C4A" w:rsidRDefault="00EA30EF" w:rsidP="00513CAE">
            <w:pPr>
              <w:pStyle w:val="TAL"/>
              <w:keepNext w:val="0"/>
              <w:keepLines w:val="0"/>
            </w:pPr>
            <w:r w:rsidRPr="00816C4A">
              <w:t>Event: Data available</w:t>
            </w:r>
          </w:p>
        </w:tc>
        <w:tc>
          <w:tcPr>
            <w:tcW w:w="993" w:type="dxa"/>
          </w:tcPr>
          <w:p w14:paraId="54D7CE1E" w14:textId="77777777" w:rsidR="00EA30EF" w:rsidRPr="00816C4A" w:rsidRDefault="00EA30EF" w:rsidP="00513CAE">
            <w:pPr>
              <w:pStyle w:val="TAL"/>
              <w:keepNext w:val="0"/>
              <w:keepLines w:val="0"/>
              <w:jc w:val="center"/>
            </w:pPr>
            <w:r w:rsidRPr="00816C4A">
              <w:t>Note 2</w:t>
            </w:r>
          </w:p>
        </w:tc>
      </w:tr>
      <w:tr w:rsidR="00EA30EF" w:rsidRPr="00816C4A" w14:paraId="33A0C4A1" w14:textId="77777777" w:rsidTr="00513CAE">
        <w:trPr>
          <w:jc w:val="center"/>
        </w:trPr>
        <w:tc>
          <w:tcPr>
            <w:tcW w:w="6796" w:type="dxa"/>
          </w:tcPr>
          <w:p w14:paraId="24B109FC" w14:textId="77777777" w:rsidR="00EA30EF" w:rsidRPr="00816C4A" w:rsidRDefault="00EA30EF" w:rsidP="00513CAE">
            <w:pPr>
              <w:pStyle w:val="TAL"/>
              <w:keepNext w:val="0"/>
              <w:keepLines w:val="0"/>
            </w:pPr>
            <w:r w:rsidRPr="00816C4A">
              <w:t>Event: Channel status</w:t>
            </w:r>
          </w:p>
        </w:tc>
        <w:tc>
          <w:tcPr>
            <w:tcW w:w="993" w:type="dxa"/>
          </w:tcPr>
          <w:p w14:paraId="36D8BB93" w14:textId="77777777" w:rsidR="00EA30EF" w:rsidRPr="00816C4A" w:rsidRDefault="00EA30EF" w:rsidP="00513CAE">
            <w:pPr>
              <w:pStyle w:val="TAL"/>
              <w:keepNext w:val="0"/>
              <w:keepLines w:val="0"/>
              <w:jc w:val="center"/>
            </w:pPr>
            <w:r w:rsidRPr="00816C4A">
              <w:t>Note 2</w:t>
            </w:r>
          </w:p>
        </w:tc>
      </w:tr>
      <w:tr w:rsidR="00EA30EF" w:rsidRPr="00816C4A" w14:paraId="06E72D63" w14:textId="77777777" w:rsidTr="00513CAE">
        <w:trPr>
          <w:jc w:val="center"/>
        </w:trPr>
        <w:tc>
          <w:tcPr>
            <w:tcW w:w="6796" w:type="dxa"/>
          </w:tcPr>
          <w:p w14:paraId="39A4203E" w14:textId="77777777" w:rsidR="00EA30EF" w:rsidRPr="00816C4A" w:rsidRDefault="00EA30EF" w:rsidP="00513CAE">
            <w:pPr>
              <w:pStyle w:val="TAL"/>
              <w:keepNext w:val="0"/>
              <w:keepLines w:val="0"/>
            </w:pPr>
            <w:r w:rsidRPr="00816C4A">
              <w:t>Event: Local connection</w:t>
            </w:r>
          </w:p>
        </w:tc>
        <w:tc>
          <w:tcPr>
            <w:tcW w:w="993" w:type="dxa"/>
          </w:tcPr>
          <w:p w14:paraId="6875B680" w14:textId="77777777" w:rsidR="00EA30EF" w:rsidRPr="00816C4A" w:rsidRDefault="00EA30EF" w:rsidP="00513CAE">
            <w:pPr>
              <w:pStyle w:val="TAL"/>
              <w:keepNext w:val="0"/>
              <w:keepLines w:val="0"/>
              <w:jc w:val="center"/>
            </w:pPr>
            <w:r w:rsidRPr="00816C4A">
              <w:t>Note 2</w:t>
            </w:r>
          </w:p>
        </w:tc>
      </w:tr>
      <w:tr w:rsidR="00EA30EF" w:rsidRPr="00816C4A" w14:paraId="725F666E" w14:textId="77777777" w:rsidTr="00513CAE">
        <w:trPr>
          <w:jc w:val="center"/>
        </w:trPr>
        <w:tc>
          <w:tcPr>
            <w:tcW w:w="6796" w:type="dxa"/>
          </w:tcPr>
          <w:p w14:paraId="6DC4DD1E" w14:textId="77777777" w:rsidR="00EA30EF" w:rsidRPr="00816C4A" w:rsidRDefault="00EA30EF" w:rsidP="00513CAE">
            <w:pPr>
              <w:pStyle w:val="TAL"/>
              <w:keepNext w:val="0"/>
              <w:keepLines w:val="0"/>
            </w:pPr>
            <w:r w:rsidRPr="00816C4A">
              <w:t>Proactive UICC: OPEN CHANNEL</w:t>
            </w:r>
          </w:p>
        </w:tc>
        <w:tc>
          <w:tcPr>
            <w:tcW w:w="993" w:type="dxa"/>
          </w:tcPr>
          <w:p w14:paraId="3463C3E8" w14:textId="77777777" w:rsidR="00EA30EF" w:rsidRPr="00816C4A" w:rsidRDefault="00EA30EF" w:rsidP="00513CAE">
            <w:pPr>
              <w:pStyle w:val="TAL"/>
              <w:keepNext w:val="0"/>
              <w:keepLines w:val="0"/>
              <w:jc w:val="center"/>
            </w:pPr>
            <w:r w:rsidRPr="00816C4A">
              <w:t>Note 1</w:t>
            </w:r>
          </w:p>
        </w:tc>
      </w:tr>
      <w:tr w:rsidR="00EA30EF" w:rsidRPr="00816C4A" w14:paraId="1BB01535" w14:textId="77777777" w:rsidTr="00513CAE">
        <w:trPr>
          <w:jc w:val="center"/>
        </w:trPr>
        <w:tc>
          <w:tcPr>
            <w:tcW w:w="6796" w:type="dxa"/>
          </w:tcPr>
          <w:p w14:paraId="50E99148" w14:textId="77777777" w:rsidR="00EA30EF" w:rsidRPr="00816C4A" w:rsidRDefault="00EA30EF" w:rsidP="00513CAE">
            <w:pPr>
              <w:pStyle w:val="TAL"/>
              <w:keepNext w:val="0"/>
              <w:keepLines w:val="0"/>
            </w:pPr>
            <w:r w:rsidRPr="00816C4A">
              <w:t>Proactive UICC: CLOSE CHANNEL</w:t>
            </w:r>
          </w:p>
        </w:tc>
        <w:tc>
          <w:tcPr>
            <w:tcW w:w="993" w:type="dxa"/>
          </w:tcPr>
          <w:p w14:paraId="2B7752CC" w14:textId="77777777" w:rsidR="00EA30EF" w:rsidRPr="00816C4A" w:rsidRDefault="00EA30EF" w:rsidP="00513CAE">
            <w:pPr>
              <w:pStyle w:val="TAL"/>
              <w:keepNext w:val="0"/>
              <w:keepLines w:val="0"/>
              <w:jc w:val="center"/>
            </w:pPr>
            <w:r w:rsidRPr="00816C4A">
              <w:t>Note 2</w:t>
            </w:r>
          </w:p>
        </w:tc>
      </w:tr>
      <w:tr w:rsidR="00EA30EF" w:rsidRPr="00816C4A" w14:paraId="44C838BD" w14:textId="77777777" w:rsidTr="00513CAE">
        <w:trPr>
          <w:jc w:val="center"/>
        </w:trPr>
        <w:tc>
          <w:tcPr>
            <w:tcW w:w="6796" w:type="dxa"/>
          </w:tcPr>
          <w:p w14:paraId="4D2A5577" w14:textId="77777777" w:rsidR="00EA30EF" w:rsidRPr="00816C4A" w:rsidRDefault="00EA30EF" w:rsidP="00513CAE">
            <w:pPr>
              <w:pStyle w:val="TAL"/>
              <w:keepNext w:val="0"/>
              <w:keepLines w:val="0"/>
            </w:pPr>
            <w:r w:rsidRPr="00816C4A">
              <w:t>Proactive UICC: RECEIVE DATA</w:t>
            </w:r>
          </w:p>
        </w:tc>
        <w:tc>
          <w:tcPr>
            <w:tcW w:w="993" w:type="dxa"/>
          </w:tcPr>
          <w:p w14:paraId="6C1D8D72" w14:textId="77777777" w:rsidR="00EA30EF" w:rsidRPr="00816C4A" w:rsidRDefault="00EA30EF" w:rsidP="00513CAE">
            <w:pPr>
              <w:pStyle w:val="TAL"/>
              <w:keepNext w:val="0"/>
              <w:keepLines w:val="0"/>
              <w:jc w:val="center"/>
            </w:pPr>
            <w:r w:rsidRPr="00816C4A">
              <w:t>Note 2</w:t>
            </w:r>
          </w:p>
        </w:tc>
      </w:tr>
      <w:tr w:rsidR="00EA30EF" w:rsidRPr="00816C4A" w14:paraId="0AF7235F" w14:textId="77777777" w:rsidTr="00513CAE">
        <w:trPr>
          <w:jc w:val="center"/>
        </w:trPr>
        <w:tc>
          <w:tcPr>
            <w:tcW w:w="6796" w:type="dxa"/>
          </w:tcPr>
          <w:p w14:paraId="50357AE8" w14:textId="77777777" w:rsidR="00EA30EF" w:rsidRPr="00816C4A" w:rsidRDefault="00EA30EF" w:rsidP="00513CAE">
            <w:pPr>
              <w:pStyle w:val="TAL"/>
              <w:keepNext w:val="0"/>
              <w:keepLines w:val="0"/>
            </w:pPr>
            <w:r w:rsidRPr="00816C4A">
              <w:t>Proactive UICC: SEND DATA</w:t>
            </w:r>
          </w:p>
        </w:tc>
        <w:tc>
          <w:tcPr>
            <w:tcW w:w="993" w:type="dxa"/>
          </w:tcPr>
          <w:p w14:paraId="2EB904BA" w14:textId="77777777" w:rsidR="00EA30EF" w:rsidRPr="00816C4A" w:rsidRDefault="00EA30EF" w:rsidP="00513CAE">
            <w:pPr>
              <w:pStyle w:val="TAL"/>
              <w:keepNext w:val="0"/>
              <w:keepLines w:val="0"/>
              <w:jc w:val="center"/>
            </w:pPr>
            <w:r w:rsidRPr="00816C4A">
              <w:t>Note 2</w:t>
            </w:r>
          </w:p>
        </w:tc>
      </w:tr>
      <w:tr w:rsidR="00EA30EF" w:rsidRPr="00816C4A" w14:paraId="48142B7B" w14:textId="77777777" w:rsidTr="00513CAE">
        <w:trPr>
          <w:jc w:val="center"/>
        </w:trPr>
        <w:tc>
          <w:tcPr>
            <w:tcW w:w="6796" w:type="dxa"/>
          </w:tcPr>
          <w:p w14:paraId="4614B825" w14:textId="77777777" w:rsidR="00EA30EF" w:rsidRPr="00816C4A" w:rsidRDefault="00EA30EF" w:rsidP="00513CAE">
            <w:pPr>
              <w:pStyle w:val="TAL"/>
              <w:keepNext w:val="0"/>
              <w:keepLines w:val="0"/>
            </w:pPr>
            <w:r w:rsidRPr="00816C4A">
              <w:t>Proactive UICC: GET CHANNEL STATUS</w:t>
            </w:r>
          </w:p>
        </w:tc>
        <w:tc>
          <w:tcPr>
            <w:tcW w:w="993" w:type="dxa"/>
          </w:tcPr>
          <w:p w14:paraId="23E94BF8" w14:textId="77777777" w:rsidR="00EA30EF" w:rsidRPr="00816C4A" w:rsidRDefault="00EA30EF" w:rsidP="00513CAE">
            <w:pPr>
              <w:pStyle w:val="TAL"/>
              <w:keepNext w:val="0"/>
              <w:keepLines w:val="0"/>
              <w:jc w:val="center"/>
            </w:pPr>
            <w:r w:rsidRPr="00816C4A">
              <w:t>Note 2</w:t>
            </w:r>
          </w:p>
        </w:tc>
      </w:tr>
      <w:tr w:rsidR="00EA30EF" w:rsidRPr="00816C4A" w14:paraId="698C32CD" w14:textId="77777777" w:rsidTr="00513CAE">
        <w:trPr>
          <w:jc w:val="center"/>
        </w:trPr>
        <w:tc>
          <w:tcPr>
            <w:tcW w:w="6796" w:type="dxa"/>
          </w:tcPr>
          <w:p w14:paraId="48D4E4FA" w14:textId="77777777" w:rsidR="00EA30EF" w:rsidRPr="00816C4A" w:rsidRDefault="00EA30EF" w:rsidP="00513CAE">
            <w:pPr>
              <w:pStyle w:val="TAL"/>
              <w:keepNext w:val="0"/>
              <w:keepLines w:val="0"/>
            </w:pPr>
            <w:r w:rsidRPr="00816C4A">
              <w:t>Proactive UICC: SERVICE SEARCH</w:t>
            </w:r>
          </w:p>
        </w:tc>
        <w:tc>
          <w:tcPr>
            <w:tcW w:w="993" w:type="dxa"/>
          </w:tcPr>
          <w:p w14:paraId="2A6115C0" w14:textId="77777777" w:rsidR="00EA30EF" w:rsidRPr="00816C4A" w:rsidRDefault="00EA30EF" w:rsidP="00513CAE">
            <w:pPr>
              <w:pStyle w:val="TAL"/>
              <w:keepNext w:val="0"/>
              <w:keepLines w:val="0"/>
              <w:jc w:val="center"/>
            </w:pPr>
            <w:r w:rsidRPr="00816C4A">
              <w:t>Note 2</w:t>
            </w:r>
          </w:p>
        </w:tc>
      </w:tr>
      <w:tr w:rsidR="00EA30EF" w:rsidRPr="00816C4A" w14:paraId="69FBD13D" w14:textId="77777777" w:rsidTr="00513CAE">
        <w:trPr>
          <w:jc w:val="center"/>
        </w:trPr>
        <w:tc>
          <w:tcPr>
            <w:tcW w:w="6796" w:type="dxa"/>
          </w:tcPr>
          <w:p w14:paraId="4285CA53" w14:textId="77777777" w:rsidR="00EA30EF" w:rsidRPr="00816C4A" w:rsidRDefault="00EA30EF" w:rsidP="00513CAE">
            <w:pPr>
              <w:pStyle w:val="TAL"/>
              <w:keepNext w:val="0"/>
              <w:keepLines w:val="0"/>
            </w:pPr>
            <w:r w:rsidRPr="00816C4A">
              <w:t>Proactive UICC: GET SERVICE INFORMATION</w:t>
            </w:r>
          </w:p>
        </w:tc>
        <w:tc>
          <w:tcPr>
            <w:tcW w:w="993" w:type="dxa"/>
          </w:tcPr>
          <w:p w14:paraId="21AFA28D" w14:textId="77777777" w:rsidR="00EA30EF" w:rsidRPr="00816C4A" w:rsidRDefault="00EA30EF" w:rsidP="00513CAE">
            <w:pPr>
              <w:pStyle w:val="TAL"/>
              <w:keepNext w:val="0"/>
              <w:keepLines w:val="0"/>
              <w:jc w:val="center"/>
            </w:pPr>
            <w:r w:rsidRPr="00816C4A">
              <w:t>Note 2</w:t>
            </w:r>
          </w:p>
        </w:tc>
      </w:tr>
      <w:tr w:rsidR="00EA30EF" w:rsidRPr="00816C4A" w14:paraId="5A88EAB8" w14:textId="77777777" w:rsidTr="00513CAE">
        <w:trPr>
          <w:jc w:val="center"/>
        </w:trPr>
        <w:tc>
          <w:tcPr>
            <w:tcW w:w="6796" w:type="dxa"/>
          </w:tcPr>
          <w:p w14:paraId="7C96FF14" w14:textId="77777777" w:rsidR="00EA30EF" w:rsidRPr="00816C4A" w:rsidRDefault="00EA30EF" w:rsidP="00513CAE">
            <w:pPr>
              <w:pStyle w:val="TAL"/>
              <w:keepNext w:val="0"/>
              <w:keepLines w:val="0"/>
            </w:pPr>
            <w:r w:rsidRPr="00816C4A">
              <w:t>Proactive UICC: DECLARE SERVICE</w:t>
            </w:r>
          </w:p>
        </w:tc>
        <w:tc>
          <w:tcPr>
            <w:tcW w:w="993" w:type="dxa"/>
          </w:tcPr>
          <w:p w14:paraId="47C48E03" w14:textId="77777777" w:rsidR="00EA30EF" w:rsidRPr="00816C4A" w:rsidRDefault="00EA30EF" w:rsidP="00513CAE">
            <w:pPr>
              <w:pStyle w:val="TAL"/>
              <w:keepNext w:val="0"/>
              <w:keepLines w:val="0"/>
              <w:jc w:val="center"/>
            </w:pPr>
            <w:r w:rsidRPr="00816C4A">
              <w:t>Note 2</w:t>
            </w:r>
          </w:p>
        </w:tc>
      </w:tr>
      <w:tr w:rsidR="00EA30EF" w:rsidRPr="00816C4A" w14:paraId="154E2F57" w14:textId="77777777" w:rsidTr="00513CAE">
        <w:trPr>
          <w:jc w:val="center"/>
        </w:trPr>
        <w:tc>
          <w:tcPr>
            <w:tcW w:w="6796" w:type="dxa"/>
          </w:tcPr>
          <w:p w14:paraId="51A188AF" w14:textId="77777777" w:rsidR="00EA30EF" w:rsidRPr="00816C4A" w:rsidRDefault="00EA30EF" w:rsidP="00513CAE">
            <w:pPr>
              <w:pStyle w:val="TAL"/>
              <w:keepNext w:val="0"/>
              <w:keepLines w:val="0"/>
            </w:pPr>
            <w:r w:rsidRPr="00816C4A">
              <w:t>Number of channels supported by terminal</w:t>
            </w:r>
          </w:p>
        </w:tc>
        <w:tc>
          <w:tcPr>
            <w:tcW w:w="993" w:type="dxa"/>
          </w:tcPr>
          <w:p w14:paraId="3D05745F" w14:textId="77777777" w:rsidR="00EA30EF" w:rsidRPr="00816C4A" w:rsidRDefault="00EA30EF" w:rsidP="00513CAE">
            <w:pPr>
              <w:pStyle w:val="TAL"/>
              <w:keepNext w:val="0"/>
              <w:keepLines w:val="0"/>
              <w:jc w:val="center"/>
            </w:pPr>
            <w:r w:rsidRPr="00816C4A">
              <w:t>Note 3</w:t>
            </w:r>
          </w:p>
        </w:tc>
      </w:tr>
      <w:tr w:rsidR="00EA30EF" w:rsidRPr="00816C4A" w14:paraId="49A6A1B3" w14:textId="77777777" w:rsidTr="00513CAE">
        <w:trPr>
          <w:jc w:val="center"/>
        </w:trPr>
        <w:tc>
          <w:tcPr>
            <w:tcW w:w="6796" w:type="dxa"/>
          </w:tcPr>
          <w:p w14:paraId="737AD360" w14:textId="77777777" w:rsidR="00EA30EF" w:rsidRPr="00816C4A" w:rsidRDefault="00EA30EF" w:rsidP="00513CAE">
            <w:pPr>
              <w:pStyle w:val="TAL"/>
              <w:keepNext w:val="0"/>
              <w:keepLines w:val="0"/>
            </w:pPr>
            <w:r w:rsidRPr="00816C4A">
              <w:t>TCP, UICC in client mode, remote connection</w:t>
            </w:r>
          </w:p>
        </w:tc>
        <w:tc>
          <w:tcPr>
            <w:tcW w:w="993" w:type="dxa"/>
          </w:tcPr>
          <w:p w14:paraId="4A0C019C" w14:textId="77777777" w:rsidR="00EA30EF" w:rsidRPr="00816C4A" w:rsidRDefault="00EA30EF" w:rsidP="00513CAE">
            <w:pPr>
              <w:pStyle w:val="TAL"/>
              <w:keepNext w:val="0"/>
              <w:keepLines w:val="0"/>
              <w:jc w:val="center"/>
            </w:pPr>
            <w:r w:rsidRPr="00816C4A">
              <w:t>Note 2</w:t>
            </w:r>
          </w:p>
        </w:tc>
      </w:tr>
      <w:tr w:rsidR="00EA30EF" w:rsidRPr="00816C4A" w14:paraId="325024BC" w14:textId="77777777" w:rsidTr="00513CAE">
        <w:trPr>
          <w:jc w:val="center"/>
        </w:trPr>
        <w:tc>
          <w:tcPr>
            <w:tcW w:w="6796" w:type="dxa"/>
          </w:tcPr>
          <w:p w14:paraId="18963CAD" w14:textId="77777777" w:rsidR="00EA30EF" w:rsidRPr="00816C4A" w:rsidRDefault="00EA30EF" w:rsidP="00513CAE">
            <w:pPr>
              <w:pStyle w:val="TAL"/>
              <w:keepNext w:val="0"/>
              <w:keepLines w:val="0"/>
            </w:pPr>
            <w:r w:rsidRPr="00816C4A">
              <w:t xml:space="preserve">UDP, UICC in client mode, remote connection </w:t>
            </w:r>
          </w:p>
        </w:tc>
        <w:tc>
          <w:tcPr>
            <w:tcW w:w="993" w:type="dxa"/>
          </w:tcPr>
          <w:p w14:paraId="56A27ADC" w14:textId="77777777" w:rsidR="00EA30EF" w:rsidRPr="00816C4A" w:rsidRDefault="00EA30EF" w:rsidP="00513CAE">
            <w:pPr>
              <w:pStyle w:val="TAL"/>
              <w:keepNext w:val="0"/>
              <w:keepLines w:val="0"/>
              <w:jc w:val="center"/>
            </w:pPr>
            <w:r w:rsidRPr="00816C4A">
              <w:t>Note 2</w:t>
            </w:r>
          </w:p>
        </w:tc>
      </w:tr>
      <w:tr w:rsidR="00EA30EF" w:rsidRPr="00816C4A" w14:paraId="6A2FE5B1" w14:textId="77777777" w:rsidTr="00513CAE">
        <w:trPr>
          <w:jc w:val="center"/>
        </w:trPr>
        <w:tc>
          <w:tcPr>
            <w:tcW w:w="7789" w:type="dxa"/>
            <w:gridSpan w:val="2"/>
          </w:tcPr>
          <w:p w14:paraId="479E1FD5" w14:textId="77777777" w:rsidR="00EA30EF" w:rsidRPr="00816C4A" w:rsidRDefault="00EA30EF" w:rsidP="00513CAE">
            <w:pPr>
              <w:pStyle w:val="TAL"/>
              <w:tabs>
                <w:tab w:val="left" w:pos="707"/>
              </w:tabs>
              <w:ind w:left="707" w:hanging="707"/>
            </w:pPr>
            <w:r w:rsidRPr="00816C4A">
              <w:t>Note 1:</w:t>
            </w:r>
            <w:r w:rsidRPr="00816C4A">
              <w:tab/>
              <w:t>Uniqueness is provided by means of the bearer type.</w:t>
            </w:r>
          </w:p>
          <w:p w14:paraId="1837F890" w14:textId="77777777" w:rsidR="00EA30EF" w:rsidRPr="00816C4A" w:rsidRDefault="00EA30EF" w:rsidP="00513CAE">
            <w:pPr>
              <w:pStyle w:val="TAL"/>
              <w:tabs>
                <w:tab w:val="left" w:pos="707"/>
              </w:tabs>
              <w:ind w:left="707" w:hanging="707"/>
            </w:pPr>
            <w:r w:rsidRPr="00816C4A">
              <w:t>Note 2:</w:t>
            </w:r>
            <w:r w:rsidRPr="00816C4A">
              <w:tab/>
              <w:t>Uniqueness is provided by means of the channel identifier.</w:t>
            </w:r>
          </w:p>
          <w:p w14:paraId="3647590C" w14:textId="77777777" w:rsidR="00EA30EF" w:rsidRPr="00816C4A" w:rsidRDefault="00EA30EF" w:rsidP="00513CAE">
            <w:pPr>
              <w:pStyle w:val="TAL"/>
              <w:tabs>
                <w:tab w:val="left" w:pos="707"/>
              </w:tabs>
              <w:ind w:left="707" w:hanging="707"/>
            </w:pPr>
            <w:r w:rsidRPr="00816C4A">
              <w:t>Note 3:</w:t>
            </w:r>
            <w:r w:rsidRPr="00816C4A">
              <w:tab/>
              <w:t>The total number of channels supported shall be sum of the respective number of supported channels by each entity, limited to a maximum of 7.</w:t>
            </w:r>
          </w:p>
        </w:tc>
      </w:tr>
    </w:tbl>
    <w:p w14:paraId="4A8BAA51" w14:textId="77777777" w:rsidR="00EA30EF" w:rsidRPr="00816C4A" w:rsidRDefault="00EA30EF" w:rsidP="00EA30EF"/>
    <w:p w14:paraId="6B11B84B" w14:textId="77777777" w:rsidR="00EA30EF" w:rsidRPr="00816C4A" w:rsidRDefault="00EA30EF" w:rsidP="00EA30EF">
      <w:r w:rsidRPr="00816C4A">
        <w:t>The list of facilities given in ETSI TS 102 223 [32] that can be provided by the MT only shall be considered a default list that applies if EF</w:t>
      </w:r>
      <w:r w:rsidRPr="00816C4A">
        <w:rPr>
          <w:vertAlign w:val="subscript"/>
        </w:rPr>
        <w:t>UFC</w:t>
      </w:r>
      <w:r w:rsidRPr="00816C4A">
        <w:t xml:space="preserve"> does not exist (see TS 31.102 [14]). If EF</w:t>
      </w:r>
      <w:r w:rsidRPr="00816C4A">
        <w:rPr>
          <w:vertAlign w:val="subscript"/>
        </w:rPr>
        <w:t>UFC</w:t>
      </w:r>
      <w:r w:rsidRPr="00816C4A">
        <w:t xml:space="preserve"> exists, the list coded in this file applies. However, the facilities below are inherent to MT operation and shall be considered MT only even if not indicated so in EF</w:t>
      </w:r>
      <w:r w:rsidRPr="00816C4A">
        <w:rPr>
          <w:vertAlign w:val="subscript"/>
        </w:rPr>
        <w:t>UFC</w:t>
      </w:r>
      <w:r w:rsidRPr="00816C4A">
        <w:t>.</w:t>
      </w:r>
    </w:p>
    <w:p w14:paraId="21D81168" w14:textId="77777777" w:rsidR="00EA30EF" w:rsidRPr="00816C4A" w:rsidRDefault="00EA30EF" w:rsidP="00EA30EF">
      <w:r w:rsidRPr="00816C4A">
        <w:sym w:font="Wingdings" w:char="F09F"/>
      </w:r>
      <w:r w:rsidRPr="00816C4A">
        <w:tab/>
        <w:t>PROVIDE LOCAL INFORMATION (MCC, MNC, LAC/TAC, Cell Identity and Extended Cell Identity)</w:t>
      </w:r>
    </w:p>
    <w:p w14:paraId="79207581" w14:textId="77777777" w:rsidR="00EA30EF" w:rsidRPr="00816C4A" w:rsidRDefault="00EA30EF" w:rsidP="00EA30EF">
      <w:r w:rsidRPr="00816C4A">
        <w:sym w:font="Wingdings" w:char="F09F"/>
      </w:r>
      <w:r w:rsidRPr="00816C4A">
        <w:tab/>
        <w:t>PROVIDE LOCAL INFORMATION (NMR)</w:t>
      </w:r>
    </w:p>
    <w:p w14:paraId="6D48D4F0" w14:textId="77777777" w:rsidR="00EA30EF" w:rsidRPr="00816C4A" w:rsidRDefault="00EA30EF" w:rsidP="00EA30EF">
      <w:r w:rsidRPr="00816C4A">
        <w:sym w:font="Wingdings" w:char="F09F"/>
      </w:r>
      <w:r w:rsidRPr="00816C4A">
        <w:tab/>
        <w:t>POLL INTERVAL</w:t>
      </w:r>
    </w:p>
    <w:p w14:paraId="1E1DFDCA" w14:textId="77777777" w:rsidR="00EA30EF" w:rsidRPr="00816C4A" w:rsidRDefault="00EA30EF" w:rsidP="00EA30EF">
      <w:r w:rsidRPr="00816C4A">
        <w:sym w:font="Wingdings" w:char="F09F"/>
      </w:r>
      <w:r w:rsidRPr="00816C4A">
        <w:tab/>
        <w:t>POLLING OFF</w:t>
      </w:r>
    </w:p>
    <w:p w14:paraId="7F9DF8EF" w14:textId="77777777" w:rsidR="00EA30EF" w:rsidRPr="00816C4A" w:rsidRDefault="00EA30EF" w:rsidP="00EA30EF">
      <w:r w:rsidRPr="00816C4A">
        <w:sym w:font="Wingdings" w:char="F09F"/>
      </w:r>
      <w:r w:rsidRPr="00816C4A">
        <w:tab/>
        <w:t>PROVIDE LOCAL INFORMATION (IMEI)</w:t>
      </w:r>
    </w:p>
    <w:p w14:paraId="6A63DEC2" w14:textId="77777777" w:rsidR="00EA30EF" w:rsidRPr="00816C4A" w:rsidRDefault="00EA30EF" w:rsidP="00EA30EF">
      <w:r w:rsidRPr="00816C4A">
        <w:sym w:font="Wingdings" w:char="F09F"/>
      </w:r>
      <w:r w:rsidRPr="00816C4A">
        <w:tab/>
        <w:t>PROVIDE LOCAL INFORMATION (IMEISV)</w:t>
      </w:r>
    </w:p>
    <w:p w14:paraId="1465B516" w14:textId="77777777" w:rsidR="00EA30EF" w:rsidRPr="00816C4A" w:rsidRDefault="00EA30EF" w:rsidP="00EA30EF">
      <w:r w:rsidRPr="00816C4A">
        <w:sym w:font="Wingdings" w:char="F09F"/>
      </w:r>
      <w:r w:rsidRPr="00816C4A">
        <w:tab/>
        <w:t>PROVIDE LOCAL INFORMATION (Search Mode change)</w:t>
      </w:r>
    </w:p>
    <w:p w14:paraId="1CE0C318" w14:textId="37B317EA" w:rsidR="00EA30EF" w:rsidRPr="00816C4A" w:rsidRDefault="00EA30EF" w:rsidP="00EA30EF">
      <w:r w:rsidRPr="00816C4A">
        <w:sym w:font="Wingdings" w:char="F09F"/>
      </w:r>
      <w:r w:rsidRPr="00816C4A">
        <w:tab/>
        <w:t>PROVIDE LOCAL INFORMATION (</w:t>
      </w:r>
      <w:proofErr w:type="gramStart"/>
      <w:r w:rsidRPr="00816C4A">
        <w:t>NMR(</w:t>
      </w:r>
      <w:proofErr w:type="gramEnd"/>
      <w:r w:rsidRPr="00816C4A">
        <w:t>UTRAN/E-UTRAN</w:t>
      </w:r>
      <w:ins w:id="398" w:author="MFI3" w:date="2022-05-19T10:29:00Z">
        <w:r w:rsidR="00C2279A">
          <w:t>/Satellite E-UTRAN</w:t>
        </w:r>
      </w:ins>
      <w:r w:rsidRPr="00816C4A">
        <w:t>))</w:t>
      </w:r>
    </w:p>
    <w:p w14:paraId="732A207C" w14:textId="77777777" w:rsidR="00EA30EF" w:rsidRPr="00F65C2F" w:rsidRDefault="00EA30EF" w:rsidP="00EA30EF">
      <w:pPr>
        <w:jc w:val="center"/>
        <w:rPr>
          <w:color w:val="FF0000"/>
        </w:rPr>
      </w:pPr>
    </w:p>
    <w:p w14:paraId="29C9F90D" w14:textId="3CFF82A1" w:rsidR="00EA30EF" w:rsidRPr="00F65C2F" w:rsidRDefault="00EA30EF" w:rsidP="00EA30EF">
      <w:pPr>
        <w:jc w:val="center"/>
        <w:rPr>
          <w:color w:val="FF0000"/>
        </w:rPr>
      </w:pPr>
      <w:r w:rsidRPr="00F65C2F">
        <w:rPr>
          <w:color w:val="FF0000"/>
        </w:rPr>
        <w:lastRenderedPageBreak/>
        <w:t xml:space="preserve">********* </w:t>
      </w:r>
      <w:r>
        <w:rPr>
          <w:color w:val="FF0000"/>
        </w:rPr>
        <w:t xml:space="preserve">END OF </w:t>
      </w:r>
      <w:r w:rsidRPr="00F65C2F">
        <w:rPr>
          <w:color w:val="FF0000"/>
        </w:rPr>
        <w:t>CHANGE</w:t>
      </w:r>
      <w:r>
        <w:rPr>
          <w:color w:val="FF0000"/>
        </w:rPr>
        <w:t>S</w:t>
      </w:r>
      <w:r w:rsidRPr="00F65C2F">
        <w:rPr>
          <w:color w:val="FF0000"/>
        </w:rPr>
        <w:t xml:space="preserve"> *********</w:t>
      </w:r>
    </w:p>
    <w:sectPr w:rsidR="00EA30EF" w:rsidRPr="00F65C2F"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BE086" w14:textId="77777777" w:rsidR="00226856" w:rsidRDefault="00226856">
      <w:r>
        <w:separator/>
      </w:r>
    </w:p>
  </w:endnote>
  <w:endnote w:type="continuationSeparator" w:id="0">
    <w:p w14:paraId="5939C0FB" w14:textId="77777777" w:rsidR="00226856" w:rsidRDefault="00226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imes-Roman">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7762F" w14:textId="77777777" w:rsidR="00C2279A" w:rsidRDefault="00C227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05993" w14:textId="77777777" w:rsidR="00C2279A" w:rsidRDefault="00C227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5EF48" w14:textId="77777777" w:rsidR="00C2279A" w:rsidRDefault="00C22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8614F" w14:textId="77777777" w:rsidR="00226856" w:rsidRDefault="00226856">
      <w:r>
        <w:separator/>
      </w:r>
    </w:p>
  </w:footnote>
  <w:footnote w:type="continuationSeparator" w:id="0">
    <w:p w14:paraId="5F683FCA" w14:textId="77777777" w:rsidR="00226856" w:rsidRDefault="00226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70403" w14:textId="77777777" w:rsidR="00C2279A" w:rsidRDefault="00C227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E5F1C" w14:textId="77777777" w:rsidR="00C2279A" w:rsidRDefault="00C2279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1425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7DE870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B6C47C4"/>
    <w:lvl w:ilvl="0">
      <w:start w:val="1"/>
      <w:numFmt w:val="decimal"/>
      <w:pStyle w:val="ListNumber3"/>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4770AF9"/>
    <w:multiLevelType w:val="singleLevel"/>
    <w:tmpl w:val="BC245EBC"/>
    <w:lvl w:ilvl="0">
      <w:start w:val="1"/>
      <w:numFmt w:val="decimal"/>
      <w:lvlText w:val="%1)"/>
      <w:legacy w:legacy="1" w:legacySpace="0" w:legacyIndent="283"/>
      <w:lvlJc w:val="left"/>
      <w:pPr>
        <w:ind w:left="850" w:hanging="283"/>
      </w:pPr>
    </w:lvl>
  </w:abstractNum>
  <w:abstractNum w:abstractNumId="6" w15:restartNumberingAfterBreak="0">
    <w:nsid w:val="05443152"/>
    <w:multiLevelType w:val="singleLevel"/>
    <w:tmpl w:val="BC245EBC"/>
    <w:lvl w:ilvl="0">
      <w:start w:val="1"/>
      <w:numFmt w:val="decimal"/>
      <w:lvlText w:val="%1)"/>
      <w:legacy w:legacy="1" w:legacySpace="0" w:legacyIndent="283"/>
      <w:lvlJc w:val="left"/>
      <w:pPr>
        <w:ind w:left="850" w:hanging="283"/>
      </w:pPr>
    </w:lvl>
  </w:abstractNum>
  <w:abstractNum w:abstractNumId="7" w15:restartNumberingAfterBreak="0">
    <w:nsid w:val="059A17F8"/>
    <w:multiLevelType w:val="hybridMultilevel"/>
    <w:tmpl w:val="6A048A64"/>
    <w:lvl w:ilvl="0" w:tplc="FFFFFFFF">
      <w:start w:val="1"/>
      <w:numFmt w:val="bullet"/>
      <w:lvlText w:val="-"/>
      <w:lvlJc w:val="left"/>
      <w:pPr>
        <w:ind w:left="644" w:hanging="360"/>
      </w:pPr>
      <w:rPr>
        <w:rFont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05AD6503"/>
    <w:multiLevelType w:val="hybridMultilevel"/>
    <w:tmpl w:val="E26E45EC"/>
    <w:lvl w:ilvl="0" w:tplc="511AD0E8">
      <w:start w:val="2"/>
      <w:numFmt w:val="bullet"/>
      <w:lvlText w:val="-"/>
      <w:lvlJc w:val="left"/>
      <w:pPr>
        <w:tabs>
          <w:tab w:val="num" w:pos="674"/>
        </w:tabs>
        <w:ind w:left="674" w:hanging="39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0E6B510E"/>
    <w:multiLevelType w:val="singleLevel"/>
    <w:tmpl w:val="EFA4108A"/>
    <w:lvl w:ilvl="0">
      <w:start w:val="1"/>
      <w:numFmt w:val="lowerLetter"/>
      <w:lvlText w:val="%1)"/>
      <w:legacy w:legacy="1" w:legacySpace="0" w:legacyIndent="283"/>
      <w:lvlJc w:val="left"/>
      <w:pPr>
        <w:ind w:left="567" w:hanging="283"/>
      </w:pPr>
    </w:lvl>
  </w:abstractNum>
  <w:abstractNum w:abstractNumId="10" w15:restartNumberingAfterBreak="0">
    <w:nsid w:val="16DE731A"/>
    <w:multiLevelType w:val="singleLevel"/>
    <w:tmpl w:val="BC245EBC"/>
    <w:lvl w:ilvl="0">
      <w:start w:val="1"/>
      <w:numFmt w:val="decimal"/>
      <w:lvlText w:val="%1)"/>
      <w:legacy w:legacy="1" w:legacySpace="0" w:legacyIndent="283"/>
      <w:lvlJc w:val="left"/>
      <w:pPr>
        <w:ind w:left="850" w:hanging="283"/>
      </w:pPr>
    </w:lvl>
  </w:abstractNum>
  <w:abstractNum w:abstractNumId="11" w15:restartNumberingAfterBreak="0">
    <w:nsid w:val="1B7221FA"/>
    <w:multiLevelType w:val="singleLevel"/>
    <w:tmpl w:val="BC245EBC"/>
    <w:lvl w:ilvl="0">
      <w:start w:val="1"/>
      <w:numFmt w:val="decimal"/>
      <w:lvlText w:val="%1)"/>
      <w:legacy w:legacy="1" w:legacySpace="0" w:legacyIndent="283"/>
      <w:lvlJc w:val="left"/>
      <w:pPr>
        <w:ind w:left="850" w:hanging="283"/>
      </w:pPr>
    </w:lvl>
  </w:abstractNum>
  <w:abstractNum w:abstractNumId="12" w15:restartNumberingAfterBreak="0">
    <w:nsid w:val="1C424430"/>
    <w:multiLevelType w:val="hybridMultilevel"/>
    <w:tmpl w:val="5178D654"/>
    <w:lvl w:ilvl="0" w:tplc="4B4ADC26">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1E654AAE"/>
    <w:multiLevelType w:val="singleLevel"/>
    <w:tmpl w:val="BC245EBC"/>
    <w:lvl w:ilvl="0">
      <w:start w:val="1"/>
      <w:numFmt w:val="decimal"/>
      <w:lvlText w:val="%1)"/>
      <w:legacy w:legacy="1" w:legacySpace="0" w:legacyIndent="283"/>
      <w:lvlJc w:val="left"/>
      <w:pPr>
        <w:ind w:left="850" w:hanging="283"/>
      </w:pPr>
    </w:lvl>
  </w:abstractNum>
  <w:abstractNum w:abstractNumId="14" w15:restartNumberingAfterBreak="0">
    <w:nsid w:val="20E0669C"/>
    <w:multiLevelType w:val="singleLevel"/>
    <w:tmpl w:val="BC245EBC"/>
    <w:lvl w:ilvl="0">
      <w:start w:val="1"/>
      <w:numFmt w:val="decimal"/>
      <w:lvlText w:val="%1)"/>
      <w:legacy w:legacy="1" w:legacySpace="0" w:legacyIndent="283"/>
      <w:lvlJc w:val="left"/>
      <w:pPr>
        <w:ind w:left="850" w:hanging="283"/>
      </w:pPr>
    </w:lvl>
  </w:abstractNum>
  <w:abstractNum w:abstractNumId="15" w15:restartNumberingAfterBreak="0">
    <w:nsid w:val="29F978E9"/>
    <w:multiLevelType w:val="hybridMultilevel"/>
    <w:tmpl w:val="9C7E1708"/>
    <w:lvl w:ilvl="0" w:tplc="FFFFFFFF">
      <w:start w:val="1"/>
      <w:numFmt w:val="bullet"/>
      <w:lvlText w:val=""/>
      <w:lvlJc w:val="left"/>
      <w:pPr>
        <w:tabs>
          <w:tab w:val="num" w:pos="360"/>
        </w:tabs>
        <w:ind w:left="28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9A24C1"/>
    <w:multiLevelType w:val="singleLevel"/>
    <w:tmpl w:val="BC245EBC"/>
    <w:lvl w:ilvl="0">
      <w:start w:val="1"/>
      <w:numFmt w:val="decimal"/>
      <w:lvlText w:val="%1)"/>
      <w:legacy w:legacy="1" w:legacySpace="0" w:legacyIndent="283"/>
      <w:lvlJc w:val="left"/>
      <w:pPr>
        <w:ind w:left="850" w:hanging="283"/>
      </w:pPr>
    </w:lvl>
  </w:abstractNum>
  <w:abstractNum w:abstractNumId="17" w15:restartNumberingAfterBreak="0">
    <w:nsid w:val="2F521892"/>
    <w:multiLevelType w:val="hybridMultilevel"/>
    <w:tmpl w:val="94BEA4D2"/>
    <w:lvl w:ilvl="0" w:tplc="41082A1A">
      <w:start w:val="8"/>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2CF773C"/>
    <w:multiLevelType w:val="hybridMultilevel"/>
    <w:tmpl w:val="0F44F456"/>
    <w:lvl w:ilvl="0" w:tplc="08090001">
      <w:start w:val="1"/>
      <w:numFmt w:val="bullet"/>
      <w:lvlText w:val=""/>
      <w:lvlJc w:val="left"/>
      <w:pPr>
        <w:ind w:left="1572" w:hanging="360"/>
      </w:pPr>
      <w:rPr>
        <w:rFonts w:ascii="Symbol" w:hAnsi="Symbol"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19" w15:restartNumberingAfterBreak="0">
    <w:nsid w:val="37865C5F"/>
    <w:multiLevelType w:val="singleLevel"/>
    <w:tmpl w:val="BC245EBC"/>
    <w:lvl w:ilvl="0">
      <w:start w:val="1"/>
      <w:numFmt w:val="decimal"/>
      <w:lvlText w:val="%1)"/>
      <w:legacy w:legacy="1" w:legacySpace="0" w:legacyIndent="283"/>
      <w:lvlJc w:val="left"/>
      <w:pPr>
        <w:ind w:left="850" w:hanging="283"/>
      </w:pPr>
    </w:lvl>
  </w:abstractNum>
  <w:abstractNum w:abstractNumId="20" w15:restartNumberingAfterBreak="0">
    <w:nsid w:val="380A1DE6"/>
    <w:multiLevelType w:val="singleLevel"/>
    <w:tmpl w:val="BC245EBC"/>
    <w:lvl w:ilvl="0">
      <w:start w:val="1"/>
      <w:numFmt w:val="decimal"/>
      <w:lvlText w:val="%1)"/>
      <w:legacy w:legacy="1" w:legacySpace="0" w:legacyIndent="283"/>
      <w:lvlJc w:val="left"/>
      <w:pPr>
        <w:ind w:left="850" w:hanging="283"/>
      </w:pPr>
    </w:lvl>
  </w:abstractNum>
  <w:abstractNum w:abstractNumId="21" w15:restartNumberingAfterBreak="0">
    <w:nsid w:val="39011550"/>
    <w:multiLevelType w:val="singleLevel"/>
    <w:tmpl w:val="BC245EBC"/>
    <w:lvl w:ilvl="0">
      <w:start w:val="1"/>
      <w:numFmt w:val="decimal"/>
      <w:lvlText w:val="%1)"/>
      <w:legacy w:legacy="1" w:legacySpace="0" w:legacyIndent="283"/>
      <w:lvlJc w:val="left"/>
      <w:pPr>
        <w:ind w:left="850" w:hanging="283"/>
      </w:pPr>
    </w:lvl>
  </w:abstractNum>
  <w:abstractNum w:abstractNumId="22" w15:restartNumberingAfterBreak="0">
    <w:nsid w:val="39CF67BB"/>
    <w:multiLevelType w:val="singleLevel"/>
    <w:tmpl w:val="BC245EBC"/>
    <w:lvl w:ilvl="0">
      <w:start w:val="1"/>
      <w:numFmt w:val="decimal"/>
      <w:lvlText w:val="%1)"/>
      <w:legacy w:legacy="1" w:legacySpace="0" w:legacyIndent="283"/>
      <w:lvlJc w:val="left"/>
      <w:pPr>
        <w:ind w:left="850" w:hanging="283"/>
      </w:pPr>
    </w:lvl>
  </w:abstractNum>
  <w:abstractNum w:abstractNumId="23" w15:restartNumberingAfterBreak="0">
    <w:nsid w:val="3BAB4119"/>
    <w:multiLevelType w:val="singleLevel"/>
    <w:tmpl w:val="BC245EBC"/>
    <w:lvl w:ilvl="0">
      <w:start w:val="1"/>
      <w:numFmt w:val="decimal"/>
      <w:lvlText w:val="%1)"/>
      <w:legacy w:legacy="1" w:legacySpace="0" w:legacyIndent="283"/>
      <w:lvlJc w:val="left"/>
      <w:pPr>
        <w:ind w:left="850" w:hanging="283"/>
      </w:pPr>
    </w:lvl>
  </w:abstractNum>
  <w:abstractNum w:abstractNumId="24" w15:restartNumberingAfterBreak="0">
    <w:nsid w:val="48A80CA1"/>
    <w:multiLevelType w:val="hybridMultilevel"/>
    <w:tmpl w:val="7B68E04C"/>
    <w:lvl w:ilvl="0" w:tplc="ED0EF2C8">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9E35BA3"/>
    <w:multiLevelType w:val="hybridMultilevel"/>
    <w:tmpl w:val="24A8AD4E"/>
    <w:lvl w:ilvl="0" w:tplc="99F4B6E0">
      <w:start w:val="11"/>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6" w15:restartNumberingAfterBreak="0">
    <w:nsid w:val="4A780F72"/>
    <w:multiLevelType w:val="hybridMultilevel"/>
    <w:tmpl w:val="12B28722"/>
    <w:lvl w:ilvl="0" w:tplc="89481A02">
      <w:start w:val="8"/>
      <w:numFmt w:val="bullet"/>
      <w:lvlText w:val="-"/>
      <w:lvlJc w:val="left"/>
      <w:pPr>
        <w:tabs>
          <w:tab w:val="num" w:pos="930"/>
        </w:tabs>
        <w:ind w:left="930" w:hanging="360"/>
      </w:pPr>
      <w:rPr>
        <w:rFonts w:ascii="Times New Roman" w:eastAsia="MS Mincho" w:hAnsi="Times New Roman" w:cs="Times New Roman" w:hint="default"/>
      </w:rPr>
    </w:lvl>
    <w:lvl w:ilvl="1" w:tplc="04090003">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7" w15:restartNumberingAfterBreak="0">
    <w:nsid w:val="4BB47547"/>
    <w:multiLevelType w:val="singleLevel"/>
    <w:tmpl w:val="BC245EBC"/>
    <w:lvl w:ilvl="0">
      <w:start w:val="1"/>
      <w:numFmt w:val="decimal"/>
      <w:lvlText w:val="%1)"/>
      <w:legacy w:legacy="1" w:legacySpace="0" w:legacyIndent="283"/>
      <w:lvlJc w:val="left"/>
      <w:pPr>
        <w:ind w:left="850" w:hanging="283"/>
      </w:pPr>
    </w:lvl>
  </w:abstractNum>
  <w:abstractNum w:abstractNumId="28" w15:restartNumberingAfterBreak="0">
    <w:nsid w:val="4BC179AA"/>
    <w:multiLevelType w:val="multilevel"/>
    <w:tmpl w:val="7C7AD5BA"/>
    <w:lvl w:ilvl="0">
      <w:start w:val="8"/>
      <w:numFmt w:val="decimal"/>
      <w:lvlText w:val="%1"/>
      <w:lvlJc w:val="left"/>
      <w:pPr>
        <w:tabs>
          <w:tab w:val="num" w:pos="1140"/>
        </w:tabs>
        <w:ind w:left="1140" w:hanging="1140"/>
      </w:pPr>
      <w:rPr>
        <w:rFonts w:hint="default"/>
      </w:rPr>
    </w:lvl>
    <w:lvl w:ilvl="1">
      <w:start w:val="106"/>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4E346ED5"/>
    <w:multiLevelType w:val="hybridMultilevel"/>
    <w:tmpl w:val="59628E94"/>
    <w:lvl w:ilvl="0" w:tplc="68B2E972">
      <w:start w:val="5"/>
      <w:numFmt w:val="bullet"/>
      <w:lvlText w:val="-"/>
      <w:lvlJc w:val="left"/>
      <w:pPr>
        <w:ind w:left="930" w:hanging="360"/>
      </w:pPr>
      <w:rPr>
        <w:rFonts w:ascii="Times New Roman" w:eastAsia="Times New Roman" w:hAnsi="Times New Roman" w:cs="Times New Roman"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30" w15:restartNumberingAfterBreak="0">
    <w:nsid w:val="591A7AEC"/>
    <w:multiLevelType w:val="singleLevel"/>
    <w:tmpl w:val="BC245EBC"/>
    <w:lvl w:ilvl="0">
      <w:start w:val="1"/>
      <w:numFmt w:val="decimal"/>
      <w:lvlText w:val="%1)"/>
      <w:legacy w:legacy="1" w:legacySpace="0" w:legacyIndent="283"/>
      <w:lvlJc w:val="left"/>
      <w:pPr>
        <w:ind w:left="850" w:hanging="283"/>
      </w:pPr>
    </w:lvl>
  </w:abstractNum>
  <w:abstractNum w:abstractNumId="31" w15:restartNumberingAfterBreak="0">
    <w:nsid w:val="6377168A"/>
    <w:multiLevelType w:val="singleLevel"/>
    <w:tmpl w:val="B3F8A49C"/>
    <w:lvl w:ilvl="0">
      <w:start w:val="4"/>
      <w:numFmt w:val="bullet"/>
      <w:lvlText w:val="-"/>
      <w:lvlJc w:val="left"/>
      <w:pPr>
        <w:tabs>
          <w:tab w:val="num" w:pos="644"/>
        </w:tabs>
        <w:ind w:left="644" w:hanging="360"/>
      </w:pPr>
      <w:rPr>
        <w:rFonts w:hint="default"/>
      </w:rPr>
    </w:lvl>
  </w:abstractNum>
  <w:abstractNum w:abstractNumId="3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53308D"/>
    <w:multiLevelType w:val="hybridMultilevel"/>
    <w:tmpl w:val="A8B0FF68"/>
    <w:lvl w:ilvl="0" w:tplc="29A2764C">
      <w:start w:val="2014"/>
      <w:numFmt w:val="bullet"/>
      <w:lvlText w:val="-"/>
      <w:lvlJc w:val="left"/>
      <w:pPr>
        <w:ind w:left="405" w:hanging="360"/>
      </w:pPr>
      <w:rPr>
        <w:rFonts w:ascii="Times New Roman" w:eastAsia="Times New Roman" w:hAnsi="Times New Roman" w:cs="Times New Roman" w:hint="default"/>
      </w:rPr>
    </w:lvl>
    <w:lvl w:ilvl="1" w:tplc="04090003">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4" w15:restartNumberingAfterBreak="0">
    <w:nsid w:val="6F237416"/>
    <w:multiLevelType w:val="singleLevel"/>
    <w:tmpl w:val="BC245EBC"/>
    <w:lvl w:ilvl="0">
      <w:start w:val="1"/>
      <w:numFmt w:val="decimal"/>
      <w:lvlText w:val="%1)"/>
      <w:legacy w:legacy="1" w:legacySpace="0" w:legacyIndent="283"/>
      <w:lvlJc w:val="left"/>
      <w:pPr>
        <w:ind w:left="850" w:hanging="283"/>
      </w:pPr>
    </w:lvl>
  </w:abstractNum>
  <w:abstractNum w:abstractNumId="35" w15:restartNumberingAfterBreak="0">
    <w:nsid w:val="71A9360B"/>
    <w:multiLevelType w:val="hybridMultilevel"/>
    <w:tmpl w:val="77B248B6"/>
    <w:lvl w:ilvl="0" w:tplc="FFFFFFFF">
      <w:start w:val="1"/>
      <w:numFmt w:val="bullet"/>
      <w:lvlText w:val="-"/>
      <w:lvlJc w:val="left"/>
      <w:pPr>
        <w:ind w:left="927"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26A1035"/>
    <w:multiLevelType w:val="singleLevel"/>
    <w:tmpl w:val="BC245EBC"/>
    <w:lvl w:ilvl="0">
      <w:start w:val="1"/>
      <w:numFmt w:val="decimal"/>
      <w:lvlText w:val="%1)"/>
      <w:legacy w:legacy="1" w:legacySpace="0" w:legacyIndent="283"/>
      <w:lvlJc w:val="left"/>
      <w:pPr>
        <w:ind w:left="850" w:hanging="283"/>
      </w:pPr>
    </w:lvl>
  </w:abstractNum>
  <w:abstractNum w:abstractNumId="37" w15:restartNumberingAfterBreak="0">
    <w:nsid w:val="79156C54"/>
    <w:multiLevelType w:val="hybridMultilevel"/>
    <w:tmpl w:val="509E308C"/>
    <w:lvl w:ilvl="0" w:tplc="FFFFFFFF">
      <w:start w:val="1"/>
      <w:numFmt w:val="bullet"/>
      <w:lvlText w:val="-"/>
      <w:lvlJc w:val="left"/>
      <w:pPr>
        <w:tabs>
          <w:tab w:val="num" w:pos="644"/>
        </w:tabs>
        <w:ind w:left="284" w:firstLine="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940128"/>
    <w:multiLevelType w:val="hybridMultilevel"/>
    <w:tmpl w:val="5A5C0F9E"/>
    <w:lvl w:ilvl="0" w:tplc="E26E567C">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097A12"/>
    <w:multiLevelType w:val="singleLevel"/>
    <w:tmpl w:val="BC245EBC"/>
    <w:lvl w:ilvl="0">
      <w:start w:val="1"/>
      <w:numFmt w:val="decimal"/>
      <w:lvlText w:val="%1)"/>
      <w:legacy w:legacy="1" w:legacySpace="0" w:legacyIndent="283"/>
      <w:lvlJc w:val="left"/>
      <w:pPr>
        <w:ind w:left="283" w:hanging="283"/>
      </w:pPr>
    </w:lvl>
  </w:abstractNum>
  <w:num w:numId="1" w16cid:durableId="1658654727">
    <w:abstractNumId w:val="2"/>
  </w:num>
  <w:num w:numId="2" w16cid:durableId="119888372">
    <w:abstractNumId w:val="1"/>
  </w:num>
  <w:num w:numId="3" w16cid:durableId="55857169">
    <w:abstractNumId w:val="0"/>
  </w:num>
  <w:num w:numId="4" w16cid:durableId="980236700">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5" w16cid:durableId="1959988464">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6" w16cid:durableId="546139271">
    <w:abstractNumId w:val="4"/>
  </w:num>
  <w:num w:numId="7" w16cid:durableId="1419789425">
    <w:abstractNumId w:val="32"/>
  </w:num>
  <w:num w:numId="8" w16cid:durableId="1694577944">
    <w:abstractNumId w:val="15"/>
  </w:num>
  <w:num w:numId="9" w16cid:durableId="487598318">
    <w:abstractNumId w:val="37"/>
  </w:num>
  <w:num w:numId="10" w16cid:durableId="1910729535">
    <w:abstractNumId w:val="31"/>
  </w:num>
  <w:num w:numId="11" w16cid:durableId="577905087">
    <w:abstractNumId w:val="25"/>
  </w:num>
  <w:num w:numId="12" w16cid:durableId="1523516832">
    <w:abstractNumId w:val="12"/>
  </w:num>
  <w:num w:numId="13" w16cid:durableId="1900021061">
    <w:abstractNumId w:val="9"/>
  </w:num>
  <w:num w:numId="14" w16cid:durableId="1700810078">
    <w:abstractNumId w:val="28"/>
  </w:num>
  <w:num w:numId="15" w16cid:durableId="1682466552">
    <w:abstractNumId w:val="38"/>
  </w:num>
  <w:num w:numId="16" w16cid:durableId="360546256">
    <w:abstractNumId w:val="18"/>
  </w:num>
  <w:num w:numId="17" w16cid:durableId="707221497">
    <w:abstractNumId w:val="26"/>
  </w:num>
  <w:num w:numId="18" w16cid:durableId="1174144439">
    <w:abstractNumId w:val="8"/>
  </w:num>
  <w:num w:numId="19" w16cid:durableId="2012217746">
    <w:abstractNumId w:val="35"/>
  </w:num>
  <w:num w:numId="20" w16cid:durableId="1900676729">
    <w:abstractNumId w:val="33"/>
  </w:num>
  <w:num w:numId="21" w16cid:durableId="196897307">
    <w:abstractNumId w:val="39"/>
  </w:num>
  <w:num w:numId="22" w16cid:durableId="1403213726">
    <w:abstractNumId w:val="7"/>
  </w:num>
  <w:num w:numId="23" w16cid:durableId="597374308">
    <w:abstractNumId w:val="29"/>
  </w:num>
  <w:num w:numId="24" w16cid:durableId="2138912699">
    <w:abstractNumId w:val="17"/>
  </w:num>
  <w:num w:numId="25" w16cid:durableId="1046181860">
    <w:abstractNumId w:val="13"/>
  </w:num>
  <w:num w:numId="26" w16cid:durableId="1141115884">
    <w:abstractNumId w:val="6"/>
  </w:num>
  <w:num w:numId="27" w16cid:durableId="240680377">
    <w:abstractNumId w:val="14"/>
  </w:num>
  <w:num w:numId="28" w16cid:durableId="1718510638">
    <w:abstractNumId w:val="22"/>
  </w:num>
  <w:num w:numId="29" w16cid:durableId="1988195195">
    <w:abstractNumId w:val="19"/>
  </w:num>
  <w:num w:numId="30" w16cid:durableId="201482864">
    <w:abstractNumId w:val="21"/>
  </w:num>
  <w:num w:numId="31" w16cid:durableId="754089356">
    <w:abstractNumId w:val="20"/>
  </w:num>
  <w:num w:numId="32" w16cid:durableId="1126236927">
    <w:abstractNumId w:val="16"/>
  </w:num>
  <w:num w:numId="33" w16cid:durableId="558638826">
    <w:abstractNumId w:val="10"/>
  </w:num>
  <w:num w:numId="34" w16cid:durableId="599024567">
    <w:abstractNumId w:val="30"/>
  </w:num>
  <w:num w:numId="35" w16cid:durableId="1059477004">
    <w:abstractNumId w:val="36"/>
  </w:num>
  <w:num w:numId="36" w16cid:durableId="1419206383">
    <w:abstractNumId w:val="27"/>
  </w:num>
  <w:num w:numId="37" w16cid:durableId="1037006470">
    <w:abstractNumId w:val="34"/>
  </w:num>
  <w:num w:numId="38" w16cid:durableId="1232043141">
    <w:abstractNumId w:val="5"/>
  </w:num>
  <w:num w:numId="39" w16cid:durableId="1571309454">
    <w:abstractNumId w:val="11"/>
  </w:num>
  <w:num w:numId="40" w16cid:durableId="1420979289">
    <w:abstractNumId w:val="23"/>
  </w:num>
  <w:num w:numId="41" w16cid:durableId="1753971236">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FI3">
    <w15:presenceInfo w15:providerId="None" w15:userId="MFI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51D2"/>
    <w:rsid w:val="00022E4A"/>
    <w:rsid w:val="000546E4"/>
    <w:rsid w:val="000628F9"/>
    <w:rsid w:val="000A6394"/>
    <w:rsid w:val="000B7FED"/>
    <w:rsid w:val="000C038A"/>
    <w:rsid w:val="000C2483"/>
    <w:rsid w:val="000C6598"/>
    <w:rsid w:val="000D44B3"/>
    <w:rsid w:val="000D4625"/>
    <w:rsid w:val="000E6BE0"/>
    <w:rsid w:val="001222A6"/>
    <w:rsid w:val="00142437"/>
    <w:rsid w:val="00145D43"/>
    <w:rsid w:val="001601C5"/>
    <w:rsid w:val="001808EE"/>
    <w:rsid w:val="00192C46"/>
    <w:rsid w:val="001A08B3"/>
    <w:rsid w:val="001A7B60"/>
    <w:rsid w:val="001B52F0"/>
    <w:rsid w:val="001B7A65"/>
    <w:rsid w:val="001E41F3"/>
    <w:rsid w:val="00226856"/>
    <w:rsid w:val="0026004D"/>
    <w:rsid w:val="002640DD"/>
    <w:rsid w:val="00275D12"/>
    <w:rsid w:val="00284FEB"/>
    <w:rsid w:val="002860C4"/>
    <w:rsid w:val="002B5741"/>
    <w:rsid w:val="002E432E"/>
    <w:rsid w:val="002E472E"/>
    <w:rsid w:val="00305409"/>
    <w:rsid w:val="003609EF"/>
    <w:rsid w:val="0036231A"/>
    <w:rsid w:val="00374DD4"/>
    <w:rsid w:val="003A0B69"/>
    <w:rsid w:val="003C0397"/>
    <w:rsid w:val="003D454E"/>
    <w:rsid w:val="003E1A36"/>
    <w:rsid w:val="003E4332"/>
    <w:rsid w:val="003F4EE5"/>
    <w:rsid w:val="00410371"/>
    <w:rsid w:val="004242F1"/>
    <w:rsid w:val="00492239"/>
    <w:rsid w:val="004B75B7"/>
    <w:rsid w:val="004E107A"/>
    <w:rsid w:val="00511714"/>
    <w:rsid w:val="0051580D"/>
    <w:rsid w:val="00547111"/>
    <w:rsid w:val="00573BD0"/>
    <w:rsid w:val="00592D74"/>
    <w:rsid w:val="005B4564"/>
    <w:rsid w:val="005C76E2"/>
    <w:rsid w:val="005E2C44"/>
    <w:rsid w:val="00621188"/>
    <w:rsid w:val="006257ED"/>
    <w:rsid w:val="00641569"/>
    <w:rsid w:val="00665C47"/>
    <w:rsid w:val="0067364D"/>
    <w:rsid w:val="00695808"/>
    <w:rsid w:val="00695BDB"/>
    <w:rsid w:val="006B46FB"/>
    <w:rsid w:val="006D1BE0"/>
    <w:rsid w:val="006E21FB"/>
    <w:rsid w:val="00757133"/>
    <w:rsid w:val="00792342"/>
    <w:rsid w:val="007977A8"/>
    <w:rsid w:val="007B512A"/>
    <w:rsid w:val="007C0057"/>
    <w:rsid w:val="007C2097"/>
    <w:rsid w:val="007D6A07"/>
    <w:rsid w:val="007F7259"/>
    <w:rsid w:val="008040A8"/>
    <w:rsid w:val="008279FA"/>
    <w:rsid w:val="008626E7"/>
    <w:rsid w:val="00870EE7"/>
    <w:rsid w:val="0088412E"/>
    <w:rsid w:val="00885B4D"/>
    <w:rsid w:val="008863B9"/>
    <w:rsid w:val="008A45A6"/>
    <w:rsid w:val="008C2818"/>
    <w:rsid w:val="008F3789"/>
    <w:rsid w:val="008F686C"/>
    <w:rsid w:val="009148DE"/>
    <w:rsid w:val="00941E30"/>
    <w:rsid w:val="00950E74"/>
    <w:rsid w:val="009777D9"/>
    <w:rsid w:val="00991B88"/>
    <w:rsid w:val="009A5753"/>
    <w:rsid w:val="009A579D"/>
    <w:rsid w:val="009C405A"/>
    <w:rsid w:val="009E3297"/>
    <w:rsid w:val="009F734F"/>
    <w:rsid w:val="00A246B6"/>
    <w:rsid w:val="00A47E70"/>
    <w:rsid w:val="00A50CF0"/>
    <w:rsid w:val="00A7671C"/>
    <w:rsid w:val="00AA2CBC"/>
    <w:rsid w:val="00AB7B42"/>
    <w:rsid w:val="00AC5820"/>
    <w:rsid w:val="00AD1CD8"/>
    <w:rsid w:val="00B258BB"/>
    <w:rsid w:val="00B52AAE"/>
    <w:rsid w:val="00B5650B"/>
    <w:rsid w:val="00B67B97"/>
    <w:rsid w:val="00B968C8"/>
    <w:rsid w:val="00BA3EC5"/>
    <w:rsid w:val="00BA51D9"/>
    <w:rsid w:val="00BB5DFC"/>
    <w:rsid w:val="00BD279D"/>
    <w:rsid w:val="00BD4DDD"/>
    <w:rsid w:val="00BD63FA"/>
    <w:rsid w:val="00BD6BB8"/>
    <w:rsid w:val="00BE736E"/>
    <w:rsid w:val="00C2279A"/>
    <w:rsid w:val="00C66BA2"/>
    <w:rsid w:val="00C728A7"/>
    <w:rsid w:val="00C83A82"/>
    <w:rsid w:val="00C95985"/>
    <w:rsid w:val="00CB5EC6"/>
    <w:rsid w:val="00CC5026"/>
    <w:rsid w:val="00CC68D0"/>
    <w:rsid w:val="00D03F9A"/>
    <w:rsid w:val="00D06D51"/>
    <w:rsid w:val="00D24991"/>
    <w:rsid w:val="00D50255"/>
    <w:rsid w:val="00D66520"/>
    <w:rsid w:val="00D74632"/>
    <w:rsid w:val="00DC7CE9"/>
    <w:rsid w:val="00DD3904"/>
    <w:rsid w:val="00DE34CF"/>
    <w:rsid w:val="00DE4E3E"/>
    <w:rsid w:val="00DF7660"/>
    <w:rsid w:val="00E13F3D"/>
    <w:rsid w:val="00E34898"/>
    <w:rsid w:val="00E659BE"/>
    <w:rsid w:val="00EA30EF"/>
    <w:rsid w:val="00EB09B7"/>
    <w:rsid w:val="00EE7D7C"/>
    <w:rsid w:val="00F07D91"/>
    <w:rsid w:val="00F25D98"/>
    <w:rsid w:val="00F300FB"/>
    <w:rsid w:val="00F40680"/>
    <w:rsid w:val="00F65C2F"/>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ar"/>
    <w:qFormat/>
    <w:rsid w:val="000B7FED"/>
    <w:pPr>
      <w:jc w:val="center"/>
    </w:pPr>
  </w:style>
  <w:style w:type="paragraph" w:customStyle="1" w:styleId="TF">
    <w:name w:val="TF"/>
    <w:basedOn w:val="TH"/>
    <w:link w:val="TFZchn"/>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link w:val="B5Char"/>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paragraph" w:styleId="Bibliography">
    <w:name w:val="Bibliography"/>
    <w:basedOn w:val="Normal"/>
    <w:next w:val="Normal"/>
    <w:uiPriority w:val="37"/>
    <w:semiHidden/>
    <w:unhideWhenUsed/>
    <w:rsid w:val="00573BD0"/>
  </w:style>
  <w:style w:type="paragraph" w:styleId="BlockText">
    <w:name w:val="Block Text"/>
    <w:basedOn w:val="Normal"/>
    <w:unhideWhenUsed/>
    <w:rsid w:val="00573BD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573BD0"/>
    <w:pPr>
      <w:spacing w:after="120"/>
    </w:pPr>
  </w:style>
  <w:style w:type="character" w:customStyle="1" w:styleId="BodyTextChar">
    <w:name w:val="Body Text Char"/>
    <w:basedOn w:val="DefaultParagraphFont"/>
    <w:link w:val="BodyText"/>
    <w:rsid w:val="00573BD0"/>
    <w:rPr>
      <w:rFonts w:ascii="Times New Roman" w:hAnsi="Times New Roman"/>
      <w:lang w:val="en-GB" w:eastAsia="en-US"/>
    </w:rPr>
  </w:style>
  <w:style w:type="paragraph" w:styleId="BodyText2">
    <w:name w:val="Body Text 2"/>
    <w:basedOn w:val="Normal"/>
    <w:link w:val="BodyText2Char"/>
    <w:unhideWhenUsed/>
    <w:rsid w:val="00573BD0"/>
    <w:pPr>
      <w:spacing w:after="120" w:line="480" w:lineRule="auto"/>
    </w:pPr>
  </w:style>
  <w:style w:type="character" w:customStyle="1" w:styleId="BodyText2Char">
    <w:name w:val="Body Text 2 Char"/>
    <w:basedOn w:val="DefaultParagraphFont"/>
    <w:link w:val="BodyText2"/>
    <w:rsid w:val="00573BD0"/>
    <w:rPr>
      <w:rFonts w:ascii="Times New Roman" w:hAnsi="Times New Roman"/>
      <w:lang w:val="en-GB" w:eastAsia="en-US"/>
    </w:rPr>
  </w:style>
  <w:style w:type="paragraph" w:styleId="BodyText3">
    <w:name w:val="Body Text 3"/>
    <w:basedOn w:val="Normal"/>
    <w:link w:val="BodyText3Char"/>
    <w:unhideWhenUsed/>
    <w:rsid w:val="00573BD0"/>
    <w:pPr>
      <w:spacing w:after="120"/>
    </w:pPr>
    <w:rPr>
      <w:sz w:val="16"/>
      <w:szCs w:val="16"/>
    </w:rPr>
  </w:style>
  <w:style w:type="character" w:customStyle="1" w:styleId="BodyText3Char">
    <w:name w:val="Body Text 3 Char"/>
    <w:basedOn w:val="DefaultParagraphFont"/>
    <w:link w:val="BodyText3"/>
    <w:rsid w:val="00573BD0"/>
    <w:rPr>
      <w:rFonts w:ascii="Times New Roman" w:hAnsi="Times New Roman"/>
      <w:sz w:val="16"/>
      <w:szCs w:val="16"/>
      <w:lang w:val="en-GB" w:eastAsia="en-US"/>
    </w:rPr>
  </w:style>
  <w:style w:type="paragraph" w:styleId="BodyTextFirstIndent">
    <w:name w:val="Body Text First Indent"/>
    <w:basedOn w:val="BodyText"/>
    <w:link w:val="BodyTextFirstIndentChar"/>
    <w:rsid w:val="00573BD0"/>
    <w:pPr>
      <w:spacing w:after="180"/>
      <w:ind w:firstLine="360"/>
    </w:pPr>
  </w:style>
  <w:style w:type="character" w:customStyle="1" w:styleId="BodyTextFirstIndentChar">
    <w:name w:val="Body Text First Indent Char"/>
    <w:basedOn w:val="BodyTextChar"/>
    <w:link w:val="BodyTextFirstIndent"/>
    <w:rsid w:val="00573BD0"/>
    <w:rPr>
      <w:rFonts w:ascii="Times New Roman" w:hAnsi="Times New Roman"/>
      <w:lang w:val="en-GB" w:eastAsia="en-US"/>
    </w:rPr>
  </w:style>
  <w:style w:type="paragraph" w:styleId="BodyTextIndent">
    <w:name w:val="Body Text Indent"/>
    <w:basedOn w:val="Normal"/>
    <w:link w:val="BodyTextIndentChar"/>
    <w:unhideWhenUsed/>
    <w:rsid w:val="00573BD0"/>
    <w:pPr>
      <w:spacing w:after="120"/>
      <w:ind w:left="283"/>
    </w:pPr>
  </w:style>
  <w:style w:type="character" w:customStyle="1" w:styleId="BodyTextIndentChar">
    <w:name w:val="Body Text Indent Char"/>
    <w:basedOn w:val="DefaultParagraphFont"/>
    <w:link w:val="BodyTextIndent"/>
    <w:rsid w:val="00573BD0"/>
    <w:rPr>
      <w:rFonts w:ascii="Times New Roman" w:hAnsi="Times New Roman"/>
      <w:lang w:val="en-GB" w:eastAsia="en-US"/>
    </w:rPr>
  </w:style>
  <w:style w:type="paragraph" w:styleId="BodyTextFirstIndent2">
    <w:name w:val="Body Text First Indent 2"/>
    <w:basedOn w:val="BodyTextIndent"/>
    <w:link w:val="BodyTextFirstIndent2Char"/>
    <w:unhideWhenUsed/>
    <w:rsid w:val="00573BD0"/>
    <w:pPr>
      <w:spacing w:after="180"/>
      <w:ind w:left="360" w:firstLine="360"/>
    </w:pPr>
  </w:style>
  <w:style w:type="character" w:customStyle="1" w:styleId="BodyTextFirstIndent2Char">
    <w:name w:val="Body Text First Indent 2 Char"/>
    <w:basedOn w:val="BodyTextIndentChar"/>
    <w:link w:val="BodyTextFirstIndent2"/>
    <w:rsid w:val="00573BD0"/>
    <w:rPr>
      <w:rFonts w:ascii="Times New Roman" w:hAnsi="Times New Roman"/>
      <w:lang w:val="en-GB" w:eastAsia="en-US"/>
    </w:rPr>
  </w:style>
  <w:style w:type="paragraph" w:styleId="BodyTextIndent2">
    <w:name w:val="Body Text Indent 2"/>
    <w:basedOn w:val="Normal"/>
    <w:link w:val="BodyTextIndent2Char"/>
    <w:unhideWhenUsed/>
    <w:rsid w:val="00573BD0"/>
    <w:pPr>
      <w:spacing w:after="120" w:line="480" w:lineRule="auto"/>
      <w:ind w:left="283"/>
    </w:pPr>
  </w:style>
  <w:style w:type="character" w:customStyle="1" w:styleId="BodyTextIndent2Char">
    <w:name w:val="Body Text Indent 2 Char"/>
    <w:basedOn w:val="DefaultParagraphFont"/>
    <w:link w:val="BodyTextIndent2"/>
    <w:rsid w:val="00573BD0"/>
    <w:rPr>
      <w:rFonts w:ascii="Times New Roman" w:hAnsi="Times New Roman"/>
      <w:lang w:val="en-GB" w:eastAsia="en-US"/>
    </w:rPr>
  </w:style>
  <w:style w:type="paragraph" w:styleId="BodyTextIndent3">
    <w:name w:val="Body Text Indent 3"/>
    <w:basedOn w:val="Normal"/>
    <w:link w:val="BodyTextIndent3Char"/>
    <w:unhideWhenUsed/>
    <w:rsid w:val="00573BD0"/>
    <w:pPr>
      <w:spacing w:after="120"/>
      <w:ind w:left="283"/>
    </w:pPr>
    <w:rPr>
      <w:sz w:val="16"/>
      <w:szCs w:val="16"/>
    </w:rPr>
  </w:style>
  <w:style w:type="character" w:customStyle="1" w:styleId="BodyTextIndent3Char">
    <w:name w:val="Body Text Indent 3 Char"/>
    <w:basedOn w:val="DefaultParagraphFont"/>
    <w:link w:val="BodyTextIndent3"/>
    <w:rsid w:val="00573BD0"/>
    <w:rPr>
      <w:rFonts w:ascii="Times New Roman" w:hAnsi="Times New Roman"/>
      <w:sz w:val="16"/>
      <w:szCs w:val="16"/>
      <w:lang w:val="en-GB" w:eastAsia="en-US"/>
    </w:rPr>
  </w:style>
  <w:style w:type="paragraph" w:styleId="Caption">
    <w:name w:val="caption"/>
    <w:basedOn w:val="Normal"/>
    <w:next w:val="Normal"/>
    <w:semiHidden/>
    <w:unhideWhenUsed/>
    <w:qFormat/>
    <w:rsid w:val="00573BD0"/>
    <w:pPr>
      <w:spacing w:after="200"/>
    </w:pPr>
    <w:rPr>
      <w:i/>
      <w:iCs/>
      <w:color w:val="1F497D" w:themeColor="text2"/>
      <w:sz w:val="18"/>
      <w:szCs w:val="18"/>
    </w:rPr>
  </w:style>
  <w:style w:type="paragraph" w:styleId="Closing">
    <w:name w:val="Closing"/>
    <w:basedOn w:val="Normal"/>
    <w:link w:val="ClosingChar"/>
    <w:unhideWhenUsed/>
    <w:rsid w:val="00573BD0"/>
    <w:pPr>
      <w:spacing w:after="0"/>
      <w:ind w:left="4252"/>
    </w:pPr>
  </w:style>
  <w:style w:type="character" w:customStyle="1" w:styleId="ClosingChar">
    <w:name w:val="Closing Char"/>
    <w:basedOn w:val="DefaultParagraphFont"/>
    <w:link w:val="Closing"/>
    <w:rsid w:val="00573BD0"/>
    <w:rPr>
      <w:rFonts w:ascii="Times New Roman" w:hAnsi="Times New Roman"/>
      <w:lang w:val="en-GB" w:eastAsia="en-US"/>
    </w:rPr>
  </w:style>
  <w:style w:type="paragraph" w:styleId="Date">
    <w:name w:val="Date"/>
    <w:basedOn w:val="Normal"/>
    <w:next w:val="Normal"/>
    <w:link w:val="DateChar"/>
    <w:rsid w:val="00573BD0"/>
  </w:style>
  <w:style w:type="character" w:customStyle="1" w:styleId="DateChar">
    <w:name w:val="Date Char"/>
    <w:basedOn w:val="DefaultParagraphFont"/>
    <w:link w:val="Date"/>
    <w:rsid w:val="00573BD0"/>
    <w:rPr>
      <w:rFonts w:ascii="Times New Roman" w:hAnsi="Times New Roman"/>
      <w:lang w:val="en-GB" w:eastAsia="en-US"/>
    </w:rPr>
  </w:style>
  <w:style w:type="paragraph" w:styleId="E-mailSignature">
    <w:name w:val="E-mail Signature"/>
    <w:basedOn w:val="Normal"/>
    <w:link w:val="E-mailSignatureChar"/>
    <w:unhideWhenUsed/>
    <w:rsid w:val="00573BD0"/>
    <w:pPr>
      <w:spacing w:after="0"/>
    </w:pPr>
  </w:style>
  <w:style w:type="character" w:customStyle="1" w:styleId="E-mailSignatureChar">
    <w:name w:val="E-mail Signature Char"/>
    <w:basedOn w:val="DefaultParagraphFont"/>
    <w:link w:val="E-mailSignature"/>
    <w:rsid w:val="00573BD0"/>
    <w:rPr>
      <w:rFonts w:ascii="Times New Roman" w:hAnsi="Times New Roman"/>
      <w:lang w:val="en-GB" w:eastAsia="en-US"/>
    </w:rPr>
  </w:style>
  <w:style w:type="paragraph" w:styleId="EndnoteText">
    <w:name w:val="endnote text"/>
    <w:basedOn w:val="Normal"/>
    <w:link w:val="EndnoteTextChar"/>
    <w:unhideWhenUsed/>
    <w:rsid w:val="00573BD0"/>
    <w:pPr>
      <w:spacing w:after="0"/>
    </w:pPr>
  </w:style>
  <w:style w:type="character" w:customStyle="1" w:styleId="EndnoteTextChar">
    <w:name w:val="Endnote Text Char"/>
    <w:basedOn w:val="DefaultParagraphFont"/>
    <w:link w:val="EndnoteText"/>
    <w:rsid w:val="00573BD0"/>
    <w:rPr>
      <w:rFonts w:ascii="Times New Roman" w:hAnsi="Times New Roman"/>
      <w:lang w:val="en-GB" w:eastAsia="en-US"/>
    </w:rPr>
  </w:style>
  <w:style w:type="paragraph" w:styleId="EnvelopeAddress">
    <w:name w:val="envelope address"/>
    <w:basedOn w:val="Normal"/>
    <w:unhideWhenUsed/>
    <w:rsid w:val="00573BD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573BD0"/>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573BD0"/>
    <w:pPr>
      <w:spacing w:after="0"/>
    </w:pPr>
    <w:rPr>
      <w:i/>
      <w:iCs/>
    </w:rPr>
  </w:style>
  <w:style w:type="character" w:customStyle="1" w:styleId="HTMLAddressChar">
    <w:name w:val="HTML Address Char"/>
    <w:basedOn w:val="DefaultParagraphFont"/>
    <w:link w:val="HTMLAddress"/>
    <w:rsid w:val="00573BD0"/>
    <w:rPr>
      <w:rFonts w:ascii="Times New Roman" w:hAnsi="Times New Roman"/>
      <w:i/>
      <w:iCs/>
      <w:lang w:val="en-GB" w:eastAsia="en-US"/>
    </w:rPr>
  </w:style>
  <w:style w:type="paragraph" w:styleId="HTMLPreformatted">
    <w:name w:val="HTML Preformatted"/>
    <w:basedOn w:val="Normal"/>
    <w:link w:val="HTMLPreformattedChar"/>
    <w:unhideWhenUsed/>
    <w:rsid w:val="00573BD0"/>
    <w:pPr>
      <w:spacing w:after="0"/>
    </w:pPr>
    <w:rPr>
      <w:rFonts w:ascii="Consolas" w:hAnsi="Consolas"/>
    </w:rPr>
  </w:style>
  <w:style w:type="character" w:customStyle="1" w:styleId="HTMLPreformattedChar">
    <w:name w:val="HTML Preformatted Char"/>
    <w:basedOn w:val="DefaultParagraphFont"/>
    <w:link w:val="HTMLPreformatted"/>
    <w:rsid w:val="00573BD0"/>
    <w:rPr>
      <w:rFonts w:ascii="Consolas" w:hAnsi="Consolas"/>
      <w:lang w:val="en-GB" w:eastAsia="en-US"/>
    </w:rPr>
  </w:style>
  <w:style w:type="paragraph" w:styleId="Index3">
    <w:name w:val="index 3"/>
    <w:basedOn w:val="Normal"/>
    <w:next w:val="Normal"/>
    <w:unhideWhenUsed/>
    <w:rsid w:val="00573BD0"/>
    <w:pPr>
      <w:spacing w:after="0"/>
      <w:ind w:left="600" w:hanging="200"/>
    </w:pPr>
  </w:style>
  <w:style w:type="paragraph" w:styleId="Index4">
    <w:name w:val="index 4"/>
    <w:basedOn w:val="Normal"/>
    <w:next w:val="Normal"/>
    <w:unhideWhenUsed/>
    <w:rsid w:val="00573BD0"/>
    <w:pPr>
      <w:spacing w:after="0"/>
      <w:ind w:left="800" w:hanging="200"/>
    </w:pPr>
  </w:style>
  <w:style w:type="paragraph" w:styleId="Index5">
    <w:name w:val="index 5"/>
    <w:basedOn w:val="Normal"/>
    <w:next w:val="Normal"/>
    <w:unhideWhenUsed/>
    <w:rsid w:val="00573BD0"/>
    <w:pPr>
      <w:spacing w:after="0"/>
      <w:ind w:left="1000" w:hanging="200"/>
    </w:pPr>
  </w:style>
  <w:style w:type="paragraph" w:styleId="Index6">
    <w:name w:val="index 6"/>
    <w:basedOn w:val="Normal"/>
    <w:next w:val="Normal"/>
    <w:unhideWhenUsed/>
    <w:rsid w:val="00573BD0"/>
    <w:pPr>
      <w:spacing w:after="0"/>
      <w:ind w:left="1200" w:hanging="200"/>
    </w:pPr>
  </w:style>
  <w:style w:type="paragraph" w:styleId="Index7">
    <w:name w:val="index 7"/>
    <w:basedOn w:val="Normal"/>
    <w:next w:val="Normal"/>
    <w:unhideWhenUsed/>
    <w:rsid w:val="00573BD0"/>
    <w:pPr>
      <w:spacing w:after="0"/>
      <w:ind w:left="1400" w:hanging="200"/>
    </w:pPr>
  </w:style>
  <w:style w:type="paragraph" w:styleId="Index8">
    <w:name w:val="index 8"/>
    <w:basedOn w:val="Normal"/>
    <w:next w:val="Normal"/>
    <w:unhideWhenUsed/>
    <w:rsid w:val="00573BD0"/>
    <w:pPr>
      <w:spacing w:after="0"/>
      <w:ind w:left="1600" w:hanging="200"/>
    </w:pPr>
  </w:style>
  <w:style w:type="paragraph" w:styleId="Index9">
    <w:name w:val="index 9"/>
    <w:basedOn w:val="Normal"/>
    <w:next w:val="Normal"/>
    <w:unhideWhenUsed/>
    <w:rsid w:val="00573BD0"/>
    <w:pPr>
      <w:spacing w:after="0"/>
      <w:ind w:left="1800" w:hanging="200"/>
    </w:pPr>
  </w:style>
  <w:style w:type="paragraph" w:styleId="IndexHeading">
    <w:name w:val="index heading"/>
    <w:basedOn w:val="Normal"/>
    <w:next w:val="Index1"/>
    <w:unhideWhenUsed/>
    <w:rsid w:val="00573BD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573BD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73BD0"/>
    <w:rPr>
      <w:rFonts w:ascii="Times New Roman" w:hAnsi="Times New Roman"/>
      <w:i/>
      <w:iCs/>
      <w:color w:val="4F81BD" w:themeColor="accent1"/>
      <w:lang w:val="en-GB" w:eastAsia="en-US"/>
    </w:rPr>
  </w:style>
  <w:style w:type="paragraph" w:styleId="ListContinue">
    <w:name w:val="List Continue"/>
    <w:basedOn w:val="Normal"/>
    <w:unhideWhenUsed/>
    <w:rsid w:val="00573BD0"/>
    <w:pPr>
      <w:spacing w:after="120"/>
      <w:ind w:left="283"/>
      <w:contextualSpacing/>
    </w:pPr>
  </w:style>
  <w:style w:type="paragraph" w:styleId="ListContinue2">
    <w:name w:val="List Continue 2"/>
    <w:basedOn w:val="Normal"/>
    <w:unhideWhenUsed/>
    <w:rsid w:val="00573BD0"/>
    <w:pPr>
      <w:spacing w:after="120"/>
      <w:ind w:left="566"/>
      <w:contextualSpacing/>
    </w:pPr>
  </w:style>
  <w:style w:type="paragraph" w:styleId="ListContinue3">
    <w:name w:val="List Continue 3"/>
    <w:basedOn w:val="Normal"/>
    <w:unhideWhenUsed/>
    <w:rsid w:val="00573BD0"/>
    <w:pPr>
      <w:spacing w:after="120"/>
      <w:ind w:left="849"/>
      <w:contextualSpacing/>
    </w:pPr>
  </w:style>
  <w:style w:type="paragraph" w:styleId="ListContinue4">
    <w:name w:val="List Continue 4"/>
    <w:basedOn w:val="Normal"/>
    <w:unhideWhenUsed/>
    <w:rsid w:val="00573BD0"/>
    <w:pPr>
      <w:spacing w:after="120"/>
      <w:ind w:left="1132"/>
      <w:contextualSpacing/>
    </w:pPr>
  </w:style>
  <w:style w:type="paragraph" w:styleId="ListContinue5">
    <w:name w:val="List Continue 5"/>
    <w:basedOn w:val="Normal"/>
    <w:unhideWhenUsed/>
    <w:rsid w:val="00573BD0"/>
    <w:pPr>
      <w:spacing w:after="120"/>
      <w:ind w:left="1415"/>
      <w:contextualSpacing/>
    </w:pPr>
  </w:style>
  <w:style w:type="paragraph" w:styleId="ListNumber3">
    <w:name w:val="List Number 3"/>
    <w:basedOn w:val="Normal"/>
    <w:unhideWhenUsed/>
    <w:rsid w:val="00573BD0"/>
    <w:pPr>
      <w:numPr>
        <w:numId w:val="1"/>
      </w:numPr>
      <w:contextualSpacing/>
    </w:pPr>
  </w:style>
  <w:style w:type="paragraph" w:styleId="ListNumber4">
    <w:name w:val="List Number 4"/>
    <w:basedOn w:val="Normal"/>
    <w:unhideWhenUsed/>
    <w:rsid w:val="00573BD0"/>
    <w:pPr>
      <w:numPr>
        <w:numId w:val="2"/>
      </w:numPr>
      <w:contextualSpacing/>
    </w:pPr>
  </w:style>
  <w:style w:type="paragraph" w:styleId="ListNumber5">
    <w:name w:val="List Number 5"/>
    <w:basedOn w:val="Normal"/>
    <w:unhideWhenUsed/>
    <w:rsid w:val="00573BD0"/>
    <w:pPr>
      <w:numPr>
        <w:numId w:val="3"/>
      </w:numPr>
      <w:contextualSpacing/>
    </w:pPr>
  </w:style>
  <w:style w:type="paragraph" w:styleId="ListParagraph">
    <w:name w:val="List Paragraph"/>
    <w:basedOn w:val="Normal"/>
    <w:uiPriority w:val="34"/>
    <w:qFormat/>
    <w:rsid w:val="00573BD0"/>
    <w:pPr>
      <w:ind w:left="720"/>
      <w:contextualSpacing/>
    </w:pPr>
  </w:style>
  <w:style w:type="paragraph" w:styleId="MacroText">
    <w:name w:val="macro"/>
    <w:link w:val="MacroTextChar"/>
    <w:unhideWhenUsed/>
    <w:rsid w:val="00573BD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573BD0"/>
    <w:rPr>
      <w:rFonts w:ascii="Consolas" w:hAnsi="Consolas"/>
      <w:lang w:val="en-GB" w:eastAsia="en-US"/>
    </w:rPr>
  </w:style>
  <w:style w:type="paragraph" w:styleId="MessageHeader">
    <w:name w:val="Message Header"/>
    <w:basedOn w:val="Normal"/>
    <w:link w:val="MessageHeaderChar"/>
    <w:unhideWhenUsed/>
    <w:rsid w:val="00573BD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573BD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573BD0"/>
    <w:rPr>
      <w:rFonts w:ascii="Times New Roman" w:hAnsi="Times New Roman"/>
      <w:lang w:val="en-GB" w:eastAsia="en-US"/>
    </w:rPr>
  </w:style>
  <w:style w:type="paragraph" w:styleId="NormalWeb">
    <w:name w:val="Normal (Web)"/>
    <w:basedOn w:val="Normal"/>
    <w:unhideWhenUsed/>
    <w:rsid w:val="00573BD0"/>
    <w:rPr>
      <w:sz w:val="24"/>
      <w:szCs w:val="24"/>
    </w:rPr>
  </w:style>
  <w:style w:type="paragraph" w:styleId="NormalIndent">
    <w:name w:val="Normal Indent"/>
    <w:basedOn w:val="Normal"/>
    <w:unhideWhenUsed/>
    <w:rsid w:val="00573BD0"/>
    <w:pPr>
      <w:ind w:left="720"/>
    </w:pPr>
  </w:style>
  <w:style w:type="paragraph" w:styleId="NoteHeading">
    <w:name w:val="Note Heading"/>
    <w:basedOn w:val="Normal"/>
    <w:next w:val="Normal"/>
    <w:link w:val="NoteHeadingChar"/>
    <w:unhideWhenUsed/>
    <w:rsid w:val="00573BD0"/>
    <w:pPr>
      <w:spacing w:after="0"/>
    </w:pPr>
  </w:style>
  <w:style w:type="character" w:customStyle="1" w:styleId="NoteHeadingChar">
    <w:name w:val="Note Heading Char"/>
    <w:basedOn w:val="DefaultParagraphFont"/>
    <w:link w:val="NoteHeading"/>
    <w:rsid w:val="00573BD0"/>
    <w:rPr>
      <w:rFonts w:ascii="Times New Roman" w:hAnsi="Times New Roman"/>
      <w:lang w:val="en-GB" w:eastAsia="en-US"/>
    </w:rPr>
  </w:style>
  <w:style w:type="paragraph" w:styleId="PlainText">
    <w:name w:val="Plain Text"/>
    <w:basedOn w:val="Normal"/>
    <w:link w:val="PlainTextChar"/>
    <w:unhideWhenUsed/>
    <w:rsid w:val="00573BD0"/>
    <w:pPr>
      <w:spacing w:after="0"/>
    </w:pPr>
    <w:rPr>
      <w:rFonts w:ascii="Consolas" w:hAnsi="Consolas"/>
      <w:sz w:val="21"/>
      <w:szCs w:val="21"/>
    </w:rPr>
  </w:style>
  <w:style w:type="character" w:customStyle="1" w:styleId="PlainTextChar">
    <w:name w:val="Plain Text Char"/>
    <w:basedOn w:val="DefaultParagraphFont"/>
    <w:link w:val="PlainText"/>
    <w:rsid w:val="00573BD0"/>
    <w:rPr>
      <w:rFonts w:ascii="Consolas" w:hAnsi="Consolas"/>
      <w:sz w:val="21"/>
      <w:szCs w:val="21"/>
      <w:lang w:val="en-GB" w:eastAsia="en-US"/>
    </w:rPr>
  </w:style>
  <w:style w:type="paragraph" w:styleId="Quote">
    <w:name w:val="Quote"/>
    <w:basedOn w:val="Normal"/>
    <w:next w:val="Normal"/>
    <w:link w:val="QuoteChar"/>
    <w:uiPriority w:val="29"/>
    <w:qFormat/>
    <w:rsid w:val="00573BD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73BD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573BD0"/>
  </w:style>
  <w:style w:type="character" w:customStyle="1" w:styleId="SalutationChar">
    <w:name w:val="Salutation Char"/>
    <w:basedOn w:val="DefaultParagraphFont"/>
    <w:link w:val="Salutation"/>
    <w:rsid w:val="00573BD0"/>
    <w:rPr>
      <w:rFonts w:ascii="Times New Roman" w:hAnsi="Times New Roman"/>
      <w:lang w:val="en-GB" w:eastAsia="en-US"/>
    </w:rPr>
  </w:style>
  <w:style w:type="paragraph" w:styleId="Signature">
    <w:name w:val="Signature"/>
    <w:basedOn w:val="Normal"/>
    <w:link w:val="SignatureChar"/>
    <w:unhideWhenUsed/>
    <w:rsid w:val="00573BD0"/>
    <w:pPr>
      <w:spacing w:after="0"/>
      <w:ind w:left="4252"/>
    </w:pPr>
  </w:style>
  <w:style w:type="character" w:customStyle="1" w:styleId="SignatureChar">
    <w:name w:val="Signature Char"/>
    <w:basedOn w:val="DefaultParagraphFont"/>
    <w:link w:val="Signature"/>
    <w:rsid w:val="00573BD0"/>
    <w:rPr>
      <w:rFonts w:ascii="Times New Roman" w:hAnsi="Times New Roman"/>
      <w:lang w:val="en-GB" w:eastAsia="en-US"/>
    </w:rPr>
  </w:style>
  <w:style w:type="paragraph" w:styleId="Subtitle">
    <w:name w:val="Subtitle"/>
    <w:basedOn w:val="Normal"/>
    <w:next w:val="Normal"/>
    <w:link w:val="SubtitleChar"/>
    <w:qFormat/>
    <w:rsid w:val="00573BD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573BD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573BD0"/>
    <w:pPr>
      <w:spacing w:after="0"/>
      <w:ind w:left="200" w:hanging="200"/>
    </w:pPr>
  </w:style>
  <w:style w:type="paragraph" w:styleId="TableofFigures">
    <w:name w:val="table of figures"/>
    <w:basedOn w:val="Normal"/>
    <w:next w:val="Normal"/>
    <w:unhideWhenUsed/>
    <w:rsid w:val="00573BD0"/>
    <w:pPr>
      <w:spacing w:after="0"/>
    </w:pPr>
  </w:style>
  <w:style w:type="paragraph" w:styleId="Title">
    <w:name w:val="Title"/>
    <w:basedOn w:val="Normal"/>
    <w:next w:val="Normal"/>
    <w:link w:val="TitleChar"/>
    <w:qFormat/>
    <w:rsid w:val="00573BD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73BD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unhideWhenUsed/>
    <w:rsid w:val="00573BD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573BD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TAHCar">
    <w:name w:val="TAH Car"/>
    <w:link w:val="TAH"/>
    <w:qFormat/>
    <w:rsid w:val="00F07D91"/>
    <w:rPr>
      <w:rFonts w:ascii="Arial" w:hAnsi="Arial"/>
      <w:b/>
      <w:sz w:val="18"/>
      <w:lang w:val="en-GB" w:eastAsia="en-US"/>
    </w:rPr>
  </w:style>
  <w:style w:type="character" w:customStyle="1" w:styleId="TACCar">
    <w:name w:val="TAC Car"/>
    <w:link w:val="TAC"/>
    <w:rsid w:val="00F07D91"/>
    <w:rPr>
      <w:rFonts w:ascii="Arial" w:hAnsi="Arial"/>
      <w:sz w:val="18"/>
      <w:lang w:val="en-GB" w:eastAsia="en-US"/>
    </w:rPr>
  </w:style>
  <w:style w:type="character" w:customStyle="1" w:styleId="B1Char1">
    <w:name w:val="B1 Char1"/>
    <w:link w:val="B1"/>
    <w:qFormat/>
    <w:rsid w:val="00F07D91"/>
    <w:rPr>
      <w:rFonts w:ascii="Times New Roman" w:hAnsi="Times New Roman"/>
      <w:lang w:val="en-GB" w:eastAsia="en-US"/>
    </w:rPr>
  </w:style>
  <w:style w:type="character" w:customStyle="1" w:styleId="THChar">
    <w:name w:val="TH Char"/>
    <w:link w:val="TH"/>
    <w:qFormat/>
    <w:rsid w:val="00F07D91"/>
    <w:rPr>
      <w:rFonts w:ascii="Arial" w:hAnsi="Arial"/>
      <w:b/>
      <w:lang w:val="en-GB" w:eastAsia="en-US"/>
    </w:rPr>
  </w:style>
  <w:style w:type="character" w:customStyle="1" w:styleId="B3Char">
    <w:name w:val="B3 Char"/>
    <w:link w:val="B3"/>
    <w:rsid w:val="00F07D91"/>
    <w:rPr>
      <w:rFonts w:ascii="Times New Roman" w:hAnsi="Times New Roman"/>
      <w:lang w:val="en-GB" w:eastAsia="en-US"/>
    </w:rPr>
  </w:style>
  <w:style w:type="character" w:customStyle="1" w:styleId="PLChar">
    <w:name w:val="PL Char"/>
    <w:link w:val="PL"/>
    <w:qFormat/>
    <w:rsid w:val="00F07D91"/>
    <w:rPr>
      <w:rFonts w:ascii="Courier New" w:hAnsi="Courier New"/>
      <w:sz w:val="16"/>
      <w:lang w:val="en-GB" w:eastAsia="en-US"/>
    </w:rPr>
  </w:style>
  <w:style w:type="character" w:customStyle="1" w:styleId="EWChar">
    <w:name w:val="EW Char"/>
    <w:link w:val="EW"/>
    <w:qFormat/>
    <w:locked/>
    <w:rsid w:val="00AB7B42"/>
    <w:rPr>
      <w:rFonts w:ascii="Times New Roman" w:hAnsi="Times New Roman"/>
      <w:lang w:val="en-GB" w:eastAsia="en-US"/>
    </w:rPr>
  </w:style>
  <w:style w:type="character" w:customStyle="1" w:styleId="NOChar">
    <w:name w:val="NO Char"/>
    <w:link w:val="NO"/>
    <w:qFormat/>
    <w:locked/>
    <w:rsid w:val="00F65C2F"/>
    <w:rPr>
      <w:rFonts w:ascii="Times New Roman" w:hAnsi="Times New Roman"/>
      <w:lang w:val="en-GB" w:eastAsia="en-US"/>
    </w:rPr>
  </w:style>
  <w:style w:type="paragraph" w:customStyle="1" w:styleId="TAJ">
    <w:name w:val="TAJ"/>
    <w:basedOn w:val="TH"/>
    <w:rsid w:val="00950E74"/>
  </w:style>
  <w:style w:type="paragraph" w:customStyle="1" w:styleId="Guidance">
    <w:name w:val="Guidance"/>
    <w:basedOn w:val="Normal"/>
    <w:rsid w:val="00950E74"/>
    <w:rPr>
      <w:i/>
      <w:color w:val="0000FF"/>
    </w:rPr>
  </w:style>
  <w:style w:type="character" w:customStyle="1" w:styleId="BalloonTextChar">
    <w:name w:val="Balloon Text Char"/>
    <w:link w:val="BalloonText"/>
    <w:rsid w:val="00950E74"/>
    <w:rPr>
      <w:rFonts w:ascii="Tahoma" w:hAnsi="Tahoma" w:cs="Tahoma"/>
      <w:sz w:val="16"/>
      <w:szCs w:val="16"/>
      <w:lang w:val="en-GB" w:eastAsia="en-US"/>
    </w:rPr>
  </w:style>
  <w:style w:type="table" w:styleId="TableGrid">
    <w:name w:val="Table Grid"/>
    <w:basedOn w:val="TableNormal"/>
    <w:rsid w:val="00950E7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950E74"/>
    <w:rPr>
      <w:color w:val="605E5C"/>
      <w:shd w:val="clear" w:color="auto" w:fill="E1DFDD"/>
    </w:rPr>
  </w:style>
  <w:style w:type="character" w:customStyle="1" w:styleId="FootnoteTextChar">
    <w:name w:val="Footnote Text Char"/>
    <w:link w:val="FootnoteText"/>
    <w:rsid w:val="00950E74"/>
    <w:rPr>
      <w:rFonts w:ascii="Times New Roman" w:hAnsi="Times New Roman"/>
      <w:sz w:val="16"/>
      <w:lang w:val="en-GB" w:eastAsia="en-US"/>
    </w:rPr>
  </w:style>
  <w:style w:type="paragraph" w:customStyle="1" w:styleId="HO">
    <w:name w:val="HO"/>
    <w:basedOn w:val="Normal"/>
    <w:rsid w:val="00950E74"/>
    <w:pPr>
      <w:overflowPunct w:val="0"/>
      <w:autoSpaceDE w:val="0"/>
      <w:autoSpaceDN w:val="0"/>
      <w:adjustRightInd w:val="0"/>
      <w:spacing w:after="0"/>
      <w:jc w:val="right"/>
      <w:textAlignment w:val="baseline"/>
    </w:pPr>
    <w:rPr>
      <w:b/>
      <w:lang w:eastAsia="en-GB"/>
    </w:rPr>
  </w:style>
  <w:style w:type="paragraph" w:customStyle="1" w:styleId="HE">
    <w:name w:val="HE"/>
    <w:basedOn w:val="Normal"/>
    <w:rsid w:val="00950E74"/>
    <w:pPr>
      <w:overflowPunct w:val="0"/>
      <w:autoSpaceDE w:val="0"/>
      <w:autoSpaceDN w:val="0"/>
      <w:adjustRightInd w:val="0"/>
      <w:spacing w:after="0"/>
      <w:textAlignment w:val="baseline"/>
    </w:pPr>
    <w:rPr>
      <w:b/>
      <w:lang w:eastAsia="en-GB"/>
    </w:rPr>
  </w:style>
  <w:style w:type="character" w:customStyle="1" w:styleId="CommentTextChar">
    <w:name w:val="Comment Text Char"/>
    <w:link w:val="CommentText"/>
    <w:rsid w:val="00950E74"/>
    <w:rPr>
      <w:rFonts w:ascii="Times New Roman" w:hAnsi="Times New Roman"/>
      <w:lang w:val="en-GB" w:eastAsia="en-US"/>
    </w:rPr>
  </w:style>
  <w:style w:type="character" w:customStyle="1" w:styleId="DocumentMapChar">
    <w:name w:val="Document Map Char"/>
    <w:link w:val="DocumentMap"/>
    <w:rsid w:val="00950E74"/>
    <w:rPr>
      <w:rFonts w:ascii="Tahoma" w:hAnsi="Tahoma" w:cs="Tahoma"/>
      <w:shd w:val="clear" w:color="auto" w:fill="000080"/>
      <w:lang w:val="en-GB" w:eastAsia="en-US"/>
    </w:rPr>
  </w:style>
  <w:style w:type="paragraph" w:customStyle="1" w:styleId="Titre8TableHeading">
    <w:name w:val="Titre 8.Table Heading"/>
    <w:basedOn w:val="Heading1"/>
    <w:next w:val="Normal"/>
    <w:rsid w:val="00950E74"/>
    <w:pPr>
      <w:ind w:left="0" w:firstLine="0"/>
      <w:outlineLvl w:val="7"/>
    </w:pPr>
    <w:rPr>
      <w:lang w:eastAsia="fr-FR"/>
    </w:rPr>
  </w:style>
  <w:style w:type="character" w:customStyle="1" w:styleId="CommentSubjectChar">
    <w:name w:val="Comment Subject Char"/>
    <w:link w:val="CommentSubject"/>
    <w:rsid w:val="00950E74"/>
    <w:rPr>
      <w:rFonts w:ascii="Times New Roman" w:hAnsi="Times New Roman"/>
      <w:b/>
      <w:bCs/>
      <w:lang w:val="en-GB" w:eastAsia="en-US"/>
    </w:rPr>
  </w:style>
  <w:style w:type="paragraph" w:customStyle="1" w:styleId="B10">
    <w:name w:val="B1+"/>
    <w:basedOn w:val="B1"/>
    <w:rsid w:val="00950E74"/>
    <w:pPr>
      <w:tabs>
        <w:tab w:val="num" w:pos="737"/>
      </w:tabs>
      <w:overflowPunct w:val="0"/>
      <w:autoSpaceDE w:val="0"/>
      <w:autoSpaceDN w:val="0"/>
      <w:adjustRightInd w:val="0"/>
      <w:ind w:left="737" w:hanging="453"/>
      <w:textAlignment w:val="baseline"/>
    </w:pPr>
    <w:rPr>
      <w:lang w:eastAsia="en-GB"/>
    </w:rPr>
  </w:style>
  <w:style w:type="paragraph" w:customStyle="1" w:styleId="B30">
    <w:name w:val="B3+"/>
    <w:basedOn w:val="B3"/>
    <w:rsid w:val="00950E74"/>
    <w:pPr>
      <w:tabs>
        <w:tab w:val="left" w:pos="1134"/>
        <w:tab w:val="num" w:pos="1644"/>
      </w:tabs>
      <w:overflowPunct w:val="0"/>
      <w:autoSpaceDE w:val="0"/>
      <w:autoSpaceDN w:val="0"/>
      <w:adjustRightInd w:val="0"/>
      <w:ind w:left="1644" w:hanging="453"/>
      <w:textAlignment w:val="baseline"/>
    </w:pPr>
    <w:rPr>
      <w:lang w:eastAsia="en-GB"/>
    </w:rPr>
  </w:style>
  <w:style w:type="paragraph" w:customStyle="1" w:styleId="B20">
    <w:name w:val="B2+"/>
    <w:basedOn w:val="B2"/>
    <w:rsid w:val="00950E74"/>
    <w:pPr>
      <w:tabs>
        <w:tab w:val="num" w:pos="1191"/>
      </w:tabs>
      <w:overflowPunct w:val="0"/>
      <w:autoSpaceDE w:val="0"/>
      <w:autoSpaceDN w:val="0"/>
      <w:adjustRightInd w:val="0"/>
      <w:ind w:left="1191" w:hanging="454"/>
      <w:textAlignment w:val="baseline"/>
    </w:pPr>
    <w:rPr>
      <w:lang w:eastAsia="en-GB"/>
    </w:rPr>
  </w:style>
  <w:style w:type="paragraph" w:customStyle="1" w:styleId="BL">
    <w:name w:val="BL"/>
    <w:basedOn w:val="Normal"/>
    <w:rsid w:val="00950E74"/>
    <w:pPr>
      <w:tabs>
        <w:tab w:val="num" w:pos="737"/>
        <w:tab w:val="left" w:pos="851"/>
      </w:tabs>
      <w:overflowPunct w:val="0"/>
      <w:autoSpaceDE w:val="0"/>
      <w:autoSpaceDN w:val="0"/>
      <w:adjustRightInd w:val="0"/>
      <w:ind w:left="737" w:hanging="453"/>
      <w:textAlignment w:val="baseline"/>
    </w:pPr>
  </w:style>
  <w:style w:type="paragraph" w:customStyle="1" w:styleId="ZchnZchnChar">
    <w:name w:val="Zchn Zchn Char"/>
    <w:basedOn w:val="Normal"/>
    <w:semiHidden/>
    <w:rsid w:val="00950E74"/>
    <w:pPr>
      <w:spacing w:after="160" w:line="240" w:lineRule="exact"/>
    </w:pPr>
    <w:rPr>
      <w:rFonts w:ascii="Arial" w:hAnsi="Arial"/>
      <w:szCs w:val="22"/>
      <w:lang w:val="en-US"/>
    </w:rPr>
  </w:style>
  <w:style w:type="character" w:customStyle="1" w:styleId="B2Char">
    <w:name w:val="B2 Char"/>
    <w:link w:val="B2"/>
    <w:rsid w:val="00950E74"/>
    <w:rPr>
      <w:rFonts w:ascii="Times New Roman" w:hAnsi="Times New Roman"/>
      <w:lang w:val="en-GB" w:eastAsia="en-US"/>
    </w:rPr>
  </w:style>
  <w:style w:type="character" w:customStyle="1" w:styleId="Heading2Char">
    <w:name w:val="Heading 2 Char"/>
    <w:link w:val="Heading2"/>
    <w:rsid w:val="00950E74"/>
    <w:rPr>
      <w:rFonts w:ascii="Arial" w:hAnsi="Arial"/>
      <w:sz w:val="32"/>
      <w:lang w:val="en-GB" w:eastAsia="en-US"/>
    </w:rPr>
  </w:style>
  <w:style w:type="character" w:customStyle="1" w:styleId="CharChar">
    <w:name w:val="Char Char"/>
    <w:rsid w:val="00950E74"/>
    <w:rPr>
      <w:rFonts w:ascii="Arial" w:hAnsi="Arial"/>
      <w:sz w:val="32"/>
      <w:lang w:val="en-GB" w:eastAsia="en-US" w:bidi="ar-SA"/>
    </w:rPr>
  </w:style>
  <w:style w:type="character" w:customStyle="1" w:styleId="TALChar">
    <w:name w:val="TAL Char"/>
    <w:link w:val="TAL"/>
    <w:qFormat/>
    <w:rsid w:val="00950E74"/>
    <w:rPr>
      <w:rFonts w:ascii="Arial" w:hAnsi="Arial"/>
      <w:sz w:val="18"/>
      <w:lang w:val="en-GB" w:eastAsia="en-US"/>
    </w:rPr>
  </w:style>
  <w:style w:type="character" w:customStyle="1" w:styleId="B1Char">
    <w:name w:val="B1 Char"/>
    <w:qFormat/>
    <w:rsid w:val="00950E74"/>
    <w:rPr>
      <w:rFonts w:eastAsia="MS Mincho"/>
      <w:lang w:val="en-GB" w:eastAsia="en-US" w:bidi="ar-SA"/>
    </w:rPr>
  </w:style>
  <w:style w:type="character" w:customStyle="1" w:styleId="Heading3Char">
    <w:name w:val="Heading 3 Char"/>
    <w:link w:val="Heading3"/>
    <w:rsid w:val="00950E74"/>
    <w:rPr>
      <w:rFonts w:ascii="Arial" w:hAnsi="Arial"/>
      <w:sz w:val="28"/>
      <w:lang w:val="en-GB" w:eastAsia="en-US"/>
    </w:rPr>
  </w:style>
  <w:style w:type="character" w:customStyle="1" w:styleId="Heading4Char">
    <w:name w:val="Heading 4 Char"/>
    <w:link w:val="Heading4"/>
    <w:rsid w:val="00950E74"/>
    <w:rPr>
      <w:rFonts w:ascii="Arial" w:hAnsi="Arial"/>
      <w:sz w:val="24"/>
      <w:lang w:val="en-GB" w:eastAsia="en-US"/>
    </w:rPr>
  </w:style>
  <w:style w:type="character" w:customStyle="1" w:styleId="Heading8Char">
    <w:name w:val="Heading 8 Char"/>
    <w:link w:val="Heading8"/>
    <w:rsid w:val="00950E74"/>
    <w:rPr>
      <w:rFonts w:ascii="Arial" w:hAnsi="Arial"/>
      <w:sz w:val="36"/>
      <w:lang w:val="en-GB" w:eastAsia="en-US"/>
    </w:rPr>
  </w:style>
  <w:style w:type="character" w:customStyle="1" w:styleId="TFZchn">
    <w:name w:val="TF Zchn"/>
    <w:link w:val="TF"/>
    <w:rsid w:val="00950E74"/>
    <w:rPr>
      <w:rFonts w:ascii="Arial" w:hAnsi="Arial"/>
      <w:b/>
      <w:lang w:val="en-GB" w:eastAsia="en-US"/>
    </w:rPr>
  </w:style>
  <w:style w:type="character" w:customStyle="1" w:styleId="fontstyle01">
    <w:name w:val="fontstyle01"/>
    <w:qFormat/>
    <w:rsid w:val="00950E74"/>
    <w:rPr>
      <w:rFonts w:ascii="Times-Roman" w:hAnsi="Times-Roman" w:hint="default"/>
      <w:b w:val="0"/>
      <w:bCs w:val="0"/>
      <w:i w:val="0"/>
      <w:iCs w:val="0"/>
      <w:color w:val="000000"/>
      <w:sz w:val="20"/>
      <w:szCs w:val="20"/>
    </w:rPr>
  </w:style>
  <w:style w:type="character" w:customStyle="1" w:styleId="EXCar">
    <w:name w:val="EX Car"/>
    <w:link w:val="EX"/>
    <w:locked/>
    <w:rsid w:val="00950E74"/>
    <w:rPr>
      <w:rFonts w:ascii="Times New Roman" w:hAnsi="Times New Roman"/>
      <w:lang w:val="en-GB" w:eastAsia="en-US"/>
    </w:rPr>
  </w:style>
  <w:style w:type="character" w:customStyle="1" w:styleId="Heading2Char1">
    <w:name w:val="Heading 2 Char1"/>
    <w:rsid w:val="00950E74"/>
    <w:rPr>
      <w:rFonts w:ascii="Arial" w:hAnsi="Arial"/>
      <w:sz w:val="32"/>
      <w:lang w:val="en-GB" w:eastAsia="en-US"/>
    </w:rPr>
  </w:style>
  <w:style w:type="character" w:customStyle="1" w:styleId="TFChar">
    <w:name w:val="TF Char"/>
    <w:rsid w:val="00950E74"/>
    <w:rPr>
      <w:rFonts w:ascii="Arial" w:hAnsi="Arial"/>
      <w:b/>
      <w:lang w:val="en-GB" w:eastAsia="en-US"/>
    </w:rPr>
  </w:style>
  <w:style w:type="character" w:customStyle="1" w:styleId="B5Char">
    <w:name w:val="B5 Char"/>
    <w:link w:val="B5"/>
    <w:rsid w:val="00950E74"/>
    <w:rPr>
      <w:rFonts w:ascii="Times New Roman" w:hAnsi="Times New Roman"/>
      <w:lang w:val="en-GB" w:eastAsia="en-US"/>
    </w:rPr>
  </w:style>
  <w:style w:type="paragraph" w:customStyle="1" w:styleId="IB2">
    <w:name w:val="IB2"/>
    <w:basedOn w:val="Normal"/>
    <w:rsid w:val="00950E74"/>
    <w:pPr>
      <w:tabs>
        <w:tab w:val="left" w:pos="567"/>
      </w:tabs>
      <w:overflowPunct w:val="0"/>
      <w:autoSpaceDE w:val="0"/>
      <w:autoSpaceDN w:val="0"/>
      <w:adjustRightInd w:val="0"/>
      <w:ind w:left="568" w:hanging="284"/>
      <w:textAlignment w:val="baseline"/>
    </w:pPr>
  </w:style>
  <w:style w:type="character" w:customStyle="1" w:styleId="Heading3Char1">
    <w:name w:val="Heading 3 Char1"/>
    <w:rsid w:val="00950E74"/>
    <w:rPr>
      <w:rFonts w:ascii="Arial" w:hAnsi="Arial"/>
      <w:sz w:val="28"/>
      <w:lang w:val="en-GB" w:eastAsia="en-US"/>
    </w:rPr>
  </w:style>
  <w:style w:type="character" w:customStyle="1" w:styleId="EditorsNoteCharChar">
    <w:name w:val="Editor's Note Char Char"/>
    <w:link w:val="EditorsNote"/>
    <w:rsid w:val="00950E74"/>
    <w:rPr>
      <w:rFonts w:ascii="Times New Roman" w:hAnsi="Times New Roman"/>
      <w:color w:val="FF0000"/>
      <w:lang w:val="en-GB" w:eastAsia="en-US"/>
    </w:rPr>
  </w:style>
  <w:style w:type="character" w:customStyle="1" w:styleId="TANChar">
    <w:name w:val="TAN Char"/>
    <w:link w:val="TAN"/>
    <w:qFormat/>
    <w:rsid w:val="00950E74"/>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87649">
      <w:bodyDiv w:val="1"/>
      <w:marLeft w:val="0"/>
      <w:marRight w:val="0"/>
      <w:marTop w:val="0"/>
      <w:marBottom w:val="0"/>
      <w:divBdr>
        <w:top w:val="none" w:sz="0" w:space="0" w:color="auto"/>
        <w:left w:val="none" w:sz="0" w:space="0" w:color="auto"/>
        <w:bottom w:val="none" w:sz="0" w:space="0" w:color="auto"/>
        <w:right w:val="none" w:sz="0" w:space="0" w:color="auto"/>
      </w:divBdr>
    </w:div>
    <w:div w:id="753279511">
      <w:bodyDiv w:val="1"/>
      <w:marLeft w:val="0"/>
      <w:marRight w:val="0"/>
      <w:marTop w:val="0"/>
      <w:marBottom w:val="0"/>
      <w:divBdr>
        <w:top w:val="none" w:sz="0" w:space="0" w:color="auto"/>
        <w:left w:val="none" w:sz="0" w:space="0" w:color="auto"/>
        <w:bottom w:val="none" w:sz="0" w:space="0" w:color="auto"/>
        <w:right w:val="none" w:sz="0" w:space="0" w:color="auto"/>
      </w:divBdr>
    </w:div>
    <w:div w:id="812596513">
      <w:bodyDiv w:val="1"/>
      <w:marLeft w:val="0"/>
      <w:marRight w:val="0"/>
      <w:marTop w:val="0"/>
      <w:marBottom w:val="0"/>
      <w:divBdr>
        <w:top w:val="none" w:sz="0" w:space="0" w:color="auto"/>
        <w:left w:val="none" w:sz="0" w:space="0" w:color="auto"/>
        <w:bottom w:val="none" w:sz="0" w:space="0" w:color="auto"/>
        <w:right w:val="none" w:sz="0" w:space="0" w:color="auto"/>
      </w:divBdr>
    </w:div>
    <w:div w:id="201002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0F87E-DCFF-4BB4-AB44-16E2FBC04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37</Pages>
  <Words>14963</Words>
  <Characters>75928</Characters>
  <Application>Microsoft Office Word</Application>
  <DocSecurity>0</DocSecurity>
  <Lines>632</Lines>
  <Paragraphs>181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90710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MFI3</cp:lastModifiedBy>
  <cp:revision>2</cp:revision>
  <cp:lastPrinted>1899-12-31T23:00:00Z</cp:lastPrinted>
  <dcterms:created xsi:type="dcterms:W3CDTF">2022-05-19T07:31:00Z</dcterms:created>
  <dcterms:modified xsi:type="dcterms:W3CDTF">2022-05-19T07:31:00Z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