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4307" w14:textId="64153C2D" w:rsidR="00573BD0" w:rsidRDefault="00573BD0" w:rsidP="00EC6D8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WG6 Meeting #111e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C6-2202</w:t>
      </w:r>
      <w:r w:rsidR="00D935CC">
        <w:rPr>
          <w:b/>
          <w:noProof/>
          <w:sz w:val="24"/>
        </w:rPr>
        <w:t>95</w:t>
      </w:r>
    </w:p>
    <w:p w14:paraId="448A2734" w14:textId="77777777" w:rsidR="00573BD0" w:rsidRDefault="00573BD0" w:rsidP="00573BD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429D23D" w:rsidR="001E41F3" w:rsidRPr="00410371" w:rsidRDefault="003E424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07D91">
                <w:rPr>
                  <w:b/>
                  <w:noProof/>
                  <w:sz w:val="28"/>
                </w:rPr>
                <w:t>31.102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D61FE2E" w:rsidR="001E41F3" w:rsidRPr="00410371" w:rsidRDefault="00D044C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956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2079C99" w:rsidR="001E41F3" w:rsidRPr="00410371" w:rsidRDefault="00D935C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78EB130" w:rsidR="001E41F3" w:rsidRPr="00410371" w:rsidRDefault="00F07D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661654EC" w:rsidR="00F25D98" w:rsidRDefault="00F07D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446A741" w:rsidR="00F25D98" w:rsidRDefault="00F07D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139CD2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D09C634" w:rsidR="001E41F3" w:rsidRDefault="00F07D91">
            <w:pPr>
              <w:pStyle w:val="CRCoverPage"/>
              <w:spacing w:after="0"/>
              <w:ind w:left="100"/>
              <w:rPr>
                <w:noProof/>
              </w:rPr>
            </w:pPr>
            <w:r>
              <w:t>Satellite E</w:t>
            </w:r>
            <w:r w:rsidR="00D044C4">
              <w:t>-</w:t>
            </w:r>
            <w:r>
              <w:t>UTRAN in PLMN select</w:t>
            </w:r>
            <w:r w:rsidR="00D044C4">
              <w:t>or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66813E3" w:rsidR="001E41F3" w:rsidRDefault="00F07D91">
            <w:pPr>
              <w:pStyle w:val="CRCoverPage"/>
              <w:spacing w:after="0"/>
              <w:ind w:left="100"/>
              <w:rPr>
                <w:noProof/>
              </w:rPr>
            </w:pPr>
            <w:r>
              <w:t>MediaTek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D0D3CF2" w:rsidR="001E41F3" w:rsidRDefault="00885B4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82C6F3B" w:rsidR="001E41F3" w:rsidRDefault="00F07D91">
            <w:pPr>
              <w:pStyle w:val="CRCoverPage"/>
              <w:spacing w:after="0"/>
              <w:ind w:left="100"/>
              <w:rPr>
                <w:noProof/>
              </w:rPr>
            </w:pPr>
            <w:r>
              <w:t>IoT_SAT_ARCH_EPS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09AEA1B" w:rsidR="001E41F3" w:rsidRDefault="00F07D9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D044C4">
              <w:t>05-1</w:t>
            </w:r>
            <w:r w:rsidR="00D935CC"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4E8E26C" w:rsidR="001E41F3" w:rsidRPr="00F07D91" w:rsidRDefault="00F07D91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F07D91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DE9EE41" w:rsidR="001E41F3" w:rsidRDefault="00F07D91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189F59" w14:textId="0312CD42" w:rsidR="001E41F3" w:rsidRDefault="003A6C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PLMN </w:t>
            </w:r>
            <w:r w:rsidR="0083542D">
              <w:rPr>
                <w:noProof/>
              </w:rPr>
              <w:t xml:space="preserve">/ </w:t>
            </w:r>
            <w:r w:rsidR="000D4625">
              <w:rPr>
                <w:noProof/>
              </w:rPr>
              <w:t xml:space="preserve">Satellite E-UTRAN </w:t>
            </w:r>
            <w:r w:rsidR="00D935CC">
              <w:rPr>
                <w:noProof/>
              </w:rPr>
              <w:t>is a</w:t>
            </w:r>
            <w:r w:rsidR="000D4625">
              <w:rPr>
                <w:noProof/>
              </w:rPr>
              <w:t xml:space="preserve"> new </w:t>
            </w:r>
            <w:r>
              <w:rPr>
                <w:noProof/>
              </w:rPr>
              <w:t xml:space="preserve">combination </w:t>
            </w:r>
            <w:r w:rsidR="0083542D">
              <w:rPr>
                <w:noProof/>
              </w:rPr>
              <w:t xml:space="preserve">to </w:t>
            </w:r>
            <w:r>
              <w:rPr>
                <w:noProof/>
              </w:rPr>
              <w:t xml:space="preserve">prioritize among </w:t>
            </w:r>
            <w:r w:rsidR="00D935CC">
              <w:rPr>
                <w:noProof/>
              </w:rPr>
              <w:t xml:space="preserve">other </w:t>
            </w:r>
            <w:r w:rsidR="0083542D">
              <w:rPr>
                <w:noProof/>
              </w:rPr>
              <w:t xml:space="preserve">PLMN / </w:t>
            </w:r>
            <w:r w:rsidR="00D935CC">
              <w:rPr>
                <w:noProof/>
              </w:rPr>
              <w:t xml:space="preserve">access technologies </w:t>
            </w:r>
            <w:r w:rsidR="0083542D">
              <w:rPr>
                <w:noProof/>
              </w:rPr>
              <w:t>combinations</w:t>
            </w:r>
            <w:r w:rsidR="00944655">
              <w:rPr>
                <w:noProof/>
              </w:rPr>
              <w:t xml:space="preserve"> in PLMN selector lists.</w:t>
            </w:r>
          </w:p>
          <w:p w14:paraId="2B32643C" w14:textId="77777777" w:rsidR="003A6C6A" w:rsidRDefault="003A6C6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82B1670" w14:textId="5B73D98E" w:rsidR="00D935CC" w:rsidRDefault="009446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Both s</w:t>
            </w:r>
            <w:r w:rsidR="00D935CC">
              <w:rPr>
                <w:noProof/>
              </w:rPr>
              <w:t xml:space="preserve">atellite NG-RAN </w:t>
            </w:r>
            <w:r>
              <w:rPr>
                <w:noProof/>
              </w:rPr>
              <w:t xml:space="preserve">and satellite E-UTRAN </w:t>
            </w:r>
            <w:r w:rsidR="00312C4E">
              <w:rPr>
                <w:noProof/>
              </w:rPr>
              <w:t xml:space="preserve">are </w:t>
            </w:r>
            <w:r>
              <w:rPr>
                <w:noProof/>
              </w:rPr>
              <w:t>introduced in Rel-17.</w:t>
            </w:r>
          </w:p>
          <w:p w14:paraId="77082D97" w14:textId="77777777" w:rsidR="003A6C6A" w:rsidRDefault="003A6C6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42A68B8B" w:rsidR="00D935CC" w:rsidRDefault="00944655" w:rsidP="00694F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</w:t>
            </w:r>
            <w:r w:rsidR="00D935CC">
              <w:rPr>
                <w:noProof/>
              </w:rPr>
              <w:t xml:space="preserve">nstead of spending more bits for </w:t>
            </w:r>
            <w:r w:rsidR="003A6C6A">
              <w:rPr>
                <w:noProof/>
              </w:rPr>
              <w:t xml:space="preserve">introducing </w:t>
            </w:r>
            <w:r w:rsidR="00694FF7">
              <w:rPr>
                <w:noProof/>
              </w:rPr>
              <w:t xml:space="preserve">new </w:t>
            </w:r>
            <w:r w:rsidR="00D935CC">
              <w:rPr>
                <w:noProof/>
              </w:rPr>
              <w:t>satellite</w:t>
            </w:r>
            <w:r w:rsidR="00694FF7">
              <w:rPr>
                <w:noProof/>
              </w:rPr>
              <w:t xml:space="preserve"> </w:t>
            </w:r>
            <w:r w:rsidR="003A6C6A">
              <w:rPr>
                <w:noProof/>
              </w:rPr>
              <w:t xml:space="preserve">access </w:t>
            </w:r>
            <w:r w:rsidR="00694FF7">
              <w:rPr>
                <w:noProof/>
              </w:rPr>
              <w:t xml:space="preserve">type(s) </w:t>
            </w:r>
            <w:r w:rsidR="003A6C6A">
              <w:rPr>
                <w:noProof/>
              </w:rPr>
              <w:t xml:space="preserve">in the table, it’s </w:t>
            </w:r>
            <w:r>
              <w:rPr>
                <w:noProof/>
              </w:rPr>
              <w:t xml:space="preserve">seen </w:t>
            </w:r>
            <w:r w:rsidR="00694FF7">
              <w:rPr>
                <w:noProof/>
              </w:rPr>
              <w:t>m</w:t>
            </w:r>
            <w:r w:rsidR="003A6C6A">
              <w:rPr>
                <w:noProof/>
              </w:rPr>
              <w:t xml:space="preserve">ore efficient </w:t>
            </w:r>
            <w:r w:rsidR="00D935CC">
              <w:rPr>
                <w:noProof/>
              </w:rPr>
              <w:t xml:space="preserve">to reserve one </w:t>
            </w:r>
            <w:r>
              <w:rPr>
                <w:noProof/>
              </w:rPr>
              <w:t>bit, i.e. a</w:t>
            </w:r>
            <w:r w:rsidRPr="007D0212">
              <w:t>ccess Technology Identifier</w:t>
            </w:r>
            <w:r>
              <w:t>,</w:t>
            </w:r>
            <w:r w:rsidR="00D935CC">
              <w:rPr>
                <w:noProof/>
              </w:rPr>
              <w:t xml:space="preserve"> </w:t>
            </w:r>
            <w:r w:rsidR="00A61D3C">
              <w:rPr>
                <w:noProof/>
              </w:rPr>
              <w:t xml:space="preserve">to </w:t>
            </w:r>
            <w:r w:rsidR="00694FF7">
              <w:rPr>
                <w:noProof/>
              </w:rPr>
              <w:t xml:space="preserve">indicate </w:t>
            </w:r>
            <w:r>
              <w:rPr>
                <w:noProof/>
              </w:rPr>
              <w:t xml:space="preserve">whether </w:t>
            </w:r>
            <w:r w:rsidR="00694FF7">
              <w:rPr>
                <w:noProof/>
              </w:rPr>
              <w:t xml:space="preserve">a </w:t>
            </w:r>
            <w:r>
              <w:rPr>
                <w:noProof/>
              </w:rPr>
              <w:t xml:space="preserve">further </w:t>
            </w:r>
            <w:r w:rsidR="00694FF7">
              <w:rPr>
                <w:noProof/>
              </w:rPr>
              <w:t xml:space="preserve">selected access technology is </w:t>
            </w:r>
            <w:r w:rsidR="00A61D3C">
              <w:rPr>
                <w:noProof/>
              </w:rPr>
              <w:t>satellite access</w:t>
            </w:r>
            <w:r>
              <w:rPr>
                <w:noProof/>
              </w:rPr>
              <w:t xml:space="preserve"> or not.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77C1814" w:rsidR="001E41F3" w:rsidRDefault="00944655">
            <w:pPr>
              <w:pStyle w:val="CRCoverPage"/>
              <w:spacing w:after="0"/>
              <w:ind w:left="100"/>
              <w:rPr>
                <w:noProof/>
              </w:rPr>
            </w:pPr>
            <w:r w:rsidRPr="007D0212">
              <w:t>Access Technology Identifier</w:t>
            </w:r>
            <w:r>
              <w:rPr>
                <w:noProof/>
              </w:rPr>
              <w:t xml:space="preserve"> “Satellite access” </w:t>
            </w:r>
            <w:r w:rsidR="001A7998">
              <w:rPr>
                <w:noProof/>
              </w:rPr>
              <w:t>indicate</w:t>
            </w:r>
            <w:r w:rsidR="009F0B57">
              <w:rPr>
                <w:noProof/>
              </w:rPr>
              <w:t>s</w:t>
            </w:r>
            <w:r w:rsidR="001A7998">
              <w:rPr>
                <w:noProof/>
              </w:rPr>
              <w:t xml:space="preserve"> whether </w:t>
            </w:r>
            <w:r>
              <w:rPr>
                <w:noProof/>
              </w:rPr>
              <w:t xml:space="preserve">a further </w:t>
            </w:r>
            <w:r w:rsidR="001A7998">
              <w:rPr>
                <w:noProof/>
              </w:rPr>
              <w:t>selected access technology is a</w:t>
            </w:r>
            <w:r>
              <w:rPr>
                <w:noProof/>
              </w:rPr>
              <w:t xml:space="preserve"> satellite access or not.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35DE227" w:rsidR="001E41F3" w:rsidRDefault="000D46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Not possible to set priority for PLMN + satellite E-UTRAN access </w:t>
            </w:r>
            <w:r w:rsidR="00D044C4">
              <w:rPr>
                <w:noProof/>
              </w:rPr>
              <w:t xml:space="preserve">combination </w:t>
            </w:r>
            <w:r>
              <w:rPr>
                <w:noProof/>
              </w:rPr>
              <w:t>in PLMN selector list.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CEAF2A8" w:rsidR="001E41F3" w:rsidRDefault="000D46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180058A" w:rsidR="001E41F3" w:rsidRDefault="00885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7617E0F" w:rsidR="001E41F3" w:rsidRDefault="00885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2DFA43" w:rsidR="001E41F3" w:rsidRDefault="00885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35F50F" w14:textId="77777777" w:rsidR="00F07D91" w:rsidRPr="007D0212" w:rsidRDefault="00F07D91" w:rsidP="00F07D91">
      <w:pPr>
        <w:pStyle w:val="Heading3"/>
      </w:pPr>
      <w:bookmarkStart w:id="1" w:name="_Toc11052794"/>
      <w:bookmarkStart w:id="2" w:name="_Toc20391634"/>
      <w:bookmarkStart w:id="3" w:name="_Toc27773600"/>
      <w:bookmarkStart w:id="4" w:name="_Toc36474025"/>
      <w:bookmarkStart w:id="5" w:name="_Toc36477381"/>
      <w:bookmarkStart w:id="6" w:name="_Toc44930273"/>
      <w:bookmarkStart w:id="7" w:name="_Toc50965042"/>
      <w:bookmarkStart w:id="8" w:name="_Toc57101810"/>
      <w:bookmarkStart w:id="9" w:name="_Toc99453519"/>
      <w:r w:rsidRPr="007D0212">
        <w:lastRenderedPageBreak/>
        <w:t>4.2.5</w:t>
      </w:r>
      <w:r w:rsidRPr="007D0212">
        <w:tab/>
        <w:t>EF</w:t>
      </w:r>
      <w:r w:rsidRPr="007D0212">
        <w:rPr>
          <w:vertAlign w:val="subscript"/>
        </w:rPr>
        <w:t>PLMNwAcT</w:t>
      </w:r>
      <w:r w:rsidRPr="007D0212">
        <w:t xml:space="preserve"> (User controlled PLMN selector with Access Technology)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206F760" w14:textId="77777777" w:rsidR="00F07D91" w:rsidRPr="007D0212" w:rsidRDefault="00F07D91" w:rsidP="00F07D91">
      <w:r w:rsidRPr="007D0212">
        <w:t>If service n° 20 is "available", this file shall be present.</w:t>
      </w:r>
    </w:p>
    <w:p w14:paraId="604CD6D2" w14:textId="77777777" w:rsidR="00F07D91" w:rsidRPr="006E70DB" w:rsidRDefault="00F07D91" w:rsidP="00F07D91">
      <w:r w:rsidRPr="007D0212">
        <w:t>This EF contains the coding for n PLMNs, where n is at least eight. This information is determined by the user and defines the preferred PLMNs of the user in priority order. The first record indicates the highest priority and the n</w:t>
      </w:r>
      <w:r w:rsidRPr="007D0212">
        <w:rPr>
          <w:vertAlign w:val="superscript"/>
        </w:rPr>
        <w:t>th</w:t>
      </w:r>
      <w:r w:rsidRPr="007D0212">
        <w:t xml:space="preserve"> record indicates the lowest. The EF also contains the Access Technologies for each PLMN in this list. (see TS 23.122 [31])</w:t>
      </w:r>
    </w:p>
    <w:p w14:paraId="7EDA11ED" w14:textId="77777777" w:rsidR="00F07D91" w:rsidRPr="007D0212" w:rsidRDefault="00F07D91" w:rsidP="00F07D91">
      <w:pPr>
        <w:pStyle w:val="TH"/>
        <w:spacing w:before="0" w:after="0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60"/>
        <w:gridCol w:w="1133"/>
        <w:gridCol w:w="993"/>
        <w:gridCol w:w="1701"/>
        <w:gridCol w:w="567"/>
        <w:gridCol w:w="40"/>
        <w:gridCol w:w="1518"/>
      </w:tblGrid>
      <w:tr w:rsidR="00F07D91" w:rsidRPr="007D0212" w14:paraId="1B5789A3" w14:textId="77777777" w:rsidTr="00940007">
        <w:trPr>
          <w:jc w:val="center"/>
        </w:trPr>
        <w:tc>
          <w:tcPr>
            <w:tcW w:w="2693" w:type="dxa"/>
            <w:gridSpan w:val="2"/>
          </w:tcPr>
          <w:p w14:paraId="0EEEA790" w14:textId="77777777" w:rsidR="00F07D91" w:rsidRPr="007D0212" w:rsidRDefault="00F07D91" w:rsidP="00940007">
            <w:pPr>
              <w:pStyle w:val="TAC"/>
            </w:pPr>
            <w:r w:rsidRPr="007D0212">
              <w:t>Identifier: '6F60'</w:t>
            </w:r>
          </w:p>
        </w:tc>
        <w:tc>
          <w:tcPr>
            <w:tcW w:w="3261" w:type="dxa"/>
            <w:gridSpan w:val="3"/>
          </w:tcPr>
          <w:p w14:paraId="749EF987" w14:textId="77777777" w:rsidR="00F07D91" w:rsidRPr="007D0212" w:rsidRDefault="00F07D91" w:rsidP="00940007">
            <w:pPr>
              <w:pStyle w:val="TAC"/>
            </w:pPr>
            <w:r w:rsidRPr="007D0212">
              <w:t>Structure: transparent</w:t>
            </w:r>
          </w:p>
        </w:tc>
        <w:tc>
          <w:tcPr>
            <w:tcW w:w="1558" w:type="dxa"/>
            <w:gridSpan w:val="2"/>
          </w:tcPr>
          <w:p w14:paraId="11D7B56B" w14:textId="77777777" w:rsidR="00F07D91" w:rsidRPr="007D0212" w:rsidRDefault="00F07D91" w:rsidP="00940007">
            <w:pPr>
              <w:pStyle w:val="TAC"/>
            </w:pPr>
            <w:r w:rsidRPr="007D0212">
              <w:t>Optional</w:t>
            </w:r>
          </w:p>
        </w:tc>
      </w:tr>
      <w:tr w:rsidR="00F07D91" w:rsidRPr="007D0212" w14:paraId="520E9797" w14:textId="77777777" w:rsidTr="00940007">
        <w:trPr>
          <w:cantSplit/>
          <w:jc w:val="center"/>
        </w:trPr>
        <w:tc>
          <w:tcPr>
            <w:tcW w:w="3686" w:type="dxa"/>
            <w:gridSpan w:val="3"/>
          </w:tcPr>
          <w:p w14:paraId="0847FBCC" w14:textId="77777777" w:rsidR="00F07D91" w:rsidRPr="007D0212" w:rsidRDefault="00F07D91" w:rsidP="00940007">
            <w:pPr>
              <w:pStyle w:val="TAC"/>
            </w:pPr>
            <w:r w:rsidRPr="007D0212">
              <w:t>SFI: '0A'</w:t>
            </w:r>
          </w:p>
        </w:tc>
        <w:tc>
          <w:tcPr>
            <w:tcW w:w="3826" w:type="dxa"/>
            <w:gridSpan w:val="4"/>
          </w:tcPr>
          <w:p w14:paraId="4C9382D2" w14:textId="77777777" w:rsidR="00F07D91" w:rsidRPr="007D0212" w:rsidRDefault="00F07D91" w:rsidP="00940007">
            <w:pPr>
              <w:pStyle w:val="TAC"/>
            </w:pPr>
          </w:p>
        </w:tc>
      </w:tr>
      <w:tr w:rsidR="00F07D91" w:rsidRPr="007D0212" w14:paraId="51BEAF44" w14:textId="77777777" w:rsidTr="00940007">
        <w:trPr>
          <w:jc w:val="center"/>
        </w:trPr>
        <w:tc>
          <w:tcPr>
            <w:tcW w:w="3686" w:type="dxa"/>
            <w:gridSpan w:val="3"/>
          </w:tcPr>
          <w:p w14:paraId="14DA6BE0" w14:textId="77777777" w:rsidR="00F07D91" w:rsidRPr="007D0212" w:rsidRDefault="00F07D91" w:rsidP="00940007">
            <w:pPr>
              <w:pStyle w:val="TAC"/>
            </w:pPr>
            <w:r w:rsidRPr="007D0212">
              <w:t>File size: 5n</w:t>
            </w:r>
            <w:r>
              <w:t xml:space="preserve"> bytes</w:t>
            </w:r>
            <w:r w:rsidRPr="007D0212">
              <w:t xml:space="preserve"> (where n </w:t>
            </w:r>
            <w:r w:rsidRPr="007D0212">
              <w:sym w:font="Symbol" w:char="F0B3"/>
            </w:r>
            <w:r w:rsidRPr="007D0212">
              <w:t>8</w:t>
            </w:r>
            <w:r>
              <w:t>)</w:t>
            </w:r>
          </w:p>
        </w:tc>
        <w:tc>
          <w:tcPr>
            <w:tcW w:w="3826" w:type="dxa"/>
            <w:gridSpan w:val="4"/>
          </w:tcPr>
          <w:p w14:paraId="1A69390F" w14:textId="77777777" w:rsidR="00F07D91" w:rsidRPr="007D0212" w:rsidRDefault="00F07D91" w:rsidP="00940007">
            <w:pPr>
              <w:pStyle w:val="TAC"/>
            </w:pPr>
            <w:r w:rsidRPr="007D0212">
              <w:t>Update activity: low</w:t>
            </w:r>
          </w:p>
        </w:tc>
      </w:tr>
      <w:tr w:rsidR="00F07D91" w:rsidRPr="007D0212" w14:paraId="0BE64951" w14:textId="77777777" w:rsidTr="00940007">
        <w:trPr>
          <w:jc w:val="center"/>
        </w:trPr>
        <w:tc>
          <w:tcPr>
            <w:tcW w:w="7512" w:type="dxa"/>
            <w:gridSpan w:val="7"/>
          </w:tcPr>
          <w:p w14:paraId="1B56B419" w14:textId="77777777" w:rsidR="00F07D91" w:rsidRPr="007D0212" w:rsidRDefault="00F07D91" w:rsidP="00940007">
            <w:pPr>
              <w:pStyle w:val="TAC"/>
              <w:tabs>
                <w:tab w:val="left" w:pos="601"/>
                <w:tab w:val="left" w:pos="3153"/>
              </w:tabs>
              <w:spacing w:before="120"/>
              <w:jc w:val="left"/>
            </w:pPr>
            <w:r w:rsidRPr="007D0212">
              <w:t>Access Conditions:</w:t>
            </w:r>
          </w:p>
          <w:p w14:paraId="6847E83D" w14:textId="77777777" w:rsidR="00F07D91" w:rsidRPr="007D0212" w:rsidRDefault="00F07D91" w:rsidP="00940007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 w:rsidRPr="007D0212">
              <w:tab/>
              <w:t>READ</w:t>
            </w:r>
            <w:r w:rsidRPr="007D0212">
              <w:tab/>
              <w:t>PIN</w:t>
            </w:r>
          </w:p>
          <w:p w14:paraId="29A55F1A" w14:textId="77777777" w:rsidR="00F07D91" w:rsidRPr="007D0212" w:rsidRDefault="00F07D91" w:rsidP="00940007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 w:rsidRPr="007D0212">
              <w:tab/>
              <w:t>UPDATE</w:t>
            </w:r>
            <w:r w:rsidRPr="007D0212">
              <w:tab/>
              <w:t>PIN</w:t>
            </w:r>
          </w:p>
          <w:p w14:paraId="483E3459" w14:textId="77777777" w:rsidR="00F07D91" w:rsidRPr="007D0212" w:rsidRDefault="00F07D91" w:rsidP="00940007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 w:rsidRPr="007D0212">
              <w:tab/>
              <w:t>DEACTIVATE</w:t>
            </w:r>
            <w:r w:rsidRPr="007D0212">
              <w:tab/>
              <w:t>ADM</w:t>
            </w:r>
          </w:p>
          <w:p w14:paraId="156B1440" w14:textId="77777777" w:rsidR="00F07D91" w:rsidRPr="007D0212" w:rsidRDefault="00F07D91" w:rsidP="00940007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 w:rsidRPr="007D0212">
              <w:tab/>
              <w:t>ACTIVATE</w:t>
            </w:r>
            <w:r w:rsidRPr="007D0212">
              <w:tab/>
              <w:t>ADM</w:t>
            </w:r>
          </w:p>
          <w:p w14:paraId="47F48D87" w14:textId="77777777" w:rsidR="00F07D91" w:rsidRPr="007D0212" w:rsidRDefault="00F07D91" w:rsidP="00940007">
            <w:pPr>
              <w:pStyle w:val="TAC"/>
              <w:tabs>
                <w:tab w:val="left" w:pos="601"/>
                <w:tab w:val="left" w:pos="3153"/>
              </w:tabs>
              <w:jc w:val="left"/>
            </w:pPr>
          </w:p>
        </w:tc>
      </w:tr>
      <w:tr w:rsidR="00F07D91" w:rsidRPr="007D0212" w14:paraId="1404F5E3" w14:textId="77777777" w:rsidTr="00940007">
        <w:trPr>
          <w:jc w:val="center"/>
        </w:trPr>
        <w:tc>
          <w:tcPr>
            <w:tcW w:w="1560" w:type="dxa"/>
          </w:tcPr>
          <w:p w14:paraId="1C9750AA" w14:textId="77777777" w:rsidR="00F07D91" w:rsidRPr="007D0212" w:rsidRDefault="00F07D91" w:rsidP="00940007">
            <w:pPr>
              <w:pStyle w:val="TAC"/>
            </w:pPr>
            <w:r w:rsidRPr="007D0212">
              <w:t>Bytes</w:t>
            </w:r>
          </w:p>
        </w:tc>
        <w:tc>
          <w:tcPr>
            <w:tcW w:w="3827" w:type="dxa"/>
            <w:gridSpan w:val="3"/>
          </w:tcPr>
          <w:p w14:paraId="73FE51FC" w14:textId="77777777" w:rsidR="00F07D91" w:rsidRPr="007D0212" w:rsidRDefault="00F07D91" w:rsidP="00940007">
            <w:pPr>
              <w:pStyle w:val="TAC"/>
            </w:pPr>
            <w:r w:rsidRPr="007D0212">
              <w:t>Description</w:t>
            </w:r>
          </w:p>
        </w:tc>
        <w:tc>
          <w:tcPr>
            <w:tcW w:w="607" w:type="dxa"/>
            <w:gridSpan w:val="2"/>
          </w:tcPr>
          <w:p w14:paraId="7E9C34A4" w14:textId="77777777" w:rsidR="00F07D91" w:rsidRPr="007D0212" w:rsidRDefault="00F07D91" w:rsidP="00940007">
            <w:pPr>
              <w:pStyle w:val="TAC"/>
            </w:pPr>
            <w:r w:rsidRPr="007D0212">
              <w:t>M/O</w:t>
            </w:r>
          </w:p>
        </w:tc>
        <w:tc>
          <w:tcPr>
            <w:tcW w:w="1518" w:type="dxa"/>
          </w:tcPr>
          <w:p w14:paraId="499C80C6" w14:textId="77777777" w:rsidR="00F07D91" w:rsidRPr="007D0212" w:rsidRDefault="00F07D91" w:rsidP="00940007">
            <w:pPr>
              <w:pStyle w:val="TAC"/>
            </w:pPr>
            <w:r w:rsidRPr="007D0212">
              <w:t>Length</w:t>
            </w:r>
          </w:p>
        </w:tc>
      </w:tr>
      <w:tr w:rsidR="00F07D91" w:rsidRPr="007D0212" w14:paraId="12759039" w14:textId="77777777" w:rsidTr="00940007">
        <w:trPr>
          <w:jc w:val="center"/>
        </w:trPr>
        <w:tc>
          <w:tcPr>
            <w:tcW w:w="1560" w:type="dxa"/>
            <w:tcBorders>
              <w:bottom w:val="nil"/>
            </w:tcBorders>
          </w:tcPr>
          <w:p w14:paraId="1D59C3A8" w14:textId="77777777" w:rsidR="00F07D91" w:rsidRPr="007D0212" w:rsidRDefault="00F07D91" w:rsidP="00940007">
            <w:pPr>
              <w:pStyle w:val="TAC"/>
            </w:pPr>
            <w:r w:rsidRPr="007D0212">
              <w:t>1 to 3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17B3D4BB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1</w:t>
            </w:r>
            <w:r w:rsidRPr="007D0212">
              <w:rPr>
                <w:vertAlign w:val="superscript"/>
              </w:rPr>
              <w:t>st</w:t>
            </w:r>
            <w:r w:rsidRPr="007D0212">
              <w:t xml:space="preserve"> PLMN (highest priority)</w:t>
            </w:r>
          </w:p>
        </w:tc>
        <w:tc>
          <w:tcPr>
            <w:tcW w:w="607" w:type="dxa"/>
            <w:gridSpan w:val="2"/>
            <w:tcBorders>
              <w:bottom w:val="nil"/>
            </w:tcBorders>
          </w:tcPr>
          <w:p w14:paraId="68F4D576" w14:textId="77777777" w:rsidR="00F07D91" w:rsidRPr="007D0212" w:rsidRDefault="00F07D91" w:rsidP="00940007">
            <w:pPr>
              <w:pStyle w:val="TAC"/>
            </w:pPr>
            <w:r w:rsidRPr="007D0212">
              <w:t>M</w:t>
            </w:r>
          </w:p>
        </w:tc>
        <w:tc>
          <w:tcPr>
            <w:tcW w:w="1518" w:type="dxa"/>
            <w:tcBorders>
              <w:bottom w:val="nil"/>
            </w:tcBorders>
          </w:tcPr>
          <w:p w14:paraId="13ADED4E" w14:textId="77777777" w:rsidR="00F07D91" w:rsidRPr="007D0212" w:rsidRDefault="00F07D91" w:rsidP="00940007">
            <w:pPr>
              <w:pStyle w:val="TAC"/>
            </w:pPr>
            <w:r w:rsidRPr="007D0212">
              <w:t>3 bytes</w:t>
            </w:r>
          </w:p>
        </w:tc>
      </w:tr>
      <w:tr w:rsidR="00F07D91" w:rsidRPr="007D0212" w14:paraId="209EF27D" w14:textId="77777777" w:rsidTr="00940007">
        <w:trPr>
          <w:jc w:val="center"/>
        </w:trPr>
        <w:tc>
          <w:tcPr>
            <w:tcW w:w="1560" w:type="dxa"/>
            <w:tcBorders>
              <w:bottom w:val="nil"/>
            </w:tcBorders>
          </w:tcPr>
          <w:p w14:paraId="432A87BD" w14:textId="77777777" w:rsidR="00F07D91" w:rsidRPr="007D0212" w:rsidRDefault="00F07D91" w:rsidP="00940007">
            <w:pPr>
              <w:pStyle w:val="TAC"/>
            </w:pPr>
            <w:r w:rsidRPr="007D0212">
              <w:t>4 to 5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51A63DDE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1</w:t>
            </w:r>
            <w:r w:rsidRPr="007D0212">
              <w:rPr>
                <w:vertAlign w:val="superscript"/>
              </w:rPr>
              <w:t>st</w:t>
            </w:r>
            <w:r w:rsidRPr="007D0212">
              <w:t xml:space="preserve"> PLMN Access Technology Identifier</w:t>
            </w:r>
          </w:p>
        </w:tc>
        <w:tc>
          <w:tcPr>
            <w:tcW w:w="607" w:type="dxa"/>
            <w:gridSpan w:val="2"/>
            <w:tcBorders>
              <w:bottom w:val="nil"/>
            </w:tcBorders>
          </w:tcPr>
          <w:p w14:paraId="71A0502D" w14:textId="77777777" w:rsidR="00F07D91" w:rsidRPr="007D0212" w:rsidRDefault="00F07D91" w:rsidP="00940007">
            <w:pPr>
              <w:pStyle w:val="TAC"/>
            </w:pPr>
            <w:r w:rsidRPr="007D0212">
              <w:t>M</w:t>
            </w:r>
          </w:p>
        </w:tc>
        <w:tc>
          <w:tcPr>
            <w:tcW w:w="1518" w:type="dxa"/>
            <w:tcBorders>
              <w:bottom w:val="nil"/>
            </w:tcBorders>
          </w:tcPr>
          <w:p w14:paraId="2E30C915" w14:textId="77777777" w:rsidR="00F07D91" w:rsidRPr="007D0212" w:rsidRDefault="00F07D91" w:rsidP="00940007">
            <w:pPr>
              <w:pStyle w:val="TAC"/>
            </w:pPr>
            <w:r w:rsidRPr="007D0212">
              <w:t>2 bytes</w:t>
            </w:r>
          </w:p>
        </w:tc>
      </w:tr>
      <w:tr w:rsidR="00F07D91" w:rsidRPr="007D0212" w14:paraId="798C7EA0" w14:textId="77777777" w:rsidTr="00940007">
        <w:trPr>
          <w:jc w:val="center"/>
        </w:trPr>
        <w:tc>
          <w:tcPr>
            <w:tcW w:w="1560" w:type="dxa"/>
            <w:tcBorders>
              <w:bottom w:val="nil"/>
            </w:tcBorders>
          </w:tcPr>
          <w:p w14:paraId="0CC9604F" w14:textId="77777777" w:rsidR="00F07D91" w:rsidRPr="007D0212" w:rsidRDefault="00F07D91" w:rsidP="00940007">
            <w:pPr>
              <w:pStyle w:val="TAC"/>
            </w:pPr>
            <w:r w:rsidRPr="007D0212">
              <w:t>6 to 8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24806156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2</w:t>
            </w:r>
            <w:r w:rsidRPr="007D0212">
              <w:rPr>
                <w:vertAlign w:val="superscript"/>
              </w:rPr>
              <w:t>nd</w:t>
            </w:r>
            <w:r w:rsidRPr="007D0212">
              <w:t xml:space="preserve"> PLMN</w:t>
            </w:r>
          </w:p>
        </w:tc>
        <w:tc>
          <w:tcPr>
            <w:tcW w:w="607" w:type="dxa"/>
            <w:gridSpan w:val="2"/>
            <w:tcBorders>
              <w:bottom w:val="nil"/>
            </w:tcBorders>
          </w:tcPr>
          <w:p w14:paraId="6C22E147" w14:textId="77777777" w:rsidR="00F07D91" w:rsidRPr="007D0212" w:rsidRDefault="00F07D91" w:rsidP="00940007">
            <w:pPr>
              <w:pStyle w:val="TAC"/>
            </w:pPr>
            <w:r w:rsidRPr="007D0212">
              <w:t>M</w:t>
            </w:r>
          </w:p>
        </w:tc>
        <w:tc>
          <w:tcPr>
            <w:tcW w:w="1518" w:type="dxa"/>
            <w:tcBorders>
              <w:bottom w:val="nil"/>
            </w:tcBorders>
          </w:tcPr>
          <w:p w14:paraId="1129541C" w14:textId="77777777" w:rsidR="00F07D91" w:rsidRPr="007D0212" w:rsidRDefault="00F07D91" w:rsidP="00940007">
            <w:pPr>
              <w:pStyle w:val="TAC"/>
            </w:pPr>
            <w:r w:rsidRPr="007D0212">
              <w:t>3 bytes</w:t>
            </w:r>
          </w:p>
        </w:tc>
      </w:tr>
      <w:tr w:rsidR="00F07D91" w:rsidRPr="007D0212" w14:paraId="2D3579E5" w14:textId="77777777" w:rsidTr="00940007">
        <w:trPr>
          <w:jc w:val="center"/>
        </w:trPr>
        <w:tc>
          <w:tcPr>
            <w:tcW w:w="1560" w:type="dxa"/>
            <w:tcBorders>
              <w:bottom w:val="nil"/>
            </w:tcBorders>
          </w:tcPr>
          <w:p w14:paraId="1DE2B2C5" w14:textId="77777777" w:rsidR="00F07D91" w:rsidRPr="007D0212" w:rsidRDefault="00F07D91" w:rsidP="00940007">
            <w:pPr>
              <w:pStyle w:val="TAC"/>
            </w:pPr>
            <w:r w:rsidRPr="007D0212">
              <w:t>9 to 10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1CF0DFBF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2</w:t>
            </w:r>
            <w:r w:rsidRPr="007D0212">
              <w:rPr>
                <w:vertAlign w:val="superscript"/>
              </w:rPr>
              <w:t>nd</w:t>
            </w:r>
            <w:r w:rsidRPr="007D0212">
              <w:t xml:space="preserve"> PLMN Access Technology Identifier</w:t>
            </w:r>
          </w:p>
        </w:tc>
        <w:tc>
          <w:tcPr>
            <w:tcW w:w="607" w:type="dxa"/>
            <w:gridSpan w:val="2"/>
            <w:tcBorders>
              <w:bottom w:val="nil"/>
            </w:tcBorders>
          </w:tcPr>
          <w:p w14:paraId="5FC4745B" w14:textId="77777777" w:rsidR="00F07D91" w:rsidRPr="007D0212" w:rsidRDefault="00F07D91" w:rsidP="00940007">
            <w:pPr>
              <w:pStyle w:val="TAC"/>
            </w:pPr>
            <w:r w:rsidRPr="007D0212">
              <w:t>M</w:t>
            </w:r>
          </w:p>
        </w:tc>
        <w:tc>
          <w:tcPr>
            <w:tcW w:w="1518" w:type="dxa"/>
            <w:tcBorders>
              <w:bottom w:val="nil"/>
            </w:tcBorders>
          </w:tcPr>
          <w:p w14:paraId="0EB0BC53" w14:textId="77777777" w:rsidR="00F07D91" w:rsidRPr="007D0212" w:rsidRDefault="00F07D91" w:rsidP="00940007">
            <w:pPr>
              <w:pStyle w:val="TAC"/>
            </w:pPr>
            <w:r w:rsidRPr="007D0212">
              <w:t>2 bytes</w:t>
            </w:r>
          </w:p>
        </w:tc>
      </w:tr>
      <w:tr w:rsidR="00F07D91" w:rsidRPr="007D0212" w14:paraId="51832B05" w14:textId="77777777" w:rsidTr="00940007">
        <w:trPr>
          <w:jc w:val="center"/>
        </w:trPr>
        <w:tc>
          <w:tcPr>
            <w:tcW w:w="1560" w:type="dxa"/>
            <w:tcBorders>
              <w:bottom w:val="nil"/>
            </w:tcBorders>
          </w:tcPr>
          <w:p w14:paraId="77921370" w14:textId="77777777" w:rsidR="00F07D91" w:rsidRPr="007D0212" w:rsidRDefault="00F07D91" w:rsidP="00940007">
            <w:pPr>
              <w:pStyle w:val="TAC"/>
            </w:pPr>
            <w:r w:rsidRPr="007D0212">
              <w:t>: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3A00BA4E" w14:textId="77777777" w:rsidR="00F07D91" w:rsidRPr="007D0212" w:rsidRDefault="00F07D91" w:rsidP="00940007">
            <w:pPr>
              <w:pStyle w:val="TAC"/>
            </w:pPr>
            <w:r w:rsidRPr="007D0212">
              <w:t>:</w:t>
            </w:r>
          </w:p>
        </w:tc>
        <w:tc>
          <w:tcPr>
            <w:tcW w:w="607" w:type="dxa"/>
            <w:gridSpan w:val="2"/>
            <w:tcBorders>
              <w:bottom w:val="nil"/>
            </w:tcBorders>
          </w:tcPr>
          <w:p w14:paraId="48F81DAC" w14:textId="77777777" w:rsidR="00F07D91" w:rsidRPr="007D0212" w:rsidRDefault="00F07D91" w:rsidP="00940007">
            <w:pPr>
              <w:pStyle w:val="TAC"/>
            </w:pPr>
          </w:p>
        </w:tc>
        <w:tc>
          <w:tcPr>
            <w:tcW w:w="1518" w:type="dxa"/>
            <w:tcBorders>
              <w:bottom w:val="nil"/>
            </w:tcBorders>
          </w:tcPr>
          <w:p w14:paraId="7197396E" w14:textId="77777777" w:rsidR="00F07D91" w:rsidRPr="007D0212" w:rsidRDefault="00F07D91" w:rsidP="00940007">
            <w:pPr>
              <w:pStyle w:val="TAC"/>
            </w:pPr>
          </w:p>
        </w:tc>
      </w:tr>
      <w:tr w:rsidR="00F07D91" w:rsidRPr="007D0212" w14:paraId="1656B9EE" w14:textId="77777777" w:rsidTr="00940007">
        <w:trPr>
          <w:jc w:val="center"/>
        </w:trPr>
        <w:tc>
          <w:tcPr>
            <w:tcW w:w="1560" w:type="dxa"/>
          </w:tcPr>
          <w:p w14:paraId="3016349C" w14:textId="77777777" w:rsidR="00F07D91" w:rsidRPr="007D0212" w:rsidRDefault="00F07D91" w:rsidP="00940007">
            <w:pPr>
              <w:pStyle w:val="TAC"/>
            </w:pPr>
            <w:r w:rsidRPr="007D0212">
              <w:t>36 to 38</w:t>
            </w:r>
          </w:p>
        </w:tc>
        <w:tc>
          <w:tcPr>
            <w:tcW w:w="3827" w:type="dxa"/>
            <w:gridSpan w:val="3"/>
          </w:tcPr>
          <w:p w14:paraId="5EED1DAF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8</w:t>
            </w:r>
            <w:r w:rsidRPr="007D0212">
              <w:rPr>
                <w:vertAlign w:val="superscript"/>
              </w:rPr>
              <w:t>th</w:t>
            </w:r>
            <w:r w:rsidRPr="007D0212">
              <w:t xml:space="preserve"> PLMN</w:t>
            </w:r>
          </w:p>
        </w:tc>
        <w:tc>
          <w:tcPr>
            <w:tcW w:w="607" w:type="dxa"/>
            <w:gridSpan w:val="2"/>
          </w:tcPr>
          <w:p w14:paraId="4998BAAF" w14:textId="77777777" w:rsidR="00F07D91" w:rsidRPr="007D0212" w:rsidRDefault="00F07D91" w:rsidP="00940007">
            <w:pPr>
              <w:pStyle w:val="TAC"/>
            </w:pPr>
            <w:r w:rsidRPr="007D0212">
              <w:t>M</w:t>
            </w:r>
          </w:p>
        </w:tc>
        <w:tc>
          <w:tcPr>
            <w:tcW w:w="1518" w:type="dxa"/>
          </w:tcPr>
          <w:p w14:paraId="033EABF0" w14:textId="77777777" w:rsidR="00F07D91" w:rsidRPr="007D0212" w:rsidRDefault="00F07D91" w:rsidP="00940007">
            <w:pPr>
              <w:pStyle w:val="TAC"/>
            </w:pPr>
            <w:r w:rsidRPr="007D0212">
              <w:t>3 bytes</w:t>
            </w:r>
          </w:p>
        </w:tc>
      </w:tr>
      <w:tr w:rsidR="00F07D91" w:rsidRPr="007D0212" w14:paraId="13FACB4A" w14:textId="77777777" w:rsidTr="00940007">
        <w:trPr>
          <w:jc w:val="center"/>
        </w:trPr>
        <w:tc>
          <w:tcPr>
            <w:tcW w:w="1560" w:type="dxa"/>
          </w:tcPr>
          <w:p w14:paraId="1827AB98" w14:textId="77777777" w:rsidR="00F07D91" w:rsidRPr="007D0212" w:rsidRDefault="00F07D91" w:rsidP="00940007">
            <w:pPr>
              <w:pStyle w:val="TAC"/>
            </w:pPr>
            <w:r w:rsidRPr="007D0212">
              <w:t>39 to 40</w:t>
            </w:r>
          </w:p>
        </w:tc>
        <w:tc>
          <w:tcPr>
            <w:tcW w:w="3827" w:type="dxa"/>
            <w:gridSpan w:val="3"/>
          </w:tcPr>
          <w:p w14:paraId="44EE9F50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8</w:t>
            </w:r>
            <w:r w:rsidRPr="007D0212">
              <w:rPr>
                <w:vertAlign w:val="superscript"/>
              </w:rPr>
              <w:t>th</w:t>
            </w:r>
            <w:r w:rsidRPr="007D0212">
              <w:t xml:space="preserve"> PLMN Access Technology Identifier</w:t>
            </w:r>
          </w:p>
        </w:tc>
        <w:tc>
          <w:tcPr>
            <w:tcW w:w="607" w:type="dxa"/>
            <w:gridSpan w:val="2"/>
          </w:tcPr>
          <w:p w14:paraId="1162A9A4" w14:textId="77777777" w:rsidR="00F07D91" w:rsidRPr="007D0212" w:rsidRDefault="00F07D91" w:rsidP="00940007">
            <w:pPr>
              <w:pStyle w:val="TAC"/>
            </w:pPr>
            <w:r w:rsidRPr="007D0212">
              <w:t>M</w:t>
            </w:r>
          </w:p>
        </w:tc>
        <w:tc>
          <w:tcPr>
            <w:tcW w:w="1518" w:type="dxa"/>
          </w:tcPr>
          <w:p w14:paraId="1112A96F" w14:textId="77777777" w:rsidR="00F07D91" w:rsidRPr="007D0212" w:rsidRDefault="00F07D91" w:rsidP="00940007">
            <w:pPr>
              <w:pStyle w:val="TAC"/>
            </w:pPr>
            <w:r w:rsidRPr="007D0212">
              <w:t>2 bytes</w:t>
            </w:r>
          </w:p>
        </w:tc>
      </w:tr>
      <w:tr w:rsidR="00F07D91" w:rsidRPr="007D0212" w14:paraId="39E0F035" w14:textId="77777777" w:rsidTr="00940007">
        <w:trPr>
          <w:jc w:val="center"/>
        </w:trPr>
        <w:tc>
          <w:tcPr>
            <w:tcW w:w="1560" w:type="dxa"/>
          </w:tcPr>
          <w:p w14:paraId="17557FB2" w14:textId="77777777" w:rsidR="00F07D91" w:rsidRPr="007D0212" w:rsidRDefault="00F07D91" w:rsidP="00940007">
            <w:pPr>
              <w:pStyle w:val="TAC"/>
            </w:pPr>
            <w:r w:rsidRPr="007D0212">
              <w:t>41 to 43</w:t>
            </w:r>
          </w:p>
        </w:tc>
        <w:tc>
          <w:tcPr>
            <w:tcW w:w="3827" w:type="dxa"/>
            <w:gridSpan w:val="3"/>
          </w:tcPr>
          <w:p w14:paraId="461090C7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9</w:t>
            </w:r>
            <w:r w:rsidRPr="007D0212">
              <w:rPr>
                <w:vertAlign w:val="superscript"/>
              </w:rPr>
              <w:t>th</w:t>
            </w:r>
            <w:r w:rsidRPr="007D0212">
              <w:t xml:space="preserve"> PLMN</w:t>
            </w:r>
          </w:p>
        </w:tc>
        <w:tc>
          <w:tcPr>
            <w:tcW w:w="607" w:type="dxa"/>
            <w:gridSpan w:val="2"/>
          </w:tcPr>
          <w:p w14:paraId="048EF637" w14:textId="77777777" w:rsidR="00F07D91" w:rsidRPr="007D0212" w:rsidRDefault="00F07D91" w:rsidP="00940007">
            <w:pPr>
              <w:pStyle w:val="TAC"/>
            </w:pPr>
            <w:r w:rsidRPr="007D0212">
              <w:t>O</w:t>
            </w:r>
          </w:p>
        </w:tc>
        <w:tc>
          <w:tcPr>
            <w:tcW w:w="1518" w:type="dxa"/>
          </w:tcPr>
          <w:p w14:paraId="7B88603D" w14:textId="77777777" w:rsidR="00F07D91" w:rsidRPr="007D0212" w:rsidRDefault="00F07D91" w:rsidP="00940007">
            <w:pPr>
              <w:pStyle w:val="TAC"/>
            </w:pPr>
            <w:r w:rsidRPr="007D0212">
              <w:t>3 bytes</w:t>
            </w:r>
          </w:p>
        </w:tc>
      </w:tr>
      <w:tr w:rsidR="00F07D91" w:rsidRPr="007D0212" w14:paraId="3FE4AC02" w14:textId="77777777" w:rsidTr="00940007">
        <w:trPr>
          <w:jc w:val="center"/>
        </w:trPr>
        <w:tc>
          <w:tcPr>
            <w:tcW w:w="1560" w:type="dxa"/>
          </w:tcPr>
          <w:p w14:paraId="056BF866" w14:textId="77777777" w:rsidR="00F07D91" w:rsidRPr="007D0212" w:rsidRDefault="00F07D91" w:rsidP="00940007">
            <w:pPr>
              <w:pStyle w:val="TAC"/>
            </w:pPr>
            <w:r w:rsidRPr="007D0212">
              <w:t>44 to 45</w:t>
            </w:r>
          </w:p>
        </w:tc>
        <w:tc>
          <w:tcPr>
            <w:tcW w:w="3827" w:type="dxa"/>
            <w:gridSpan w:val="3"/>
          </w:tcPr>
          <w:p w14:paraId="1A251E0D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9</w:t>
            </w:r>
            <w:r w:rsidRPr="007D0212">
              <w:rPr>
                <w:vertAlign w:val="superscript"/>
              </w:rPr>
              <w:t>th</w:t>
            </w:r>
            <w:r w:rsidRPr="007D0212">
              <w:t xml:space="preserve"> PLMN Access Technology Identifier</w:t>
            </w:r>
          </w:p>
        </w:tc>
        <w:tc>
          <w:tcPr>
            <w:tcW w:w="607" w:type="dxa"/>
            <w:gridSpan w:val="2"/>
          </w:tcPr>
          <w:p w14:paraId="1CFE86A8" w14:textId="77777777" w:rsidR="00F07D91" w:rsidRPr="007D0212" w:rsidRDefault="00F07D91" w:rsidP="00940007">
            <w:pPr>
              <w:pStyle w:val="TAC"/>
            </w:pPr>
            <w:r w:rsidRPr="007D0212">
              <w:t>O</w:t>
            </w:r>
          </w:p>
        </w:tc>
        <w:tc>
          <w:tcPr>
            <w:tcW w:w="1518" w:type="dxa"/>
          </w:tcPr>
          <w:p w14:paraId="6B809BC4" w14:textId="77777777" w:rsidR="00F07D91" w:rsidRPr="007D0212" w:rsidRDefault="00F07D91" w:rsidP="00940007">
            <w:pPr>
              <w:pStyle w:val="TAC"/>
            </w:pPr>
            <w:r w:rsidRPr="007D0212">
              <w:t>2 bytes</w:t>
            </w:r>
          </w:p>
        </w:tc>
      </w:tr>
      <w:tr w:rsidR="00F07D91" w:rsidRPr="007D0212" w14:paraId="60AE45A6" w14:textId="77777777" w:rsidTr="00940007">
        <w:trPr>
          <w:jc w:val="center"/>
        </w:trPr>
        <w:tc>
          <w:tcPr>
            <w:tcW w:w="1560" w:type="dxa"/>
          </w:tcPr>
          <w:p w14:paraId="42A7A1AB" w14:textId="77777777" w:rsidR="00F07D91" w:rsidRPr="007D0212" w:rsidRDefault="00F07D91" w:rsidP="00940007">
            <w:pPr>
              <w:pStyle w:val="TAC"/>
            </w:pPr>
            <w:r w:rsidRPr="007D0212">
              <w:t>:</w:t>
            </w:r>
          </w:p>
        </w:tc>
        <w:tc>
          <w:tcPr>
            <w:tcW w:w="3827" w:type="dxa"/>
            <w:gridSpan w:val="3"/>
          </w:tcPr>
          <w:p w14:paraId="33F1E7E7" w14:textId="77777777" w:rsidR="00F07D91" w:rsidRPr="007D0212" w:rsidRDefault="00F07D91" w:rsidP="00940007">
            <w:pPr>
              <w:pStyle w:val="TAC"/>
            </w:pPr>
            <w:r w:rsidRPr="007D0212">
              <w:t>:</w:t>
            </w:r>
          </w:p>
        </w:tc>
        <w:tc>
          <w:tcPr>
            <w:tcW w:w="607" w:type="dxa"/>
            <w:gridSpan w:val="2"/>
          </w:tcPr>
          <w:p w14:paraId="625A4708" w14:textId="77777777" w:rsidR="00F07D91" w:rsidRPr="007D0212" w:rsidRDefault="00F07D91" w:rsidP="00940007">
            <w:pPr>
              <w:pStyle w:val="TAC"/>
            </w:pPr>
          </w:p>
        </w:tc>
        <w:tc>
          <w:tcPr>
            <w:tcW w:w="1518" w:type="dxa"/>
          </w:tcPr>
          <w:p w14:paraId="3C63EE00" w14:textId="77777777" w:rsidR="00F07D91" w:rsidRPr="007D0212" w:rsidRDefault="00F07D91" w:rsidP="00940007">
            <w:pPr>
              <w:pStyle w:val="TAC"/>
            </w:pPr>
          </w:p>
        </w:tc>
      </w:tr>
      <w:tr w:rsidR="00F07D91" w:rsidRPr="007D0212" w14:paraId="462C37C6" w14:textId="77777777" w:rsidTr="00940007">
        <w:trPr>
          <w:jc w:val="center"/>
        </w:trPr>
        <w:tc>
          <w:tcPr>
            <w:tcW w:w="1560" w:type="dxa"/>
          </w:tcPr>
          <w:p w14:paraId="18B2CE5E" w14:textId="77777777" w:rsidR="00F07D91" w:rsidRPr="007D0212" w:rsidRDefault="00F07D91" w:rsidP="00940007">
            <w:pPr>
              <w:pStyle w:val="TAC"/>
            </w:pPr>
            <w:r w:rsidRPr="007D0212">
              <w:t>(5n-4) to (5n</w:t>
            </w:r>
            <w:r w:rsidRPr="007D0212">
              <w:noBreakHyphen/>
              <w:t>2)</w:t>
            </w:r>
          </w:p>
        </w:tc>
        <w:tc>
          <w:tcPr>
            <w:tcW w:w="3827" w:type="dxa"/>
            <w:gridSpan w:val="3"/>
          </w:tcPr>
          <w:p w14:paraId="1EA3B68E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N</w:t>
            </w:r>
            <w:r w:rsidRPr="007D0212">
              <w:rPr>
                <w:vertAlign w:val="superscript"/>
              </w:rPr>
              <w:t>th</w:t>
            </w:r>
            <w:r w:rsidRPr="007D0212">
              <w:t xml:space="preserve"> PLMN (lowest priority)</w:t>
            </w:r>
          </w:p>
        </w:tc>
        <w:tc>
          <w:tcPr>
            <w:tcW w:w="607" w:type="dxa"/>
            <w:gridSpan w:val="2"/>
          </w:tcPr>
          <w:p w14:paraId="099F273A" w14:textId="77777777" w:rsidR="00F07D91" w:rsidRPr="007D0212" w:rsidRDefault="00F07D91" w:rsidP="00940007">
            <w:pPr>
              <w:pStyle w:val="TAC"/>
            </w:pPr>
            <w:r w:rsidRPr="007D0212">
              <w:t>O</w:t>
            </w:r>
          </w:p>
        </w:tc>
        <w:tc>
          <w:tcPr>
            <w:tcW w:w="1518" w:type="dxa"/>
          </w:tcPr>
          <w:p w14:paraId="39B0940B" w14:textId="77777777" w:rsidR="00F07D91" w:rsidRPr="007D0212" w:rsidRDefault="00F07D91" w:rsidP="00940007">
            <w:pPr>
              <w:pStyle w:val="TAC"/>
            </w:pPr>
            <w:r w:rsidRPr="007D0212">
              <w:t>3 bytes</w:t>
            </w:r>
          </w:p>
        </w:tc>
      </w:tr>
      <w:tr w:rsidR="00F07D91" w:rsidRPr="007D0212" w14:paraId="3F4BD62F" w14:textId="77777777" w:rsidTr="00940007">
        <w:trPr>
          <w:jc w:val="center"/>
        </w:trPr>
        <w:tc>
          <w:tcPr>
            <w:tcW w:w="1560" w:type="dxa"/>
          </w:tcPr>
          <w:p w14:paraId="29646F3D" w14:textId="77777777" w:rsidR="00F07D91" w:rsidRPr="007D0212" w:rsidRDefault="00F07D91" w:rsidP="00940007">
            <w:pPr>
              <w:pStyle w:val="TAC"/>
            </w:pPr>
            <w:r w:rsidRPr="007D0212">
              <w:t>(5n-1) to 5n</w:t>
            </w:r>
          </w:p>
        </w:tc>
        <w:tc>
          <w:tcPr>
            <w:tcW w:w="3827" w:type="dxa"/>
            <w:gridSpan w:val="3"/>
          </w:tcPr>
          <w:p w14:paraId="0D0C3581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N</w:t>
            </w:r>
            <w:r w:rsidRPr="007D0212">
              <w:rPr>
                <w:vertAlign w:val="superscript"/>
              </w:rPr>
              <w:t>th</w:t>
            </w:r>
            <w:r w:rsidRPr="007D0212">
              <w:t xml:space="preserve"> PLMN Access Technology Identifier</w:t>
            </w:r>
          </w:p>
        </w:tc>
        <w:tc>
          <w:tcPr>
            <w:tcW w:w="607" w:type="dxa"/>
            <w:gridSpan w:val="2"/>
          </w:tcPr>
          <w:p w14:paraId="286D4E23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O</w:t>
            </w:r>
          </w:p>
        </w:tc>
        <w:tc>
          <w:tcPr>
            <w:tcW w:w="1518" w:type="dxa"/>
          </w:tcPr>
          <w:p w14:paraId="045B5801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2 bytes</w:t>
            </w:r>
          </w:p>
        </w:tc>
      </w:tr>
    </w:tbl>
    <w:p w14:paraId="5B64AF46" w14:textId="77777777" w:rsidR="00F07D91" w:rsidRPr="007D0212" w:rsidRDefault="00F07D91" w:rsidP="00F07D91">
      <w:pPr>
        <w:pStyle w:val="FP"/>
        <w:rPr>
          <w:lang w:val="fr-FR"/>
        </w:rPr>
      </w:pPr>
    </w:p>
    <w:p w14:paraId="40A50757" w14:textId="77777777" w:rsidR="00F07D91" w:rsidRPr="007D0212" w:rsidRDefault="00F07D91" w:rsidP="00F07D91">
      <w:pPr>
        <w:pStyle w:val="B1"/>
        <w:spacing w:after="0"/>
        <w:rPr>
          <w:lang w:val="fr-FR"/>
        </w:rPr>
      </w:pPr>
      <w:r w:rsidRPr="007D0212">
        <w:rPr>
          <w:lang w:val="fr-FR"/>
        </w:rPr>
        <w:noBreakHyphen/>
      </w:r>
      <w:r w:rsidRPr="007D0212">
        <w:rPr>
          <w:lang w:val="fr-FR"/>
        </w:rPr>
        <w:tab/>
        <w:t>PLMN</w:t>
      </w:r>
    </w:p>
    <w:p w14:paraId="16177890" w14:textId="77777777" w:rsidR="00F07D91" w:rsidRPr="007D0212" w:rsidRDefault="00F07D91" w:rsidP="00F07D91">
      <w:pPr>
        <w:spacing w:after="0"/>
        <w:rPr>
          <w:lang w:val="fr-FR"/>
        </w:rPr>
      </w:pPr>
      <w:r w:rsidRPr="007D0212">
        <w:rPr>
          <w:lang w:val="fr-FR"/>
        </w:rPr>
        <w:t>Contents:</w:t>
      </w:r>
    </w:p>
    <w:p w14:paraId="1D78EBA1" w14:textId="77777777" w:rsidR="00F07D91" w:rsidRPr="007D0212" w:rsidRDefault="00F07D91" w:rsidP="00F07D91">
      <w:pPr>
        <w:spacing w:after="0"/>
      </w:pPr>
      <w:r w:rsidRPr="007D0212">
        <w:t>-</w:t>
      </w:r>
      <w:r w:rsidRPr="007D0212">
        <w:tab/>
        <w:t>Mobile Country Code (MCC) followed by the Mobile Network Code (MNC).</w:t>
      </w:r>
    </w:p>
    <w:p w14:paraId="42F4459F" w14:textId="77777777" w:rsidR="00F07D91" w:rsidRPr="007D0212" w:rsidRDefault="00F07D91" w:rsidP="00F07D91">
      <w:pPr>
        <w:spacing w:after="0"/>
      </w:pPr>
      <w:r w:rsidRPr="007D0212">
        <w:t>Coding:</w:t>
      </w:r>
    </w:p>
    <w:p w14:paraId="301FBF34" w14:textId="77777777" w:rsidR="00F07D91" w:rsidRPr="007D0212" w:rsidRDefault="00F07D91" w:rsidP="00F07D91">
      <w:pPr>
        <w:spacing w:after="0"/>
      </w:pPr>
      <w:r w:rsidRPr="007D0212">
        <w:t>-</w:t>
      </w:r>
      <w:r w:rsidRPr="007D0212">
        <w:tab/>
        <w:t xml:space="preserve">according to </w:t>
      </w:r>
      <w:r w:rsidRPr="007D0212">
        <w:rPr>
          <w:rFonts w:eastAsia="MS Mincho" w:hint="eastAsia"/>
          <w:lang w:eastAsia="ja-JP"/>
        </w:rPr>
        <w:t>TS 24.008</w:t>
      </w:r>
      <w:r w:rsidRPr="007D0212">
        <w:t> </w:t>
      </w:r>
      <w:r w:rsidRPr="007D0212">
        <w:rPr>
          <w:rFonts w:eastAsia="MS Mincho" w:hint="eastAsia"/>
          <w:lang w:eastAsia="ja-JP"/>
        </w:rPr>
        <w:t>[9]</w:t>
      </w:r>
      <w:r w:rsidRPr="007D0212">
        <w:t>.</w:t>
      </w:r>
    </w:p>
    <w:p w14:paraId="4CF6EA95" w14:textId="77777777" w:rsidR="00F07D91" w:rsidRPr="007D0212" w:rsidRDefault="00F07D91" w:rsidP="00F07D91">
      <w:pPr>
        <w:pStyle w:val="B1"/>
        <w:spacing w:after="0"/>
      </w:pPr>
      <w:r w:rsidRPr="007D0212">
        <w:t>-</w:t>
      </w:r>
      <w:r w:rsidRPr="007D0212">
        <w:tab/>
        <w:t>Access Technology Identifier:</w:t>
      </w:r>
    </w:p>
    <w:p w14:paraId="379234EA" w14:textId="77777777" w:rsidR="00F07D91" w:rsidRPr="007D0212" w:rsidRDefault="00F07D91" w:rsidP="00F07D91">
      <w:pPr>
        <w:spacing w:after="0"/>
      </w:pPr>
      <w:r w:rsidRPr="007D0212">
        <w:t>Coding:</w:t>
      </w:r>
    </w:p>
    <w:p w14:paraId="7F04C63A" w14:textId="77777777" w:rsidR="00F07D91" w:rsidRPr="007D0212" w:rsidRDefault="00F07D91" w:rsidP="00F07D91">
      <w:pPr>
        <w:spacing w:after="0"/>
      </w:pPr>
      <w:r w:rsidRPr="007D0212">
        <w:t>-</w:t>
      </w:r>
      <w:r w:rsidRPr="007D0212">
        <w:tab/>
        <w:t>2 bytes are used to select the access technology where the meaning of each bit is as follows:</w:t>
      </w:r>
    </w:p>
    <w:p w14:paraId="75359B60" w14:textId="77777777" w:rsidR="00F07D91" w:rsidRPr="007D0212" w:rsidRDefault="00F07D91" w:rsidP="00F07D91">
      <w:pPr>
        <w:pStyle w:val="B3"/>
        <w:spacing w:after="0"/>
      </w:pPr>
      <w:r w:rsidRPr="007D0212">
        <w:t>-</w:t>
      </w:r>
      <w:r w:rsidRPr="007D0212">
        <w:tab/>
        <w:t>bit = 1: access technology selected;</w:t>
      </w:r>
    </w:p>
    <w:p w14:paraId="249698E7" w14:textId="77777777" w:rsidR="00F07D91" w:rsidRPr="007D0212" w:rsidRDefault="00F07D91" w:rsidP="00F07D91">
      <w:pPr>
        <w:pStyle w:val="B3"/>
      </w:pPr>
      <w:r w:rsidRPr="007D0212">
        <w:t>-</w:t>
      </w:r>
      <w:r w:rsidRPr="007D0212">
        <w:tab/>
        <w:t>bit = 0: access technology not selected.</w:t>
      </w:r>
    </w:p>
    <w:p w14:paraId="4074A677" w14:textId="77777777" w:rsidR="00F07D91" w:rsidRDefault="00F07D91" w:rsidP="00F07D91">
      <w:pPr>
        <w:keepNext/>
        <w:keepLines/>
        <w:widowControl w:val="0"/>
      </w:pPr>
      <w:r>
        <w:t>Byte5 n-1:</w:t>
      </w:r>
    </w:p>
    <w:p w14:paraId="5623072F" w14:textId="77777777" w:rsidR="00F07D91" w:rsidRDefault="00F07D91" w:rsidP="00F07D91">
      <w:pPr>
        <w:pStyle w:val="TH"/>
        <w:spacing w:before="0" w:after="0"/>
        <w:rPr>
          <w:sz w:val="8"/>
          <w:szCs w:val="8"/>
        </w:rPr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97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5102"/>
      </w:tblGrid>
      <w:tr w:rsidR="00F07D91" w14:paraId="76DC3EC8" w14:textId="77777777" w:rsidTr="00940007">
        <w:trPr>
          <w:gridAfter w:val="2"/>
          <w:wAfter w:w="5300" w:type="dxa"/>
          <w:trHeight w:val="280"/>
        </w:trPr>
        <w:tc>
          <w:tcPr>
            <w:tcW w:w="851" w:type="dxa"/>
          </w:tcPr>
          <w:p w14:paraId="18D77BC1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B36140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68854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b8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8BB35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b7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2BF0B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b6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7B3DB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b5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BAE81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b4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24B74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b3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56AA6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b2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91D0D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b1</w:t>
            </w:r>
          </w:p>
        </w:tc>
      </w:tr>
      <w:tr w:rsidR="00F07D91" w14:paraId="7802C897" w14:textId="77777777" w:rsidTr="00940007">
        <w:trPr>
          <w:trHeight w:val="24"/>
        </w:trPr>
        <w:tc>
          <w:tcPr>
            <w:tcW w:w="851" w:type="dxa"/>
          </w:tcPr>
          <w:p w14:paraId="7A616E4C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95" w:type="dxa"/>
            <w:gridSpan w:val="2"/>
          </w:tcPr>
          <w:p w14:paraId="06D14C54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69E997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330CBD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7C820E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96334B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3AA6C6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1CF4AA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E2E576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89D98C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102" w:type="dxa"/>
            <w:hideMark/>
          </w:tcPr>
          <w:p w14:paraId="396BCF77" w14:textId="246D18CA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  <w:r>
              <w:rPr>
                <w:lang w:eastAsia="en-GB"/>
              </w:rPr>
              <w:t>RFU</w:t>
            </w:r>
          </w:p>
        </w:tc>
      </w:tr>
      <w:tr w:rsidR="00F07D91" w14:paraId="581EC54A" w14:textId="77777777" w:rsidTr="00940007">
        <w:trPr>
          <w:trHeight w:val="24"/>
        </w:trPr>
        <w:tc>
          <w:tcPr>
            <w:tcW w:w="851" w:type="dxa"/>
          </w:tcPr>
          <w:p w14:paraId="1DD64A2F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95" w:type="dxa"/>
            <w:gridSpan w:val="2"/>
          </w:tcPr>
          <w:p w14:paraId="40E8B455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5AF0C1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D2E7B7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103BE3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D6363A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EB22D7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A46ECB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3B2FAC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A0AFBB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102" w:type="dxa"/>
            <w:hideMark/>
          </w:tcPr>
          <w:p w14:paraId="2E824F09" w14:textId="4C2741C9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  <w:r>
              <w:rPr>
                <w:lang w:eastAsia="en-GB"/>
              </w:rPr>
              <w:t>RFU</w:t>
            </w:r>
          </w:p>
        </w:tc>
      </w:tr>
      <w:tr w:rsidR="00F07D91" w14:paraId="41E72836" w14:textId="77777777" w:rsidTr="00940007">
        <w:trPr>
          <w:trHeight w:val="24"/>
        </w:trPr>
        <w:tc>
          <w:tcPr>
            <w:tcW w:w="851" w:type="dxa"/>
          </w:tcPr>
          <w:p w14:paraId="2F838A7D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95" w:type="dxa"/>
            <w:gridSpan w:val="2"/>
          </w:tcPr>
          <w:p w14:paraId="6464B8BF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106157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72F3F1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0513E8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D97D54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A9D562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6BF096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F9781E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81F7A1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102" w:type="dxa"/>
            <w:hideMark/>
          </w:tcPr>
          <w:p w14:paraId="5D05C86F" w14:textId="73A18DA3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  <w:del w:id="10" w:author="MFI3" w:date="2022-05-19T17:19:00Z">
              <w:r w:rsidDel="001A7998">
                <w:rPr>
                  <w:lang w:eastAsia="en-GB"/>
                </w:rPr>
                <w:delText>s</w:delText>
              </w:r>
              <w:r w:rsidDel="001A7998">
                <w:delText xml:space="preserve">atellite </w:delText>
              </w:r>
            </w:del>
            <w:ins w:id="11" w:author="MFI3" w:date="2022-05-19T17:19:00Z">
              <w:r w:rsidR="001A7998">
                <w:rPr>
                  <w:lang w:eastAsia="en-GB"/>
                </w:rPr>
                <w:t>S</w:t>
              </w:r>
              <w:r w:rsidR="001A7998">
                <w:t>atellite access</w:t>
              </w:r>
            </w:ins>
            <w:del w:id="12" w:author="MFI3" w:date="2022-05-19T17:20:00Z">
              <w:r w:rsidDel="001A7998">
                <w:delText>NG-RAN</w:delText>
              </w:r>
            </w:del>
          </w:p>
        </w:tc>
      </w:tr>
      <w:tr w:rsidR="00F07D91" w14:paraId="40E03F96" w14:textId="77777777" w:rsidTr="00940007">
        <w:trPr>
          <w:trHeight w:val="24"/>
        </w:trPr>
        <w:tc>
          <w:tcPr>
            <w:tcW w:w="851" w:type="dxa"/>
          </w:tcPr>
          <w:p w14:paraId="5BFE69F2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95" w:type="dxa"/>
            <w:gridSpan w:val="2"/>
          </w:tcPr>
          <w:p w14:paraId="4A3349F2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A8AB5F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C328E9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564D6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FA38B1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5D94B3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1E6BEC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1F0EDB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89C466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102" w:type="dxa"/>
            <w:hideMark/>
          </w:tcPr>
          <w:p w14:paraId="3340328E" w14:textId="4C19E7C4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  <w:r>
              <w:rPr>
                <w:lang w:eastAsia="en-GB"/>
              </w:rPr>
              <w:t>NG-RAN</w:t>
            </w:r>
          </w:p>
        </w:tc>
      </w:tr>
      <w:tr w:rsidR="00F07D91" w14:paraId="36552964" w14:textId="77777777" w:rsidTr="00940007">
        <w:trPr>
          <w:trHeight w:val="24"/>
        </w:trPr>
        <w:tc>
          <w:tcPr>
            <w:tcW w:w="851" w:type="dxa"/>
          </w:tcPr>
          <w:p w14:paraId="75F43AB3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95" w:type="dxa"/>
            <w:gridSpan w:val="2"/>
          </w:tcPr>
          <w:p w14:paraId="357CE3BB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395CC5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A8B142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A4F396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21ADB0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111DDE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B39AD4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476DEF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516F7F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102" w:type="dxa"/>
            <w:hideMark/>
          </w:tcPr>
          <w:p w14:paraId="282F36C7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  <w:r>
              <w:rPr>
                <w:lang w:eastAsia="en-GB"/>
              </w:rPr>
              <w:t>E-UTRAN in NB-S1 mode (see table below)</w:t>
            </w:r>
          </w:p>
        </w:tc>
      </w:tr>
      <w:tr w:rsidR="00F07D91" w14:paraId="119FECF3" w14:textId="77777777" w:rsidTr="00940007">
        <w:trPr>
          <w:trHeight w:val="24"/>
        </w:trPr>
        <w:tc>
          <w:tcPr>
            <w:tcW w:w="851" w:type="dxa"/>
          </w:tcPr>
          <w:p w14:paraId="7C21A489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95" w:type="dxa"/>
            <w:gridSpan w:val="2"/>
          </w:tcPr>
          <w:p w14:paraId="31B2195A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8355A8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79DE35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4E585E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A0E212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0D9C44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309A5E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9EF4CB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220F1F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102" w:type="dxa"/>
            <w:hideMark/>
          </w:tcPr>
          <w:p w14:paraId="64AB105F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  <w:r>
              <w:rPr>
                <w:lang w:eastAsia="en-GB"/>
              </w:rPr>
              <w:t>E-UTRAN in WB-S1 mode (see table below)</w:t>
            </w:r>
          </w:p>
        </w:tc>
      </w:tr>
      <w:tr w:rsidR="00F07D91" w14:paraId="78CB251F" w14:textId="77777777" w:rsidTr="00940007">
        <w:trPr>
          <w:trHeight w:val="24"/>
        </w:trPr>
        <w:tc>
          <w:tcPr>
            <w:tcW w:w="851" w:type="dxa"/>
          </w:tcPr>
          <w:p w14:paraId="3F51D0FD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95" w:type="dxa"/>
            <w:gridSpan w:val="2"/>
          </w:tcPr>
          <w:p w14:paraId="40CB41EB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AC9D33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179CA6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E14E17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7DB4A2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874A07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2F913C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E38875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F6CC4A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102" w:type="dxa"/>
            <w:hideMark/>
          </w:tcPr>
          <w:p w14:paraId="5E082047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  <w:r>
              <w:rPr>
                <w:lang w:eastAsia="en-GB"/>
              </w:rPr>
              <w:t>E-UTRAN (see table below)</w:t>
            </w:r>
          </w:p>
        </w:tc>
      </w:tr>
      <w:tr w:rsidR="00F07D91" w14:paraId="1A52BE60" w14:textId="77777777" w:rsidTr="00940007">
        <w:trPr>
          <w:trHeight w:val="24"/>
        </w:trPr>
        <w:tc>
          <w:tcPr>
            <w:tcW w:w="851" w:type="dxa"/>
          </w:tcPr>
          <w:p w14:paraId="245C1498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95" w:type="dxa"/>
            <w:gridSpan w:val="2"/>
          </w:tcPr>
          <w:p w14:paraId="7B8EC848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FA673C9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B4A2CA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D5DEC5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D01F07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434C4D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D2EA15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6B05BD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C802E6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102" w:type="dxa"/>
            <w:hideMark/>
          </w:tcPr>
          <w:p w14:paraId="2B23DFF0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  <w:r>
              <w:rPr>
                <w:lang w:eastAsia="en-GB"/>
              </w:rPr>
              <w:t>UTRAN</w:t>
            </w:r>
          </w:p>
        </w:tc>
      </w:tr>
    </w:tbl>
    <w:p w14:paraId="735E2796" w14:textId="77777777" w:rsidR="00F07D91" w:rsidRDefault="00F07D91" w:rsidP="00F07D91">
      <w:pPr>
        <w:pStyle w:val="FP"/>
      </w:pPr>
    </w:p>
    <w:p w14:paraId="7E21A6F7" w14:textId="195AB4AC" w:rsidR="00F07D91" w:rsidRDefault="00F07D91">
      <w:pPr>
        <w:pStyle w:val="NO"/>
        <w:rPr>
          <w:ins w:id="13" w:author="MFI3" w:date="2022-05-19T17:20:00Z"/>
        </w:rPr>
        <w:pPrChange w:id="14" w:author="MFI3" w:date="2022-05-19T17:38:00Z">
          <w:pPr>
            <w:pStyle w:val="FP"/>
          </w:pPr>
        </w:pPrChange>
      </w:pPr>
      <w:r>
        <w:t>NOTE</w:t>
      </w:r>
      <w:ins w:id="15" w:author="MFI3" w:date="2022-05-19T17:20:00Z">
        <w:r w:rsidR="001A7998">
          <w:t> 1</w:t>
        </w:r>
      </w:ins>
      <w:r>
        <w:t>:</w:t>
      </w:r>
      <w:r>
        <w:tab/>
        <w:t>NG-RAN refers to E-UTRA or NR connected to 5GCN.</w:t>
      </w:r>
    </w:p>
    <w:p w14:paraId="5B1462D4" w14:textId="50B0099F" w:rsidR="001A7998" w:rsidRDefault="001A7998">
      <w:pPr>
        <w:pStyle w:val="NO"/>
        <w:rPr>
          <w:ins w:id="16" w:author="MFI3" w:date="2022-05-19T17:20:00Z"/>
        </w:rPr>
        <w:pPrChange w:id="17" w:author="MFI3" w:date="2022-05-19T17:38:00Z">
          <w:pPr>
            <w:pStyle w:val="FP"/>
          </w:pPr>
        </w:pPrChange>
      </w:pPr>
      <w:ins w:id="18" w:author="MFI3" w:date="2022-05-19T17:20:00Z">
        <w:r>
          <w:t>NOTE 2:</w:t>
        </w:r>
        <w:r>
          <w:tab/>
        </w:r>
      </w:ins>
      <w:ins w:id="19" w:author="MFI3" w:date="2022-05-19T17:37:00Z">
        <w:r w:rsidR="00192161">
          <w:t>Selecting</w:t>
        </w:r>
      </w:ins>
      <w:ins w:id="20" w:author="MFI3" w:date="2022-05-19T17:40:00Z">
        <w:r w:rsidR="00192161">
          <w:t xml:space="preserve"> </w:t>
        </w:r>
      </w:ins>
      <w:ins w:id="21" w:author="MFI3" w:date="2022-05-19T17:38:00Z">
        <w:r w:rsidR="00192161" w:rsidRPr="007D0212">
          <w:t>"</w:t>
        </w:r>
      </w:ins>
      <w:ins w:id="22" w:author="MFI3" w:date="2022-05-19T17:24:00Z">
        <w:r w:rsidR="004B43C2">
          <w:t>S</w:t>
        </w:r>
      </w:ins>
      <w:ins w:id="23" w:author="MFI3" w:date="2022-05-19T17:22:00Z">
        <w:r w:rsidR="004B43C2">
          <w:t>atellite access</w:t>
        </w:r>
      </w:ins>
      <w:ins w:id="24" w:author="MFI3" w:date="2022-05-19T17:38:00Z">
        <w:r w:rsidR="00192161" w:rsidRPr="007D0212">
          <w:t>"</w:t>
        </w:r>
        <w:r w:rsidR="00192161">
          <w:t xml:space="preserve"> </w:t>
        </w:r>
      </w:ins>
      <w:ins w:id="25" w:author="MFI3" w:date="2022-05-19T17:27:00Z">
        <w:r w:rsidR="009F0B57">
          <w:t>means</w:t>
        </w:r>
      </w:ins>
      <w:ins w:id="26" w:author="MFI3" w:date="2022-05-19T17:29:00Z">
        <w:r w:rsidR="009F0B57">
          <w:t xml:space="preserve"> </w:t>
        </w:r>
      </w:ins>
      <w:ins w:id="27" w:author="MFI3" w:date="2022-05-19T17:42:00Z">
        <w:r w:rsidR="003E424D">
          <w:t>a</w:t>
        </w:r>
      </w:ins>
      <w:ins w:id="28" w:author="MFI3" w:date="2022-05-19T17:38:00Z">
        <w:r w:rsidR="00192161">
          <w:t xml:space="preserve"> further selected </w:t>
        </w:r>
      </w:ins>
      <w:ins w:id="29" w:author="MFI3" w:date="2022-05-19T17:22:00Z">
        <w:r w:rsidR="004B43C2">
          <w:t xml:space="preserve">access technology </w:t>
        </w:r>
      </w:ins>
      <w:ins w:id="30" w:author="MFI3" w:date="2022-05-19T17:29:00Z">
        <w:r w:rsidR="009F0B57">
          <w:t xml:space="preserve">is </w:t>
        </w:r>
      </w:ins>
      <w:ins w:id="31" w:author="MFI3" w:date="2022-05-19T17:42:00Z">
        <w:r w:rsidR="003E424D">
          <w:t xml:space="preserve">a </w:t>
        </w:r>
      </w:ins>
      <w:ins w:id="32" w:author="MFI3" w:date="2022-05-19T17:23:00Z">
        <w:r w:rsidR="004B43C2">
          <w:t>satellite</w:t>
        </w:r>
      </w:ins>
      <w:ins w:id="33" w:author="MFI3" w:date="2022-05-19T17:42:00Z">
        <w:r w:rsidR="003E424D">
          <w:t xml:space="preserve"> access.</w:t>
        </w:r>
      </w:ins>
    </w:p>
    <w:p w14:paraId="47D1EA40" w14:textId="77777777" w:rsidR="001A7998" w:rsidRDefault="001A7998" w:rsidP="00F07D91">
      <w:pPr>
        <w:pStyle w:val="FP"/>
      </w:pPr>
    </w:p>
    <w:p w14:paraId="6C0F4D23" w14:textId="77777777" w:rsidR="00F07D91" w:rsidRPr="007D0212" w:rsidRDefault="00F07D91" w:rsidP="00F07D91">
      <w:pPr>
        <w:pStyle w:val="TH"/>
      </w:pPr>
      <w:r w:rsidRPr="007D0212">
        <w:lastRenderedPageBreak/>
        <w:t>Coding of the E-UTRAN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783"/>
      </w:tblGrid>
      <w:tr w:rsidR="00F07D91" w:rsidRPr="007D0212" w14:paraId="7784C0D3" w14:textId="77777777" w:rsidTr="00940007">
        <w:trPr>
          <w:jc w:val="center"/>
        </w:trPr>
        <w:tc>
          <w:tcPr>
            <w:tcW w:w="438" w:type="dxa"/>
          </w:tcPr>
          <w:p w14:paraId="220F17DA" w14:textId="77777777" w:rsidR="00F07D91" w:rsidRPr="007D0212" w:rsidRDefault="00F07D91" w:rsidP="00940007">
            <w:pPr>
              <w:pStyle w:val="TAH"/>
            </w:pPr>
            <w:r w:rsidRPr="007D0212">
              <w:t>b7</w:t>
            </w:r>
          </w:p>
        </w:tc>
        <w:tc>
          <w:tcPr>
            <w:tcW w:w="438" w:type="dxa"/>
          </w:tcPr>
          <w:p w14:paraId="3812BB78" w14:textId="77777777" w:rsidR="00F07D91" w:rsidRPr="007D0212" w:rsidRDefault="00F07D91" w:rsidP="00940007">
            <w:pPr>
              <w:pStyle w:val="TAH"/>
            </w:pPr>
            <w:r w:rsidRPr="007D0212">
              <w:t>b6</w:t>
            </w:r>
          </w:p>
        </w:tc>
        <w:tc>
          <w:tcPr>
            <w:tcW w:w="438" w:type="dxa"/>
          </w:tcPr>
          <w:p w14:paraId="41AECA0D" w14:textId="77777777" w:rsidR="00F07D91" w:rsidRPr="007D0212" w:rsidRDefault="00F07D91" w:rsidP="00940007">
            <w:pPr>
              <w:pStyle w:val="TAH"/>
            </w:pPr>
            <w:r w:rsidRPr="007D0212">
              <w:t>b5</w:t>
            </w:r>
          </w:p>
        </w:tc>
        <w:tc>
          <w:tcPr>
            <w:tcW w:w="4783" w:type="dxa"/>
          </w:tcPr>
          <w:p w14:paraId="698A3E4B" w14:textId="77777777" w:rsidR="00F07D91" w:rsidRPr="007D0212" w:rsidRDefault="00F07D91" w:rsidP="00940007">
            <w:pPr>
              <w:pStyle w:val="TAH"/>
              <w:jc w:val="left"/>
            </w:pPr>
            <w:r w:rsidRPr="007D0212">
              <w:t>Description</w:t>
            </w:r>
          </w:p>
        </w:tc>
      </w:tr>
      <w:tr w:rsidR="00F07D91" w:rsidRPr="007D0212" w14:paraId="2B488506" w14:textId="77777777" w:rsidTr="00940007">
        <w:trPr>
          <w:jc w:val="center"/>
        </w:trPr>
        <w:tc>
          <w:tcPr>
            <w:tcW w:w="438" w:type="dxa"/>
          </w:tcPr>
          <w:p w14:paraId="3AE648FA" w14:textId="77777777" w:rsidR="00F07D91" w:rsidRPr="007D0212" w:rsidRDefault="00F07D91" w:rsidP="00940007">
            <w:pPr>
              <w:pStyle w:val="TAC"/>
            </w:pPr>
            <w:r w:rsidRPr="007D0212">
              <w:t>0</w:t>
            </w:r>
          </w:p>
        </w:tc>
        <w:tc>
          <w:tcPr>
            <w:tcW w:w="438" w:type="dxa"/>
          </w:tcPr>
          <w:p w14:paraId="2F8A6F12" w14:textId="77777777" w:rsidR="00F07D91" w:rsidRPr="007D0212" w:rsidRDefault="00F07D91" w:rsidP="00940007">
            <w:pPr>
              <w:pStyle w:val="TAC"/>
            </w:pPr>
            <w:r w:rsidRPr="007D0212">
              <w:t>x</w:t>
            </w:r>
          </w:p>
        </w:tc>
        <w:tc>
          <w:tcPr>
            <w:tcW w:w="438" w:type="dxa"/>
          </w:tcPr>
          <w:p w14:paraId="6CD3CD9E" w14:textId="77777777" w:rsidR="00F07D91" w:rsidRPr="007D0212" w:rsidRDefault="00F07D91" w:rsidP="00940007">
            <w:pPr>
              <w:pStyle w:val="TAC"/>
            </w:pPr>
            <w:r w:rsidRPr="007D0212">
              <w:t>x</w:t>
            </w:r>
          </w:p>
        </w:tc>
        <w:tc>
          <w:tcPr>
            <w:tcW w:w="4783" w:type="dxa"/>
          </w:tcPr>
          <w:p w14:paraId="14841C90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E-UTRAN not selected</w:t>
            </w:r>
          </w:p>
        </w:tc>
      </w:tr>
      <w:tr w:rsidR="00F07D91" w:rsidRPr="007D0212" w14:paraId="2DA39B7F" w14:textId="77777777" w:rsidTr="00940007">
        <w:trPr>
          <w:jc w:val="center"/>
        </w:trPr>
        <w:tc>
          <w:tcPr>
            <w:tcW w:w="438" w:type="dxa"/>
          </w:tcPr>
          <w:p w14:paraId="18240050" w14:textId="77777777" w:rsidR="00F07D91" w:rsidRPr="007D0212" w:rsidRDefault="00F07D91" w:rsidP="00940007">
            <w:pPr>
              <w:pStyle w:val="TAC"/>
            </w:pPr>
            <w:r w:rsidRPr="007D0212">
              <w:t>1</w:t>
            </w:r>
          </w:p>
        </w:tc>
        <w:tc>
          <w:tcPr>
            <w:tcW w:w="438" w:type="dxa"/>
          </w:tcPr>
          <w:p w14:paraId="382CBB54" w14:textId="77777777" w:rsidR="00F07D91" w:rsidRPr="007D0212" w:rsidRDefault="00F07D91" w:rsidP="00940007">
            <w:pPr>
              <w:pStyle w:val="TAC"/>
            </w:pPr>
            <w:r w:rsidRPr="007D0212">
              <w:t>0</w:t>
            </w:r>
          </w:p>
        </w:tc>
        <w:tc>
          <w:tcPr>
            <w:tcW w:w="438" w:type="dxa"/>
          </w:tcPr>
          <w:p w14:paraId="271B5D2F" w14:textId="77777777" w:rsidR="00F07D91" w:rsidRPr="007D0212" w:rsidRDefault="00F07D91" w:rsidP="00940007">
            <w:pPr>
              <w:pStyle w:val="TAC"/>
            </w:pPr>
            <w:r w:rsidRPr="007D0212">
              <w:t>0</w:t>
            </w:r>
          </w:p>
        </w:tc>
        <w:tc>
          <w:tcPr>
            <w:tcW w:w="4783" w:type="dxa"/>
          </w:tcPr>
          <w:p w14:paraId="5FD29B7B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E-UTRAN in WB-S1 mode and NB-S1 mode</w:t>
            </w:r>
          </w:p>
        </w:tc>
      </w:tr>
      <w:tr w:rsidR="00F07D91" w:rsidRPr="007D0212" w14:paraId="1DE531C1" w14:textId="77777777" w:rsidTr="00940007">
        <w:trPr>
          <w:jc w:val="center"/>
        </w:trPr>
        <w:tc>
          <w:tcPr>
            <w:tcW w:w="438" w:type="dxa"/>
          </w:tcPr>
          <w:p w14:paraId="78911A7E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1</w:t>
            </w:r>
          </w:p>
        </w:tc>
        <w:tc>
          <w:tcPr>
            <w:tcW w:w="438" w:type="dxa"/>
          </w:tcPr>
          <w:p w14:paraId="71B25F4A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0</w:t>
            </w:r>
          </w:p>
        </w:tc>
        <w:tc>
          <w:tcPr>
            <w:tcW w:w="438" w:type="dxa"/>
          </w:tcPr>
          <w:p w14:paraId="62FE7C1D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1</w:t>
            </w:r>
          </w:p>
        </w:tc>
        <w:tc>
          <w:tcPr>
            <w:tcW w:w="4783" w:type="dxa"/>
          </w:tcPr>
          <w:p w14:paraId="57EC4378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E-UTRAN in NB-S1 mode only</w:t>
            </w:r>
          </w:p>
        </w:tc>
      </w:tr>
      <w:tr w:rsidR="00F07D91" w:rsidRPr="007D0212" w14:paraId="4DF62A20" w14:textId="77777777" w:rsidTr="00940007">
        <w:trPr>
          <w:jc w:val="center"/>
        </w:trPr>
        <w:tc>
          <w:tcPr>
            <w:tcW w:w="438" w:type="dxa"/>
          </w:tcPr>
          <w:p w14:paraId="7CB286CF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1</w:t>
            </w:r>
          </w:p>
        </w:tc>
        <w:tc>
          <w:tcPr>
            <w:tcW w:w="438" w:type="dxa"/>
          </w:tcPr>
          <w:p w14:paraId="67EAC143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1</w:t>
            </w:r>
          </w:p>
        </w:tc>
        <w:tc>
          <w:tcPr>
            <w:tcW w:w="438" w:type="dxa"/>
          </w:tcPr>
          <w:p w14:paraId="3405102A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0</w:t>
            </w:r>
          </w:p>
        </w:tc>
        <w:tc>
          <w:tcPr>
            <w:tcW w:w="4783" w:type="dxa"/>
          </w:tcPr>
          <w:p w14:paraId="4149F985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E-UTRAN in WB-S1 mode only</w:t>
            </w:r>
          </w:p>
        </w:tc>
      </w:tr>
      <w:tr w:rsidR="00F07D91" w:rsidRPr="007D0212" w14:paraId="313BFAB1" w14:textId="77777777" w:rsidTr="00940007">
        <w:trPr>
          <w:jc w:val="center"/>
        </w:trPr>
        <w:tc>
          <w:tcPr>
            <w:tcW w:w="438" w:type="dxa"/>
          </w:tcPr>
          <w:p w14:paraId="77BADA0C" w14:textId="77777777" w:rsidR="00F07D91" w:rsidRPr="007D0212" w:rsidRDefault="00F07D91" w:rsidP="00940007">
            <w:pPr>
              <w:pStyle w:val="TAC"/>
            </w:pPr>
            <w:r w:rsidRPr="007D0212">
              <w:t>1</w:t>
            </w:r>
          </w:p>
        </w:tc>
        <w:tc>
          <w:tcPr>
            <w:tcW w:w="438" w:type="dxa"/>
          </w:tcPr>
          <w:p w14:paraId="564C090D" w14:textId="77777777" w:rsidR="00F07D91" w:rsidRPr="007D0212" w:rsidRDefault="00F07D91" w:rsidP="00940007">
            <w:pPr>
              <w:pStyle w:val="TAC"/>
            </w:pPr>
            <w:r w:rsidRPr="007D0212">
              <w:t>1</w:t>
            </w:r>
          </w:p>
        </w:tc>
        <w:tc>
          <w:tcPr>
            <w:tcW w:w="438" w:type="dxa"/>
          </w:tcPr>
          <w:p w14:paraId="3E0419F4" w14:textId="77777777" w:rsidR="00F07D91" w:rsidRPr="007D0212" w:rsidRDefault="00F07D91" w:rsidP="00940007">
            <w:pPr>
              <w:pStyle w:val="TAC"/>
            </w:pPr>
            <w:r w:rsidRPr="007D0212">
              <w:t>1</w:t>
            </w:r>
          </w:p>
        </w:tc>
        <w:tc>
          <w:tcPr>
            <w:tcW w:w="4783" w:type="dxa"/>
          </w:tcPr>
          <w:p w14:paraId="3E648480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E-UTRAN in WB-S1 mode and NB-S1 mode</w:t>
            </w:r>
          </w:p>
        </w:tc>
      </w:tr>
    </w:tbl>
    <w:p w14:paraId="650D2A1F" w14:textId="77777777" w:rsidR="00F07D91" w:rsidRPr="007D0212" w:rsidRDefault="00F07D91" w:rsidP="00F07D91"/>
    <w:p w14:paraId="4515CE96" w14:textId="77777777" w:rsidR="00F07D91" w:rsidRPr="007D0212" w:rsidRDefault="00F07D91" w:rsidP="00F07D91">
      <w:r w:rsidRPr="007D0212">
        <w:t>NOTE:</w:t>
      </w:r>
      <w:r w:rsidRPr="007D0212">
        <w:tab/>
        <w:t>E-UTRAN refers to E-UTRA connected to EPC.</w:t>
      </w:r>
    </w:p>
    <w:p w14:paraId="70A33CD6" w14:textId="77777777" w:rsidR="00F07D91" w:rsidRPr="007D0212" w:rsidRDefault="00F07D91" w:rsidP="00F07D91">
      <w:r w:rsidRPr="007D0212">
        <w:t>Byte 5n:</w:t>
      </w:r>
    </w:p>
    <w:p w14:paraId="4161D09C" w14:textId="77777777" w:rsidR="00F07D91" w:rsidRPr="007D0212" w:rsidRDefault="00F07D91" w:rsidP="00F07D91">
      <w:pPr>
        <w:pStyle w:val="TH"/>
        <w:spacing w:before="0" w:after="0"/>
        <w:rPr>
          <w:sz w:val="8"/>
          <w:szCs w:val="8"/>
        </w:rPr>
      </w:pPr>
    </w:p>
    <w:tbl>
      <w:tblPr>
        <w:tblW w:w="9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7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5102"/>
      </w:tblGrid>
      <w:tr w:rsidR="00F07D91" w:rsidRPr="007D0212" w14:paraId="6517DC5F" w14:textId="77777777" w:rsidTr="00940007">
        <w:trPr>
          <w:gridAfter w:val="2"/>
          <w:wAfter w:w="5300" w:type="dxa"/>
          <w:trHeight w:val="280"/>
        </w:trPr>
        <w:tc>
          <w:tcPr>
            <w:tcW w:w="851" w:type="dxa"/>
          </w:tcPr>
          <w:p w14:paraId="608CB5AE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tcBorders>
              <w:right w:val="single" w:sz="6" w:space="0" w:color="auto"/>
            </w:tcBorders>
          </w:tcPr>
          <w:p w14:paraId="1122B93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471F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</w:pPr>
            <w:r w:rsidRPr="007D0212">
              <w:t>b8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6FCA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</w:pPr>
            <w:r w:rsidRPr="007D0212">
              <w:t>b7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837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</w:pPr>
            <w:r w:rsidRPr="007D0212">
              <w:t>b6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BC0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</w:pPr>
            <w:r w:rsidRPr="007D0212">
              <w:t>b5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67E1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</w:pPr>
            <w:r w:rsidRPr="007D0212">
              <w:t>b4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0F02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</w:pPr>
            <w:r w:rsidRPr="007D0212">
              <w:t>b3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AB9F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</w:pPr>
            <w:r w:rsidRPr="007D0212">
              <w:t>b2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E22E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</w:pPr>
            <w:r w:rsidRPr="007D0212">
              <w:t>b1</w:t>
            </w:r>
          </w:p>
        </w:tc>
      </w:tr>
      <w:tr w:rsidR="00F07D91" w:rsidRPr="007D0212" w14:paraId="017CFA9D" w14:textId="77777777" w:rsidTr="00940007">
        <w:trPr>
          <w:trHeight w:val="24"/>
        </w:trPr>
        <w:tc>
          <w:tcPr>
            <w:tcW w:w="851" w:type="dxa"/>
          </w:tcPr>
          <w:p w14:paraId="5F6E044C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95" w:type="dxa"/>
            <w:gridSpan w:val="2"/>
          </w:tcPr>
          <w:p w14:paraId="1AA7C502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313D98B2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2317BCA2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60AC4FC4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4D7D05E4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5057E70D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5747B4CA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74EF85C4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23EBAEFC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102" w:type="dxa"/>
          </w:tcPr>
          <w:p w14:paraId="23A4B9EA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7D0212">
              <w:t>RFU</w:t>
            </w:r>
          </w:p>
        </w:tc>
      </w:tr>
      <w:tr w:rsidR="00F07D91" w:rsidRPr="007D0212" w14:paraId="4E95A736" w14:textId="77777777" w:rsidTr="00940007">
        <w:trPr>
          <w:trHeight w:val="24"/>
        </w:trPr>
        <w:tc>
          <w:tcPr>
            <w:tcW w:w="851" w:type="dxa"/>
          </w:tcPr>
          <w:p w14:paraId="32A6F9C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95" w:type="dxa"/>
            <w:gridSpan w:val="2"/>
          </w:tcPr>
          <w:p w14:paraId="4AC92F9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2333B991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1262BBA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70C5D68C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70C4B3BD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453055AB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6A534C46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18A1FA64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190F8374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102" w:type="dxa"/>
          </w:tcPr>
          <w:p w14:paraId="0332CAAB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7D0212">
              <w:t>RFU</w:t>
            </w:r>
          </w:p>
        </w:tc>
      </w:tr>
      <w:tr w:rsidR="00F07D91" w:rsidRPr="007D0212" w14:paraId="6B0E00DE" w14:textId="77777777" w:rsidTr="00940007">
        <w:trPr>
          <w:trHeight w:val="24"/>
        </w:trPr>
        <w:tc>
          <w:tcPr>
            <w:tcW w:w="851" w:type="dxa"/>
          </w:tcPr>
          <w:p w14:paraId="5E3C9916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95" w:type="dxa"/>
            <w:gridSpan w:val="2"/>
          </w:tcPr>
          <w:p w14:paraId="55C9C2FF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384AA0F4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220D9532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7E216FDC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63CD3CD0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53A2D4FF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28D227E2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2150DC80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3627D45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102" w:type="dxa"/>
          </w:tcPr>
          <w:p w14:paraId="310A1680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7D0212">
              <w:t>GSM (see table below)</w:t>
            </w:r>
          </w:p>
        </w:tc>
      </w:tr>
      <w:tr w:rsidR="00F07D91" w:rsidRPr="007D0212" w14:paraId="31C79F5D" w14:textId="77777777" w:rsidTr="00940007">
        <w:trPr>
          <w:trHeight w:val="24"/>
        </w:trPr>
        <w:tc>
          <w:tcPr>
            <w:tcW w:w="851" w:type="dxa"/>
          </w:tcPr>
          <w:p w14:paraId="134432B9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95" w:type="dxa"/>
            <w:gridSpan w:val="2"/>
          </w:tcPr>
          <w:p w14:paraId="3A5A903D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3F5C545E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541D7CAE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0A44F395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124162D7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71797F0F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0C620D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1A7373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CBDDBD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102" w:type="dxa"/>
          </w:tcPr>
          <w:p w14:paraId="4C068921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7D0212">
              <w:t>EC-GSM-IoT (see table below)</w:t>
            </w:r>
          </w:p>
        </w:tc>
      </w:tr>
      <w:tr w:rsidR="00F07D91" w:rsidRPr="007D0212" w14:paraId="4CF267C0" w14:textId="77777777" w:rsidTr="00940007">
        <w:trPr>
          <w:trHeight w:val="24"/>
        </w:trPr>
        <w:tc>
          <w:tcPr>
            <w:tcW w:w="851" w:type="dxa"/>
          </w:tcPr>
          <w:p w14:paraId="52398D99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95" w:type="dxa"/>
            <w:gridSpan w:val="2"/>
          </w:tcPr>
          <w:p w14:paraId="04FA061F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06C97715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79EA0D5C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230F6D1F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21DA0AEA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E185E1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D9DE89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3AE06C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C060FA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102" w:type="dxa"/>
          </w:tcPr>
          <w:p w14:paraId="13555D8B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7D0212">
              <w:rPr>
                <w:color w:val="000000"/>
                <w:szCs w:val="16"/>
              </w:rPr>
              <w:t>cdma2000 1xRTT</w:t>
            </w:r>
          </w:p>
        </w:tc>
      </w:tr>
      <w:tr w:rsidR="00F07D91" w:rsidRPr="007D0212" w14:paraId="7631810C" w14:textId="77777777" w:rsidTr="00940007">
        <w:trPr>
          <w:trHeight w:val="24"/>
        </w:trPr>
        <w:tc>
          <w:tcPr>
            <w:tcW w:w="851" w:type="dxa"/>
          </w:tcPr>
          <w:p w14:paraId="0A830AD1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95" w:type="dxa"/>
            <w:gridSpan w:val="2"/>
          </w:tcPr>
          <w:p w14:paraId="6042B423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7A05961A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435C592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48D53B2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4B4F63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14:paraId="5F316B5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5EFFBC5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9A5E26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1AD0BD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102" w:type="dxa"/>
          </w:tcPr>
          <w:p w14:paraId="3AC6C2F2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7D0212">
              <w:rPr>
                <w:color w:val="000000"/>
                <w:szCs w:val="16"/>
              </w:rPr>
              <w:t>cdma2000 HRPD</w:t>
            </w:r>
          </w:p>
        </w:tc>
      </w:tr>
      <w:tr w:rsidR="00F07D91" w:rsidRPr="007D0212" w14:paraId="184F442C" w14:textId="77777777" w:rsidTr="00940007">
        <w:trPr>
          <w:trHeight w:val="24"/>
        </w:trPr>
        <w:tc>
          <w:tcPr>
            <w:tcW w:w="851" w:type="dxa"/>
          </w:tcPr>
          <w:p w14:paraId="64309FF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95" w:type="dxa"/>
            <w:gridSpan w:val="2"/>
          </w:tcPr>
          <w:p w14:paraId="3875DB9D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1C76ECCE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19675B5A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284E3C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14:paraId="7E4E12A9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14:paraId="142EC672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7FD05D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696E87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C21CB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102" w:type="dxa"/>
          </w:tcPr>
          <w:p w14:paraId="53D47311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7D0212">
              <w:t>GSM COMPACT</w:t>
            </w:r>
          </w:p>
        </w:tc>
      </w:tr>
      <w:tr w:rsidR="00F07D91" w:rsidRPr="007D0212" w14:paraId="470808D7" w14:textId="77777777" w:rsidTr="00940007">
        <w:trPr>
          <w:trHeight w:val="24"/>
        </w:trPr>
        <w:tc>
          <w:tcPr>
            <w:tcW w:w="851" w:type="dxa"/>
          </w:tcPr>
          <w:p w14:paraId="33F6FC2A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95" w:type="dxa"/>
            <w:gridSpan w:val="2"/>
          </w:tcPr>
          <w:p w14:paraId="2534A93B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04D0B55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B89FFB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14:paraId="03DE53CD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14:paraId="03419D5E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14:paraId="073ED3FA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56D379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FB9586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A418B2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102" w:type="dxa"/>
          </w:tcPr>
          <w:p w14:paraId="1D545330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7D0212">
              <w:t>GSM (see table below)</w:t>
            </w:r>
          </w:p>
        </w:tc>
      </w:tr>
    </w:tbl>
    <w:p w14:paraId="1A4806FC" w14:textId="77777777" w:rsidR="00F07D91" w:rsidRPr="007D0212" w:rsidRDefault="00F07D91" w:rsidP="00F07D91">
      <w:pPr>
        <w:pStyle w:val="FP"/>
      </w:pPr>
    </w:p>
    <w:p w14:paraId="5840B415" w14:textId="77777777" w:rsidR="00F07D91" w:rsidRPr="007D0212" w:rsidRDefault="00F07D91" w:rsidP="00F07D91">
      <w:pPr>
        <w:pStyle w:val="TH"/>
      </w:pPr>
      <w:r w:rsidRPr="007D0212">
        <w:t>Coding of the GSM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783"/>
      </w:tblGrid>
      <w:tr w:rsidR="00F07D91" w:rsidRPr="007D0212" w14:paraId="12C3ABC2" w14:textId="77777777" w:rsidTr="00940007">
        <w:trPr>
          <w:jc w:val="center"/>
        </w:trPr>
        <w:tc>
          <w:tcPr>
            <w:tcW w:w="438" w:type="dxa"/>
          </w:tcPr>
          <w:p w14:paraId="45496EDB" w14:textId="77777777" w:rsidR="00F07D91" w:rsidRPr="007D0212" w:rsidRDefault="00F07D91" w:rsidP="00940007">
            <w:pPr>
              <w:pStyle w:val="TAH"/>
            </w:pPr>
            <w:r w:rsidRPr="007D0212">
              <w:t>b8</w:t>
            </w:r>
          </w:p>
        </w:tc>
        <w:tc>
          <w:tcPr>
            <w:tcW w:w="438" w:type="dxa"/>
          </w:tcPr>
          <w:p w14:paraId="2D2EB09C" w14:textId="77777777" w:rsidR="00F07D91" w:rsidRPr="007D0212" w:rsidRDefault="00F07D91" w:rsidP="00940007">
            <w:pPr>
              <w:pStyle w:val="TAH"/>
            </w:pPr>
            <w:r w:rsidRPr="007D0212">
              <w:t>b4</w:t>
            </w:r>
          </w:p>
        </w:tc>
        <w:tc>
          <w:tcPr>
            <w:tcW w:w="438" w:type="dxa"/>
          </w:tcPr>
          <w:p w14:paraId="733A1D78" w14:textId="77777777" w:rsidR="00F07D91" w:rsidRPr="007D0212" w:rsidRDefault="00F07D91" w:rsidP="00940007">
            <w:pPr>
              <w:pStyle w:val="TAH"/>
            </w:pPr>
            <w:r w:rsidRPr="007D0212">
              <w:t>b3</w:t>
            </w:r>
          </w:p>
        </w:tc>
        <w:tc>
          <w:tcPr>
            <w:tcW w:w="4783" w:type="dxa"/>
          </w:tcPr>
          <w:p w14:paraId="17898BC4" w14:textId="77777777" w:rsidR="00F07D91" w:rsidRPr="007D0212" w:rsidRDefault="00F07D91" w:rsidP="00940007">
            <w:pPr>
              <w:pStyle w:val="TAH"/>
              <w:jc w:val="left"/>
            </w:pPr>
            <w:r w:rsidRPr="007D0212">
              <w:t>Description</w:t>
            </w:r>
          </w:p>
        </w:tc>
      </w:tr>
      <w:tr w:rsidR="00F07D91" w:rsidRPr="007D0212" w14:paraId="66F5D84B" w14:textId="77777777" w:rsidTr="00940007">
        <w:trPr>
          <w:jc w:val="center"/>
        </w:trPr>
        <w:tc>
          <w:tcPr>
            <w:tcW w:w="438" w:type="dxa"/>
          </w:tcPr>
          <w:p w14:paraId="77A0E4E0" w14:textId="77777777" w:rsidR="00F07D91" w:rsidRPr="007D0212" w:rsidRDefault="00F07D91" w:rsidP="00940007">
            <w:pPr>
              <w:pStyle w:val="TAC"/>
            </w:pPr>
            <w:r w:rsidRPr="007D0212">
              <w:t>0</w:t>
            </w:r>
          </w:p>
        </w:tc>
        <w:tc>
          <w:tcPr>
            <w:tcW w:w="438" w:type="dxa"/>
          </w:tcPr>
          <w:p w14:paraId="72795670" w14:textId="77777777" w:rsidR="00F07D91" w:rsidRPr="007D0212" w:rsidRDefault="00F07D91" w:rsidP="00940007">
            <w:pPr>
              <w:pStyle w:val="TAC"/>
            </w:pPr>
            <w:r w:rsidRPr="007D0212">
              <w:t>x</w:t>
            </w:r>
          </w:p>
        </w:tc>
        <w:tc>
          <w:tcPr>
            <w:tcW w:w="438" w:type="dxa"/>
          </w:tcPr>
          <w:p w14:paraId="33F60AA3" w14:textId="77777777" w:rsidR="00F07D91" w:rsidRPr="007D0212" w:rsidRDefault="00F07D91" w:rsidP="00940007">
            <w:pPr>
              <w:pStyle w:val="TAC"/>
            </w:pPr>
            <w:r w:rsidRPr="007D0212">
              <w:t>x</w:t>
            </w:r>
          </w:p>
        </w:tc>
        <w:tc>
          <w:tcPr>
            <w:tcW w:w="4783" w:type="dxa"/>
          </w:tcPr>
          <w:p w14:paraId="0102E41D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GSM and EC-GSM-IoT not selected</w:t>
            </w:r>
          </w:p>
        </w:tc>
      </w:tr>
      <w:tr w:rsidR="00F07D91" w:rsidRPr="007D0212" w14:paraId="1DB89DA0" w14:textId="77777777" w:rsidTr="00940007">
        <w:trPr>
          <w:jc w:val="center"/>
        </w:trPr>
        <w:tc>
          <w:tcPr>
            <w:tcW w:w="438" w:type="dxa"/>
          </w:tcPr>
          <w:p w14:paraId="00779216" w14:textId="77777777" w:rsidR="00F07D91" w:rsidRPr="007D0212" w:rsidRDefault="00F07D91" w:rsidP="00940007">
            <w:pPr>
              <w:pStyle w:val="TAC"/>
            </w:pPr>
            <w:r w:rsidRPr="007D0212">
              <w:t>1</w:t>
            </w:r>
          </w:p>
        </w:tc>
        <w:tc>
          <w:tcPr>
            <w:tcW w:w="438" w:type="dxa"/>
          </w:tcPr>
          <w:p w14:paraId="062C16F5" w14:textId="77777777" w:rsidR="00F07D91" w:rsidRPr="007D0212" w:rsidRDefault="00F07D91" w:rsidP="00940007">
            <w:pPr>
              <w:pStyle w:val="TAC"/>
            </w:pPr>
            <w:r w:rsidRPr="007D0212">
              <w:t>0</w:t>
            </w:r>
          </w:p>
        </w:tc>
        <w:tc>
          <w:tcPr>
            <w:tcW w:w="438" w:type="dxa"/>
          </w:tcPr>
          <w:p w14:paraId="64797AFC" w14:textId="77777777" w:rsidR="00F07D91" w:rsidRPr="007D0212" w:rsidRDefault="00F07D91" w:rsidP="00940007">
            <w:pPr>
              <w:pStyle w:val="TAC"/>
            </w:pPr>
            <w:r w:rsidRPr="007D0212">
              <w:t>0</w:t>
            </w:r>
          </w:p>
        </w:tc>
        <w:tc>
          <w:tcPr>
            <w:tcW w:w="4783" w:type="dxa"/>
          </w:tcPr>
          <w:p w14:paraId="237013E9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GSM and EC-GSM-IoT</w:t>
            </w:r>
          </w:p>
        </w:tc>
      </w:tr>
      <w:tr w:rsidR="00F07D91" w:rsidRPr="007D0212" w14:paraId="37A36D43" w14:textId="77777777" w:rsidTr="00940007">
        <w:trPr>
          <w:jc w:val="center"/>
        </w:trPr>
        <w:tc>
          <w:tcPr>
            <w:tcW w:w="438" w:type="dxa"/>
          </w:tcPr>
          <w:p w14:paraId="4E83BDA5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1</w:t>
            </w:r>
          </w:p>
        </w:tc>
        <w:tc>
          <w:tcPr>
            <w:tcW w:w="438" w:type="dxa"/>
          </w:tcPr>
          <w:p w14:paraId="2F0F3776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0</w:t>
            </w:r>
          </w:p>
        </w:tc>
        <w:tc>
          <w:tcPr>
            <w:tcW w:w="438" w:type="dxa"/>
          </w:tcPr>
          <w:p w14:paraId="75CF7F82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1</w:t>
            </w:r>
          </w:p>
        </w:tc>
        <w:tc>
          <w:tcPr>
            <w:tcW w:w="4783" w:type="dxa"/>
          </w:tcPr>
          <w:p w14:paraId="345B8FAB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GSM without EC-GSM-IoT</w:t>
            </w:r>
          </w:p>
        </w:tc>
      </w:tr>
      <w:tr w:rsidR="00F07D91" w:rsidRPr="007D0212" w14:paraId="0A798873" w14:textId="77777777" w:rsidTr="00940007">
        <w:trPr>
          <w:jc w:val="center"/>
        </w:trPr>
        <w:tc>
          <w:tcPr>
            <w:tcW w:w="438" w:type="dxa"/>
          </w:tcPr>
          <w:p w14:paraId="13A36A86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1</w:t>
            </w:r>
          </w:p>
        </w:tc>
        <w:tc>
          <w:tcPr>
            <w:tcW w:w="438" w:type="dxa"/>
          </w:tcPr>
          <w:p w14:paraId="7F3A5F95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1</w:t>
            </w:r>
          </w:p>
        </w:tc>
        <w:tc>
          <w:tcPr>
            <w:tcW w:w="438" w:type="dxa"/>
          </w:tcPr>
          <w:p w14:paraId="7D71CD36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0</w:t>
            </w:r>
          </w:p>
        </w:tc>
        <w:tc>
          <w:tcPr>
            <w:tcW w:w="4783" w:type="dxa"/>
          </w:tcPr>
          <w:p w14:paraId="11DA9B03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EC-GSM-IoT only</w:t>
            </w:r>
          </w:p>
        </w:tc>
      </w:tr>
      <w:tr w:rsidR="00F07D91" w:rsidRPr="007D0212" w14:paraId="2EA28E8F" w14:textId="77777777" w:rsidTr="00940007">
        <w:trPr>
          <w:jc w:val="center"/>
        </w:trPr>
        <w:tc>
          <w:tcPr>
            <w:tcW w:w="438" w:type="dxa"/>
          </w:tcPr>
          <w:p w14:paraId="73746CC1" w14:textId="77777777" w:rsidR="00F07D91" w:rsidRPr="007D0212" w:rsidRDefault="00F07D91" w:rsidP="00940007">
            <w:pPr>
              <w:pStyle w:val="TAC"/>
            </w:pPr>
            <w:r w:rsidRPr="007D0212">
              <w:t>1</w:t>
            </w:r>
          </w:p>
        </w:tc>
        <w:tc>
          <w:tcPr>
            <w:tcW w:w="438" w:type="dxa"/>
          </w:tcPr>
          <w:p w14:paraId="547D252B" w14:textId="77777777" w:rsidR="00F07D91" w:rsidRPr="007D0212" w:rsidRDefault="00F07D91" w:rsidP="00940007">
            <w:pPr>
              <w:pStyle w:val="TAC"/>
            </w:pPr>
            <w:r w:rsidRPr="007D0212">
              <w:t>1</w:t>
            </w:r>
          </w:p>
        </w:tc>
        <w:tc>
          <w:tcPr>
            <w:tcW w:w="438" w:type="dxa"/>
          </w:tcPr>
          <w:p w14:paraId="6007C29A" w14:textId="77777777" w:rsidR="00F07D91" w:rsidRPr="007D0212" w:rsidRDefault="00F07D91" w:rsidP="00940007">
            <w:pPr>
              <w:pStyle w:val="TAC"/>
            </w:pPr>
            <w:r w:rsidRPr="007D0212">
              <w:t>1</w:t>
            </w:r>
          </w:p>
        </w:tc>
        <w:tc>
          <w:tcPr>
            <w:tcW w:w="4783" w:type="dxa"/>
          </w:tcPr>
          <w:p w14:paraId="24C181F0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GSM and EC-GSM-IoT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BF73" w14:textId="77777777" w:rsidR="004722C6" w:rsidRDefault="004722C6">
      <w:r>
        <w:separator/>
      </w:r>
    </w:p>
  </w:endnote>
  <w:endnote w:type="continuationSeparator" w:id="0">
    <w:p w14:paraId="088C7793" w14:textId="77777777" w:rsidR="004722C6" w:rsidRDefault="0047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3D76" w14:textId="77777777" w:rsidR="00312C4E" w:rsidRDefault="00312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AF6C" w14:textId="77777777" w:rsidR="00312C4E" w:rsidRDefault="00312C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B6B9" w14:textId="77777777" w:rsidR="00312C4E" w:rsidRDefault="00312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B5F2" w14:textId="77777777" w:rsidR="004722C6" w:rsidRDefault="004722C6">
      <w:r>
        <w:separator/>
      </w:r>
    </w:p>
  </w:footnote>
  <w:footnote w:type="continuationSeparator" w:id="0">
    <w:p w14:paraId="74E863D7" w14:textId="77777777" w:rsidR="004722C6" w:rsidRDefault="0047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7F10" w14:textId="77777777" w:rsidR="00312C4E" w:rsidRDefault="00312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73A9" w14:textId="77777777" w:rsidR="00312C4E" w:rsidRDefault="00312C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1425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E87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6C47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 w16cid:durableId="1658654727">
    <w:abstractNumId w:val="2"/>
  </w:num>
  <w:num w:numId="2" w16cid:durableId="119888372">
    <w:abstractNumId w:val="1"/>
  </w:num>
  <w:num w:numId="3" w16cid:durableId="558571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FI3">
    <w15:presenceInfo w15:providerId="None" w15:userId="MFI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28F9"/>
    <w:rsid w:val="000A6394"/>
    <w:rsid w:val="000B7FED"/>
    <w:rsid w:val="000C038A"/>
    <w:rsid w:val="000C6598"/>
    <w:rsid w:val="000D44B3"/>
    <w:rsid w:val="000D4625"/>
    <w:rsid w:val="00142437"/>
    <w:rsid w:val="00145D43"/>
    <w:rsid w:val="00192161"/>
    <w:rsid w:val="00192C46"/>
    <w:rsid w:val="001A08B3"/>
    <w:rsid w:val="001A7998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32E"/>
    <w:rsid w:val="002E472E"/>
    <w:rsid w:val="00305409"/>
    <w:rsid w:val="00312C4E"/>
    <w:rsid w:val="003609EF"/>
    <w:rsid w:val="0036231A"/>
    <w:rsid w:val="00374DD4"/>
    <w:rsid w:val="003A0B69"/>
    <w:rsid w:val="003A6C6A"/>
    <w:rsid w:val="003D454E"/>
    <w:rsid w:val="003E1A36"/>
    <w:rsid w:val="003E424D"/>
    <w:rsid w:val="003E4332"/>
    <w:rsid w:val="003F4EE5"/>
    <w:rsid w:val="00410371"/>
    <w:rsid w:val="004242F1"/>
    <w:rsid w:val="004722C6"/>
    <w:rsid w:val="004B43C2"/>
    <w:rsid w:val="004B75B7"/>
    <w:rsid w:val="0051580D"/>
    <w:rsid w:val="00547111"/>
    <w:rsid w:val="00573BD0"/>
    <w:rsid w:val="00592D74"/>
    <w:rsid w:val="005C76E2"/>
    <w:rsid w:val="005E2C44"/>
    <w:rsid w:val="00621188"/>
    <w:rsid w:val="006257ED"/>
    <w:rsid w:val="00665C47"/>
    <w:rsid w:val="00694FF7"/>
    <w:rsid w:val="00695808"/>
    <w:rsid w:val="006B46FB"/>
    <w:rsid w:val="006E21FB"/>
    <w:rsid w:val="00757133"/>
    <w:rsid w:val="00792342"/>
    <w:rsid w:val="007977A8"/>
    <w:rsid w:val="007B512A"/>
    <w:rsid w:val="007C0057"/>
    <w:rsid w:val="007C2097"/>
    <w:rsid w:val="007D6A07"/>
    <w:rsid w:val="007F7259"/>
    <w:rsid w:val="008040A8"/>
    <w:rsid w:val="008279FA"/>
    <w:rsid w:val="0083542D"/>
    <w:rsid w:val="008626E7"/>
    <w:rsid w:val="00870EE7"/>
    <w:rsid w:val="0088412E"/>
    <w:rsid w:val="00885B4D"/>
    <w:rsid w:val="008863B9"/>
    <w:rsid w:val="008A45A6"/>
    <w:rsid w:val="008F3789"/>
    <w:rsid w:val="008F686C"/>
    <w:rsid w:val="009148DE"/>
    <w:rsid w:val="00941E30"/>
    <w:rsid w:val="00944655"/>
    <w:rsid w:val="009777D9"/>
    <w:rsid w:val="00991B88"/>
    <w:rsid w:val="009A5753"/>
    <w:rsid w:val="009A579D"/>
    <w:rsid w:val="009C405A"/>
    <w:rsid w:val="009E3297"/>
    <w:rsid w:val="009F0B57"/>
    <w:rsid w:val="009F734F"/>
    <w:rsid w:val="00A246B6"/>
    <w:rsid w:val="00A47E70"/>
    <w:rsid w:val="00A50CF0"/>
    <w:rsid w:val="00A61D3C"/>
    <w:rsid w:val="00A7671C"/>
    <w:rsid w:val="00AA2CBC"/>
    <w:rsid w:val="00AC5820"/>
    <w:rsid w:val="00AD1CD8"/>
    <w:rsid w:val="00B258BB"/>
    <w:rsid w:val="00B52AAE"/>
    <w:rsid w:val="00B67B97"/>
    <w:rsid w:val="00B968C8"/>
    <w:rsid w:val="00BA3EC5"/>
    <w:rsid w:val="00BA51D9"/>
    <w:rsid w:val="00BB5DFC"/>
    <w:rsid w:val="00BD279D"/>
    <w:rsid w:val="00BD6BB8"/>
    <w:rsid w:val="00BE736E"/>
    <w:rsid w:val="00C66BA2"/>
    <w:rsid w:val="00C95985"/>
    <w:rsid w:val="00CB5EC6"/>
    <w:rsid w:val="00CC5026"/>
    <w:rsid w:val="00CC68D0"/>
    <w:rsid w:val="00D03F9A"/>
    <w:rsid w:val="00D044C4"/>
    <w:rsid w:val="00D06D51"/>
    <w:rsid w:val="00D24991"/>
    <w:rsid w:val="00D50255"/>
    <w:rsid w:val="00D66520"/>
    <w:rsid w:val="00D74632"/>
    <w:rsid w:val="00D935CC"/>
    <w:rsid w:val="00DC7CE9"/>
    <w:rsid w:val="00DE34CF"/>
    <w:rsid w:val="00DE4E3E"/>
    <w:rsid w:val="00DF7660"/>
    <w:rsid w:val="00E13F3D"/>
    <w:rsid w:val="00E34898"/>
    <w:rsid w:val="00E659BE"/>
    <w:rsid w:val="00EB09B7"/>
    <w:rsid w:val="00EE7D7C"/>
    <w:rsid w:val="00F07D91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3BD0"/>
  </w:style>
  <w:style w:type="paragraph" w:styleId="BlockText">
    <w:name w:val="Block Text"/>
    <w:basedOn w:val="Normal"/>
    <w:semiHidden/>
    <w:unhideWhenUsed/>
    <w:rsid w:val="00573BD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573B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73BD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573B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73BD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573B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73BD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573BD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73BD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573B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73BD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73BD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73BD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573B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73BD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573B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73BD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573BD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573BD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73BD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573BD0"/>
  </w:style>
  <w:style w:type="character" w:customStyle="1" w:styleId="DateChar">
    <w:name w:val="Date Char"/>
    <w:basedOn w:val="DefaultParagraphFont"/>
    <w:link w:val="Date"/>
    <w:rsid w:val="00573BD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573BD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73BD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573BD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573BD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573BD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73BD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573BD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73BD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573BD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73BD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573BD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573BD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573BD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573BD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573BD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573BD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573BD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573B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B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BD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573B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573B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573B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573B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573BD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573BD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573BD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573BD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573BD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73B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73BD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573B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73BD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573BD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573BD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573B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73BD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573BD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573BD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73BD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3B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3BD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573BD0"/>
  </w:style>
  <w:style w:type="character" w:customStyle="1" w:styleId="SalutationChar">
    <w:name w:val="Salutation Char"/>
    <w:basedOn w:val="DefaultParagraphFont"/>
    <w:link w:val="Salutation"/>
    <w:rsid w:val="00573BD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573BD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73BD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573B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73B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573BD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573BD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573BD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3BD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573B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BD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AHCar">
    <w:name w:val="TAH Car"/>
    <w:link w:val="TAH"/>
    <w:rsid w:val="00F07D91"/>
    <w:rPr>
      <w:rFonts w:ascii="Arial" w:hAnsi="Arial"/>
      <w:b/>
      <w:sz w:val="18"/>
      <w:lang w:val="en-GB" w:eastAsia="en-US"/>
    </w:rPr>
  </w:style>
  <w:style w:type="character" w:customStyle="1" w:styleId="TACCar">
    <w:name w:val="TAC Car"/>
    <w:link w:val="TAC"/>
    <w:rsid w:val="00F07D91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F07D9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F07D91"/>
    <w:rPr>
      <w:rFonts w:ascii="Arial" w:hAnsi="Arial"/>
      <w:b/>
      <w:lang w:val="en-GB" w:eastAsia="en-US"/>
    </w:rPr>
  </w:style>
  <w:style w:type="character" w:customStyle="1" w:styleId="B3Char">
    <w:name w:val="B3 Char"/>
    <w:link w:val="B3"/>
    <w:rsid w:val="00F07D9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F07D91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F87E-DCFF-4BB4-AB44-16E2FBC0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550</Words>
  <Characters>4458</Characters>
  <Application>Microsoft Office Word</Application>
  <DocSecurity>0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MFI3</cp:lastModifiedBy>
  <cp:revision>3</cp:revision>
  <cp:lastPrinted>1899-12-31T23:00:00Z</cp:lastPrinted>
  <dcterms:created xsi:type="dcterms:W3CDTF">2022-05-19T14:43:00Z</dcterms:created>
  <dcterms:modified xsi:type="dcterms:W3CDTF">2022-05-19T14:46:00Z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