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6F28E022"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CT6</w:t>
        </w:r>
      </w:fldSimple>
      <w:r w:rsidR="00C66BA2">
        <w:rPr>
          <w:b/>
          <w:noProof/>
          <w:sz w:val="24"/>
        </w:rPr>
        <w:t xml:space="preserve"> </w:t>
      </w:r>
      <w:r>
        <w:rPr>
          <w:b/>
          <w:noProof/>
          <w:sz w:val="24"/>
        </w:rPr>
        <w:t>Meeting #</w:t>
      </w:r>
      <w:fldSimple w:instr=" DOCPROPERTY  MtgSeq  \* MERGEFORMAT ">
        <w:r w:rsidR="00EB09B7" w:rsidRPr="00EB09B7">
          <w:rPr>
            <w:b/>
            <w:noProof/>
            <w:sz w:val="24"/>
          </w:rPr>
          <w:t>111</w:t>
        </w:r>
      </w:fldSimple>
      <w:fldSimple w:instr=" DOCPROPERTY  MtgTitle  \* MERGEFORMAT ">
        <w:r w:rsidR="00EB09B7">
          <w:rPr>
            <w:b/>
            <w:noProof/>
            <w:sz w:val="24"/>
          </w:rPr>
          <w:t>-e</w:t>
        </w:r>
      </w:fldSimple>
      <w:r>
        <w:rPr>
          <w:b/>
          <w:i/>
          <w:noProof/>
          <w:sz w:val="28"/>
        </w:rPr>
        <w:tab/>
      </w:r>
      <w:ins w:id="0" w:author="Marquordt" w:date="2022-05-17T08:53:00Z">
        <w:r w:rsidR="002E6DE5">
          <w:rPr>
            <w:b/>
            <w:i/>
            <w:noProof/>
            <w:sz w:val="28"/>
          </w:rPr>
          <w:t xml:space="preserve">Draft </w:t>
        </w:r>
      </w:ins>
      <w:fldSimple w:instr=" DOCPROPERTY  Tdoc#  \* MERGEFORMAT ">
        <w:r w:rsidR="00E13F3D" w:rsidRPr="00E13F3D">
          <w:rPr>
            <w:b/>
            <w:i/>
            <w:noProof/>
            <w:sz w:val="28"/>
          </w:rPr>
          <w:t>C6-220227</w:t>
        </w:r>
      </w:fldSimple>
      <w:ins w:id="1" w:author="Marquordt" w:date="2022-05-17T08:53:00Z">
        <w:r w:rsidR="00A2412E">
          <w:rPr>
            <w:b/>
            <w:i/>
            <w:noProof/>
            <w:sz w:val="28"/>
          </w:rPr>
          <w:t>+C6-220</w:t>
        </w:r>
      </w:ins>
      <w:ins w:id="2" w:author="Marquordt" w:date="2022-05-17T08:54:00Z">
        <w:r w:rsidR="00A2412E">
          <w:rPr>
            <w:b/>
            <w:i/>
            <w:noProof/>
            <w:sz w:val="28"/>
          </w:rPr>
          <w:t>242</w:t>
        </w:r>
      </w:ins>
    </w:p>
    <w:p w14:paraId="7CB45193" w14:textId="1F1DEDD0" w:rsidR="001E41F3" w:rsidRDefault="00DA7481" w:rsidP="005E2C44">
      <w:pPr>
        <w:pStyle w:val="CRCoverPage"/>
        <w:outlineLvl w:val="0"/>
        <w:rPr>
          <w:b/>
          <w:noProof/>
          <w:sz w:val="24"/>
        </w:rPr>
      </w:pPr>
      <w:fldSimple w:instr=" DOCPROPERTY  Location  \* MERGEFORMAT ">
        <w:r w:rsidR="003609EF" w:rsidRPr="00BA51D9">
          <w:rPr>
            <w:b/>
            <w:noProof/>
            <w:sz w:val="24"/>
          </w:rPr>
          <w:t>Online</w:t>
        </w:r>
      </w:fldSimple>
      <w:r w:rsidR="001A2CA0">
        <w:fldChar w:fldCharType="begin"/>
      </w:r>
      <w:r w:rsidR="001A2CA0">
        <w:instrText xml:space="preserve"> DOCPROPERTY  Country  \* MERGEFORMAT </w:instrText>
      </w:r>
      <w:r w:rsidR="001A2CA0">
        <w:fldChar w:fldCharType="end"/>
      </w:r>
      <w:r w:rsidR="001E41F3">
        <w:rPr>
          <w:b/>
          <w:noProof/>
          <w:sz w:val="24"/>
        </w:rPr>
        <w:t xml:space="preserve">, </w:t>
      </w:r>
      <w:fldSimple w:instr=" DOCPROPERTY  StartDate  \* MERGEFORMAT ">
        <w:r w:rsidR="003609EF" w:rsidRPr="00BA51D9">
          <w:rPr>
            <w:b/>
            <w:noProof/>
            <w:sz w:val="24"/>
          </w:rPr>
          <w:t>17th May 2022</w:t>
        </w:r>
      </w:fldSimple>
      <w:r w:rsidR="00547111">
        <w:rPr>
          <w:b/>
          <w:noProof/>
          <w:sz w:val="24"/>
        </w:rPr>
        <w:t xml:space="preserve"> - </w:t>
      </w:r>
      <w:fldSimple w:instr=" DOCPROPERTY  EndDate  \* MERGEFORMAT ">
        <w:r w:rsidR="003609EF" w:rsidRPr="00BA51D9">
          <w:rPr>
            <w:b/>
            <w:noProof/>
            <w:sz w:val="24"/>
          </w:rPr>
          <w:t>20th May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DA7481" w:rsidP="00E13F3D">
            <w:pPr>
              <w:pStyle w:val="CRCoverPage"/>
              <w:spacing w:after="0"/>
              <w:jc w:val="right"/>
              <w:rPr>
                <w:b/>
                <w:noProof/>
                <w:sz w:val="28"/>
              </w:rPr>
            </w:pPr>
            <w:fldSimple w:instr=" DOCPROPERTY  Spec#  \* MERGEFORMAT ">
              <w:r w:rsidR="00E13F3D" w:rsidRPr="00410371">
                <w:rPr>
                  <w:b/>
                  <w:noProof/>
                  <w:sz w:val="28"/>
                </w:rPr>
                <w:t>31.124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DA7481" w:rsidP="00547111">
            <w:pPr>
              <w:pStyle w:val="CRCoverPage"/>
              <w:spacing w:after="0"/>
              <w:rPr>
                <w:noProof/>
              </w:rPr>
            </w:pPr>
            <w:fldSimple w:instr=" DOCPROPERTY  Cr#  \* MERGEFORMAT ">
              <w:r w:rsidR="00E13F3D" w:rsidRPr="00410371">
                <w:rPr>
                  <w:b/>
                  <w:noProof/>
                  <w:sz w:val="28"/>
                </w:rPr>
                <w:t>0631</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DA7481" w:rsidP="00E13F3D">
            <w:pPr>
              <w:pStyle w:val="CRCoverPage"/>
              <w:spacing w:after="0"/>
              <w:jc w:val="center"/>
              <w:rPr>
                <w:b/>
                <w:noProof/>
              </w:rPr>
            </w:pPr>
            <w:fldSimple w:instr=" DOCPROPERTY  Revision  \* MERGEFORMAT ">
              <w:r w:rsidR="00E13F3D" w:rsidRPr="00410371">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DA7481">
            <w:pPr>
              <w:pStyle w:val="CRCoverPage"/>
              <w:spacing w:after="0"/>
              <w:jc w:val="center"/>
              <w:rPr>
                <w:noProof/>
                <w:sz w:val="28"/>
              </w:rPr>
            </w:pPr>
            <w:fldSimple w:instr=" DOCPROPERTY  Version  \* MERGEFORMAT ">
              <w:r w:rsidR="00E13F3D" w:rsidRPr="00410371">
                <w:rPr>
                  <w:b/>
                  <w:noProof/>
                  <w:sz w:val="28"/>
                </w:rPr>
                <w:t>16.7.0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5A38FFC1" w:rsidR="00F25D98" w:rsidRDefault="006076AA" w:rsidP="001E41F3">
            <w:pPr>
              <w:pStyle w:val="CRCoverPage"/>
              <w:spacing w:after="0"/>
              <w:jc w:val="center"/>
              <w:rPr>
                <w:b/>
                <w:caps/>
                <w:noProof/>
              </w:rPr>
            </w:pPr>
            <w:r>
              <w:rPr>
                <w:b/>
                <w:caps/>
                <w:noProof/>
              </w:rPr>
              <w:t>x</w:t>
            </w: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7B87BFC" w:rsidR="00F25D98" w:rsidRDefault="006076AA"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B794976" w:rsidR="00F25D98" w:rsidRDefault="006076AA"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70428AE" w:rsidR="00F25D98" w:rsidRDefault="006076AA"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C4F1D16" w:rsidR="001E41F3" w:rsidRDefault="00DA7481">
            <w:pPr>
              <w:pStyle w:val="CRCoverPage"/>
              <w:spacing w:after="0"/>
              <w:ind w:left="100"/>
              <w:rPr>
                <w:noProof/>
              </w:rPr>
            </w:pPr>
            <w:fldSimple w:instr=" DOCPROPERTY  CrTitle  \* MERGEFORMAT ">
              <w:r w:rsidR="002640DD">
                <w:t>Correction of TC 27.22.14.2</w:t>
              </w:r>
            </w:fldSimple>
            <w:r w:rsidR="00A2412E">
              <w:t xml:space="preserve"> and TC 27.22.14.3</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9893743" w:rsidR="001E41F3" w:rsidRDefault="00DA7481">
            <w:pPr>
              <w:pStyle w:val="CRCoverPage"/>
              <w:spacing w:after="0"/>
              <w:ind w:left="100"/>
              <w:rPr>
                <w:noProof/>
              </w:rPr>
            </w:pPr>
            <w:fldSimple w:instr=" DOCPROPERTY  SourceIfWg  \* MERGEFORMAT ">
              <w:r w:rsidR="00E13F3D">
                <w:rPr>
                  <w:noProof/>
                </w:rPr>
                <w:t>Comprion GmbH</w:t>
              </w:r>
            </w:fldSimple>
            <w:r w:rsidR="00A2412E">
              <w:rPr>
                <w:noProof/>
              </w:rPr>
              <w:t>, Qualcomm Technologies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F76B122" w:rsidR="001E41F3" w:rsidRDefault="006076AA" w:rsidP="00547111">
            <w:pPr>
              <w:pStyle w:val="CRCoverPage"/>
              <w:spacing w:after="0"/>
              <w:ind w:left="100"/>
              <w:rPr>
                <w:noProof/>
              </w:rPr>
            </w:pPr>
            <w:r>
              <w:t>CT6</w:t>
            </w:r>
            <w:r w:rsidR="001A2CA0">
              <w:fldChar w:fldCharType="begin"/>
            </w:r>
            <w:r w:rsidR="001A2CA0">
              <w:instrText xml:space="preserve"> DOCPROPERTY  SourceIfTsg  \* MERGEFORMAT </w:instrText>
            </w:r>
            <w:r w:rsidR="001A2CA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DA7481">
            <w:pPr>
              <w:pStyle w:val="CRCoverPage"/>
              <w:spacing w:after="0"/>
              <w:ind w:left="100"/>
              <w:rPr>
                <w:noProof/>
              </w:rPr>
            </w:pPr>
            <w:fldSimple w:instr=" DOCPROPERTY  RelatedWis  \* MERGEFORMAT ">
              <w:r w:rsidR="00E13F3D">
                <w:rPr>
                  <w:noProof/>
                </w:rPr>
                <w:t>TEI16</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DA7481">
            <w:pPr>
              <w:pStyle w:val="CRCoverPage"/>
              <w:spacing w:after="0"/>
              <w:ind w:left="100"/>
              <w:rPr>
                <w:noProof/>
              </w:rPr>
            </w:pPr>
            <w:fldSimple w:instr=" DOCPROPERTY  ResDate  \* MERGEFORMAT ">
              <w:r w:rsidR="00D24991">
                <w:rPr>
                  <w:noProof/>
                </w:rPr>
                <w:t>2022-04-28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DA7481" w:rsidP="00D24991">
            <w:pPr>
              <w:pStyle w:val="CRCoverPage"/>
              <w:spacing w:after="0"/>
              <w:ind w:left="100" w:right="-609"/>
              <w:rPr>
                <w:b/>
                <w:noProof/>
              </w:rPr>
            </w:pPr>
            <w:fldSimple w:instr=" DOCPROPERTY  Cat  \* MERGEFORMAT ">
              <w:r w:rsidR="00D24991">
                <w:rPr>
                  <w:b/>
                  <w:noProof/>
                </w:rPr>
                <w:t>C</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DA7481">
            <w:pPr>
              <w:pStyle w:val="CRCoverPage"/>
              <w:spacing w:after="0"/>
              <w:ind w:left="100"/>
              <w:rPr>
                <w:noProof/>
              </w:rPr>
            </w:pPr>
            <w:fldSimple w:instr=" DOCPROPERTY  Release  \* MERGEFORMAT ">
              <w:r w:rsidR="00D24991">
                <w:rPr>
                  <w:noProof/>
                </w:rPr>
                <w:t>Rel-16</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75CE63" w14:textId="77777777" w:rsidR="001E41F3" w:rsidRDefault="006076AA">
            <w:pPr>
              <w:pStyle w:val="CRCoverPage"/>
              <w:spacing w:after="0"/>
              <w:ind w:left="100"/>
              <w:rPr>
                <w:noProof/>
              </w:rPr>
            </w:pPr>
            <w:r>
              <w:rPr>
                <w:noProof/>
              </w:rPr>
              <w:t>With introduction of a new sequence unnecessary dependencies were created. This should be reversed to avoid unfair treatment of DUTs in other sequences.</w:t>
            </w:r>
          </w:p>
          <w:p w14:paraId="708AA7DE" w14:textId="02E6384E" w:rsidR="00A2412E" w:rsidRDefault="00A2412E">
            <w:pPr>
              <w:pStyle w:val="CRCoverPage"/>
              <w:spacing w:after="0"/>
              <w:ind w:left="100"/>
              <w:rPr>
                <w:noProof/>
              </w:rPr>
            </w:pPr>
            <w:r>
              <w:rPr>
                <w:noProof/>
              </w:rPr>
              <w:t>Seq</w:t>
            </w:r>
            <w:r w:rsidR="00BB1E90">
              <w:rPr>
                <w:noProof/>
              </w:rPr>
              <w:t>ence</w:t>
            </w:r>
            <w:r>
              <w:rPr>
                <w:noProof/>
              </w:rPr>
              <w:t xml:space="preserve">s 2.1 and 2.2 </w:t>
            </w:r>
            <w:r w:rsidR="00BB1E90">
              <w:rPr>
                <w:noProof/>
              </w:rPr>
              <w:t>from</w:t>
            </w:r>
            <w:r>
              <w:rPr>
                <w:noProof/>
              </w:rPr>
              <w:t xml:space="preserve"> TC 27.22.14.2 and seq</w:t>
            </w:r>
            <w:r w:rsidR="00BB1E90">
              <w:rPr>
                <w:noProof/>
              </w:rPr>
              <w:t>ence</w:t>
            </w:r>
            <w:r>
              <w:rPr>
                <w:noProof/>
              </w:rPr>
              <w:t xml:space="preserve">s 3.1 and 3.2 </w:t>
            </w:r>
            <w:r w:rsidR="00DA662C">
              <w:rPr>
                <w:noProof/>
              </w:rPr>
              <w:t>from</w:t>
            </w:r>
            <w:r>
              <w:rPr>
                <w:noProof/>
              </w:rPr>
              <w:t xml:space="preserve"> TC 27.22.14.3 do not have test steps to verify requirements </w:t>
            </w:r>
            <w:r w:rsidR="00BB1E90">
              <w:t>from</w:t>
            </w:r>
            <w:r>
              <w:t xml:space="preserve"> TS 23.122 clause 4.4.6.</w:t>
            </w:r>
            <w:r w:rsidR="00BB1E90">
              <w:t xml:space="preserve"> T</w:t>
            </w:r>
            <w:r>
              <w:t>est purpose</w:t>
            </w:r>
            <w:r w:rsidR="00BB1E90">
              <w:t>s and procedure</w:t>
            </w:r>
            <w:r w:rsidR="00DA662C">
              <w:t>s</w:t>
            </w:r>
            <w:r w:rsidR="00BB1E90">
              <w:t xml:space="preserve"> </w:t>
            </w:r>
            <w:r>
              <w:t>for the TC 27.22.14.2</w:t>
            </w:r>
            <w:r w:rsidR="00BB1E90">
              <w:t xml:space="preserve"> sequences</w:t>
            </w:r>
            <w:r>
              <w:t xml:space="preserve"> and the </w:t>
            </w:r>
            <w:r w:rsidR="00BB1E90">
              <w:t xml:space="preserve">procedures for the TC 27.22.14.3 </w:t>
            </w:r>
            <w:r w:rsidR="00DA662C">
              <w:t xml:space="preserve">sequences shall be modified to clearly identify </w:t>
            </w:r>
            <w:r w:rsidR="00681353">
              <w:t>verifiable</w:t>
            </w:r>
            <w:r w:rsidR="00DA662C">
              <w:t xml:space="preserve"> requirements</w:t>
            </w:r>
            <w:r w:rsidR="00681353">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414DEC" w14:textId="77777777" w:rsidR="001956BC" w:rsidRDefault="006076AA">
            <w:pPr>
              <w:pStyle w:val="CRCoverPage"/>
              <w:spacing w:after="0"/>
              <w:ind w:left="100"/>
              <w:rPr>
                <w:noProof/>
              </w:rPr>
            </w:pPr>
            <w:r>
              <w:rPr>
                <w:noProof/>
              </w:rPr>
              <w:t>Correction of EF_UST, clear assignment of EF_UST settings to related sequences</w:t>
            </w:r>
            <w:r w:rsidR="00924A29">
              <w:rPr>
                <w:noProof/>
              </w:rPr>
              <w:t xml:space="preserve">. Correction of </w:t>
            </w:r>
            <w:r w:rsidR="00CB33B8">
              <w:rPr>
                <w:noProof/>
              </w:rPr>
              <w:t>incorrect codin</w:t>
            </w:r>
            <w:r w:rsidR="0069559F">
              <w:rPr>
                <w:noProof/>
              </w:rPr>
              <w:t>g</w:t>
            </w:r>
            <w:r w:rsidR="00CB33B8">
              <w:rPr>
                <w:noProof/>
              </w:rPr>
              <w:t xml:space="preserve"> in EF_OPLMNwACT</w:t>
            </w:r>
            <w:r w:rsidR="0008420C">
              <w:rPr>
                <w:noProof/>
              </w:rPr>
              <w:t>.</w:t>
            </w:r>
          </w:p>
          <w:p w14:paraId="7D5B2127" w14:textId="6699470D" w:rsidR="001956BC" w:rsidRDefault="0008420C">
            <w:pPr>
              <w:pStyle w:val="CRCoverPage"/>
              <w:spacing w:after="0"/>
              <w:ind w:left="100"/>
              <w:rPr>
                <w:noProof/>
              </w:rPr>
            </w:pPr>
            <w:r>
              <w:rPr>
                <w:noProof/>
              </w:rPr>
              <w:t xml:space="preserve">Grouping of initial conditions </w:t>
            </w:r>
            <w:r w:rsidR="00A2412E">
              <w:rPr>
                <w:noProof/>
              </w:rPr>
              <w:t xml:space="preserve">and test purposes </w:t>
            </w:r>
            <w:r>
              <w:rPr>
                <w:noProof/>
              </w:rPr>
              <w:t>by sequence.</w:t>
            </w:r>
          </w:p>
          <w:p w14:paraId="2147A055" w14:textId="77777777" w:rsidR="00681353" w:rsidRDefault="00681353">
            <w:pPr>
              <w:pStyle w:val="CRCoverPage"/>
              <w:spacing w:after="0"/>
              <w:ind w:left="100"/>
              <w:rPr>
                <w:noProof/>
              </w:rPr>
            </w:pPr>
          </w:p>
          <w:p w14:paraId="13BD0DE0" w14:textId="77777777" w:rsidR="00681353" w:rsidRDefault="00681353" w:rsidP="00BB1E90">
            <w:pPr>
              <w:pStyle w:val="CRCoverPage"/>
              <w:spacing w:after="0"/>
              <w:ind w:left="100"/>
              <w:rPr>
                <w:noProof/>
              </w:rPr>
            </w:pPr>
            <w:r>
              <w:rPr>
                <w:noProof/>
              </w:rPr>
              <w:t>For TC 27.22.14.2:</w:t>
            </w:r>
          </w:p>
          <w:p w14:paraId="7271B548" w14:textId="011EC01F" w:rsidR="00BB1E90" w:rsidRDefault="00BB1E90" w:rsidP="00BB1E90">
            <w:pPr>
              <w:pStyle w:val="CRCoverPage"/>
              <w:spacing w:after="0"/>
              <w:ind w:left="100"/>
              <w:rPr>
                <w:noProof/>
              </w:rPr>
            </w:pPr>
            <w:r>
              <w:rPr>
                <w:noProof/>
              </w:rPr>
              <w:t xml:space="preserve">Adding </w:t>
            </w:r>
            <w:r w:rsidR="00681353">
              <w:rPr>
                <w:noProof/>
              </w:rPr>
              <w:t xml:space="preserve">a </w:t>
            </w:r>
            <w:r>
              <w:rPr>
                <w:noProof/>
              </w:rPr>
              <w:t>test purpose</w:t>
            </w:r>
            <w:r w:rsidR="00681353">
              <w:rPr>
                <w:noProof/>
              </w:rPr>
              <w:t>, asking</w:t>
            </w:r>
            <w:r>
              <w:rPr>
                <w:noProof/>
              </w:rPr>
              <w:t xml:space="preserve"> for the </w:t>
            </w:r>
            <w:r w:rsidR="00681353">
              <w:rPr>
                <w:noProof/>
              </w:rPr>
              <w:t xml:space="preserve">verification of </w:t>
            </w:r>
            <w:r>
              <w:rPr>
                <w:noProof/>
              </w:rPr>
              <w:t xml:space="preserve">requirement </w:t>
            </w:r>
            <w:r w:rsidR="00681353">
              <w:rPr>
                <w:noProof/>
              </w:rPr>
              <w:t>from</w:t>
            </w:r>
            <w:r>
              <w:rPr>
                <w:noProof/>
              </w:rPr>
              <w:t xml:space="preserve"> TS</w:t>
            </w:r>
            <w:r w:rsidR="00681353">
              <w:rPr>
                <w:noProof/>
              </w:rPr>
              <w:t> </w:t>
            </w:r>
            <w:r>
              <w:rPr>
                <w:noProof/>
              </w:rPr>
              <w:t>23.122 clause 4.4.6 for the sequence 2.3.</w:t>
            </w:r>
          </w:p>
          <w:p w14:paraId="0BCDD75E" w14:textId="4B68490D" w:rsidR="00681353" w:rsidRDefault="00BB1E90" w:rsidP="00BB1E90">
            <w:pPr>
              <w:pStyle w:val="CRCoverPage"/>
              <w:spacing w:after="0"/>
              <w:ind w:left="100"/>
              <w:rPr>
                <w:noProof/>
              </w:rPr>
            </w:pPr>
            <w:r>
              <w:rPr>
                <w:noProof/>
              </w:rPr>
              <w:t>Add</w:t>
            </w:r>
            <w:r w:rsidR="00681353">
              <w:rPr>
                <w:noProof/>
              </w:rPr>
              <w:t>ing</w:t>
            </w:r>
            <w:r>
              <w:rPr>
                <w:noProof/>
              </w:rPr>
              <w:t xml:space="preserve"> a note in the last test step of sequences 2.1 and 2.2 to clarify </w:t>
            </w:r>
            <w:r w:rsidR="00681353">
              <w:rPr>
                <w:noProof/>
              </w:rPr>
              <w:t xml:space="preserve">that the </w:t>
            </w:r>
            <w:r>
              <w:rPr>
                <w:noProof/>
              </w:rPr>
              <w:t xml:space="preserve">verification of </w:t>
            </w:r>
            <w:r w:rsidR="00681353">
              <w:rPr>
                <w:noProof/>
              </w:rPr>
              <w:t>requirement from TS 23.122 clause 4.4.6 is not possible/necessary in the present sequence.</w:t>
            </w:r>
          </w:p>
          <w:p w14:paraId="28F534DE" w14:textId="4AC91A6D" w:rsidR="00681353" w:rsidRDefault="00681353" w:rsidP="00681353">
            <w:pPr>
              <w:pStyle w:val="CRCoverPage"/>
              <w:spacing w:after="0"/>
              <w:ind w:left="100"/>
              <w:rPr>
                <w:noProof/>
              </w:rPr>
            </w:pPr>
            <w:r>
              <w:rPr>
                <w:noProof/>
              </w:rPr>
              <w:t>Editorial corrections -</w:t>
            </w:r>
            <w:r>
              <w:rPr>
                <w:noProof/>
              </w:rPr>
              <w:tab/>
              <w:t>Replace ‘x’ in the test steps of the test sequence 2.3 with ‘3’ (e.g.: 2.x.1 -&gt; 2.3.1)</w:t>
            </w:r>
          </w:p>
          <w:p w14:paraId="1CEC1BDA" w14:textId="77777777" w:rsidR="00681353" w:rsidRDefault="00681353" w:rsidP="00BB1E90">
            <w:pPr>
              <w:pStyle w:val="CRCoverPage"/>
              <w:spacing w:after="0"/>
              <w:ind w:left="100"/>
              <w:rPr>
                <w:noProof/>
              </w:rPr>
            </w:pPr>
          </w:p>
          <w:p w14:paraId="40244E6F" w14:textId="7FDF9FA4" w:rsidR="00BB1E90" w:rsidRDefault="00681353" w:rsidP="00BB1E90">
            <w:pPr>
              <w:pStyle w:val="CRCoverPage"/>
              <w:spacing w:after="0"/>
              <w:ind w:left="100"/>
              <w:rPr>
                <w:noProof/>
              </w:rPr>
            </w:pPr>
            <w:r>
              <w:rPr>
                <w:noProof/>
              </w:rPr>
              <w:t xml:space="preserve">For </w:t>
            </w:r>
            <w:r w:rsidR="00BB1E90">
              <w:rPr>
                <w:noProof/>
              </w:rPr>
              <w:t>TC 27.22.14.3</w:t>
            </w:r>
            <w:r>
              <w:rPr>
                <w:noProof/>
              </w:rPr>
              <w:t>:</w:t>
            </w:r>
          </w:p>
          <w:p w14:paraId="31C656EC" w14:textId="201934F2" w:rsidR="001E41F3" w:rsidRDefault="00681353">
            <w:pPr>
              <w:pStyle w:val="CRCoverPage"/>
              <w:spacing w:after="0"/>
              <w:ind w:left="100"/>
              <w:rPr>
                <w:noProof/>
              </w:rPr>
            </w:pPr>
            <w:r>
              <w:rPr>
                <w:noProof/>
              </w:rPr>
              <w:t xml:space="preserve">Adding a note in the last test step of sequences </w:t>
            </w:r>
            <w:r w:rsidR="00BB1E90">
              <w:rPr>
                <w:noProof/>
              </w:rPr>
              <w:t xml:space="preserve">3.1 and 3.2 to clarify </w:t>
            </w:r>
            <w:r>
              <w:rPr>
                <w:noProof/>
              </w:rPr>
              <w:t>that the verification of requirement from TS 23.122 clause 4.4.6 is not possible/necessary in the present sequence.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B649084" w:rsidR="001E41F3" w:rsidRDefault="006076AA">
            <w:pPr>
              <w:pStyle w:val="CRCoverPage"/>
              <w:spacing w:after="0"/>
              <w:ind w:left="100"/>
              <w:rPr>
                <w:noProof/>
              </w:rPr>
            </w:pPr>
            <w:r>
              <w:rPr>
                <w:noProof/>
              </w:rPr>
              <w:t xml:space="preserve">DUTs may unfairly fail tests or will be excluded from testing due to </w:t>
            </w:r>
            <w:r w:rsidR="00A77990">
              <w:rPr>
                <w:noProof/>
              </w:rPr>
              <w:t xml:space="preserve">the missing support of a feature </w:t>
            </w:r>
            <w:r w:rsidR="00432578">
              <w:rPr>
                <w:noProof/>
              </w:rPr>
              <w:t>or an unavailable verification method</w:t>
            </w:r>
            <w:r w:rsidR="00A77990">
              <w:rPr>
                <w:noProof/>
              </w:rPr>
              <w:t xml:space="preserve"> for the tested sequence.</w:t>
            </w:r>
            <w:r w:rsidR="00432578">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4B919D8" w:rsidR="001E41F3" w:rsidRDefault="00A77990">
            <w:pPr>
              <w:pStyle w:val="CRCoverPage"/>
              <w:spacing w:after="0"/>
              <w:ind w:left="100"/>
              <w:rPr>
                <w:noProof/>
              </w:rPr>
            </w:pPr>
            <w:r>
              <w:rPr>
                <w:noProof/>
              </w:rPr>
              <w:t>27.22.14.2</w:t>
            </w:r>
            <w:r w:rsidR="00994436">
              <w:rPr>
                <w:noProof/>
              </w:rPr>
              <w:t>.4.1</w:t>
            </w:r>
            <w:r w:rsidR="00F0167C">
              <w:rPr>
                <w:noProof/>
              </w:rPr>
              <w:t xml:space="preserve">, </w:t>
            </w:r>
            <w:r w:rsidR="00F0167C">
              <w:rPr>
                <w:rFonts w:cs="Arial"/>
                <w:lang w:val="en-US" w:eastAsia="fr-FR"/>
              </w:rPr>
              <w:t>27.22.14.2.4.2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4A0B440" w:rsidR="001E41F3" w:rsidRDefault="00A7799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42FE067" w:rsidR="001E41F3" w:rsidRDefault="00A7799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C0B180" w:rsidR="001E41F3" w:rsidRDefault="00A7799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9B2F8FF" w14:textId="77777777" w:rsidR="00831A2D" w:rsidRDefault="00831A2D" w:rsidP="00831A2D">
      <w:pPr>
        <w:keepNext/>
        <w:keepLines/>
        <w:spacing w:before="120"/>
        <w:ind w:left="1134" w:hanging="1134"/>
        <w:outlineLvl w:val="2"/>
        <w:rPr>
          <w:rFonts w:ascii="Arial" w:hAnsi="Arial"/>
          <w:sz w:val="28"/>
        </w:rPr>
      </w:pPr>
      <w:bookmarkStart w:id="4" w:name="_Toc45014006"/>
      <w:r>
        <w:rPr>
          <w:rFonts w:ascii="Arial" w:hAnsi="Arial"/>
          <w:sz w:val="28"/>
        </w:rPr>
        <w:lastRenderedPageBreak/>
        <w:t>27.22.14</w:t>
      </w:r>
      <w:r>
        <w:rPr>
          <w:rFonts w:ascii="Arial" w:hAnsi="Arial"/>
          <w:sz w:val="28"/>
        </w:rPr>
        <w:tab/>
        <w:t>ENVELOPE SMS-PP Data Download on NAS messages</w:t>
      </w:r>
      <w:bookmarkEnd w:id="4"/>
    </w:p>
    <w:p w14:paraId="22071DEA" w14:textId="77777777" w:rsidR="00831A2D" w:rsidRDefault="00831A2D" w:rsidP="00831A2D">
      <w:pPr>
        <w:rPr>
          <w:sz w:val="22"/>
        </w:rPr>
      </w:pPr>
      <w:bookmarkStart w:id="5" w:name="_Toc45014013"/>
      <w:r>
        <w:t>…</w:t>
      </w:r>
    </w:p>
    <w:p w14:paraId="0613543B" w14:textId="77777777" w:rsidR="00831A2D" w:rsidRDefault="00831A2D" w:rsidP="00831A2D">
      <w:pPr>
        <w:keepNext/>
        <w:keepLines/>
        <w:spacing w:before="120"/>
        <w:ind w:left="1418" w:hanging="1418"/>
        <w:outlineLvl w:val="3"/>
        <w:rPr>
          <w:rFonts w:ascii="Arial" w:hAnsi="Arial"/>
          <w:sz w:val="24"/>
        </w:rPr>
      </w:pPr>
      <w:r>
        <w:rPr>
          <w:rFonts w:ascii="Arial" w:hAnsi="Arial"/>
          <w:sz w:val="24"/>
        </w:rPr>
        <w:t>27.22.14.2</w:t>
      </w:r>
      <w:r>
        <w:rPr>
          <w:rFonts w:ascii="Arial" w:hAnsi="Arial"/>
          <w:sz w:val="24"/>
        </w:rPr>
        <w:tab/>
        <w:t xml:space="preserve">Steering of Roaming via DL NAS TRANSPORT </w:t>
      </w:r>
      <w:r>
        <w:rPr>
          <w:rFonts w:ascii="Arial" w:hAnsi="Arial"/>
          <w:noProof/>
          <w:sz w:val="24"/>
        </w:rPr>
        <w:t>message</w:t>
      </w:r>
      <w:bookmarkEnd w:id="5"/>
    </w:p>
    <w:p w14:paraId="32CB3B69" w14:textId="445D4662" w:rsidR="00831A2D" w:rsidRPr="00831A2D" w:rsidRDefault="00831A2D" w:rsidP="00831A2D">
      <w:pPr>
        <w:rPr>
          <w:noProof/>
        </w:rPr>
      </w:pPr>
      <w:r w:rsidRPr="00831A2D">
        <w:rPr>
          <w:noProof/>
        </w:rPr>
        <w:t>…</w:t>
      </w:r>
    </w:p>
    <w:p w14:paraId="5FBE7016" w14:textId="6B654A25" w:rsidR="00A77990" w:rsidRPr="00FF18F6" w:rsidRDefault="00A77990" w:rsidP="00A77990">
      <w:pPr>
        <w:jc w:val="center"/>
        <w:rPr>
          <w:rFonts w:asciiTheme="minorHAnsi" w:hAnsiTheme="minorHAnsi" w:cstheme="minorHAnsi"/>
          <w:lang w:val="en-US"/>
        </w:rPr>
      </w:pPr>
      <w:r w:rsidRPr="00FF18F6">
        <w:rPr>
          <w:rFonts w:asciiTheme="minorHAnsi" w:hAnsiTheme="minorHAnsi" w:cstheme="minorHAnsi"/>
          <w:noProof/>
          <w:highlight w:val="green"/>
        </w:rPr>
        <w:t xml:space="preserve">***** </w:t>
      </w:r>
      <w:r w:rsidR="001C4CA7" w:rsidRPr="00FF18F6">
        <w:rPr>
          <w:rFonts w:asciiTheme="minorHAnsi" w:hAnsiTheme="minorHAnsi" w:cstheme="minorHAnsi"/>
          <w:noProof/>
          <w:highlight w:val="green"/>
        </w:rPr>
        <w:t>s</w:t>
      </w:r>
      <w:r w:rsidRPr="00FF18F6">
        <w:rPr>
          <w:rFonts w:asciiTheme="minorHAnsi" w:hAnsiTheme="minorHAnsi" w:cstheme="minorHAnsi"/>
          <w:noProof/>
          <w:highlight w:val="green"/>
        </w:rPr>
        <w:t>tart of changes *****</w:t>
      </w:r>
    </w:p>
    <w:p w14:paraId="22F355A2" w14:textId="77777777" w:rsidR="001956BC" w:rsidRPr="001956BC" w:rsidRDefault="001956BC" w:rsidP="001956BC">
      <w:pPr>
        <w:keepNext/>
        <w:keepLines/>
        <w:spacing w:before="120"/>
        <w:ind w:left="1701" w:hanging="1701"/>
        <w:outlineLvl w:val="4"/>
        <w:rPr>
          <w:rFonts w:ascii="Arial" w:hAnsi="Arial"/>
          <w:sz w:val="22"/>
        </w:rPr>
      </w:pPr>
      <w:bookmarkStart w:id="6" w:name="_Toc99638043"/>
      <w:bookmarkStart w:id="7" w:name="_Toc99638044"/>
      <w:r w:rsidRPr="001956BC">
        <w:rPr>
          <w:rFonts w:ascii="Arial" w:hAnsi="Arial"/>
          <w:sz w:val="22"/>
        </w:rPr>
        <w:t>27.22.14.2.3</w:t>
      </w:r>
      <w:r w:rsidRPr="001956BC">
        <w:rPr>
          <w:rFonts w:ascii="Arial" w:hAnsi="Arial"/>
          <w:sz w:val="22"/>
        </w:rPr>
        <w:tab/>
        <w:t>Test purpose</w:t>
      </w:r>
      <w:bookmarkEnd w:id="6"/>
    </w:p>
    <w:p w14:paraId="6C28EF7B" w14:textId="3D6CB0B1" w:rsidR="001956BC" w:rsidRPr="001956BC" w:rsidDel="00E40DE7" w:rsidRDefault="001956BC" w:rsidP="001956BC">
      <w:pPr>
        <w:rPr>
          <w:del w:id="8" w:author="Marquordt" w:date="2022-05-17T11:49:00Z"/>
        </w:rPr>
      </w:pPr>
      <w:r w:rsidRPr="001956BC">
        <w:t>To verify that when</w:t>
      </w:r>
      <w:ins w:id="9" w:author="Ajantha De Silva" w:date="2022-05-17T14:27:00Z">
        <w:r w:rsidR="00BE6A7B">
          <w:t xml:space="preserve"> </w:t>
        </w:r>
      </w:ins>
      <w:del w:id="10" w:author="Marquordt" w:date="2022-05-17T11:49:00Z">
        <w:r w:rsidRPr="001956BC" w:rsidDel="00E40DE7">
          <w:delText>:</w:delText>
        </w:r>
      </w:del>
    </w:p>
    <w:p w14:paraId="79783465" w14:textId="2A5CD713" w:rsidR="001956BC" w:rsidRPr="001956BC" w:rsidDel="00E40DE7" w:rsidRDefault="001956BC" w:rsidP="00E40DE7">
      <w:pPr>
        <w:rPr>
          <w:del w:id="11" w:author="Marquordt" w:date="2022-05-17T11:49:00Z"/>
        </w:rPr>
      </w:pPr>
      <w:r w:rsidRPr="001956BC">
        <w:t>the service "data download via SMS Point-to-point" is available in the USIM Service Table</w:t>
      </w:r>
      <w:ins w:id="12" w:author="Marquordt" w:date="2022-05-17T11:50:00Z">
        <w:r w:rsidR="00E40DE7">
          <w:t xml:space="preserve"> </w:t>
        </w:r>
      </w:ins>
    </w:p>
    <w:p w14:paraId="137F0A7E" w14:textId="77777777" w:rsidR="001956BC" w:rsidRPr="001956BC" w:rsidDel="00E40DE7" w:rsidRDefault="001956BC" w:rsidP="00E40DE7">
      <w:pPr>
        <w:rPr>
          <w:del w:id="13" w:author="Marquordt" w:date="2022-05-17T11:49:00Z"/>
        </w:rPr>
      </w:pPr>
      <w:r w:rsidRPr="001956BC">
        <w:t xml:space="preserve">and </w:t>
      </w:r>
    </w:p>
    <w:p w14:paraId="0BC24ABC" w14:textId="66589E9A" w:rsidR="001956BC" w:rsidRPr="001956BC" w:rsidRDefault="001956BC" w:rsidP="00E40DE7">
      <w:del w:id="14" w:author="Marquordt" w:date="2022-05-17T11:49:00Z">
        <w:r w:rsidRPr="001956BC" w:rsidDel="00E40DE7">
          <w:delText>-</w:delText>
        </w:r>
        <w:r w:rsidRPr="001956BC" w:rsidDel="00E40DE7">
          <w:tab/>
        </w:r>
      </w:del>
      <w:r w:rsidRPr="001956BC">
        <w:t>the ME receives a DL NAS TRANSPORT message that includes</w:t>
      </w:r>
      <w:ins w:id="15" w:author="Marquordt" w:date="2022-05-17T11:50:00Z">
        <w:r w:rsidR="00E40DE7">
          <w:t>:</w:t>
        </w:r>
      </w:ins>
      <w:del w:id="16" w:author="Marquordt" w:date="2022-05-17T11:50:00Z">
        <w:r w:rsidRPr="001956BC" w:rsidDel="00E40DE7">
          <w:delText xml:space="preserve"> </w:delText>
        </w:r>
      </w:del>
    </w:p>
    <w:p w14:paraId="37B9C24C" w14:textId="7AADC900" w:rsidR="001956BC" w:rsidRPr="00E40DE7" w:rsidDel="00E40DE7" w:rsidRDefault="001956BC" w:rsidP="00E40DE7">
      <w:pPr>
        <w:pStyle w:val="B1"/>
        <w:rPr>
          <w:del w:id="17" w:author="Marquordt" w:date="2022-05-17T11:51:00Z"/>
        </w:rPr>
      </w:pPr>
      <w:r w:rsidRPr="001956BC">
        <w:t>-</w:t>
      </w:r>
      <w:r w:rsidRPr="001956BC">
        <w:tab/>
      </w:r>
      <w:r w:rsidRPr="00E40DE7">
        <w:t>an SOR transparent container information element with list type with value "0"= secure packet</w:t>
      </w:r>
      <w:ins w:id="18" w:author="Marquordt" w:date="2022-05-17T11:51:00Z">
        <w:r w:rsidR="00E40DE7">
          <w:t xml:space="preserve">. </w:t>
        </w:r>
      </w:ins>
    </w:p>
    <w:p w14:paraId="6C5FB9B2" w14:textId="78050D4B" w:rsidR="001956BC" w:rsidRPr="00E40DE7" w:rsidRDefault="001956BC" w:rsidP="00E40DE7">
      <w:pPr>
        <w:pStyle w:val="B1"/>
      </w:pPr>
      <w:del w:id="19" w:author="Marquordt" w:date="2022-05-17T11:51:00Z">
        <w:r w:rsidRPr="00E40DE7" w:rsidDel="00E40DE7">
          <w:delText>-</w:delText>
        </w:r>
        <w:r w:rsidRPr="00E40DE7" w:rsidDel="00E40DE7">
          <w:tab/>
        </w:r>
      </w:del>
      <w:ins w:id="20" w:author="Marquordt" w:date="2022-05-17T11:51:00Z">
        <w:r w:rsidR="00E40DE7">
          <w:t>C</w:t>
        </w:r>
      </w:ins>
      <w:del w:id="21" w:author="Marquordt" w:date="2022-05-17T11:51:00Z">
        <w:r w:rsidRPr="00E40DE7" w:rsidDel="00E40DE7">
          <w:delText>c</w:delText>
        </w:r>
      </w:del>
      <w:r w:rsidRPr="00E40DE7">
        <w:t>ontaining a secure packet constructed as an SMS-Deliver (as specified in 3GPP TS 23.040 [8] with:</w:t>
      </w:r>
    </w:p>
    <w:p w14:paraId="2F63C492" w14:textId="74DBDFAB" w:rsidR="001956BC" w:rsidRPr="00E40DE7" w:rsidRDefault="001956BC" w:rsidP="00E40DE7">
      <w:pPr>
        <w:pStyle w:val="B2"/>
      </w:pPr>
      <w:r w:rsidRPr="00E40DE7">
        <w:t>-</w:t>
      </w:r>
      <w:r w:rsidRPr="00E40DE7">
        <w:tab/>
        <w:t>protocol identifier = SIM data download;</w:t>
      </w:r>
      <w:del w:id="22" w:author="Marquordt" w:date="2022-05-17T11:51:00Z">
        <w:r w:rsidRPr="00E40DE7" w:rsidDel="00E40DE7">
          <w:delText xml:space="preserve"> and</w:delText>
        </w:r>
      </w:del>
    </w:p>
    <w:p w14:paraId="2178E5E4" w14:textId="322092D7" w:rsidR="001956BC" w:rsidRPr="00E40DE7" w:rsidRDefault="001956BC" w:rsidP="00E40DE7">
      <w:pPr>
        <w:pStyle w:val="B2"/>
      </w:pPr>
      <w:r w:rsidRPr="00E40DE7">
        <w:t>-</w:t>
      </w:r>
      <w:r w:rsidRPr="00E40DE7">
        <w:tab/>
        <w:t>data coding scheme = class 2 message</w:t>
      </w:r>
      <w:ins w:id="23" w:author="Marquordt" w:date="2022-05-17T11:51:00Z">
        <w:r w:rsidR="00E40DE7">
          <w:t>;</w:t>
        </w:r>
      </w:ins>
    </w:p>
    <w:p w14:paraId="36180EEE" w14:textId="5BA3458F" w:rsidR="001956BC" w:rsidRPr="001956BC" w:rsidDel="00E40DE7" w:rsidRDefault="001956BC" w:rsidP="00E40DE7">
      <w:pPr>
        <w:rPr>
          <w:del w:id="24" w:author="Marquordt" w:date="2022-05-17T11:52:00Z"/>
        </w:rPr>
      </w:pPr>
      <w:del w:id="25" w:author="Marquordt" w:date="2022-05-17T11:52:00Z">
        <w:r w:rsidRPr="00E40DE7" w:rsidDel="00E40DE7">
          <w:delText>-</w:delText>
        </w:r>
        <w:r w:rsidRPr="00E40DE7" w:rsidDel="00E40DE7">
          <w:tab/>
        </w:r>
      </w:del>
      <w:r w:rsidRPr="00E40DE7">
        <w:t>and the integrity</w:t>
      </w:r>
      <w:r w:rsidRPr="001956BC">
        <w:t xml:space="preserve"> check of the message was successful</w:t>
      </w:r>
      <w:ins w:id="26" w:author="Marquordt" w:date="2022-05-17T11:52:00Z">
        <w:r w:rsidR="00E40DE7">
          <w:t xml:space="preserve">, </w:t>
        </w:r>
      </w:ins>
    </w:p>
    <w:p w14:paraId="540195A7" w14:textId="77777777" w:rsidR="001956BC" w:rsidRPr="001956BC" w:rsidDel="00E40DE7" w:rsidRDefault="001956BC" w:rsidP="001956BC">
      <w:pPr>
        <w:rPr>
          <w:del w:id="27" w:author="Marquordt" w:date="2022-05-17T11:52:00Z"/>
        </w:rPr>
      </w:pPr>
      <w:r w:rsidRPr="001956BC">
        <w:t xml:space="preserve">then </w:t>
      </w:r>
    </w:p>
    <w:p w14:paraId="5BD715A9" w14:textId="21B054AB" w:rsidR="001956BC" w:rsidRPr="001956BC" w:rsidRDefault="001956BC" w:rsidP="00E40DE7">
      <w:del w:id="28" w:author="Marquordt" w:date="2022-05-17T11:52:00Z">
        <w:r w:rsidRPr="001956BC" w:rsidDel="00E40DE7">
          <w:delText>-</w:delText>
        </w:r>
        <w:r w:rsidRPr="001956BC" w:rsidDel="00E40DE7">
          <w:tab/>
        </w:r>
      </w:del>
      <w:r w:rsidRPr="001956BC">
        <w:t>the ME shall</w:t>
      </w:r>
      <w:ins w:id="29" w:author="Marquordt" w:date="2022-05-17T11:53:00Z">
        <w:r w:rsidR="00E40DE7">
          <w:t>:</w:t>
        </w:r>
      </w:ins>
      <w:del w:id="30" w:author="Marquordt" w:date="2022-05-17T11:53:00Z">
        <w:r w:rsidRPr="001956BC" w:rsidDel="00E40DE7">
          <w:delText xml:space="preserve"> </w:delText>
        </w:r>
      </w:del>
    </w:p>
    <w:p w14:paraId="6566E71C" w14:textId="04ACF62C" w:rsidR="001956BC" w:rsidRPr="001956BC" w:rsidRDefault="001956BC" w:rsidP="00E40DE7">
      <w:pPr>
        <w:pStyle w:val="B1"/>
      </w:pPr>
      <w:r w:rsidRPr="001956BC">
        <w:t>-</w:t>
      </w:r>
      <w:r w:rsidRPr="001956BC">
        <w:tab/>
        <w:t>pass the message transparently to the UICC using the ENVELOPE (SMS-PP DOWNLOAD) command as defined in 3GPP TS 31.111 [15] clause 7.1.1.2</w:t>
      </w:r>
      <w:ins w:id="31" w:author="Marquordt" w:date="2022-05-17T11:53:00Z">
        <w:r w:rsidR="00E40DE7">
          <w:t>;</w:t>
        </w:r>
      </w:ins>
    </w:p>
    <w:p w14:paraId="2AD8BF7F" w14:textId="2EECFCA2" w:rsidR="00E40DE7" w:rsidRDefault="001956BC" w:rsidP="00E40DE7">
      <w:pPr>
        <w:pStyle w:val="B1"/>
      </w:pPr>
      <w:r w:rsidRPr="001956BC">
        <w:t>-</w:t>
      </w:r>
      <w:r w:rsidRPr="001956BC">
        <w:tab/>
      </w:r>
      <w:del w:id="32" w:author="Marquordt" w:date="2022-05-17T11:53:00Z">
        <w:r w:rsidRPr="001956BC" w:rsidDel="00E40DE7">
          <w:delText xml:space="preserve">the ME shall </w:delText>
        </w:r>
      </w:del>
      <w:r w:rsidRPr="001956BC">
        <w:t>not display or alert the user</w:t>
      </w:r>
      <w:ins w:id="33" w:author="Marquordt" w:date="2022-05-17T11:54:00Z">
        <w:r w:rsidR="00E40DE7">
          <w:t>.</w:t>
        </w:r>
      </w:ins>
    </w:p>
    <w:p w14:paraId="4DBCF37A" w14:textId="77777777" w:rsidR="00E40DE7" w:rsidRDefault="00E40DE7" w:rsidP="00E40DE7">
      <w:ins w:id="34" w:author="Marquordt" w:date="2022-05-17T11:54:00Z">
        <w:r>
          <w:t xml:space="preserve">Where </w:t>
        </w:r>
      </w:ins>
      <w:del w:id="35" w:author="Marquordt" w:date="2022-05-17T11:54:00Z">
        <w:r w:rsidR="001956BC" w:rsidRPr="001956BC" w:rsidDel="00E40DE7">
          <w:delText>-</w:delText>
        </w:r>
        <w:r w:rsidR="001956BC" w:rsidRPr="001956BC" w:rsidDel="00E40DE7">
          <w:tab/>
        </w:r>
      </w:del>
      <w:r w:rsidR="001956BC" w:rsidRPr="001956BC">
        <w:t>the secure packet is coded as a Command Packet formatted as Short Message Point to Point (as specified in 3GPP TS 31.115 [28])</w:t>
      </w:r>
      <w:del w:id="36" w:author="Marquordt" w:date="2022-05-17T11:55:00Z">
        <w:r w:rsidR="001956BC" w:rsidRPr="001956BC" w:rsidDel="00E40DE7">
          <w:delText>)</w:delText>
        </w:r>
      </w:del>
    </w:p>
    <w:p w14:paraId="1BED59A4" w14:textId="326801D7" w:rsidR="00E40DE7" w:rsidRPr="001956BC" w:rsidDel="00E40DE7" w:rsidRDefault="00E40DE7" w:rsidP="00E40DE7">
      <w:pPr>
        <w:rPr>
          <w:moveFrom w:id="37" w:author="Marquordt" w:date="2022-05-17T11:59:00Z"/>
        </w:rPr>
      </w:pPr>
      <w:moveFromRangeStart w:id="38" w:author="Marquordt" w:date="2022-05-17T11:59:00Z" w:name="move103681180"/>
      <w:moveFrom w:id="39" w:author="Marquordt" w:date="2022-05-17T11:59:00Z">
        <w:r w:rsidRPr="00E40DE7" w:rsidDel="00E40DE7">
          <w:t>To verify that the ME interprets the UICC returns response correctly.</w:t>
        </w:r>
      </w:moveFrom>
    </w:p>
    <w:moveFromRangeEnd w:id="38"/>
    <w:p w14:paraId="2829EB4A" w14:textId="739E7F1A" w:rsidR="002F7915" w:rsidRPr="001956BC" w:rsidRDefault="002F7915" w:rsidP="002F7915">
      <w:pPr>
        <w:rPr>
          <w:ins w:id="40" w:author="Ajantha De Silva" w:date="2022-05-17T15:05:00Z"/>
        </w:rPr>
      </w:pPr>
      <w:ins w:id="41" w:author="Ajantha De Silva" w:date="2022-05-17T15:05:00Z">
        <w:r w:rsidRPr="001956BC">
          <w:t>For sequence 2.</w:t>
        </w:r>
        <w:r>
          <w:t>1 and 2.</w:t>
        </w:r>
      </w:ins>
      <w:ins w:id="42" w:author="Ajantha De Silva" w:date="2022-05-17T15:38:00Z">
        <w:r w:rsidR="006A3ECC">
          <w:t>2</w:t>
        </w:r>
      </w:ins>
      <w:ins w:id="43" w:author="Ajantha De Silva" w:date="2022-05-17T15:05:00Z">
        <w:r w:rsidRPr="002F7915">
          <w:rPr>
            <w:rPrChange w:id="44" w:author="Ajantha De Silva" w:date="2022-05-17T15:05:00Z">
              <w:rPr>
                <w:highlight w:val="yellow"/>
              </w:rPr>
            </w:rPrChange>
          </w:rPr>
          <w:t>:</w:t>
        </w:r>
      </w:ins>
    </w:p>
    <w:p w14:paraId="2ABA2FC6" w14:textId="4FB2273A" w:rsidR="002F7915" w:rsidRPr="001956BC" w:rsidRDefault="002F7915" w:rsidP="002F7915">
      <w:pPr>
        <w:rPr>
          <w:ins w:id="45" w:author="Ajantha De Silva" w:date="2022-05-17T15:06:00Z"/>
        </w:rPr>
      </w:pPr>
      <w:ins w:id="46" w:author="Ajantha De Silva" w:date="2022-05-17T15:06:00Z">
        <w:r w:rsidRPr="00E40DE7">
          <w:t xml:space="preserve">To verify that </w:t>
        </w:r>
        <w:r w:rsidRPr="001956BC">
          <w:t xml:space="preserve">when ME receives a USAT REFRESH command qualifier of type "Steering of Roaming", </w:t>
        </w:r>
        <w:r>
          <w:t>it</w:t>
        </w:r>
      </w:ins>
      <w:ins w:id="47" w:author="Ajantha De Silva" w:date="2022-05-17T15:22:00Z">
        <w:r w:rsidR="007B791B">
          <w:t xml:space="preserve"> (as specified in </w:t>
        </w:r>
        <w:r w:rsidR="00B66C59" w:rsidRPr="00B66C59">
          <w:rPr>
            <w:rPrChange w:id="48" w:author="Ajantha De Silva" w:date="2022-05-17T15:22:00Z">
              <w:rPr>
                <w:rFonts w:ascii="Arial" w:hAnsi="Arial"/>
                <w:sz w:val="18"/>
              </w:rPr>
            </w:rPrChange>
          </w:rPr>
          <w:t>3GPP TS 23.122 [29] clause 4.4.6)</w:t>
        </w:r>
      </w:ins>
      <w:ins w:id="49" w:author="Ajantha De Silva" w:date="2022-05-17T15:06:00Z">
        <w:r>
          <w:t>:</w:t>
        </w:r>
      </w:ins>
    </w:p>
    <w:p w14:paraId="47AE2723" w14:textId="248D4FDD" w:rsidR="002F7915" w:rsidRDefault="002F7915">
      <w:pPr>
        <w:pStyle w:val="B1"/>
        <w:rPr>
          <w:ins w:id="50" w:author="Ajantha De Silva" w:date="2022-05-17T15:05:00Z"/>
        </w:rPr>
        <w:pPrChange w:id="51" w:author="Ajantha De Silva" w:date="2022-05-17T15:06:00Z">
          <w:pPr/>
        </w:pPrChange>
      </w:pPr>
      <w:ins w:id="52" w:author="Ajantha De Silva" w:date="2022-05-17T15:06:00Z">
        <w:r w:rsidRPr="001956BC">
          <w:t>-</w:t>
        </w:r>
        <w:r>
          <w:tab/>
        </w:r>
        <w:r w:rsidRPr="001956BC">
          <w:t>delete</w:t>
        </w:r>
        <w:r>
          <w:t>s</w:t>
        </w:r>
        <w:r w:rsidRPr="001956BC">
          <w:t xml:space="preserve"> </w:t>
        </w:r>
        <w:r>
          <w:t xml:space="preserve">formerly forbidden </w:t>
        </w:r>
        <w:r w:rsidRPr="001956BC">
          <w:t xml:space="preserve">PLMNs </w:t>
        </w:r>
        <w:r>
          <w:t>provided</w:t>
        </w:r>
        <w:r w:rsidRPr="001956BC">
          <w:t xml:space="preserve"> </w:t>
        </w:r>
        <w:r>
          <w:t xml:space="preserve">as allowed </w:t>
        </w:r>
        <w:r w:rsidRPr="001956BC">
          <w:t xml:space="preserve">in the REFRESH command from the Forbidden PLMN list and from the Forbidden PLMNs for GPRS service list. This includes any information stored in the </w:t>
        </w:r>
        <w:commentRangeStart w:id="53"/>
        <w:commentRangeStart w:id="54"/>
        <w:r>
          <w:t>UICC</w:t>
        </w:r>
      </w:ins>
      <w:commentRangeEnd w:id="53"/>
      <w:ins w:id="55" w:author="Ajantha De Silva" w:date="2022-05-17T15:07:00Z">
        <w:r>
          <w:rPr>
            <w:rStyle w:val="CommentReference"/>
          </w:rPr>
          <w:commentReference w:id="53"/>
        </w:r>
      </w:ins>
      <w:commentRangeEnd w:id="54"/>
      <w:r w:rsidR="00DA7481">
        <w:rPr>
          <w:rStyle w:val="CommentReference"/>
        </w:rPr>
        <w:commentReference w:id="54"/>
      </w:r>
      <w:ins w:id="56" w:author="Ajantha De Silva" w:date="2022-05-17T15:06:00Z">
        <w:r>
          <w:t>.</w:t>
        </w:r>
      </w:ins>
    </w:p>
    <w:p w14:paraId="64542030" w14:textId="720868EC" w:rsidR="001956BC" w:rsidRPr="001956BC" w:rsidRDefault="001956BC" w:rsidP="001956BC">
      <w:pPr>
        <w:rPr>
          <w:ins w:id="57" w:author="Marquordt" w:date="2022-05-17T09:01:00Z"/>
        </w:rPr>
      </w:pPr>
      <w:ins w:id="58" w:author="Marquordt" w:date="2022-05-17T09:01:00Z">
        <w:r w:rsidRPr="001956BC">
          <w:t>For sequence 2.3</w:t>
        </w:r>
      </w:ins>
      <w:ins w:id="59" w:author="Ajantha De Silva" w:date="2022-05-17T14:28:00Z">
        <w:r w:rsidR="00BE6A7B" w:rsidRPr="00BE6A7B">
          <w:rPr>
            <w:highlight w:val="yellow"/>
            <w:rPrChange w:id="60" w:author="Ajantha De Silva" w:date="2022-05-17T14:28:00Z">
              <w:rPr/>
            </w:rPrChange>
          </w:rPr>
          <w:t>:</w:t>
        </w:r>
      </w:ins>
    </w:p>
    <w:p w14:paraId="5B1B75FD" w14:textId="4B43F440" w:rsidR="00E40DE7" w:rsidRPr="001956BC" w:rsidDel="00E40DE7" w:rsidRDefault="00E40DE7" w:rsidP="00E40DE7">
      <w:pPr>
        <w:rPr>
          <w:del w:id="61" w:author="Marquordt" w:date="2022-05-17T12:00:00Z"/>
          <w:moveTo w:id="62" w:author="Marquordt" w:date="2022-05-17T11:59:00Z"/>
        </w:rPr>
      </w:pPr>
      <w:moveToRangeStart w:id="63" w:author="Marquordt" w:date="2022-05-17T11:59:00Z" w:name="move103681180"/>
      <w:moveTo w:id="64" w:author="Marquordt" w:date="2022-05-17T11:59:00Z">
        <w:r w:rsidRPr="00E40DE7">
          <w:t xml:space="preserve">To verify that </w:t>
        </w:r>
        <w:del w:id="65" w:author="Marquordt" w:date="2022-05-17T12:01:00Z">
          <w:r w:rsidRPr="00E40DE7" w:rsidDel="00E40DE7">
            <w:delText xml:space="preserve">the </w:delText>
          </w:r>
        </w:del>
        <w:del w:id="66" w:author="Marquordt" w:date="2022-05-17T12:00:00Z">
          <w:r w:rsidRPr="00E40DE7" w:rsidDel="00E40DE7">
            <w:delText>ME interprets the UICC returns response correctly.</w:delText>
          </w:r>
        </w:del>
      </w:moveTo>
    </w:p>
    <w:moveToRangeEnd w:id="63"/>
    <w:p w14:paraId="2E831F63" w14:textId="76AB0B1B" w:rsidR="001956BC" w:rsidRPr="001956BC" w:rsidDel="00B66C59" w:rsidRDefault="001956BC" w:rsidP="00E40DE7">
      <w:pPr>
        <w:rPr>
          <w:ins w:id="67" w:author="Marquordt" w:date="2022-05-17T09:01:00Z"/>
          <w:del w:id="68" w:author="Ajantha De Silva" w:date="2022-05-17T15:23:00Z"/>
        </w:rPr>
      </w:pPr>
      <w:ins w:id="69" w:author="Marquordt" w:date="2022-05-17T09:01:00Z">
        <w:del w:id="70" w:author="Ajantha De Silva" w:date="2022-05-04T22:00:00Z">
          <w:r w:rsidRPr="001956BC" w:rsidDel="006F7137">
            <w:delText>.</w:delText>
          </w:r>
        </w:del>
        <w:r w:rsidRPr="001956BC">
          <w:t xml:space="preserve">when ME receives a USAT REFRESH command qualifier of type "Steering of Roaming", </w:t>
        </w:r>
      </w:ins>
      <w:ins w:id="71" w:author="Marquordt" w:date="2022-05-17T12:23:00Z">
        <w:r w:rsidR="00E40DE7">
          <w:t>it</w:t>
        </w:r>
      </w:ins>
      <w:ins w:id="72" w:author="Ajantha De Silva" w:date="2022-05-17T15:23:00Z">
        <w:r w:rsidR="00B66C59" w:rsidRPr="00B66C59">
          <w:t xml:space="preserve"> </w:t>
        </w:r>
        <w:r w:rsidR="00B66C59">
          <w:t xml:space="preserve">(as specified in </w:t>
        </w:r>
        <w:r w:rsidR="00B66C59" w:rsidRPr="00833DCB">
          <w:t>3GPP TS 23.122 [29] clause 4.4.6)</w:t>
        </w:r>
        <w:r w:rsidR="00B66C59">
          <w:t>:</w:t>
        </w:r>
      </w:ins>
    </w:p>
    <w:p w14:paraId="70593754" w14:textId="51CC6465" w:rsidR="00E40DE7" w:rsidRDefault="001956BC" w:rsidP="00B66C59">
      <w:pPr>
        <w:rPr>
          <w:ins w:id="73" w:author="Ajantha De Silva" w:date="2022-05-17T14:32:00Z"/>
        </w:rPr>
      </w:pPr>
      <w:ins w:id="74" w:author="Marquordt" w:date="2022-05-17T09:01:00Z">
        <w:r w:rsidRPr="001956BC">
          <w:t>-</w:t>
        </w:r>
      </w:ins>
      <w:ins w:id="75" w:author="Marquordt" w:date="2022-05-17T12:03:00Z">
        <w:r w:rsidR="00E40DE7">
          <w:tab/>
        </w:r>
      </w:ins>
      <w:ins w:id="76" w:author="Marquordt" w:date="2022-05-17T09:01:00Z">
        <w:r w:rsidRPr="001956BC">
          <w:t>replace</w:t>
        </w:r>
      </w:ins>
      <w:ins w:id="77" w:author="Marquordt" w:date="2022-05-17T12:03:00Z">
        <w:r w:rsidR="00E40DE7">
          <w:t>s</w:t>
        </w:r>
      </w:ins>
      <w:ins w:id="78" w:author="Marquordt" w:date="2022-05-17T09:01:00Z">
        <w:r w:rsidRPr="001956BC">
          <w:t xml:space="preserve"> the highest priority entries in the "Operator Controlled PLMN Selector with Access Technology" list stored in the </w:t>
        </w:r>
        <w:commentRangeStart w:id="79"/>
        <w:commentRangeStart w:id="80"/>
        <w:commentRangeStart w:id="81"/>
        <w:r w:rsidRPr="001956BC">
          <w:t>ME</w:t>
        </w:r>
      </w:ins>
      <w:commentRangeEnd w:id="79"/>
      <w:commentRangeEnd w:id="80"/>
      <w:r w:rsidR="00BE6A7B">
        <w:rPr>
          <w:rStyle w:val="CommentReference"/>
        </w:rPr>
        <w:commentReference w:id="79"/>
      </w:r>
      <w:commentRangeEnd w:id="81"/>
      <w:r w:rsidR="00681ECB">
        <w:rPr>
          <w:rStyle w:val="CommentReference"/>
        </w:rPr>
        <w:commentReference w:id="81"/>
      </w:r>
      <w:ins w:id="82" w:author="Marquordt" w:date="2022-05-17T12:04:00Z">
        <w:r w:rsidR="00E40DE7">
          <w:rPr>
            <w:rStyle w:val="CommentReference"/>
          </w:rPr>
          <w:commentReference w:id="80"/>
        </w:r>
      </w:ins>
      <w:ins w:id="83" w:author="Marquordt" w:date="2022-05-17T09:01:00Z">
        <w:r w:rsidRPr="001956BC">
          <w:t xml:space="preserve"> with the list provided in the REFRESH command</w:t>
        </w:r>
      </w:ins>
      <w:ins w:id="84" w:author="Marquordt" w:date="2022-05-17T12:14:00Z">
        <w:r w:rsidR="00E40DE7">
          <w:t>,</w:t>
        </w:r>
      </w:ins>
    </w:p>
    <w:p w14:paraId="29346177" w14:textId="40BAAD06" w:rsidR="007E149C" w:rsidRDefault="007E149C" w:rsidP="00E40DE7">
      <w:pPr>
        <w:pStyle w:val="B1"/>
        <w:rPr>
          <w:ins w:id="85" w:author="Marquordt" w:date="2022-05-17T12:07:00Z"/>
        </w:rPr>
      </w:pPr>
      <w:ins w:id="86" w:author="Ajantha De Silva" w:date="2022-05-17T14:32:00Z">
        <w:r>
          <w:t xml:space="preserve">Note: This requirement is implicitly </w:t>
        </w:r>
      </w:ins>
      <w:ins w:id="87" w:author="Ajantha De Silva" w:date="2022-05-17T14:37:00Z">
        <w:r w:rsidR="002F5441">
          <w:t xml:space="preserve">verified </w:t>
        </w:r>
      </w:ins>
      <w:ins w:id="88" w:author="Ajantha De Silva" w:date="2022-05-17T14:38:00Z">
        <w:r w:rsidR="00D97240">
          <w:t>when the</w:t>
        </w:r>
      </w:ins>
      <w:ins w:id="89" w:author="Ajantha De Silva" w:date="2022-05-17T14:37:00Z">
        <w:r w:rsidR="002F5441">
          <w:t xml:space="preserve"> </w:t>
        </w:r>
      </w:ins>
      <w:ins w:id="90" w:author="Ajantha De Silva" w:date="2022-05-17T14:35:00Z">
        <w:r w:rsidR="00390799">
          <w:t xml:space="preserve">ME attempts </w:t>
        </w:r>
        <w:r w:rsidR="00822DAE">
          <w:t>to</w:t>
        </w:r>
      </w:ins>
      <w:ins w:id="91" w:author="Ajantha De Silva" w:date="2022-05-17T14:36:00Z">
        <w:r w:rsidR="00822DAE">
          <w:t xml:space="preserve"> obtain service on a higher</w:t>
        </w:r>
        <w:r w:rsidR="002F5441">
          <w:t xml:space="preserve"> priority PLMN</w:t>
        </w:r>
      </w:ins>
      <w:ins w:id="92" w:author="Ajantha De Silva" w:date="2022-05-17T14:32:00Z">
        <w:r w:rsidR="00B75DDF">
          <w:t>.</w:t>
        </w:r>
      </w:ins>
    </w:p>
    <w:p w14:paraId="2D7E429A" w14:textId="3E9E5A7A" w:rsidR="00E40DE7" w:rsidRDefault="00E40DE7" w:rsidP="00E40DE7">
      <w:pPr>
        <w:pStyle w:val="B1"/>
        <w:rPr>
          <w:ins w:id="93" w:author="Marquordt" w:date="2022-05-17T12:15:00Z"/>
        </w:rPr>
      </w:pPr>
      <w:ins w:id="94" w:author="Marquordt" w:date="2022-05-17T12:07:00Z">
        <w:r w:rsidRPr="001956BC">
          <w:t>-</w:t>
        </w:r>
        <w:r>
          <w:tab/>
        </w:r>
      </w:ins>
      <w:ins w:id="95" w:author="Marquordt" w:date="2022-05-17T09:01:00Z">
        <w:r w:rsidR="001956BC" w:rsidRPr="001956BC">
          <w:t>delete</w:t>
        </w:r>
      </w:ins>
      <w:ins w:id="96" w:author="Marquordt" w:date="2022-05-17T12:17:00Z">
        <w:r>
          <w:t>s</w:t>
        </w:r>
      </w:ins>
      <w:ins w:id="97" w:author="Marquordt" w:date="2022-05-17T09:01:00Z">
        <w:r w:rsidR="001956BC" w:rsidRPr="001956BC">
          <w:t xml:space="preserve"> </w:t>
        </w:r>
      </w:ins>
      <w:ins w:id="98" w:author="Marquordt" w:date="2022-05-17T12:13:00Z">
        <w:r>
          <w:t>formerly forbidden</w:t>
        </w:r>
      </w:ins>
      <w:ins w:id="99" w:author="Marquordt" w:date="2022-05-17T12:12:00Z">
        <w:r>
          <w:t xml:space="preserve"> </w:t>
        </w:r>
      </w:ins>
      <w:ins w:id="100" w:author="Marquordt" w:date="2022-05-17T09:01:00Z">
        <w:r w:rsidR="001956BC" w:rsidRPr="001956BC">
          <w:t xml:space="preserve">PLMNs </w:t>
        </w:r>
      </w:ins>
      <w:ins w:id="101" w:author="Marquordt" w:date="2022-05-17T12:11:00Z">
        <w:r>
          <w:t>provided</w:t>
        </w:r>
      </w:ins>
      <w:ins w:id="102" w:author="Marquordt" w:date="2022-05-17T09:01:00Z">
        <w:r w:rsidR="001956BC" w:rsidRPr="001956BC">
          <w:t xml:space="preserve"> </w:t>
        </w:r>
      </w:ins>
      <w:ins w:id="103" w:author="Marquordt" w:date="2022-05-17T12:13:00Z">
        <w:r>
          <w:t xml:space="preserve">as allowed </w:t>
        </w:r>
      </w:ins>
      <w:ins w:id="104" w:author="Marquordt" w:date="2022-05-17T09:01:00Z">
        <w:r w:rsidR="001956BC" w:rsidRPr="001956BC">
          <w:t xml:space="preserve">in the REFRESH command from the Forbidden PLMN list and from the Forbidden PLMNs for GPRS service list. This includes any information stored in the </w:t>
        </w:r>
      </w:ins>
      <w:ins w:id="105" w:author="Marquordt" w:date="2022-05-17T12:10:00Z">
        <w:r>
          <w:t>UICC</w:t>
        </w:r>
      </w:ins>
      <w:ins w:id="106" w:author="Marquordt" w:date="2022-05-17T09:01:00Z">
        <w:r w:rsidR="001956BC" w:rsidRPr="001956BC">
          <w:t xml:space="preserve"> </w:t>
        </w:r>
        <w:del w:id="107" w:author="Ajantha De Silva" w:date="2022-05-17T14:41:00Z">
          <w:r w:rsidR="001956BC" w:rsidRPr="001956BC" w:rsidDel="00390753">
            <w:delText xml:space="preserve">and </w:delText>
          </w:r>
          <w:commentRangeStart w:id="108"/>
          <w:r w:rsidR="001956BC" w:rsidRPr="001956BC" w:rsidDel="00390753">
            <w:delText xml:space="preserve">the ME internal </w:delText>
          </w:r>
          <w:commentRangeStart w:id="109"/>
          <w:r w:rsidR="001956BC" w:rsidRPr="001956BC" w:rsidDel="00390753">
            <w:delText>memory</w:delText>
          </w:r>
        </w:del>
      </w:ins>
      <w:commentRangeEnd w:id="108"/>
      <w:commentRangeEnd w:id="109"/>
      <w:r w:rsidR="0041044A">
        <w:rPr>
          <w:rStyle w:val="CommentReference"/>
        </w:rPr>
        <w:commentReference w:id="109"/>
      </w:r>
      <w:ins w:id="110" w:author="Marquordt" w:date="2022-05-17T12:14:00Z">
        <w:r>
          <w:rPr>
            <w:rStyle w:val="CommentReference"/>
          </w:rPr>
          <w:commentReference w:id="108"/>
        </w:r>
        <w:r>
          <w:t>,</w:t>
        </w:r>
      </w:ins>
    </w:p>
    <w:p w14:paraId="6B8B8504" w14:textId="201EA5A4" w:rsidR="00E40DE7" w:rsidRDefault="00E40DE7" w:rsidP="00E40DE7">
      <w:pPr>
        <w:pStyle w:val="B1"/>
        <w:rPr>
          <w:ins w:id="111" w:author="Marquordt" w:date="2022-05-17T12:16:00Z"/>
        </w:rPr>
      </w:pPr>
      <w:ins w:id="112" w:author="Marquordt" w:date="2022-05-17T12:15:00Z">
        <w:r w:rsidRPr="001956BC">
          <w:lastRenderedPageBreak/>
          <w:t>-</w:t>
        </w:r>
        <w:r>
          <w:tab/>
        </w:r>
      </w:ins>
      <w:ins w:id="113" w:author="Marquordt" w:date="2022-05-17T12:16:00Z">
        <w:r>
          <w:t>consider</w:t>
        </w:r>
      </w:ins>
      <w:ins w:id="114" w:author="Marquordt" w:date="2022-05-17T12:18:00Z">
        <w:r>
          <w:t>s</w:t>
        </w:r>
      </w:ins>
      <w:ins w:id="115" w:author="Marquordt" w:date="2022-05-17T12:16:00Z">
        <w:r>
          <w:t xml:space="preserve"> </w:t>
        </w:r>
      </w:ins>
      <w:ins w:id="116" w:author="Marquordt" w:date="2022-05-17T09:01:00Z">
        <w:r w:rsidR="001956BC" w:rsidRPr="001956BC">
          <w:t xml:space="preserve">new information </w:t>
        </w:r>
      </w:ins>
      <w:ins w:id="117" w:author="Marquordt" w:date="2022-05-17T12:16:00Z">
        <w:r>
          <w:t xml:space="preserve">provided </w:t>
        </w:r>
      </w:ins>
      <w:ins w:id="118" w:author="Marquordt" w:date="2022-05-17T09:01:00Z">
        <w:r w:rsidR="001956BC" w:rsidRPr="001956BC">
          <w:t>in subsequent attempts to access a higher priority PLMN</w:t>
        </w:r>
      </w:ins>
      <w:ins w:id="119" w:author="Marquordt" w:date="2022-05-17T12:16:00Z">
        <w:r>
          <w:t>,</w:t>
        </w:r>
      </w:ins>
    </w:p>
    <w:p w14:paraId="2265D5E3" w14:textId="243A4C3D" w:rsidR="001956BC" w:rsidRPr="001956BC" w:rsidRDefault="001956BC" w:rsidP="00E40DE7">
      <w:pPr>
        <w:rPr>
          <w:ins w:id="120" w:author="Marquordt" w:date="2022-05-17T09:01:00Z"/>
        </w:rPr>
      </w:pPr>
      <w:ins w:id="121" w:author="Marquordt" w:date="2022-05-17T09:01:00Z">
        <w:r w:rsidRPr="001956BC">
          <w:t>and</w:t>
        </w:r>
      </w:ins>
    </w:p>
    <w:p w14:paraId="11A3D1C9" w14:textId="5B659C95" w:rsidR="001956BC" w:rsidRDefault="001956BC" w:rsidP="00E40DE7">
      <w:pPr>
        <w:pStyle w:val="B1"/>
        <w:rPr>
          <w:ins w:id="122" w:author="Marquordt" w:date="2022-05-17T12:38:00Z"/>
        </w:rPr>
      </w:pPr>
      <w:ins w:id="123" w:author="Marquordt" w:date="2022-05-17T09:01:00Z">
        <w:r w:rsidRPr="001956BC">
          <w:t>-</w:t>
        </w:r>
      </w:ins>
      <w:ins w:id="124" w:author="Marquordt" w:date="2022-05-17T12:35:00Z">
        <w:r w:rsidR="00E40DE7">
          <w:tab/>
        </w:r>
      </w:ins>
      <w:ins w:id="125" w:author="Marquordt" w:date="2022-05-17T09:01:00Z">
        <w:r w:rsidRPr="001956BC">
          <w:t>attempt</w:t>
        </w:r>
      </w:ins>
      <w:ins w:id="126" w:author="Marquordt" w:date="2022-05-17T12:35:00Z">
        <w:r w:rsidR="00E40DE7">
          <w:t>s</w:t>
        </w:r>
      </w:ins>
      <w:ins w:id="127" w:author="Marquordt" w:date="2022-05-17T09:01:00Z">
        <w:r w:rsidRPr="001956BC">
          <w:t xml:space="preserve"> to obtain service on a higher priority PLMN as specified in 3GPP TS 23.122 [29] clause 4.4.3.3 </w:t>
        </w:r>
        <w:commentRangeStart w:id="128"/>
        <w:r w:rsidRPr="001956BC">
          <w:t xml:space="preserve">by acting as if timer T that controls periodic attempts has </w:t>
        </w:r>
        <w:commentRangeStart w:id="129"/>
        <w:commentRangeStart w:id="130"/>
        <w:r w:rsidRPr="001956BC">
          <w:t>expired</w:t>
        </w:r>
      </w:ins>
      <w:commentRangeEnd w:id="128"/>
      <w:commentRangeEnd w:id="129"/>
      <w:r w:rsidR="00C9495F">
        <w:rPr>
          <w:rStyle w:val="CommentReference"/>
        </w:rPr>
        <w:commentReference w:id="129"/>
      </w:r>
      <w:commentRangeEnd w:id="130"/>
      <w:r w:rsidR="00681ECB">
        <w:rPr>
          <w:rStyle w:val="CommentReference"/>
        </w:rPr>
        <w:commentReference w:id="130"/>
      </w:r>
      <w:ins w:id="131" w:author="Marquordt" w:date="2022-05-17T12:36:00Z">
        <w:r w:rsidR="00E40DE7">
          <w:rPr>
            <w:rStyle w:val="CommentReference"/>
          </w:rPr>
          <w:commentReference w:id="128"/>
        </w:r>
      </w:ins>
      <w:ins w:id="132" w:author="Marquordt" w:date="2022-05-17T09:01:00Z">
        <w:r w:rsidRPr="001956BC">
          <w:t>.</w:t>
        </w:r>
      </w:ins>
    </w:p>
    <w:p w14:paraId="6434DF10" w14:textId="4C15A53C" w:rsidR="00E40DE7" w:rsidRDefault="00E40DE7" w:rsidP="00E40DE7">
      <w:r>
        <w:t>…</w:t>
      </w:r>
    </w:p>
    <w:p w14:paraId="480DFB11" w14:textId="77777777" w:rsidR="00E40DE7" w:rsidRPr="00FF18F6" w:rsidRDefault="00E40DE7" w:rsidP="00E40DE7">
      <w:pPr>
        <w:keepNext/>
        <w:jc w:val="center"/>
        <w:rPr>
          <w:rFonts w:asciiTheme="minorHAnsi" w:hAnsiTheme="minorHAnsi" w:cstheme="minorHAnsi"/>
          <w:lang w:val="en-US"/>
        </w:rPr>
      </w:pPr>
      <w:r w:rsidRPr="00FF18F6">
        <w:rPr>
          <w:rFonts w:asciiTheme="minorHAnsi" w:hAnsiTheme="minorHAnsi" w:cstheme="minorHAnsi"/>
          <w:noProof/>
          <w:highlight w:val="green"/>
        </w:rPr>
        <w:t>***** next change *****</w:t>
      </w:r>
    </w:p>
    <w:p w14:paraId="5D45447A" w14:textId="5BE8EB9D" w:rsidR="00792955" w:rsidRPr="00792955" w:rsidRDefault="00792955" w:rsidP="00792955">
      <w:pPr>
        <w:keepNext/>
        <w:keepLines/>
        <w:spacing w:before="120"/>
        <w:ind w:left="1701" w:hanging="1701"/>
        <w:outlineLvl w:val="4"/>
        <w:rPr>
          <w:rFonts w:ascii="Arial" w:hAnsi="Arial"/>
          <w:sz w:val="22"/>
        </w:rPr>
      </w:pPr>
      <w:r w:rsidRPr="00792955">
        <w:rPr>
          <w:rFonts w:ascii="Arial" w:hAnsi="Arial"/>
          <w:sz w:val="22"/>
        </w:rPr>
        <w:t>27.22.14.2.4</w:t>
      </w:r>
      <w:r w:rsidRPr="00792955">
        <w:rPr>
          <w:rFonts w:ascii="Arial" w:hAnsi="Arial"/>
          <w:sz w:val="22"/>
        </w:rPr>
        <w:tab/>
        <w:t>Method of Test</w:t>
      </w:r>
      <w:bookmarkEnd w:id="7"/>
    </w:p>
    <w:p w14:paraId="4560DCD4" w14:textId="77777777" w:rsidR="00792955" w:rsidRPr="00792955" w:rsidRDefault="00792955" w:rsidP="00792955">
      <w:pPr>
        <w:keepNext/>
        <w:keepLines/>
        <w:spacing w:before="120"/>
        <w:ind w:left="1985" w:hanging="1985"/>
        <w:rPr>
          <w:rFonts w:ascii="Arial" w:hAnsi="Arial"/>
        </w:rPr>
      </w:pPr>
      <w:r w:rsidRPr="00792955">
        <w:rPr>
          <w:rFonts w:ascii="Arial" w:hAnsi="Arial"/>
        </w:rPr>
        <w:t>27.22.14.2.4.1</w:t>
      </w:r>
      <w:r w:rsidRPr="00792955">
        <w:rPr>
          <w:rFonts w:ascii="Arial" w:hAnsi="Arial"/>
        </w:rPr>
        <w:tab/>
        <w:t>Initial conditions</w:t>
      </w:r>
    </w:p>
    <w:p w14:paraId="3004890F" w14:textId="77777777" w:rsidR="00792955" w:rsidRPr="00792955" w:rsidRDefault="00792955" w:rsidP="00792955">
      <w:r w:rsidRPr="00792955">
        <w:t>The ME is connected to the USIM Simulator and the NG-SS.</w:t>
      </w:r>
    </w:p>
    <w:p w14:paraId="390AC856" w14:textId="3BE90C6E" w:rsidR="00792955" w:rsidRPr="00792955" w:rsidDel="008323BF" w:rsidRDefault="00792955" w:rsidP="00792955">
      <w:pPr>
        <w:rPr>
          <w:del w:id="133" w:author="Marquordt" w:date="2022-05-02T12:42:00Z"/>
          <w:noProof/>
        </w:rPr>
      </w:pPr>
      <w:del w:id="134" w:author="Marquordt" w:date="2022-05-02T12:42:00Z">
        <w:r w:rsidRPr="00792955" w:rsidDel="008323BF">
          <w:rPr>
            <w:noProof/>
          </w:rPr>
          <w:delText xml:space="preserve">The ME shall have been powered on and performed the </w:delText>
        </w:r>
        <w:r w:rsidRPr="00792955" w:rsidDel="008323BF">
          <w:delText xml:space="preserve">PROFILE DOWNLOAD procedure and the </w:delText>
        </w:r>
        <w:r w:rsidRPr="00792955" w:rsidDel="008323BF">
          <w:rPr>
            <w:noProof/>
          </w:rPr>
          <w:delText>registration procedure to the NG-SS.</w:delText>
        </w:r>
      </w:del>
    </w:p>
    <w:p w14:paraId="12DC8667" w14:textId="77C12842" w:rsidR="0008420C" w:rsidRDefault="00792955" w:rsidP="00792955">
      <w:pPr>
        <w:rPr>
          <w:ins w:id="135" w:author="Marquordt" w:date="2022-05-02T12:43:00Z"/>
          <w:noProof/>
        </w:rPr>
      </w:pPr>
      <w:r w:rsidRPr="00792955">
        <w:rPr>
          <w:noProof/>
        </w:rPr>
        <w:t>The default NG-RAN UICC with the following exceptions is used:</w:t>
      </w:r>
    </w:p>
    <w:p w14:paraId="28F073D8" w14:textId="77777777" w:rsidR="0069559F" w:rsidRPr="00792955" w:rsidDel="008323BF" w:rsidRDefault="0069559F" w:rsidP="0069559F">
      <w:pPr>
        <w:rPr>
          <w:ins w:id="136" w:author="Marquordt" w:date="2022-05-02T14:15:00Z"/>
          <w:del w:id="137" w:author="Marquordt" w:date="2022-05-02T12:44:00Z"/>
          <w:noProof/>
        </w:rPr>
      </w:pPr>
      <w:ins w:id="138" w:author="Marquordt" w:date="2022-05-02T14:15:00Z">
        <w:r w:rsidRPr="00792955">
          <w:rPr>
            <w:noProof/>
          </w:rPr>
          <w:t>The NG-RAN UICC parameters are:</w:t>
        </w:r>
      </w:ins>
    </w:p>
    <w:p w14:paraId="2B98F6C4" w14:textId="77777777" w:rsidR="0069559F" w:rsidRPr="00792955" w:rsidRDefault="0069559F" w:rsidP="0069559F">
      <w:pPr>
        <w:rPr>
          <w:ins w:id="139" w:author="Marquordt" w:date="2022-05-02T14:15:00Z"/>
          <w:lang w:val="de-DE" w:eastAsia="de-DE"/>
        </w:rPr>
      </w:pPr>
      <w:proofErr w:type="spellStart"/>
      <w:ins w:id="140" w:author="Marquordt" w:date="2022-05-02T14:15:00Z">
        <w:r w:rsidRPr="00792955">
          <w:rPr>
            <w:lang w:val="de-DE" w:eastAsia="de-DE"/>
          </w:rPr>
          <w:t>one</w:t>
        </w:r>
        <w:proofErr w:type="spellEnd"/>
        <w:r w:rsidRPr="00792955">
          <w:rPr>
            <w:lang w:val="de-DE" w:eastAsia="de-DE"/>
          </w:rPr>
          <w:t xml:space="preserve"> OTA Key Set </w:t>
        </w:r>
        <w:proofErr w:type="spellStart"/>
        <w:r w:rsidRPr="00792955">
          <w:rPr>
            <w:lang w:val="de-DE" w:eastAsia="de-DE"/>
          </w:rPr>
          <w:t>with</w:t>
        </w:r>
        <w:proofErr w:type="spellEnd"/>
        <w:r w:rsidRPr="00792955">
          <w:rPr>
            <w:lang w:val="de-DE" w:eastAsia="de-DE"/>
          </w:rPr>
          <w:t>:</w:t>
        </w:r>
      </w:ins>
    </w:p>
    <w:p w14:paraId="263F9A1E" w14:textId="77777777" w:rsidR="0069559F" w:rsidRPr="00792955" w:rsidRDefault="0069559F" w:rsidP="0069559F">
      <w:pPr>
        <w:ind w:left="360"/>
        <w:contextualSpacing/>
        <w:rPr>
          <w:ins w:id="141" w:author="Marquordt" w:date="2022-05-02T14:15:00Z"/>
          <w:lang w:val="de-DE" w:eastAsia="de-DE"/>
        </w:rPr>
      </w:pPr>
      <w:ins w:id="142" w:author="Marquordt" w:date="2022-05-02T14:15:00Z">
        <w:r w:rsidRPr="00792955">
          <w:rPr>
            <w:lang w:val="de-DE" w:eastAsia="de-DE"/>
          </w:rPr>
          <w:tab/>
        </w:r>
        <w:r w:rsidRPr="00792955">
          <w:rPr>
            <w:lang w:val="de-DE" w:eastAsia="de-DE"/>
          </w:rPr>
          <w:tab/>
        </w:r>
        <w:r w:rsidRPr="00792955">
          <w:rPr>
            <w:lang w:val="de-DE" w:eastAsia="de-DE"/>
          </w:rPr>
          <w:tab/>
          <w:t>Key Version:</w:t>
        </w:r>
        <w:r w:rsidRPr="00792955">
          <w:rPr>
            <w:lang w:val="de-DE" w:eastAsia="de-DE"/>
          </w:rPr>
          <w:tab/>
        </w:r>
        <w:r w:rsidRPr="00792955">
          <w:rPr>
            <w:lang w:val="de-DE" w:eastAsia="de-DE"/>
          </w:rPr>
          <w:tab/>
          <w:t>01</w:t>
        </w:r>
      </w:ins>
    </w:p>
    <w:p w14:paraId="71082D5D" w14:textId="77777777" w:rsidR="0069559F" w:rsidRPr="00792955" w:rsidRDefault="0069559F" w:rsidP="0069559F">
      <w:pPr>
        <w:ind w:left="1800"/>
        <w:contextualSpacing/>
        <w:rPr>
          <w:ins w:id="143" w:author="Marquordt" w:date="2022-05-02T14:15:00Z"/>
          <w:lang w:val="de-DE" w:eastAsia="de-DE"/>
        </w:rPr>
      </w:pPr>
      <w:ins w:id="144" w:author="Marquordt" w:date="2022-05-02T14:15:00Z">
        <w:r w:rsidRPr="00792955">
          <w:rPr>
            <w:lang w:val="de-DE" w:eastAsia="de-DE"/>
          </w:rPr>
          <w:t>1</w:t>
        </w:r>
        <w:r w:rsidRPr="00792955">
          <w:rPr>
            <w:vertAlign w:val="superscript"/>
            <w:lang w:val="de-DE" w:eastAsia="de-DE"/>
          </w:rPr>
          <w:t>st</w:t>
        </w:r>
        <w:r w:rsidRPr="00792955">
          <w:rPr>
            <w:lang w:val="de-DE" w:eastAsia="de-DE"/>
          </w:rPr>
          <w:t xml:space="preserve"> </w:t>
        </w:r>
        <w:proofErr w:type="spellStart"/>
        <w:r w:rsidRPr="00792955">
          <w:rPr>
            <w:lang w:val="de-DE" w:eastAsia="de-DE"/>
          </w:rPr>
          <w:t>key</w:t>
        </w:r>
        <w:proofErr w:type="spellEnd"/>
      </w:ins>
    </w:p>
    <w:p w14:paraId="61C13907" w14:textId="77777777" w:rsidR="0069559F" w:rsidRPr="00792955" w:rsidRDefault="0069559F" w:rsidP="0069559F">
      <w:pPr>
        <w:ind w:left="2520"/>
        <w:contextualSpacing/>
        <w:rPr>
          <w:ins w:id="145" w:author="Marquordt" w:date="2022-05-02T14:15:00Z"/>
          <w:lang w:val="de-DE" w:eastAsia="de-DE"/>
        </w:rPr>
      </w:pPr>
      <w:ins w:id="146" w:author="Marquordt" w:date="2022-05-02T14:15:00Z">
        <w:r w:rsidRPr="00792955">
          <w:rPr>
            <w:lang w:val="de-DE" w:eastAsia="de-DE"/>
          </w:rPr>
          <w:t>Key Index (</w:t>
        </w:r>
        <w:proofErr w:type="spellStart"/>
        <w:r w:rsidRPr="00792955">
          <w:rPr>
            <w:lang w:val="de-DE" w:eastAsia="de-DE"/>
          </w:rPr>
          <w:t>Kic</w:t>
        </w:r>
        <w:proofErr w:type="spellEnd"/>
        <w:r w:rsidRPr="00792955">
          <w:rPr>
            <w:lang w:val="de-DE" w:eastAsia="de-DE"/>
          </w:rPr>
          <w:t xml:space="preserve">): </w:t>
        </w:r>
        <w:r w:rsidRPr="00792955">
          <w:rPr>
            <w:lang w:val="de-DE" w:eastAsia="de-DE"/>
          </w:rPr>
          <w:tab/>
          <w:t>01</w:t>
        </w:r>
      </w:ins>
    </w:p>
    <w:p w14:paraId="4CB59F47" w14:textId="77777777" w:rsidR="0069559F" w:rsidRPr="00792955" w:rsidRDefault="0069559F" w:rsidP="0069559F">
      <w:pPr>
        <w:ind w:left="2520"/>
        <w:contextualSpacing/>
        <w:rPr>
          <w:ins w:id="147" w:author="Marquordt" w:date="2022-05-02T14:15:00Z"/>
          <w:lang w:val="de-DE" w:eastAsia="de-DE"/>
        </w:rPr>
      </w:pPr>
      <w:ins w:id="148" w:author="Marquordt" w:date="2022-05-02T14:15:00Z">
        <w:r w:rsidRPr="00792955">
          <w:rPr>
            <w:lang w:val="de-DE" w:eastAsia="de-DE"/>
          </w:rPr>
          <w:t xml:space="preserve">Key </w:t>
        </w:r>
        <w:proofErr w:type="spellStart"/>
        <w:r w:rsidRPr="00792955">
          <w:rPr>
            <w:lang w:val="de-DE" w:eastAsia="de-DE"/>
          </w:rPr>
          <w:t>Algorithm</w:t>
        </w:r>
        <w:proofErr w:type="spellEnd"/>
        <w:r w:rsidRPr="00792955">
          <w:rPr>
            <w:lang w:val="de-DE" w:eastAsia="de-DE"/>
          </w:rPr>
          <w:t>:</w:t>
        </w:r>
        <w:r w:rsidRPr="00792955">
          <w:rPr>
            <w:lang w:val="de-DE" w:eastAsia="de-DE"/>
          </w:rPr>
          <w:tab/>
          <w:t>Triple DES</w:t>
        </w:r>
      </w:ins>
    </w:p>
    <w:p w14:paraId="6EAC498C" w14:textId="77777777" w:rsidR="0069559F" w:rsidRPr="00792955" w:rsidRDefault="0069559F" w:rsidP="0069559F">
      <w:pPr>
        <w:ind w:left="2520"/>
        <w:contextualSpacing/>
        <w:rPr>
          <w:ins w:id="149" w:author="Marquordt" w:date="2022-05-02T14:15:00Z"/>
          <w:lang w:val="de-DE" w:eastAsia="de-DE"/>
        </w:rPr>
      </w:pPr>
      <w:ins w:id="150" w:author="Marquordt" w:date="2022-05-02T14:15:00Z">
        <w:r w:rsidRPr="00792955">
          <w:rPr>
            <w:lang w:val="de-DE" w:eastAsia="de-DE"/>
          </w:rPr>
          <w:t xml:space="preserve">Key </w:t>
        </w:r>
        <w:proofErr w:type="spellStart"/>
        <w:r w:rsidRPr="00792955">
          <w:rPr>
            <w:lang w:val="de-DE" w:eastAsia="de-DE"/>
          </w:rPr>
          <w:t>value</w:t>
        </w:r>
        <w:proofErr w:type="spellEnd"/>
        <w:r w:rsidRPr="00792955">
          <w:rPr>
            <w:lang w:val="de-DE" w:eastAsia="de-DE"/>
          </w:rPr>
          <w:t xml:space="preserve">: </w:t>
        </w:r>
        <w:r w:rsidRPr="00792955">
          <w:rPr>
            <w:lang w:val="de-DE" w:eastAsia="de-DE"/>
          </w:rPr>
          <w:tab/>
        </w:r>
        <w:r w:rsidRPr="00792955">
          <w:rPr>
            <w:lang w:val="de-DE" w:eastAsia="de-DE"/>
          </w:rPr>
          <w:tab/>
          <w:t>000102030405060708090A0B0C0D0E0F</w:t>
        </w:r>
      </w:ins>
    </w:p>
    <w:p w14:paraId="628E6922" w14:textId="77777777" w:rsidR="0069559F" w:rsidRPr="00792955" w:rsidRDefault="0069559F" w:rsidP="0069559F">
      <w:pPr>
        <w:keepNext/>
        <w:ind w:left="1797"/>
        <w:contextualSpacing/>
        <w:rPr>
          <w:ins w:id="151" w:author="Marquordt" w:date="2022-05-02T14:15:00Z"/>
          <w:lang w:val="de-DE" w:eastAsia="de-DE"/>
        </w:rPr>
      </w:pPr>
      <w:ins w:id="152" w:author="Marquordt" w:date="2022-05-02T14:15:00Z">
        <w:r w:rsidRPr="00792955">
          <w:rPr>
            <w:lang w:val="de-DE" w:eastAsia="de-DE"/>
          </w:rPr>
          <w:t>2</w:t>
        </w:r>
        <w:r w:rsidRPr="00792955">
          <w:rPr>
            <w:vertAlign w:val="superscript"/>
            <w:lang w:val="de-DE" w:eastAsia="de-DE"/>
          </w:rPr>
          <w:t>nd</w:t>
        </w:r>
        <w:r w:rsidRPr="00792955">
          <w:rPr>
            <w:lang w:val="de-DE" w:eastAsia="de-DE"/>
          </w:rPr>
          <w:t xml:space="preserve"> </w:t>
        </w:r>
        <w:proofErr w:type="spellStart"/>
        <w:r w:rsidRPr="00792955">
          <w:rPr>
            <w:lang w:val="de-DE" w:eastAsia="de-DE"/>
          </w:rPr>
          <w:t>key</w:t>
        </w:r>
        <w:proofErr w:type="spellEnd"/>
      </w:ins>
    </w:p>
    <w:p w14:paraId="0C641F23" w14:textId="77777777" w:rsidR="0069559F" w:rsidRPr="00792955" w:rsidRDefault="0069559F" w:rsidP="0069559F">
      <w:pPr>
        <w:ind w:left="2520"/>
        <w:contextualSpacing/>
        <w:rPr>
          <w:ins w:id="153" w:author="Marquordt" w:date="2022-05-02T14:15:00Z"/>
          <w:lang w:val="de-DE" w:eastAsia="de-DE"/>
        </w:rPr>
      </w:pPr>
      <w:ins w:id="154" w:author="Marquordt" w:date="2022-05-02T14:15:00Z">
        <w:r w:rsidRPr="00792955">
          <w:rPr>
            <w:lang w:val="de-DE" w:eastAsia="de-DE"/>
          </w:rPr>
          <w:t xml:space="preserve">Key Index (Kid): </w:t>
        </w:r>
        <w:r w:rsidRPr="00792955">
          <w:rPr>
            <w:lang w:val="de-DE" w:eastAsia="de-DE"/>
          </w:rPr>
          <w:tab/>
          <w:t>02</w:t>
        </w:r>
      </w:ins>
    </w:p>
    <w:p w14:paraId="780B36C3" w14:textId="77777777" w:rsidR="0069559F" w:rsidRPr="00792955" w:rsidRDefault="0069559F" w:rsidP="0069559F">
      <w:pPr>
        <w:ind w:left="2520"/>
        <w:contextualSpacing/>
        <w:rPr>
          <w:ins w:id="155" w:author="Marquordt" w:date="2022-05-02T14:15:00Z"/>
          <w:lang w:val="de-DE" w:eastAsia="de-DE"/>
        </w:rPr>
      </w:pPr>
      <w:ins w:id="156" w:author="Marquordt" w:date="2022-05-02T14:15:00Z">
        <w:r w:rsidRPr="00792955">
          <w:rPr>
            <w:lang w:val="de-DE" w:eastAsia="de-DE"/>
          </w:rPr>
          <w:t xml:space="preserve">Key </w:t>
        </w:r>
        <w:proofErr w:type="spellStart"/>
        <w:r w:rsidRPr="00792955">
          <w:rPr>
            <w:lang w:val="de-DE" w:eastAsia="de-DE"/>
          </w:rPr>
          <w:t>Algorithm</w:t>
        </w:r>
        <w:proofErr w:type="spellEnd"/>
        <w:r w:rsidRPr="00792955">
          <w:rPr>
            <w:lang w:val="de-DE" w:eastAsia="de-DE"/>
          </w:rPr>
          <w:t>:</w:t>
        </w:r>
        <w:r w:rsidRPr="00792955">
          <w:rPr>
            <w:lang w:val="de-DE" w:eastAsia="de-DE"/>
          </w:rPr>
          <w:tab/>
          <w:t>Triple DES</w:t>
        </w:r>
      </w:ins>
    </w:p>
    <w:p w14:paraId="6140C7C1" w14:textId="77777777" w:rsidR="0069559F" w:rsidRPr="00792955" w:rsidRDefault="0069559F" w:rsidP="0069559F">
      <w:pPr>
        <w:ind w:left="2520"/>
        <w:contextualSpacing/>
        <w:rPr>
          <w:ins w:id="157" w:author="Marquordt" w:date="2022-05-02T14:15:00Z"/>
          <w:lang w:val="de-DE" w:eastAsia="de-DE"/>
        </w:rPr>
      </w:pPr>
      <w:ins w:id="158" w:author="Marquordt" w:date="2022-05-02T14:15:00Z">
        <w:r w:rsidRPr="00792955">
          <w:rPr>
            <w:lang w:val="de-DE" w:eastAsia="de-DE"/>
          </w:rPr>
          <w:t xml:space="preserve">Key </w:t>
        </w:r>
        <w:proofErr w:type="spellStart"/>
        <w:r w:rsidRPr="00792955">
          <w:rPr>
            <w:lang w:val="de-DE" w:eastAsia="de-DE"/>
          </w:rPr>
          <w:t>value</w:t>
        </w:r>
        <w:proofErr w:type="spellEnd"/>
        <w:r w:rsidRPr="00792955">
          <w:rPr>
            <w:lang w:val="de-DE" w:eastAsia="de-DE"/>
          </w:rPr>
          <w:t xml:space="preserve">: </w:t>
        </w:r>
        <w:r w:rsidRPr="00792955">
          <w:rPr>
            <w:lang w:val="de-DE" w:eastAsia="de-DE"/>
          </w:rPr>
          <w:tab/>
        </w:r>
        <w:r w:rsidRPr="00792955">
          <w:rPr>
            <w:lang w:val="de-DE" w:eastAsia="de-DE"/>
          </w:rPr>
          <w:tab/>
          <w:t>000102030405060708090A0B0C0D0E0F</w:t>
        </w:r>
      </w:ins>
    </w:p>
    <w:p w14:paraId="0D3C2D21" w14:textId="77777777" w:rsidR="0069559F" w:rsidRPr="00792955" w:rsidRDefault="0069559F" w:rsidP="0069559F">
      <w:pPr>
        <w:keepNext/>
        <w:ind w:left="1797"/>
        <w:contextualSpacing/>
        <w:rPr>
          <w:ins w:id="159" w:author="Marquordt" w:date="2022-05-02T14:15:00Z"/>
          <w:lang w:val="de-DE" w:eastAsia="de-DE"/>
        </w:rPr>
      </w:pPr>
      <w:ins w:id="160" w:author="Marquordt" w:date="2022-05-02T14:15:00Z">
        <w:r w:rsidRPr="00792955">
          <w:rPr>
            <w:lang w:val="de-DE" w:eastAsia="de-DE"/>
          </w:rPr>
          <w:t>3</w:t>
        </w:r>
        <w:r w:rsidRPr="00792955">
          <w:rPr>
            <w:vertAlign w:val="superscript"/>
            <w:lang w:val="de-DE" w:eastAsia="de-DE"/>
          </w:rPr>
          <w:t>rd</w:t>
        </w:r>
        <w:r w:rsidRPr="00792955">
          <w:rPr>
            <w:lang w:val="de-DE" w:eastAsia="de-DE"/>
          </w:rPr>
          <w:t xml:space="preserve"> </w:t>
        </w:r>
        <w:proofErr w:type="spellStart"/>
        <w:r w:rsidRPr="00792955">
          <w:rPr>
            <w:lang w:val="de-DE" w:eastAsia="de-DE"/>
          </w:rPr>
          <w:t>key</w:t>
        </w:r>
        <w:proofErr w:type="spellEnd"/>
      </w:ins>
    </w:p>
    <w:p w14:paraId="589C01AF" w14:textId="77777777" w:rsidR="0069559F" w:rsidRPr="00792955" w:rsidRDefault="0069559F" w:rsidP="0069559F">
      <w:pPr>
        <w:ind w:left="2520"/>
        <w:contextualSpacing/>
        <w:rPr>
          <w:ins w:id="161" w:author="Marquordt" w:date="2022-05-02T14:15:00Z"/>
          <w:lang w:val="de-DE" w:eastAsia="de-DE"/>
        </w:rPr>
      </w:pPr>
      <w:ins w:id="162" w:author="Marquordt" w:date="2022-05-02T14:15:00Z">
        <w:r w:rsidRPr="00792955">
          <w:rPr>
            <w:lang w:val="de-DE" w:eastAsia="de-DE"/>
          </w:rPr>
          <w:t>Key Index (</w:t>
        </w:r>
        <w:proofErr w:type="spellStart"/>
        <w:r w:rsidRPr="00792955">
          <w:rPr>
            <w:lang w:val="de-DE" w:eastAsia="de-DE"/>
          </w:rPr>
          <w:t>Kik</w:t>
        </w:r>
        <w:proofErr w:type="spellEnd"/>
        <w:r w:rsidRPr="00792955">
          <w:rPr>
            <w:lang w:val="de-DE" w:eastAsia="de-DE"/>
          </w:rPr>
          <w:t xml:space="preserve">): </w:t>
        </w:r>
        <w:r w:rsidRPr="00792955">
          <w:rPr>
            <w:lang w:val="de-DE" w:eastAsia="de-DE"/>
          </w:rPr>
          <w:tab/>
          <w:t>03</w:t>
        </w:r>
      </w:ins>
    </w:p>
    <w:p w14:paraId="73F98757" w14:textId="77777777" w:rsidR="0069559F" w:rsidRPr="00792955" w:rsidRDefault="0069559F" w:rsidP="0069559F">
      <w:pPr>
        <w:ind w:left="2520"/>
        <w:contextualSpacing/>
        <w:rPr>
          <w:ins w:id="163" w:author="Marquordt" w:date="2022-05-02T14:15:00Z"/>
          <w:lang w:val="de-DE" w:eastAsia="de-DE"/>
        </w:rPr>
      </w:pPr>
      <w:ins w:id="164" w:author="Marquordt" w:date="2022-05-02T14:15:00Z">
        <w:r w:rsidRPr="00792955">
          <w:rPr>
            <w:lang w:val="de-DE" w:eastAsia="de-DE"/>
          </w:rPr>
          <w:t xml:space="preserve">Key </w:t>
        </w:r>
        <w:proofErr w:type="spellStart"/>
        <w:r w:rsidRPr="00792955">
          <w:rPr>
            <w:lang w:val="de-DE" w:eastAsia="de-DE"/>
          </w:rPr>
          <w:t>Algorithm</w:t>
        </w:r>
        <w:proofErr w:type="spellEnd"/>
        <w:r w:rsidRPr="00792955">
          <w:rPr>
            <w:lang w:val="de-DE" w:eastAsia="de-DE"/>
          </w:rPr>
          <w:t>:</w:t>
        </w:r>
        <w:r w:rsidRPr="00792955">
          <w:rPr>
            <w:lang w:val="de-DE" w:eastAsia="de-DE"/>
          </w:rPr>
          <w:tab/>
          <w:t>Triple DES</w:t>
        </w:r>
      </w:ins>
    </w:p>
    <w:p w14:paraId="46C9FC9B" w14:textId="77777777" w:rsidR="0069559F" w:rsidRPr="00792955" w:rsidRDefault="0069559F" w:rsidP="0069559F">
      <w:pPr>
        <w:ind w:left="2520"/>
        <w:contextualSpacing/>
        <w:rPr>
          <w:ins w:id="165" w:author="Marquordt" w:date="2022-05-02T14:15:00Z"/>
          <w:lang w:val="de-DE" w:eastAsia="de-DE"/>
        </w:rPr>
      </w:pPr>
      <w:ins w:id="166" w:author="Marquordt" w:date="2022-05-02T14:15:00Z">
        <w:r w:rsidRPr="00792955">
          <w:rPr>
            <w:lang w:val="de-DE" w:eastAsia="de-DE"/>
          </w:rPr>
          <w:t xml:space="preserve">Key </w:t>
        </w:r>
        <w:proofErr w:type="spellStart"/>
        <w:r w:rsidRPr="00792955">
          <w:rPr>
            <w:lang w:val="de-DE" w:eastAsia="de-DE"/>
          </w:rPr>
          <w:t>value</w:t>
        </w:r>
        <w:proofErr w:type="spellEnd"/>
        <w:r w:rsidRPr="00792955">
          <w:rPr>
            <w:lang w:val="de-DE" w:eastAsia="de-DE"/>
          </w:rPr>
          <w:t xml:space="preserve">: </w:t>
        </w:r>
        <w:r w:rsidRPr="00792955">
          <w:rPr>
            <w:lang w:val="de-DE" w:eastAsia="de-DE"/>
          </w:rPr>
          <w:tab/>
        </w:r>
        <w:r w:rsidRPr="00792955">
          <w:rPr>
            <w:lang w:val="de-DE" w:eastAsia="de-DE"/>
          </w:rPr>
          <w:tab/>
          <w:t>000102030405060708090A0B0C0D0E0F</w:t>
        </w:r>
      </w:ins>
    </w:p>
    <w:p w14:paraId="4DECA4A5" w14:textId="77777777" w:rsidR="0069559F" w:rsidRPr="00792955" w:rsidRDefault="0069559F" w:rsidP="0069559F">
      <w:pPr>
        <w:rPr>
          <w:ins w:id="167" w:author="Marquordt" w:date="2022-05-02T14:15:00Z"/>
          <w:noProof/>
        </w:rPr>
      </w:pPr>
    </w:p>
    <w:p w14:paraId="2850FD77" w14:textId="0FC98777" w:rsidR="0008420C" w:rsidRDefault="0008420C" w:rsidP="00792955">
      <w:pPr>
        <w:rPr>
          <w:ins w:id="168" w:author="Marquordt" w:date="2022-04-29T14:53:00Z"/>
          <w:b/>
          <w:noProof/>
        </w:rPr>
      </w:pPr>
      <w:commentRangeStart w:id="169"/>
      <w:ins w:id="170" w:author="Marquordt" w:date="2022-04-29T14:53:00Z">
        <w:del w:id="171" w:author="Ajantha De Silva" w:date="2022-05-17T14:47:00Z">
          <w:r w:rsidDel="003D58CD">
            <w:rPr>
              <w:lang w:val="de-DE" w:eastAsia="de-DE"/>
            </w:rPr>
            <w:delText xml:space="preserve">For sequence </w:delText>
          </w:r>
          <w:r w:rsidRPr="00792955" w:rsidDel="003D58CD">
            <w:rPr>
              <w:lang w:val="de-DE" w:eastAsia="de-DE"/>
            </w:rPr>
            <w:delText>2.1 and 2.2</w:delText>
          </w:r>
        </w:del>
      </w:ins>
      <w:commentRangeEnd w:id="169"/>
      <w:r w:rsidR="00454381">
        <w:rPr>
          <w:rStyle w:val="CommentReference"/>
        </w:rPr>
        <w:commentReference w:id="169"/>
      </w:r>
    </w:p>
    <w:p w14:paraId="3A188503" w14:textId="1D9FF233" w:rsidR="00792955" w:rsidRPr="00792955" w:rsidDel="003D58CD" w:rsidRDefault="00792955" w:rsidP="00792955">
      <w:pPr>
        <w:rPr>
          <w:del w:id="172" w:author="Ajantha De Silva" w:date="2022-05-17T14:47:00Z"/>
          <w:b/>
          <w:noProof/>
        </w:rPr>
      </w:pPr>
      <w:del w:id="173" w:author="Ajantha De Silva" w:date="2022-05-17T14:47:00Z">
        <w:r w:rsidRPr="00792955" w:rsidDel="003D58CD">
          <w:rPr>
            <w:b/>
            <w:noProof/>
          </w:rPr>
          <w:delText>EF</w:delText>
        </w:r>
        <w:r w:rsidRPr="00792955" w:rsidDel="003D58CD">
          <w:rPr>
            <w:b/>
            <w:noProof/>
            <w:vertAlign w:val="subscript"/>
          </w:rPr>
          <w:delText>UST</w:delText>
        </w:r>
        <w:r w:rsidRPr="00792955" w:rsidDel="003D58CD">
          <w:rPr>
            <w:b/>
            <w:noProof/>
          </w:rPr>
          <w:delText xml:space="preserve"> (USIM Service Table)</w:delText>
        </w:r>
      </w:del>
    </w:p>
    <w:p w14:paraId="59B397A2" w14:textId="60D36317" w:rsidR="00792955" w:rsidDel="003D58CD" w:rsidRDefault="00792955" w:rsidP="00792955">
      <w:pPr>
        <w:autoSpaceDE w:val="0"/>
        <w:autoSpaceDN w:val="0"/>
        <w:adjustRightInd w:val="0"/>
        <w:rPr>
          <w:ins w:id="174" w:author="Marquordt" w:date="2022-04-29T14:54:00Z"/>
          <w:del w:id="175" w:author="Ajantha De Silva" w:date="2022-05-17T14:47:00Z"/>
          <w:rFonts w:eastAsia="TimesNewRoman"/>
          <w:lang w:val="en-US" w:eastAsia="fr-FR"/>
        </w:rPr>
      </w:pPr>
      <w:del w:id="176" w:author="Ajantha De Silva" w:date="2022-05-17T14:47:00Z">
        <w:r w:rsidRPr="00792955" w:rsidDel="003D58CD">
          <w:rPr>
            <w:rFonts w:eastAsia="TimesNewRoman"/>
            <w:lang w:val="en-US" w:eastAsia="fr-FR"/>
          </w:rPr>
          <w:tab/>
          <w:delText>Logically:</w:delText>
        </w:r>
      </w:del>
    </w:p>
    <w:tbl>
      <w:tblPr>
        <w:tblW w:w="8220" w:type="dxa"/>
        <w:tblInd w:w="567" w:type="dxa"/>
        <w:tblLayout w:type="fixed"/>
        <w:tblLook w:val="0000" w:firstRow="0" w:lastRow="0" w:firstColumn="0" w:lastColumn="0" w:noHBand="0" w:noVBand="0"/>
      </w:tblPr>
      <w:tblGrid>
        <w:gridCol w:w="1417"/>
        <w:gridCol w:w="5102"/>
        <w:gridCol w:w="1701"/>
      </w:tblGrid>
      <w:tr w:rsidR="0008420C" w:rsidRPr="0008420C" w:rsidDel="003D58CD" w14:paraId="28F39674" w14:textId="40DF857A" w:rsidTr="00E74F35">
        <w:trPr>
          <w:ins w:id="177" w:author="Marquordt" w:date="2022-04-29T14:54:00Z"/>
          <w:del w:id="178" w:author="Ajantha De Silva" w:date="2022-05-17T14:47:00Z"/>
        </w:trPr>
        <w:tc>
          <w:tcPr>
            <w:tcW w:w="1417" w:type="dxa"/>
          </w:tcPr>
          <w:p w14:paraId="00BA7FA3" w14:textId="48D4FB76" w:rsidR="0008420C" w:rsidRPr="0008420C" w:rsidDel="003D58CD" w:rsidRDefault="0008420C" w:rsidP="0008420C">
            <w:pPr>
              <w:keepNext/>
              <w:keepLines/>
              <w:spacing w:after="0"/>
              <w:rPr>
                <w:ins w:id="179" w:author="Marquordt" w:date="2022-04-29T14:54:00Z"/>
                <w:del w:id="180" w:author="Ajantha De Silva" w:date="2022-05-17T14:47:00Z"/>
                <w:rFonts w:ascii="Arial" w:hAnsi="Arial"/>
                <w:sz w:val="18"/>
              </w:rPr>
            </w:pPr>
            <w:ins w:id="181" w:author="Marquordt" w:date="2022-04-29T14:54:00Z">
              <w:del w:id="182" w:author="Ajantha De Silva" w:date="2022-05-17T14:47:00Z">
                <w:r w:rsidRPr="0008420C" w:rsidDel="003D58CD">
                  <w:rPr>
                    <w:rFonts w:ascii="Arial" w:hAnsi="Arial"/>
                    <w:sz w:val="18"/>
                  </w:rPr>
                  <w:delText>Service n°</w:delText>
                </w:r>
                <w:r w:rsidDel="003D58CD">
                  <w:rPr>
                    <w:rFonts w:ascii="Arial" w:hAnsi="Arial"/>
                    <w:sz w:val="18"/>
                  </w:rPr>
                  <w:delText>42</w:delText>
                </w:r>
              </w:del>
            </w:ins>
          </w:p>
        </w:tc>
        <w:tc>
          <w:tcPr>
            <w:tcW w:w="5102" w:type="dxa"/>
          </w:tcPr>
          <w:p w14:paraId="0DBF353C" w14:textId="2A451993" w:rsidR="0008420C" w:rsidRPr="0008420C" w:rsidDel="003D58CD" w:rsidRDefault="0008420C" w:rsidP="0008420C">
            <w:pPr>
              <w:keepNext/>
              <w:keepLines/>
              <w:spacing w:after="0"/>
              <w:rPr>
                <w:ins w:id="183" w:author="Marquordt" w:date="2022-04-29T14:54:00Z"/>
                <w:del w:id="184" w:author="Ajantha De Silva" w:date="2022-05-17T14:47:00Z"/>
                <w:rFonts w:ascii="Arial" w:hAnsi="Arial"/>
                <w:sz w:val="18"/>
              </w:rPr>
            </w:pPr>
            <w:ins w:id="185" w:author="Marquordt" w:date="2022-04-29T14:55:00Z">
              <w:del w:id="186" w:author="Ajantha De Silva" w:date="2022-05-17T14:47:00Z">
                <w:r w:rsidRPr="0008420C" w:rsidDel="003D58CD">
                  <w:rPr>
                    <w:rFonts w:ascii="Arial" w:hAnsi="Arial"/>
                    <w:sz w:val="18"/>
                  </w:rPr>
                  <w:delText>Operator controlled PLMN selector with Access Technology</w:delText>
                </w:r>
              </w:del>
            </w:ins>
          </w:p>
        </w:tc>
        <w:tc>
          <w:tcPr>
            <w:tcW w:w="1701" w:type="dxa"/>
          </w:tcPr>
          <w:p w14:paraId="7B69E7EE" w14:textId="7F1417BC" w:rsidR="0008420C" w:rsidRPr="0008420C" w:rsidDel="003D58CD" w:rsidRDefault="0008420C" w:rsidP="0008420C">
            <w:pPr>
              <w:spacing w:after="0"/>
              <w:ind w:left="34"/>
              <w:rPr>
                <w:ins w:id="187" w:author="Marquordt" w:date="2022-04-29T14:54:00Z"/>
                <w:del w:id="188" w:author="Ajantha De Silva" w:date="2022-05-17T14:47:00Z"/>
                <w:rFonts w:ascii="Arial" w:hAnsi="Arial"/>
                <w:sz w:val="18"/>
              </w:rPr>
            </w:pPr>
            <w:ins w:id="189" w:author="Marquordt" w:date="2022-04-29T14:54:00Z">
              <w:del w:id="190" w:author="Ajantha De Silva" w:date="2022-05-17T14:47:00Z">
                <w:r w:rsidRPr="0008420C" w:rsidDel="003D58CD">
                  <w:rPr>
                    <w:rFonts w:ascii="Arial" w:hAnsi="Arial"/>
                    <w:sz w:val="18"/>
                  </w:rPr>
                  <w:delText>available</w:delText>
                </w:r>
              </w:del>
            </w:ins>
          </w:p>
        </w:tc>
      </w:tr>
    </w:tbl>
    <w:p w14:paraId="5B622BC1" w14:textId="5A106EAA" w:rsidR="0008420C" w:rsidDel="003D58CD" w:rsidRDefault="0008420C" w:rsidP="0008420C">
      <w:pPr>
        <w:rPr>
          <w:ins w:id="191" w:author="Marquordt" w:date="2022-04-29T15:36:00Z"/>
          <w:del w:id="192" w:author="Ajantha De Silva" w:date="2022-05-17T14:47:00Z"/>
          <w:lang w:val="de-DE" w:eastAsia="de-DE"/>
        </w:rPr>
      </w:pPr>
    </w:p>
    <w:p w14:paraId="71324B93" w14:textId="11DA6BA1" w:rsidR="0008420C" w:rsidRPr="00792955" w:rsidDel="003D58CD" w:rsidRDefault="0008420C" w:rsidP="0008420C">
      <w:pPr>
        <w:rPr>
          <w:ins w:id="193" w:author="Marquordt" w:date="2022-04-29T14:55:00Z"/>
          <w:del w:id="194" w:author="Ajantha De Silva" w:date="2022-05-17T14:47:00Z"/>
          <w:lang w:val="de-DE" w:eastAsia="de-DE"/>
        </w:rPr>
      </w:pPr>
      <w:ins w:id="195" w:author="Marquordt" w:date="2022-04-29T14:55:00Z">
        <w:del w:id="196" w:author="Ajantha De Silva" w:date="2022-05-17T14:47:00Z">
          <w:r w:rsidRPr="00792955" w:rsidDel="003D58CD">
            <w:rPr>
              <w:lang w:val="de-DE" w:eastAsia="de-DE"/>
            </w:rPr>
            <w:delText>Coding:</w:delText>
          </w:r>
        </w:del>
      </w:ins>
    </w:p>
    <w:tbl>
      <w:tblPr>
        <w:tblStyle w:val="TableGrid"/>
        <w:tblW w:w="0" w:type="auto"/>
        <w:tblInd w:w="340" w:type="dxa"/>
        <w:tblLook w:val="04A0" w:firstRow="1" w:lastRow="0" w:firstColumn="1" w:lastColumn="0" w:noHBand="0" w:noVBand="1"/>
      </w:tblPr>
      <w:tblGrid>
        <w:gridCol w:w="1050"/>
        <w:gridCol w:w="1038"/>
        <w:gridCol w:w="1027"/>
        <w:gridCol w:w="1039"/>
        <w:gridCol w:w="1015"/>
      </w:tblGrid>
      <w:tr w:rsidR="0008420C" w:rsidRPr="00792955" w:rsidDel="003D58CD" w14:paraId="411A9468" w14:textId="0AEBC641" w:rsidTr="00E74F35">
        <w:trPr>
          <w:ins w:id="197" w:author="Marquordt" w:date="2022-04-29T14:55:00Z"/>
          <w:del w:id="198" w:author="Ajantha De Silva" w:date="2022-05-17T14:47:00Z"/>
        </w:trPr>
        <w:tc>
          <w:tcPr>
            <w:tcW w:w="1050" w:type="dxa"/>
          </w:tcPr>
          <w:p w14:paraId="318A2B2F" w14:textId="0A055809" w:rsidR="0008420C" w:rsidRPr="00792955" w:rsidDel="003D58CD" w:rsidRDefault="0008420C" w:rsidP="00E74F35">
            <w:pPr>
              <w:keepNext/>
              <w:keepLines/>
              <w:spacing w:after="0"/>
              <w:rPr>
                <w:ins w:id="199" w:author="Marquordt" w:date="2022-04-29T14:55:00Z"/>
                <w:del w:id="200" w:author="Ajantha De Silva" w:date="2022-05-17T14:47:00Z"/>
                <w:rFonts w:ascii="Arial" w:hAnsi="Arial"/>
                <w:b/>
                <w:sz w:val="18"/>
              </w:rPr>
            </w:pPr>
            <w:ins w:id="201" w:author="Marquordt" w:date="2022-04-29T14:55:00Z">
              <w:del w:id="202" w:author="Ajantha De Silva" w:date="2022-05-17T14:47:00Z">
                <w:r w:rsidRPr="00792955" w:rsidDel="003D58CD">
                  <w:rPr>
                    <w:rFonts w:ascii="Arial" w:hAnsi="Arial"/>
                    <w:b/>
                    <w:sz w:val="18"/>
                  </w:rPr>
                  <w:delText>Byte:</w:delText>
                </w:r>
              </w:del>
            </w:ins>
          </w:p>
        </w:tc>
        <w:tc>
          <w:tcPr>
            <w:tcW w:w="1038" w:type="dxa"/>
          </w:tcPr>
          <w:p w14:paraId="1CA76964" w14:textId="7C6F8DFB" w:rsidR="0008420C" w:rsidRPr="00792955" w:rsidDel="003D58CD" w:rsidRDefault="0008420C" w:rsidP="00E74F35">
            <w:pPr>
              <w:keepNext/>
              <w:keepLines/>
              <w:spacing w:after="0"/>
              <w:jc w:val="center"/>
              <w:rPr>
                <w:ins w:id="203" w:author="Marquordt" w:date="2022-04-29T14:55:00Z"/>
                <w:del w:id="204" w:author="Ajantha De Silva" w:date="2022-05-17T14:47:00Z"/>
                <w:rFonts w:ascii="Arial" w:hAnsi="Arial"/>
                <w:b/>
                <w:sz w:val="18"/>
              </w:rPr>
            </w:pPr>
            <w:ins w:id="205" w:author="Marquordt" w:date="2022-04-29T14:55:00Z">
              <w:del w:id="206" w:author="Ajantha De Silva" w:date="2022-05-17T14:47:00Z">
                <w:r w:rsidRPr="00792955" w:rsidDel="003D58CD">
                  <w:rPr>
                    <w:rFonts w:ascii="Arial" w:hAnsi="Arial"/>
                    <w:b/>
                    <w:sz w:val="18"/>
                  </w:rPr>
                  <w:delText>B1</w:delText>
                </w:r>
              </w:del>
            </w:ins>
          </w:p>
        </w:tc>
        <w:tc>
          <w:tcPr>
            <w:tcW w:w="1027" w:type="dxa"/>
          </w:tcPr>
          <w:p w14:paraId="5D82E776" w14:textId="5EA6BF62" w:rsidR="0008420C" w:rsidRPr="00792955" w:rsidDel="003D58CD" w:rsidRDefault="0008420C" w:rsidP="00E74F35">
            <w:pPr>
              <w:keepNext/>
              <w:keepLines/>
              <w:spacing w:after="0"/>
              <w:rPr>
                <w:ins w:id="207" w:author="Marquordt" w:date="2022-04-29T14:55:00Z"/>
                <w:del w:id="208" w:author="Ajantha De Silva" w:date="2022-05-17T14:47:00Z"/>
                <w:rFonts w:ascii="Arial" w:hAnsi="Arial"/>
                <w:b/>
                <w:sz w:val="18"/>
              </w:rPr>
            </w:pPr>
          </w:p>
        </w:tc>
        <w:tc>
          <w:tcPr>
            <w:tcW w:w="1039" w:type="dxa"/>
          </w:tcPr>
          <w:p w14:paraId="2300561E" w14:textId="6A019548" w:rsidR="0008420C" w:rsidRPr="00792955" w:rsidDel="003D58CD" w:rsidRDefault="0008420C" w:rsidP="00E74F35">
            <w:pPr>
              <w:keepNext/>
              <w:keepLines/>
              <w:spacing w:after="0"/>
              <w:jc w:val="center"/>
              <w:rPr>
                <w:ins w:id="209" w:author="Marquordt" w:date="2022-04-29T14:55:00Z"/>
                <w:del w:id="210" w:author="Ajantha De Silva" w:date="2022-05-17T14:47:00Z"/>
                <w:rFonts w:ascii="Arial" w:hAnsi="Arial"/>
                <w:b/>
                <w:sz w:val="18"/>
              </w:rPr>
            </w:pPr>
            <w:ins w:id="211" w:author="Marquordt" w:date="2022-04-29T14:55:00Z">
              <w:del w:id="212" w:author="Ajantha De Silva" w:date="2022-05-17T14:47:00Z">
                <w:r w:rsidRPr="00792955" w:rsidDel="003D58CD">
                  <w:rPr>
                    <w:rFonts w:ascii="Arial" w:hAnsi="Arial"/>
                    <w:b/>
                    <w:sz w:val="18"/>
                  </w:rPr>
                  <w:delText>B</w:delText>
                </w:r>
              </w:del>
            </w:ins>
            <w:ins w:id="213" w:author="Marquordt" w:date="2022-04-29T14:56:00Z">
              <w:del w:id="214" w:author="Ajantha De Silva" w:date="2022-05-17T14:47:00Z">
                <w:r w:rsidDel="003D58CD">
                  <w:rPr>
                    <w:rFonts w:ascii="Arial" w:hAnsi="Arial"/>
                    <w:b/>
                    <w:sz w:val="18"/>
                  </w:rPr>
                  <w:delText>6</w:delText>
                </w:r>
              </w:del>
            </w:ins>
          </w:p>
        </w:tc>
        <w:tc>
          <w:tcPr>
            <w:tcW w:w="1015" w:type="dxa"/>
          </w:tcPr>
          <w:p w14:paraId="5EF47EC2" w14:textId="59C8E450" w:rsidR="0008420C" w:rsidRPr="00792955" w:rsidDel="003D58CD" w:rsidRDefault="0008420C" w:rsidP="00E74F35">
            <w:pPr>
              <w:keepNext/>
              <w:keepLines/>
              <w:spacing w:after="0"/>
              <w:rPr>
                <w:ins w:id="215" w:author="Marquordt" w:date="2022-04-29T14:55:00Z"/>
                <w:del w:id="216" w:author="Ajantha De Silva" w:date="2022-05-17T14:47:00Z"/>
                <w:rFonts w:ascii="Arial" w:hAnsi="Arial"/>
                <w:b/>
                <w:sz w:val="18"/>
              </w:rPr>
            </w:pPr>
          </w:p>
        </w:tc>
      </w:tr>
      <w:tr w:rsidR="0008420C" w:rsidRPr="00792955" w:rsidDel="003D58CD" w14:paraId="1BCEFA96" w14:textId="257569B7" w:rsidTr="00E74F35">
        <w:trPr>
          <w:ins w:id="217" w:author="Marquordt" w:date="2022-04-29T14:55:00Z"/>
          <w:del w:id="218" w:author="Ajantha De Silva" w:date="2022-05-17T14:47:00Z"/>
        </w:trPr>
        <w:tc>
          <w:tcPr>
            <w:tcW w:w="1050" w:type="dxa"/>
          </w:tcPr>
          <w:p w14:paraId="33BC33EC" w14:textId="25C84157" w:rsidR="0008420C" w:rsidRPr="00792955" w:rsidDel="003D58CD" w:rsidRDefault="0008420C" w:rsidP="00E74F35">
            <w:pPr>
              <w:keepNext/>
              <w:keepLines/>
              <w:spacing w:after="0"/>
              <w:rPr>
                <w:ins w:id="219" w:author="Marquordt" w:date="2022-04-29T14:55:00Z"/>
                <w:del w:id="220" w:author="Ajantha De Silva" w:date="2022-05-17T14:47:00Z"/>
                <w:rFonts w:ascii="Arial" w:hAnsi="Arial"/>
                <w:sz w:val="18"/>
              </w:rPr>
            </w:pPr>
            <w:ins w:id="221" w:author="Marquordt" w:date="2022-04-29T14:55:00Z">
              <w:del w:id="222" w:author="Ajantha De Silva" w:date="2022-05-17T14:47:00Z">
                <w:r w:rsidRPr="00792955" w:rsidDel="003D58CD">
                  <w:rPr>
                    <w:rFonts w:ascii="Arial" w:hAnsi="Arial"/>
                    <w:sz w:val="18"/>
                  </w:rPr>
                  <w:delText>Binary:</w:delText>
                </w:r>
              </w:del>
            </w:ins>
          </w:p>
        </w:tc>
        <w:tc>
          <w:tcPr>
            <w:tcW w:w="1038" w:type="dxa"/>
          </w:tcPr>
          <w:p w14:paraId="5620ABEA" w14:textId="70DC0849" w:rsidR="0008420C" w:rsidRPr="00792955" w:rsidDel="003D58CD" w:rsidRDefault="0008420C" w:rsidP="00E74F35">
            <w:pPr>
              <w:keepNext/>
              <w:keepLines/>
              <w:spacing w:after="0"/>
              <w:rPr>
                <w:ins w:id="223" w:author="Marquordt" w:date="2022-04-29T14:55:00Z"/>
                <w:del w:id="224" w:author="Ajantha De Silva" w:date="2022-05-17T14:47:00Z"/>
                <w:rFonts w:ascii="Arial" w:hAnsi="Arial"/>
                <w:sz w:val="18"/>
              </w:rPr>
            </w:pPr>
            <w:ins w:id="225" w:author="Marquordt" w:date="2022-04-29T14:56:00Z">
              <w:del w:id="226" w:author="Ajantha De Silva" w:date="2022-05-17T14:47:00Z">
                <w:r w:rsidDel="003D58CD">
                  <w:rPr>
                    <w:rFonts w:ascii="Arial" w:hAnsi="Arial"/>
                    <w:sz w:val="18"/>
                  </w:rPr>
                  <w:delText>x</w:delText>
                </w:r>
              </w:del>
            </w:ins>
            <w:ins w:id="227" w:author="Marquordt" w:date="2022-04-29T14:55:00Z">
              <w:del w:id="228" w:author="Ajantha De Silva" w:date="2022-05-17T14:47:00Z">
                <w:r w:rsidRPr="00792955" w:rsidDel="003D58CD">
                  <w:rPr>
                    <w:rFonts w:ascii="Arial" w:hAnsi="Arial"/>
                    <w:sz w:val="18"/>
                  </w:rPr>
                  <w:delText>xxx</w:delText>
                </w:r>
              </w:del>
            </w:ins>
            <w:ins w:id="229" w:author="Marquordt" w:date="2022-04-29T14:56:00Z">
              <w:del w:id="230" w:author="Ajantha De Silva" w:date="2022-05-17T14:47:00Z">
                <w:r w:rsidDel="003D58CD">
                  <w:rPr>
                    <w:rFonts w:ascii="Arial" w:hAnsi="Arial"/>
                    <w:sz w:val="18"/>
                  </w:rPr>
                  <w:delText> </w:delText>
                </w:r>
              </w:del>
            </w:ins>
            <w:ins w:id="231" w:author="Marquordt" w:date="2022-04-29T14:55:00Z">
              <w:del w:id="232" w:author="Ajantha De Silva" w:date="2022-05-17T14:47:00Z">
                <w:r w:rsidRPr="00792955" w:rsidDel="003D58CD">
                  <w:rPr>
                    <w:rFonts w:ascii="Arial" w:hAnsi="Arial"/>
                    <w:sz w:val="18"/>
                  </w:rPr>
                  <w:delText>xxxx</w:delText>
                </w:r>
              </w:del>
            </w:ins>
          </w:p>
        </w:tc>
        <w:tc>
          <w:tcPr>
            <w:tcW w:w="1027" w:type="dxa"/>
          </w:tcPr>
          <w:p w14:paraId="3E701F47" w14:textId="053978FF" w:rsidR="0008420C" w:rsidRPr="00792955" w:rsidDel="003D58CD" w:rsidRDefault="0008420C" w:rsidP="00E74F35">
            <w:pPr>
              <w:keepNext/>
              <w:keepLines/>
              <w:spacing w:after="0"/>
              <w:rPr>
                <w:ins w:id="233" w:author="Marquordt" w:date="2022-04-29T14:55:00Z"/>
                <w:del w:id="234" w:author="Ajantha De Silva" w:date="2022-05-17T14:47:00Z"/>
                <w:rFonts w:ascii="Arial" w:hAnsi="Arial"/>
                <w:sz w:val="18"/>
              </w:rPr>
            </w:pPr>
            <w:ins w:id="235" w:author="Marquordt" w:date="2022-04-29T14:55:00Z">
              <w:del w:id="236" w:author="Ajantha De Silva" w:date="2022-05-17T14:47:00Z">
                <w:r w:rsidRPr="00792955" w:rsidDel="003D58CD">
                  <w:rPr>
                    <w:rFonts w:ascii="Arial" w:hAnsi="Arial"/>
                    <w:sz w:val="18"/>
                  </w:rPr>
                  <w:delText>…</w:delText>
                </w:r>
              </w:del>
            </w:ins>
          </w:p>
        </w:tc>
        <w:tc>
          <w:tcPr>
            <w:tcW w:w="1039" w:type="dxa"/>
          </w:tcPr>
          <w:p w14:paraId="0F2B8EE8" w14:textId="328527E7" w:rsidR="0008420C" w:rsidRPr="00792955" w:rsidDel="003D58CD" w:rsidRDefault="0008420C" w:rsidP="00E74F35">
            <w:pPr>
              <w:keepNext/>
              <w:keepLines/>
              <w:spacing w:after="0"/>
              <w:rPr>
                <w:ins w:id="237" w:author="Marquordt" w:date="2022-04-29T14:55:00Z"/>
                <w:del w:id="238" w:author="Ajantha De Silva" w:date="2022-05-17T14:47:00Z"/>
                <w:rFonts w:ascii="Arial" w:hAnsi="Arial"/>
                <w:sz w:val="18"/>
              </w:rPr>
            </w:pPr>
            <w:ins w:id="239" w:author="Marquordt" w:date="2022-04-29T14:57:00Z">
              <w:del w:id="240" w:author="Ajantha De Silva" w:date="2022-05-17T14:47:00Z">
                <w:r w:rsidDel="003D58CD">
                  <w:rPr>
                    <w:rFonts w:ascii="Arial" w:hAnsi="Arial"/>
                    <w:sz w:val="18"/>
                  </w:rPr>
                  <w:delText>x</w:delText>
                </w:r>
              </w:del>
            </w:ins>
            <w:ins w:id="241" w:author="Marquordt" w:date="2022-04-29T14:55:00Z">
              <w:del w:id="242" w:author="Ajantha De Silva" w:date="2022-05-17T14:47:00Z">
                <w:r w:rsidRPr="00792955" w:rsidDel="003D58CD">
                  <w:rPr>
                    <w:rFonts w:ascii="Arial" w:hAnsi="Arial"/>
                    <w:sz w:val="18"/>
                  </w:rPr>
                  <w:delText>xxx</w:delText>
                </w:r>
              </w:del>
            </w:ins>
            <w:ins w:id="243" w:author="Marquordt" w:date="2022-04-29T14:56:00Z">
              <w:del w:id="244" w:author="Ajantha De Silva" w:date="2022-05-17T14:47:00Z">
                <w:r w:rsidDel="003D58CD">
                  <w:rPr>
                    <w:rFonts w:ascii="Arial" w:hAnsi="Arial"/>
                    <w:sz w:val="18"/>
                  </w:rPr>
                  <w:delText> </w:delText>
                </w:r>
              </w:del>
            </w:ins>
            <w:ins w:id="245" w:author="Marquordt" w:date="2022-04-29T14:55:00Z">
              <w:del w:id="246" w:author="Ajantha De Silva" w:date="2022-05-17T14:47:00Z">
                <w:r w:rsidRPr="00792955" w:rsidDel="003D58CD">
                  <w:rPr>
                    <w:rFonts w:ascii="Arial" w:hAnsi="Arial"/>
                    <w:sz w:val="18"/>
                  </w:rPr>
                  <w:delText>xx1x</w:delText>
                </w:r>
              </w:del>
            </w:ins>
          </w:p>
        </w:tc>
        <w:tc>
          <w:tcPr>
            <w:tcW w:w="1015" w:type="dxa"/>
          </w:tcPr>
          <w:p w14:paraId="15162344" w14:textId="14A8A959" w:rsidR="0008420C" w:rsidRPr="00792955" w:rsidDel="003D58CD" w:rsidRDefault="0008420C" w:rsidP="00E74F35">
            <w:pPr>
              <w:keepNext/>
              <w:keepLines/>
              <w:spacing w:after="0"/>
              <w:rPr>
                <w:ins w:id="247" w:author="Marquordt" w:date="2022-04-29T14:55:00Z"/>
                <w:del w:id="248" w:author="Ajantha De Silva" w:date="2022-05-17T14:47:00Z"/>
                <w:rFonts w:ascii="Arial" w:hAnsi="Arial"/>
                <w:sz w:val="18"/>
              </w:rPr>
            </w:pPr>
            <w:ins w:id="249" w:author="Marquordt" w:date="2022-04-29T14:57:00Z">
              <w:del w:id="250" w:author="Ajantha De Silva" w:date="2022-05-17T14:47:00Z">
                <w:r w:rsidDel="003D58CD">
                  <w:rPr>
                    <w:rFonts w:ascii="Arial" w:hAnsi="Arial"/>
                    <w:sz w:val="18"/>
                  </w:rPr>
                  <w:delText>…</w:delText>
                </w:r>
              </w:del>
            </w:ins>
          </w:p>
        </w:tc>
      </w:tr>
    </w:tbl>
    <w:p w14:paraId="558CC33F" w14:textId="246555AB" w:rsidR="00AB5710" w:rsidDel="003D58CD" w:rsidRDefault="00AB5710" w:rsidP="00AB5710">
      <w:pPr>
        <w:rPr>
          <w:ins w:id="251" w:author="Marquordt" w:date="2022-04-29T15:38:00Z"/>
          <w:del w:id="252" w:author="Ajantha De Silva" w:date="2022-05-17T14:47:00Z"/>
          <w:lang w:val="de-DE" w:eastAsia="de-DE"/>
        </w:rPr>
      </w:pPr>
    </w:p>
    <w:p w14:paraId="528B2E17" w14:textId="5F70D367" w:rsidR="0008420C" w:rsidRDefault="00AB5710" w:rsidP="00AB5710">
      <w:pPr>
        <w:autoSpaceDE w:val="0"/>
        <w:autoSpaceDN w:val="0"/>
        <w:adjustRightInd w:val="0"/>
        <w:rPr>
          <w:ins w:id="253" w:author="Marquordt" w:date="2022-04-29T15:40:00Z"/>
          <w:rFonts w:ascii="TimesNewRoman,Bold" w:hAnsi="TimesNewRoman,Bold" w:cs="TimesNewRoman,Bold"/>
          <w:b/>
          <w:bCs/>
          <w:lang w:val="en-US" w:eastAsia="fr-FR"/>
        </w:rPr>
      </w:pPr>
      <w:commentRangeStart w:id="254"/>
      <w:ins w:id="255" w:author="Marquordt" w:date="2022-04-29T15:39:00Z">
        <w:r w:rsidRPr="00AB5710">
          <w:rPr>
            <w:rFonts w:ascii="TimesNewRoman,Bold" w:hAnsi="TimesNewRoman,Bold" w:cs="TimesNewRoman,Bold"/>
            <w:b/>
            <w:bCs/>
            <w:lang w:val="en-US" w:eastAsia="fr-FR"/>
          </w:rPr>
          <w:t>EF</w:t>
        </w:r>
        <w:r w:rsidRPr="00AB5710">
          <w:rPr>
            <w:rFonts w:ascii="TimesNewRoman,Bold" w:hAnsi="TimesNewRoman,Bold" w:cs="TimesNewRoman,Bold"/>
            <w:b/>
            <w:bCs/>
            <w:vertAlign w:val="subscript"/>
            <w:lang w:val="en-US" w:eastAsia="fr-FR"/>
          </w:rPr>
          <w:t>UST</w:t>
        </w:r>
        <w:r w:rsidRPr="00AB5710">
          <w:rPr>
            <w:rFonts w:ascii="TimesNewRoman,Bold" w:hAnsi="TimesNewRoman,Bold" w:cs="TimesNewRoman,Bold"/>
            <w:b/>
            <w:bCs/>
            <w:lang w:val="en-US" w:eastAsia="fr-FR"/>
          </w:rPr>
          <w:t xml:space="preserve"> (USIM Service </w:t>
        </w:r>
        <w:commentRangeStart w:id="256"/>
        <w:commentRangeStart w:id="257"/>
        <w:r w:rsidRPr="00AB5710">
          <w:rPr>
            <w:rFonts w:ascii="TimesNewRoman,Bold" w:hAnsi="TimesNewRoman,Bold" w:cs="TimesNewRoman,Bold"/>
            <w:b/>
            <w:bCs/>
            <w:lang w:val="en-US" w:eastAsia="fr-FR"/>
          </w:rPr>
          <w:t>Table</w:t>
        </w:r>
      </w:ins>
      <w:commentRangeEnd w:id="256"/>
      <w:r w:rsidR="003D58CD">
        <w:rPr>
          <w:rStyle w:val="CommentReference"/>
        </w:rPr>
        <w:commentReference w:id="256"/>
      </w:r>
      <w:commentRangeEnd w:id="257"/>
      <w:r w:rsidR="00681ECB">
        <w:rPr>
          <w:rStyle w:val="CommentReference"/>
        </w:rPr>
        <w:commentReference w:id="257"/>
      </w:r>
      <w:ins w:id="258" w:author="Marquordt" w:date="2022-04-29T15:39:00Z">
        <w:r w:rsidRPr="00AB5710">
          <w:rPr>
            <w:rFonts w:ascii="TimesNewRoman,Bold" w:hAnsi="TimesNewRoman,Bold" w:cs="TimesNewRoman,Bold"/>
            <w:b/>
            <w:bCs/>
            <w:lang w:val="en-US" w:eastAsia="fr-FR"/>
          </w:rPr>
          <w:t>)</w:t>
        </w:r>
      </w:ins>
      <w:commentRangeEnd w:id="254"/>
      <w:ins w:id="259" w:author="Marquordt" w:date="2022-05-17T12:48:00Z">
        <w:r w:rsidR="00E40DE7">
          <w:rPr>
            <w:rStyle w:val="CommentReference"/>
          </w:rPr>
          <w:commentReference w:id="254"/>
        </w:r>
      </w:ins>
    </w:p>
    <w:p w14:paraId="066B09BD" w14:textId="571A81A8" w:rsidR="00AB5710" w:rsidRPr="001C4CA7" w:rsidRDefault="00AB5710" w:rsidP="00AB5710">
      <w:pPr>
        <w:autoSpaceDE w:val="0"/>
        <w:autoSpaceDN w:val="0"/>
        <w:adjustRightInd w:val="0"/>
      </w:pPr>
      <w:ins w:id="260" w:author="Marquordt" w:date="2022-04-29T15:40:00Z">
        <w:r w:rsidRPr="00792955">
          <w:rPr>
            <w:rFonts w:eastAsia="TimesNewRoman"/>
            <w:lang w:val="en-US" w:eastAsia="fr-FR"/>
          </w:rPr>
          <w:tab/>
          <w:t>Logically:</w:t>
        </w:r>
      </w:ins>
    </w:p>
    <w:p w14:paraId="59CD0FFF" w14:textId="6B13FA6C" w:rsidR="00792955" w:rsidRPr="00792955" w:rsidDel="001C4CA7" w:rsidRDefault="00792955" w:rsidP="00792955">
      <w:pPr>
        <w:contextualSpacing/>
        <w:rPr>
          <w:del w:id="261" w:author="Marquordt" w:date="2022-04-29T15:50:00Z"/>
          <w:lang w:val="de-DE" w:eastAsia="de-DE"/>
        </w:rPr>
      </w:pPr>
      <w:commentRangeStart w:id="262"/>
      <w:del w:id="263" w:author="Marquordt" w:date="2022-04-29T15:50:00Z">
        <w:r w:rsidRPr="00792955" w:rsidDel="001C4CA7">
          <w:rPr>
            <w:lang w:val="de-DE" w:eastAsia="de-DE"/>
          </w:rPr>
          <w:tab/>
        </w:r>
        <w:r w:rsidRPr="00792955" w:rsidDel="001C4CA7">
          <w:rPr>
            <w:lang w:val="de-DE" w:eastAsia="de-DE"/>
          </w:rPr>
          <w:tab/>
          <w:delText>Service n°28:</w:delText>
        </w:r>
        <w:r w:rsidRPr="00792955" w:rsidDel="001C4CA7">
          <w:rPr>
            <w:lang w:val="de-DE" w:eastAsia="de-DE"/>
          </w:rPr>
          <w:tab/>
        </w:r>
        <w:r w:rsidRPr="00792955" w:rsidDel="001C4CA7">
          <w:rPr>
            <w:lang w:val="de-DE" w:eastAsia="de-DE"/>
          </w:rPr>
          <w:tab/>
          <w:delText>Data download via SMS-PP available</w:delText>
        </w:r>
      </w:del>
      <w:commentRangeEnd w:id="262"/>
      <w:r w:rsidR="00E40DE7">
        <w:rPr>
          <w:rStyle w:val="CommentReference"/>
        </w:rPr>
        <w:commentReference w:id="262"/>
      </w:r>
    </w:p>
    <w:p w14:paraId="2AEB83ED" w14:textId="26654E0B" w:rsidR="00792955" w:rsidRPr="00792955" w:rsidDel="001C4CA7" w:rsidRDefault="00792955" w:rsidP="00792955">
      <w:pPr>
        <w:contextualSpacing/>
        <w:rPr>
          <w:del w:id="264" w:author="Marquordt" w:date="2022-04-29T15:50:00Z"/>
          <w:lang w:val="de-DE" w:eastAsia="de-DE"/>
        </w:rPr>
      </w:pPr>
      <w:del w:id="265" w:author="Marquordt" w:date="2022-04-29T15:50:00Z">
        <w:r w:rsidRPr="00792955" w:rsidDel="001C4CA7">
          <w:rPr>
            <w:lang w:val="de-DE" w:eastAsia="de-DE"/>
          </w:rPr>
          <w:tab/>
        </w:r>
        <w:r w:rsidRPr="00792955" w:rsidDel="001C4CA7">
          <w:rPr>
            <w:lang w:val="de-DE" w:eastAsia="de-DE"/>
          </w:rPr>
          <w:tab/>
          <w:delText>Service n°42:</w:delText>
        </w:r>
        <w:r w:rsidRPr="00792955" w:rsidDel="001C4CA7">
          <w:rPr>
            <w:lang w:val="de-DE" w:eastAsia="de-DE"/>
          </w:rPr>
          <w:tab/>
        </w:r>
        <w:r w:rsidRPr="00792955" w:rsidDel="001C4CA7">
          <w:rPr>
            <w:lang w:val="de-DE" w:eastAsia="de-DE"/>
          </w:rPr>
          <w:tab/>
        </w:r>
        <w:r w:rsidRPr="00792955" w:rsidDel="001C4CA7">
          <w:delText>Operator controlled PLMN selector with Access Technology available</w:delText>
        </w:r>
      </w:del>
    </w:p>
    <w:p w14:paraId="2830F038" w14:textId="176FB372" w:rsidR="00792955" w:rsidRPr="00792955" w:rsidDel="001C4CA7" w:rsidRDefault="00792955" w:rsidP="00792955">
      <w:pPr>
        <w:contextualSpacing/>
        <w:rPr>
          <w:del w:id="266" w:author="Marquordt" w:date="2022-04-29T15:50:00Z"/>
          <w:lang w:val="de-DE" w:eastAsia="de-DE"/>
        </w:rPr>
      </w:pPr>
      <w:del w:id="267" w:author="Marquordt" w:date="2022-04-29T15:50:00Z">
        <w:r w:rsidRPr="00792955" w:rsidDel="001C4CA7">
          <w:rPr>
            <w:lang w:val="de-DE" w:eastAsia="de-DE"/>
          </w:rPr>
          <w:tab/>
        </w:r>
        <w:r w:rsidRPr="00792955" w:rsidDel="001C4CA7">
          <w:rPr>
            <w:lang w:val="de-DE" w:eastAsia="de-DE"/>
          </w:rPr>
          <w:tab/>
          <w:delText>Service n°113;</w:delText>
        </w:r>
        <w:r w:rsidRPr="00792955" w:rsidDel="001C4CA7">
          <w:rPr>
            <w:lang w:val="de-DE" w:eastAsia="de-DE"/>
          </w:rPr>
          <w:tab/>
          <w:delText>URI support for SMS-PP DOWNLOAD as defined in TS 31.111 [15] available</w:delText>
        </w:r>
      </w:del>
    </w:p>
    <w:p w14:paraId="787C5501" w14:textId="3343DFC7" w:rsidR="00792955" w:rsidRPr="00792955" w:rsidDel="00AB5710" w:rsidRDefault="00792955" w:rsidP="00792955">
      <w:pPr>
        <w:contextualSpacing/>
        <w:rPr>
          <w:del w:id="268" w:author="Marquordt" w:date="2022-04-29T15:41:00Z"/>
          <w:lang w:val="de-DE" w:eastAsia="de-DE"/>
        </w:rPr>
      </w:pPr>
      <w:del w:id="269" w:author="Marquordt" w:date="2022-04-29T15:50:00Z">
        <w:r w:rsidRPr="00792955" w:rsidDel="001C4CA7">
          <w:rPr>
            <w:lang w:val="de-DE" w:eastAsia="de-DE"/>
          </w:rPr>
          <w:tab/>
        </w:r>
        <w:r w:rsidRPr="00792955" w:rsidDel="001C4CA7">
          <w:rPr>
            <w:lang w:val="de-DE" w:eastAsia="de-DE"/>
          </w:rPr>
          <w:tab/>
          <w:delText>Service n°127;</w:delText>
        </w:r>
        <w:r w:rsidRPr="00792955" w:rsidDel="001C4CA7">
          <w:rPr>
            <w:lang w:val="de-DE" w:eastAsia="de-DE"/>
          </w:rPr>
          <w:tab/>
          <w:delText>Control plane-based steering of UE in VPLMN</w:delText>
        </w:r>
      </w:del>
    </w:p>
    <w:tbl>
      <w:tblPr>
        <w:tblW w:w="8220" w:type="dxa"/>
        <w:tblInd w:w="567" w:type="dxa"/>
        <w:tblLayout w:type="fixed"/>
        <w:tblLook w:val="0000" w:firstRow="0" w:lastRow="0" w:firstColumn="0" w:lastColumn="0" w:noHBand="0" w:noVBand="0"/>
      </w:tblPr>
      <w:tblGrid>
        <w:gridCol w:w="1417"/>
        <w:gridCol w:w="5102"/>
        <w:gridCol w:w="1701"/>
      </w:tblGrid>
      <w:tr w:rsidR="00984A5B" w:rsidRPr="0008420C" w14:paraId="4D2DA9D2" w14:textId="77777777" w:rsidTr="00E74F35">
        <w:trPr>
          <w:ins w:id="270" w:author="Marquordt" w:date="2022-04-29T14:57:00Z"/>
        </w:trPr>
        <w:tc>
          <w:tcPr>
            <w:tcW w:w="1417" w:type="dxa"/>
          </w:tcPr>
          <w:p w14:paraId="309DABC3" w14:textId="77777777" w:rsidR="00984A5B" w:rsidRPr="0008420C" w:rsidRDefault="00984A5B" w:rsidP="00E74F35">
            <w:pPr>
              <w:keepNext/>
              <w:keepLines/>
              <w:spacing w:after="0"/>
              <w:rPr>
                <w:ins w:id="271" w:author="Marquordt" w:date="2022-04-29T14:57:00Z"/>
                <w:rFonts w:ascii="Arial" w:hAnsi="Arial"/>
                <w:sz w:val="18"/>
              </w:rPr>
            </w:pPr>
            <w:ins w:id="272" w:author="Marquordt" w:date="2022-04-29T14:57:00Z">
              <w:r w:rsidRPr="0008420C">
                <w:rPr>
                  <w:rFonts w:ascii="Arial" w:hAnsi="Arial"/>
                  <w:sz w:val="18"/>
                </w:rPr>
                <w:lastRenderedPageBreak/>
                <w:t>Service n°</w:t>
              </w:r>
              <w:r>
                <w:rPr>
                  <w:rFonts w:ascii="Arial" w:hAnsi="Arial"/>
                  <w:sz w:val="18"/>
                </w:rPr>
                <w:t>42</w:t>
              </w:r>
            </w:ins>
          </w:p>
        </w:tc>
        <w:tc>
          <w:tcPr>
            <w:tcW w:w="5102" w:type="dxa"/>
          </w:tcPr>
          <w:p w14:paraId="2BD3155C" w14:textId="77777777" w:rsidR="00984A5B" w:rsidRPr="0008420C" w:rsidRDefault="00984A5B" w:rsidP="00E74F35">
            <w:pPr>
              <w:keepNext/>
              <w:keepLines/>
              <w:spacing w:after="0"/>
              <w:rPr>
                <w:ins w:id="273" w:author="Marquordt" w:date="2022-04-29T14:57:00Z"/>
                <w:rFonts w:ascii="Arial" w:hAnsi="Arial"/>
                <w:sz w:val="18"/>
              </w:rPr>
            </w:pPr>
            <w:ins w:id="274" w:author="Marquordt" w:date="2022-04-29T14:57:00Z">
              <w:r w:rsidRPr="0008420C">
                <w:rPr>
                  <w:rFonts w:ascii="Arial" w:hAnsi="Arial"/>
                  <w:sz w:val="18"/>
                </w:rPr>
                <w:t>Operator controlled PLMN selector with Access Technology</w:t>
              </w:r>
            </w:ins>
          </w:p>
        </w:tc>
        <w:tc>
          <w:tcPr>
            <w:tcW w:w="1701" w:type="dxa"/>
          </w:tcPr>
          <w:p w14:paraId="5BE722C4" w14:textId="77777777" w:rsidR="00984A5B" w:rsidRPr="0008420C" w:rsidRDefault="00984A5B" w:rsidP="00E74F35">
            <w:pPr>
              <w:spacing w:after="0"/>
              <w:ind w:left="34"/>
              <w:rPr>
                <w:ins w:id="275" w:author="Marquordt" w:date="2022-04-29T14:57:00Z"/>
                <w:rFonts w:ascii="Arial" w:hAnsi="Arial"/>
                <w:sz w:val="18"/>
              </w:rPr>
            </w:pPr>
            <w:ins w:id="276" w:author="Marquordt" w:date="2022-04-29T14:57:00Z">
              <w:r w:rsidRPr="0008420C">
                <w:rPr>
                  <w:rFonts w:ascii="Arial" w:hAnsi="Arial"/>
                  <w:sz w:val="18"/>
                </w:rPr>
                <w:t>available</w:t>
              </w:r>
            </w:ins>
          </w:p>
        </w:tc>
      </w:tr>
      <w:tr w:rsidR="00984A5B" w:rsidRPr="0008420C" w14:paraId="13276889" w14:textId="77777777" w:rsidTr="00E74F35">
        <w:trPr>
          <w:ins w:id="277" w:author="Marquordt" w:date="2022-04-29T14:58:00Z"/>
        </w:trPr>
        <w:tc>
          <w:tcPr>
            <w:tcW w:w="1417" w:type="dxa"/>
          </w:tcPr>
          <w:p w14:paraId="52BF8695" w14:textId="776B8148" w:rsidR="00984A5B" w:rsidRPr="0008420C" w:rsidRDefault="00984A5B" w:rsidP="00E74F35">
            <w:pPr>
              <w:keepNext/>
              <w:keepLines/>
              <w:spacing w:after="0"/>
              <w:rPr>
                <w:ins w:id="278" w:author="Marquordt" w:date="2022-04-29T14:58:00Z"/>
                <w:rFonts w:ascii="Arial" w:hAnsi="Arial"/>
                <w:sz w:val="18"/>
              </w:rPr>
            </w:pPr>
            <w:ins w:id="279" w:author="Marquordt" w:date="2022-04-29T14:58:00Z">
              <w:r w:rsidRPr="0008420C">
                <w:rPr>
                  <w:rFonts w:ascii="Arial" w:hAnsi="Arial"/>
                  <w:sz w:val="18"/>
                </w:rPr>
                <w:t>Service n°</w:t>
              </w:r>
              <w:r>
                <w:rPr>
                  <w:rFonts w:ascii="Arial" w:hAnsi="Arial"/>
                  <w:sz w:val="18"/>
                </w:rPr>
                <w:t>113</w:t>
              </w:r>
            </w:ins>
          </w:p>
        </w:tc>
        <w:tc>
          <w:tcPr>
            <w:tcW w:w="5102" w:type="dxa"/>
          </w:tcPr>
          <w:p w14:paraId="189AE2DD" w14:textId="7722BE3A" w:rsidR="00984A5B" w:rsidRPr="0008420C" w:rsidRDefault="00984A5B" w:rsidP="00E74F35">
            <w:pPr>
              <w:keepNext/>
              <w:keepLines/>
              <w:spacing w:after="0"/>
              <w:rPr>
                <w:ins w:id="280" w:author="Marquordt" w:date="2022-04-29T14:58:00Z"/>
                <w:rFonts w:ascii="Arial" w:hAnsi="Arial"/>
                <w:sz w:val="18"/>
              </w:rPr>
            </w:pPr>
            <w:ins w:id="281" w:author="Marquordt" w:date="2022-04-29T14:59:00Z">
              <w:r w:rsidRPr="00984A5B">
                <w:rPr>
                  <w:rFonts w:ascii="Arial" w:hAnsi="Arial"/>
                  <w:sz w:val="18"/>
                </w:rPr>
                <w:t>URI support for SMS-PP DOWNLOAD as defined in TS</w:t>
              </w:r>
              <w:r>
                <w:rPr>
                  <w:rFonts w:ascii="Arial" w:hAnsi="Arial"/>
                  <w:sz w:val="18"/>
                </w:rPr>
                <w:t> </w:t>
              </w:r>
              <w:r w:rsidRPr="00984A5B">
                <w:rPr>
                  <w:rFonts w:ascii="Arial" w:hAnsi="Arial"/>
                  <w:sz w:val="18"/>
                </w:rPr>
                <w:t>31.111</w:t>
              </w:r>
            </w:ins>
            <w:ins w:id="282" w:author="Marquordt" w:date="2022-04-29T15:00:00Z">
              <w:r>
                <w:rPr>
                  <w:rFonts w:ascii="Arial" w:hAnsi="Arial"/>
                  <w:sz w:val="18"/>
                </w:rPr>
                <w:t> </w:t>
              </w:r>
            </w:ins>
            <w:ins w:id="283" w:author="Marquordt" w:date="2022-04-29T14:59:00Z">
              <w:r w:rsidRPr="00984A5B">
                <w:rPr>
                  <w:rFonts w:ascii="Arial" w:hAnsi="Arial"/>
                  <w:sz w:val="18"/>
                </w:rPr>
                <w:t>[15]</w:t>
              </w:r>
            </w:ins>
          </w:p>
        </w:tc>
        <w:tc>
          <w:tcPr>
            <w:tcW w:w="1701" w:type="dxa"/>
          </w:tcPr>
          <w:p w14:paraId="08FDFEDF" w14:textId="2C3A64DA" w:rsidR="00984A5B" w:rsidRPr="0008420C" w:rsidRDefault="00984A5B" w:rsidP="00E74F35">
            <w:pPr>
              <w:spacing w:after="0"/>
              <w:ind w:left="34"/>
              <w:rPr>
                <w:ins w:id="284" w:author="Marquordt" w:date="2022-04-29T14:58:00Z"/>
                <w:rFonts w:ascii="Arial" w:hAnsi="Arial"/>
                <w:sz w:val="18"/>
              </w:rPr>
            </w:pPr>
            <w:ins w:id="285" w:author="Marquordt" w:date="2022-04-29T15:00:00Z">
              <w:r w:rsidRPr="0008420C">
                <w:rPr>
                  <w:rFonts w:ascii="Arial" w:hAnsi="Arial"/>
                  <w:sz w:val="18"/>
                </w:rPr>
                <w:t>available</w:t>
              </w:r>
            </w:ins>
          </w:p>
        </w:tc>
      </w:tr>
      <w:tr w:rsidR="00984A5B" w:rsidRPr="0008420C" w14:paraId="2CFC7882" w14:textId="77777777" w:rsidTr="00E74F35">
        <w:trPr>
          <w:ins w:id="286" w:author="Marquordt" w:date="2022-04-29T14:58:00Z"/>
        </w:trPr>
        <w:tc>
          <w:tcPr>
            <w:tcW w:w="1417" w:type="dxa"/>
          </w:tcPr>
          <w:p w14:paraId="08F911AE" w14:textId="3345BB1E" w:rsidR="00984A5B" w:rsidRPr="0008420C" w:rsidRDefault="00984A5B" w:rsidP="00E74F35">
            <w:pPr>
              <w:keepNext/>
              <w:keepLines/>
              <w:spacing w:after="0"/>
              <w:rPr>
                <w:ins w:id="287" w:author="Marquordt" w:date="2022-04-29T14:58:00Z"/>
                <w:rFonts w:ascii="Arial" w:hAnsi="Arial"/>
                <w:sz w:val="18"/>
              </w:rPr>
            </w:pPr>
            <w:ins w:id="288" w:author="Marquordt" w:date="2022-04-29T14:58:00Z">
              <w:r w:rsidRPr="0008420C">
                <w:rPr>
                  <w:rFonts w:ascii="Arial" w:hAnsi="Arial"/>
                  <w:sz w:val="18"/>
                </w:rPr>
                <w:t>Service n°</w:t>
              </w:r>
              <w:r>
                <w:rPr>
                  <w:rFonts w:ascii="Arial" w:hAnsi="Arial"/>
                  <w:sz w:val="18"/>
                </w:rPr>
                <w:t>127</w:t>
              </w:r>
            </w:ins>
          </w:p>
        </w:tc>
        <w:tc>
          <w:tcPr>
            <w:tcW w:w="5102" w:type="dxa"/>
          </w:tcPr>
          <w:p w14:paraId="5627E5AD" w14:textId="162909B0" w:rsidR="00984A5B" w:rsidRPr="0008420C" w:rsidRDefault="00984A5B" w:rsidP="00E74F35">
            <w:pPr>
              <w:keepNext/>
              <w:keepLines/>
              <w:spacing w:after="0"/>
              <w:rPr>
                <w:ins w:id="289" w:author="Marquordt" w:date="2022-04-29T14:58:00Z"/>
                <w:rFonts w:ascii="Arial" w:hAnsi="Arial"/>
                <w:sz w:val="18"/>
              </w:rPr>
            </w:pPr>
            <w:ins w:id="290" w:author="Marquordt" w:date="2022-04-29T15:00:00Z">
              <w:r>
                <w:rPr>
                  <w:rFonts w:ascii="Arial" w:hAnsi="Arial" w:cs="Arial"/>
                  <w:sz w:val="18"/>
                  <w:szCs w:val="18"/>
                  <w:lang w:val="en-US" w:eastAsia="fr-FR"/>
                </w:rPr>
                <w:t>Control plane-based steering of UE in VPLMN</w:t>
              </w:r>
            </w:ins>
          </w:p>
        </w:tc>
        <w:tc>
          <w:tcPr>
            <w:tcW w:w="1701" w:type="dxa"/>
          </w:tcPr>
          <w:p w14:paraId="53A2F0CB" w14:textId="573BCE3E" w:rsidR="00984A5B" w:rsidRPr="0008420C" w:rsidRDefault="00984A5B" w:rsidP="00E74F35">
            <w:pPr>
              <w:spacing w:after="0"/>
              <w:ind w:left="34"/>
              <w:rPr>
                <w:ins w:id="291" w:author="Marquordt" w:date="2022-04-29T14:58:00Z"/>
                <w:rFonts w:ascii="Arial" w:hAnsi="Arial"/>
                <w:sz w:val="18"/>
              </w:rPr>
            </w:pPr>
            <w:ins w:id="292" w:author="Marquordt" w:date="2022-04-29T15:00:00Z">
              <w:r w:rsidRPr="0008420C">
                <w:rPr>
                  <w:rFonts w:ascii="Arial" w:hAnsi="Arial"/>
                  <w:sz w:val="18"/>
                </w:rPr>
                <w:t>available</w:t>
              </w:r>
            </w:ins>
          </w:p>
        </w:tc>
      </w:tr>
    </w:tbl>
    <w:p w14:paraId="2ECB1FF5" w14:textId="77777777" w:rsidR="00984A5B" w:rsidRPr="00792955" w:rsidRDefault="00984A5B" w:rsidP="00792955">
      <w:pPr>
        <w:contextualSpacing/>
        <w:rPr>
          <w:lang w:val="de-DE" w:eastAsia="de-DE"/>
        </w:rPr>
      </w:pPr>
    </w:p>
    <w:p w14:paraId="3085C7AA" w14:textId="77777777" w:rsidR="00792955" w:rsidRPr="00792955" w:rsidRDefault="00792955" w:rsidP="00792955">
      <w:pPr>
        <w:rPr>
          <w:lang w:val="de-DE" w:eastAsia="de-DE"/>
        </w:rPr>
      </w:pPr>
      <w:bookmarkStart w:id="293" w:name="MCCQCTEMPBM_00000221"/>
      <w:r w:rsidRPr="00792955">
        <w:rPr>
          <w:lang w:val="de-DE" w:eastAsia="de-DE"/>
        </w:rPr>
        <w:tab/>
        <w:t>Coding:</w:t>
      </w:r>
    </w:p>
    <w:tbl>
      <w:tblPr>
        <w:tblStyle w:val="TableGrid"/>
        <w:tblW w:w="0" w:type="auto"/>
        <w:tblInd w:w="340" w:type="dxa"/>
        <w:tblLook w:val="04A0" w:firstRow="1" w:lastRow="0" w:firstColumn="1" w:lastColumn="0" w:noHBand="0" w:noVBand="1"/>
      </w:tblPr>
      <w:tblGrid>
        <w:gridCol w:w="1050"/>
        <w:gridCol w:w="1038"/>
        <w:gridCol w:w="1027"/>
        <w:gridCol w:w="1039"/>
        <w:gridCol w:w="1015"/>
        <w:gridCol w:w="1039"/>
        <w:gridCol w:w="1015"/>
      </w:tblGrid>
      <w:tr w:rsidR="00984A5B" w:rsidRPr="00792955" w14:paraId="43895BA9" w14:textId="77777777" w:rsidTr="00792955">
        <w:tc>
          <w:tcPr>
            <w:tcW w:w="1050" w:type="dxa"/>
          </w:tcPr>
          <w:bookmarkEnd w:id="293"/>
          <w:p w14:paraId="17499622" w14:textId="77777777" w:rsidR="00984A5B" w:rsidRPr="00792955" w:rsidRDefault="00984A5B" w:rsidP="00792955">
            <w:pPr>
              <w:keepNext/>
              <w:keepLines/>
              <w:spacing w:after="0"/>
              <w:rPr>
                <w:rFonts w:ascii="Arial" w:hAnsi="Arial"/>
                <w:b/>
                <w:sz w:val="18"/>
              </w:rPr>
            </w:pPr>
            <w:r w:rsidRPr="00792955">
              <w:rPr>
                <w:rFonts w:ascii="Arial" w:hAnsi="Arial"/>
                <w:b/>
                <w:sz w:val="18"/>
              </w:rPr>
              <w:t>Byte:</w:t>
            </w:r>
          </w:p>
        </w:tc>
        <w:tc>
          <w:tcPr>
            <w:tcW w:w="1038" w:type="dxa"/>
          </w:tcPr>
          <w:p w14:paraId="7D1153DD" w14:textId="77777777" w:rsidR="00984A5B" w:rsidRPr="00792955" w:rsidRDefault="00984A5B" w:rsidP="00792955">
            <w:pPr>
              <w:keepNext/>
              <w:keepLines/>
              <w:spacing w:after="0"/>
              <w:jc w:val="center"/>
              <w:rPr>
                <w:rFonts w:ascii="Arial" w:hAnsi="Arial"/>
                <w:b/>
                <w:sz w:val="18"/>
              </w:rPr>
            </w:pPr>
            <w:r w:rsidRPr="00792955">
              <w:rPr>
                <w:rFonts w:ascii="Arial" w:hAnsi="Arial"/>
                <w:b/>
                <w:sz w:val="18"/>
              </w:rPr>
              <w:t>B1</w:t>
            </w:r>
          </w:p>
        </w:tc>
        <w:tc>
          <w:tcPr>
            <w:tcW w:w="1027" w:type="dxa"/>
          </w:tcPr>
          <w:p w14:paraId="1CCB4A5C" w14:textId="77777777" w:rsidR="00984A5B" w:rsidRPr="00792955" w:rsidRDefault="00984A5B" w:rsidP="00792955">
            <w:pPr>
              <w:keepNext/>
              <w:keepLines/>
              <w:spacing w:after="0"/>
              <w:rPr>
                <w:rFonts w:ascii="Arial" w:hAnsi="Arial"/>
                <w:b/>
                <w:sz w:val="18"/>
              </w:rPr>
            </w:pPr>
          </w:p>
        </w:tc>
        <w:tc>
          <w:tcPr>
            <w:tcW w:w="1039" w:type="dxa"/>
          </w:tcPr>
          <w:p w14:paraId="2CD69C39" w14:textId="10A2B737" w:rsidR="00984A5B" w:rsidRPr="00792955" w:rsidRDefault="00984A5B" w:rsidP="00792955">
            <w:pPr>
              <w:keepNext/>
              <w:keepLines/>
              <w:spacing w:after="0"/>
              <w:jc w:val="center"/>
              <w:rPr>
                <w:rFonts w:ascii="Arial" w:hAnsi="Arial"/>
                <w:b/>
                <w:sz w:val="18"/>
              </w:rPr>
            </w:pPr>
            <w:del w:id="294" w:author="Marquordt" w:date="2022-04-29T14:58:00Z">
              <w:r w:rsidRPr="00792955" w:rsidDel="00984A5B">
                <w:rPr>
                  <w:rFonts w:ascii="Arial" w:hAnsi="Arial"/>
                  <w:b/>
                  <w:sz w:val="18"/>
                </w:rPr>
                <w:delText>B8</w:delText>
              </w:r>
            </w:del>
            <w:ins w:id="295" w:author="Marquordt" w:date="2022-04-29T14:58:00Z">
              <w:r w:rsidRPr="00792955">
                <w:rPr>
                  <w:rFonts w:ascii="Arial" w:hAnsi="Arial"/>
                  <w:b/>
                  <w:sz w:val="18"/>
                </w:rPr>
                <w:t>B</w:t>
              </w:r>
              <w:r>
                <w:rPr>
                  <w:rFonts w:ascii="Arial" w:hAnsi="Arial"/>
                  <w:b/>
                  <w:sz w:val="18"/>
                </w:rPr>
                <w:t>6</w:t>
              </w:r>
            </w:ins>
          </w:p>
        </w:tc>
        <w:tc>
          <w:tcPr>
            <w:tcW w:w="1015" w:type="dxa"/>
          </w:tcPr>
          <w:p w14:paraId="403403BC" w14:textId="77777777" w:rsidR="00984A5B" w:rsidRPr="00792955" w:rsidRDefault="00984A5B" w:rsidP="00792955">
            <w:pPr>
              <w:keepNext/>
              <w:keepLines/>
              <w:spacing w:after="0"/>
              <w:rPr>
                <w:rFonts w:ascii="Arial" w:hAnsi="Arial"/>
                <w:b/>
                <w:sz w:val="18"/>
              </w:rPr>
            </w:pPr>
          </w:p>
        </w:tc>
        <w:tc>
          <w:tcPr>
            <w:tcW w:w="1039" w:type="dxa"/>
          </w:tcPr>
          <w:p w14:paraId="268012A6" w14:textId="77777777" w:rsidR="00984A5B" w:rsidRPr="00792955" w:rsidRDefault="00984A5B" w:rsidP="00792955">
            <w:pPr>
              <w:keepNext/>
              <w:keepLines/>
              <w:spacing w:after="0"/>
              <w:jc w:val="center"/>
              <w:rPr>
                <w:rFonts w:ascii="Arial" w:hAnsi="Arial"/>
                <w:b/>
                <w:sz w:val="18"/>
              </w:rPr>
            </w:pPr>
            <w:r w:rsidRPr="00792955">
              <w:rPr>
                <w:rFonts w:ascii="Arial" w:hAnsi="Arial"/>
                <w:b/>
                <w:sz w:val="18"/>
              </w:rPr>
              <w:t>B15</w:t>
            </w:r>
          </w:p>
        </w:tc>
        <w:tc>
          <w:tcPr>
            <w:tcW w:w="1015" w:type="dxa"/>
          </w:tcPr>
          <w:p w14:paraId="1A582B7F" w14:textId="77777777" w:rsidR="00984A5B" w:rsidRPr="00792955" w:rsidRDefault="00984A5B" w:rsidP="00792955">
            <w:pPr>
              <w:keepNext/>
              <w:keepLines/>
              <w:spacing w:after="0"/>
              <w:jc w:val="center"/>
              <w:rPr>
                <w:rFonts w:ascii="Arial" w:hAnsi="Arial"/>
                <w:b/>
                <w:sz w:val="18"/>
              </w:rPr>
            </w:pPr>
            <w:r w:rsidRPr="00792955">
              <w:rPr>
                <w:rFonts w:ascii="Arial" w:hAnsi="Arial"/>
                <w:b/>
                <w:sz w:val="18"/>
              </w:rPr>
              <w:t>B16</w:t>
            </w:r>
          </w:p>
        </w:tc>
      </w:tr>
      <w:tr w:rsidR="00984A5B" w:rsidRPr="00792955" w14:paraId="142CDAA1" w14:textId="77777777" w:rsidTr="00792955">
        <w:tc>
          <w:tcPr>
            <w:tcW w:w="1050" w:type="dxa"/>
          </w:tcPr>
          <w:p w14:paraId="078E48E6" w14:textId="77777777" w:rsidR="00984A5B" w:rsidRPr="00792955" w:rsidRDefault="00984A5B" w:rsidP="00792955">
            <w:pPr>
              <w:keepNext/>
              <w:keepLines/>
              <w:spacing w:after="0"/>
              <w:rPr>
                <w:rFonts w:ascii="Arial" w:hAnsi="Arial"/>
                <w:sz w:val="18"/>
              </w:rPr>
            </w:pPr>
            <w:r w:rsidRPr="00792955">
              <w:rPr>
                <w:rFonts w:ascii="Arial" w:hAnsi="Arial"/>
                <w:sz w:val="18"/>
              </w:rPr>
              <w:t>Binary:</w:t>
            </w:r>
          </w:p>
        </w:tc>
        <w:tc>
          <w:tcPr>
            <w:tcW w:w="1038" w:type="dxa"/>
          </w:tcPr>
          <w:p w14:paraId="788F659C" w14:textId="38676168" w:rsidR="00984A5B" w:rsidRPr="00792955" w:rsidRDefault="001C4CA7" w:rsidP="00792955">
            <w:pPr>
              <w:keepNext/>
              <w:keepLines/>
              <w:spacing w:after="0"/>
              <w:rPr>
                <w:rFonts w:ascii="Arial" w:hAnsi="Arial"/>
                <w:sz w:val="18"/>
              </w:rPr>
            </w:pPr>
            <w:proofErr w:type="spellStart"/>
            <w:r>
              <w:rPr>
                <w:rFonts w:ascii="Arial" w:hAnsi="Arial"/>
                <w:sz w:val="18"/>
              </w:rPr>
              <w:t>x</w:t>
            </w:r>
            <w:r w:rsidR="00984A5B" w:rsidRPr="00792955">
              <w:rPr>
                <w:rFonts w:ascii="Arial" w:hAnsi="Arial"/>
                <w:sz w:val="18"/>
              </w:rPr>
              <w:t>xxx</w:t>
            </w:r>
            <w:proofErr w:type="spellEnd"/>
            <w:r>
              <w:rPr>
                <w:rFonts w:ascii="Arial" w:hAnsi="Arial"/>
                <w:sz w:val="18"/>
              </w:rPr>
              <w:t> </w:t>
            </w:r>
            <w:proofErr w:type="spellStart"/>
            <w:r w:rsidR="00984A5B" w:rsidRPr="00792955">
              <w:rPr>
                <w:rFonts w:ascii="Arial" w:hAnsi="Arial"/>
                <w:sz w:val="18"/>
              </w:rPr>
              <w:t>xxxx</w:t>
            </w:r>
            <w:proofErr w:type="spellEnd"/>
          </w:p>
        </w:tc>
        <w:tc>
          <w:tcPr>
            <w:tcW w:w="1027" w:type="dxa"/>
          </w:tcPr>
          <w:p w14:paraId="303A0B82" w14:textId="77777777" w:rsidR="00984A5B" w:rsidRPr="00792955" w:rsidRDefault="00984A5B" w:rsidP="00792955">
            <w:pPr>
              <w:keepNext/>
              <w:keepLines/>
              <w:spacing w:after="0"/>
              <w:rPr>
                <w:rFonts w:ascii="Arial" w:hAnsi="Arial"/>
                <w:sz w:val="18"/>
              </w:rPr>
            </w:pPr>
            <w:r w:rsidRPr="00792955">
              <w:rPr>
                <w:rFonts w:ascii="Arial" w:hAnsi="Arial"/>
                <w:sz w:val="18"/>
              </w:rPr>
              <w:t>…</w:t>
            </w:r>
          </w:p>
        </w:tc>
        <w:tc>
          <w:tcPr>
            <w:tcW w:w="1039" w:type="dxa"/>
          </w:tcPr>
          <w:p w14:paraId="251CC786" w14:textId="624AA3C3" w:rsidR="00984A5B" w:rsidRPr="00792955" w:rsidRDefault="001C4CA7" w:rsidP="00792955">
            <w:pPr>
              <w:keepNext/>
              <w:keepLines/>
              <w:spacing w:after="0"/>
              <w:rPr>
                <w:rFonts w:ascii="Arial" w:hAnsi="Arial"/>
                <w:sz w:val="18"/>
              </w:rPr>
            </w:pPr>
            <w:proofErr w:type="spellStart"/>
            <w:r>
              <w:rPr>
                <w:rFonts w:ascii="Arial" w:hAnsi="Arial"/>
                <w:sz w:val="18"/>
              </w:rPr>
              <w:t>x</w:t>
            </w:r>
            <w:r w:rsidR="00984A5B" w:rsidRPr="00792955">
              <w:rPr>
                <w:rFonts w:ascii="Arial" w:hAnsi="Arial"/>
                <w:sz w:val="18"/>
              </w:rPr>
              <w:t>xxx</w:t>
            </w:r>
            <w:proofErr w:type="spellEnd"/>
            <w:r>
              <w:rPr>
                <w:rFonts w:ascii="Arial" w:hAnsi="Arial"/>
                <w:sz w:val="18"/>
              </w:rPr>
              <w:t> </w:t>
            </w:r>
            <w:r w:rsidR="00984A5B" w:rsidRPr="00792955">
              <w:rPr>
                <w:rFonts w:ascii="Arial" w:hAnsi="Arial"/>
                <w:sz w:val="18"/>
              </w:rPr>
              <w:t>xx1x</w:t>
            </w:r>
          </w:p>
        </w:tc>
        <w:tc>
          <w:tcPr>
            <w:tcW w:w="1015" w:type="dxa"/>
          </w:tcPr>
          <w:p w14:paraId="5C1F249D" w14:textId="1BE9889D" w:rsidR="00984A5B" w:rsidRPr="00792955" w:rsidRDefault="00984A5B" w:rsidP="00792955">
            <w:pPr>
              <w:keepNext/>
              <w:keepLines/>
              <w:spacing w:after="0"/>
              <w:rPr>
                <w:rFonts w:ascii="Arial" w:hAnsi="Arial"/>
                <w:sz w:val="18"/>
              </w:rPr>
            </w:pPr>
            <w:ins w:id="296" w:author="Marquordt" w:date="2022-04-29T15:02:00Z">
              <w:r>
                <w:rPr>
                  <w:rFonts w:ascii="Arial" w:hAnsi="Arial"/>
                  <w:sz w:val="18"/>
                </w:rPr>
                <w:t>….</w:t>
              </w:r>
            </w:ins>
          </w:p>
        </w:tc>
        <w:tc>
          <w:tcPr>
            <w:tcW w:w="1039" w:type="dxa"/>
          </w:tcPr>
          <w:p w14:paraId="31CC7912" w14:textId="75ED3C8F" w:rsidR="00984A5B" w:rsidRPr="00792955" w:rsidRDefault="001C4CA7" w:rsidP="001C4CA7">
            <w:pPr>
              <w:keepNext/>
              <w:keepLines/>
              <w:spacing w:after="0"/>
              <w:rPr>
                <w:rFonts w:ascii="Arial" w:hAnsi="Arial"/>
                <w:sz w:val="18"/>
              </w:rPr>
            </w:pPr>
            <w:proofErr w:type="spellStart"/>
            <w:r>
              <w:rPr>
                <w:rFonts w:ascii="Arial" w:hAnsi="Arial"/>
                <w:sz w:val="18"/>
              </w:rPr>
              <w:t>x</w:t>
            </w:r>
            <w:r w:rsidR="00984A5B" w:rsidRPr="00792955">
              <w:rPr>
                <w:rFonts w:ascii="Arial" w:hAnsi="Arial"/>
                <w:sz w:val="18"/>
              </w:rPr>
              <w:t>xxx</w:t>
            </w:r>
            <w:proofErr w:type="spellEnd"/>
            <w:r>
              <w:rPr>
                <w:rFonts w:ascii="Arial" w:hAnsi="Arial"/>
                <w:sz w:val="18"/>
              </w:rPr>
              <w:t> </w:t>
            </w:r>
            <w:r w:rsidR="00984A5B" w:rsidRPr="00792955">
              <w:rPr>
                <w:rFonts w:ascii="Arial" w:hAnsi="Arial"/>
                <w:sz w:val="18"/>
              </w:rPr>
              <w:t>xxx1</w:t>
            </w:r>
          </w:p>
        </w:tc>
        <w:tc>
          <w:tcPr>
            <w:tcW w:w="1015" w:type="dxa"/>
          </w:tcPr>
          <w:p w14:paraId="0C4D7FCF" w14:textId="6BBB80BD" w:rsidR="00984A5B" w:rsidRPr="00792955" w:rsidRDefault="00984A5B" w:rsidP="00792955">
            <w:pPr>
              <w:keepNext/>
              <w:keepLines/>
              <w:spacing w:after="0"/>
              <w:rPr>
                <w:rFonts w:ascii="Arial" w:hAnsi="Arial"/>
                <w:sz w:val="18"/>
              </w:rPr>
            </w:pPr>
            <w:r w:rsidRPr="00792955">
              <w:rPr>
                <w:rFonts w:ascii="Arial" w:hAnsi="Arial"/>
                <w:sz w:val="18"/>
              </w:rPr>
              <w:t>x1xx</w:t>
            </w:r>
            <w:r w:rsidR="001C4CA7">
              <w:rPr>
                <w:rFonts w:ascii="Arial" w:hAnsi="Arial"/>
                <w:sz w:val="18"/>
              </w:rPr>
              <w:t> </w:t>
            </w:r>
            <w:proofErr w:type="spellStart"/>
            <w:r w:rsidRPr="00792955">
              <w:rPr>
                <w:rFonts w:ascii="Arial" w:hAnsi="Arial"/>
                <w:sz w:val="18"/>
              </w:rPr>
              <w:t>xxxx</w:t>
            </w:r>
            <w:proofErr w:type="spellEnd"/>
          </w:p>
        </w:tc>
      </w:tr>
    </w:tbl>
    <w:p w14:paraId="17CC0F55" w14:textId="65534E28" w:rsidR="00792955" w:rsidRDefault="00792955" w:rsidP="00792955">
      <w:pPr>
        <w:autoSpaceDE w:val="0"/>
        <w:autoSpaceDN w:val="0"/>
        <w:adjustRightInd w:val="0"/>
        <w:rPr>
          <w:noProof/>
        </w:rPr>
      </w:pPr>
    </w:p>
    <w:p w14:paraId="44174B24" w14:textId="040F1AA1" w:rsidR="00792955" w:rsidRPr="00792955" w:rsidDel="00FC354F" w:rsidRDefault="00792955" w:rsidP="00FF18F6">
      <w:pPr>
        <w:rPr>
          <w:del w:id="297" w:author="Marquordt" w:date="2022-04-29T15:33:00Z"/>
        </w:rPr>
      </w:pPr>
      <w:del w:id="298" w:author="Marquordt" w:date="2022-04-29T15:33:00Z">
        <w:r w:rsidRPr="00792955" w:rsidDel="00FC354F">
          <w:delText>For sequence 2.3:</w:delText>
        </w:r>
      </w:del>
    </w:p>
    <w:p w14:paraId="4CAA7AC5" w14:textId="77777777" w:rsidR="00792955" w:rsidRPr="00792955" w:rsidRDefault="00792955" w:rsidP="00FF18F6">
      <w:pPr>
        <w:rPr>
          <w:rFonts w:ascii="TimesNewRoman,Bold" w:hAnsi="TimesNewRoman,Bold" w:cs="TimesNewRoman,Bold"/>
          <w:b/>
          <w:bCs/>
          <w:vertAlign w:val="subscript"/>
          <w:lang w:val="en-US" w:eastAsia="fr-FR"/>
        </w:rPr>
      </w:pPr>
      <w:r w:rsidRPr="00792955">
        <w:rPr>
          <w:rFonts w:ascii="TimesNewRoman,Bold" w:hAnsi="TimesNewRoman,Bold" w:cs="TimesNewRoman,Bold"/>
          <w:b/>
          <w:bCs/>
          <w:lang w:val="en-US" w:eastAsia="fr-FR"/>
        </w:rPr>
        <w:t>EF</w:t>
      </w:r>
      <w:r w:rsidRPr="00792955">
        <w:rPr>
          <w:rFonts w:ascii="TimesNewRoman,Bold" w:hAnsi="TimesNewRoman,Bold" w:cs="TimesNewRoman,Bold"/>
          <w:b/>
          <w:bCs/>
          <w:vertAlign w:val="subscript"/>
          <w:lang w:val="en-US" w:eastAsia="fr-FR"/>
        </w:rPr>
        <w:t>FPLMN</w:t>
      </w:r>
    </w:p>
    <w:p w14:paraId="4334B77A" w14:textId="77777777" w:rsidR="00792955" w:rsidRPr="00792955" w:rsidRDefault="00792955" w:rsidP="00FF18F6">
      <w:r w:rsidRPr="00792955">
        <w:tab/>
        <w:t>Logically:</w:t>
      </w:r>
    </w:p>
    <w:p w14:paraId="586F89FA" w14:textId="77777777" w:rsidR="00792955" w:rsidRPr="00792955" w:rsidRDefault="00792955" w:rsidP="00792955">
      <w:pPr>
        <w:ind w:left="720"/>
        <w:contextualSpacing/>
      </w:pPr>
      <w:r w:rsidRPr="00792955">
        <w:t>PLMN1:</w:t>
      </w:r>
      <w:r w:rsidRPr="00792955">
        <w:tab/>
        <w:t>254 002 (MCC MNC)</w:t>
      </w:r>
    </w:p>
    <w:p w14:paraId="4A0D20AC" w14:textId="77777777" w:rsidR="00792955" w:rsidRPr="00792955" w:rsidRDefault="00792955" w:rsidP="00792955">
      <w:pPr>
        <w:ind w:left="720"/>
        <w:contextualSpacing/>
      </w:pPr>
      <w:r w:rsidRPr="00792955">
        <w:t>PLMN2:</w:t>
      </w:r>
      <w:r w:rsidRPr="00792955">
        <w:tab/>
        <w:t>254 003</w:t>
      </w:r>
    </w:p>
    <w:p w14:paraId="74AB530D" w14:textId="77777777" w:rsidR="00792955" w:rsidRPr="00792955" w:rsidRDefault="00792955" w:rsidP="00792955">
      <w:pPr>
        <w:ind w:left="720"/>
        <w:contextualSpacing/>
      </w:pPr>
      <w:r w:rsidRPr="00792955">
        <w:t>PLMN3:</w:t>
      </w:r>
      <w:r w:rsidRPr="00792955">
        <w:tab/>
        <w:t>254 004</w:t>
      </w:r>
    </w:p>
    <w:p w14:paraId="6B9E217E" w14:textId="77777777" w:rsidR="00792955" w:rsidRPr="00792955" w:rsidRDefault="00792955" w:rsidP="00792955">
      <w:pPr>
        <w:ind w:left="720"/>
        <w:contextualSpacing/>
      </w:pPr>
      <w:r w:rsidRPr="00792955">
        <w:t>PLMN4:</w:t>
      </w:r>
      <w:r w:rsidRPr="00792955">
        <w:tab/>
        <w:t>234 004</w:t>
      </w:r>
    </w:p>
    <w:p w14:paraId="2C77BDB6" w14:textId="77777777" w:rsidR="00792955" w:rsidRPr="00792955" w:rsidRDefault="00792955" w:rsidP="00792955">
      <w:pPr>
        <w:ind w:left="720"/>
        <w:contextualSpacing/>
      </w:pPr>
      <w:r w:rsidRPr="00792955">
        <w:t>PLMN5:</w:t>
      </w:r>
      <w:r w:rsidRPr="00792955">
        <w:tab/>
        <w:t>234 005</w:t>
      </w:r>
    </w:p>
    <w:p w14:paraId="08B5A7FE" w14:textId="509924FC" w:rsidR="00792955" w:rsidRDefault="00792955" w:rsidP="00792955">
      <w:pPr>
        <w:ind w:left="720"/>
        <w:contextualSpacing/>
        <w:rPr>
          <w:ins w:id="299" w:author="Marquordt" w:date="2022-04-29T15:51:00Z"/>
        </w:rPr>
      </w:pPr>
      <w:r w:rsidRPr="00792955">
        <w:t>PLMN6:</w:t>
      </w:r>
      <w:r w:rsidRPr="00792955">
        <w:tab/>
        <w:t>234 006</w:t>
      </w:r>
    </w:p>
    <w:p w14:paraId="1E2CB968" w14:textId="77777777" w:rsidR="001C4CA7" w:rsidRPr="00792955" w:rsidRDefault="001C4CA7" w:rsidP="00792955">
      <w:pPr>
        <w:ind w:left="720"/>
        <w:contextualSpacing/>
      </w:pPr>
    </w:p>
    <w:p w14:paraId="3BFA6994" w14:textId="77777777" w:rsidR="00792955" w:rsidRPr="00792955" w:rsidRDefault="00792955" w:rsidP="00792955">
      <w:pPr>
        <w:spacing w:before="180"/>
        <w:rPr>
          <w:lang w:val="de-DE" w:eastAsia="de-DE"/>
        </w:rPr>
      </w:pPr>
      <w:bookmarkStart w:id="300" w:name="MCCQCTEMPBM_00000222"/>
      <w:r w:rsidRPr="00792955">
        <w:rPr>
          <w:lang w:val="de-DE" w:eastAsia="de-DE"/>
        </w:rPr>
        <w:t>Coding:</w:t>
      </w:r>
    </w:p>
    <w:tbl>
      <w:tblPr>
        <w:tblStyle w:val="TableGrid"/>
        <w:tblW w:w="0" w:type="auto"/>
        <w:tblInd w:w="340" w:type="dxa"/>
        <w:tblLook w:val="04A0" w:firstRow="1" w:lastRow="0" w:firstColumn="1" w:lastColumn="0" w:noHBand="0" w:noVBand="1"/>
      </w:tblPr>
      <w:tblGrid>
        <w:gridCol w:w="896"/>
        <w:gridCol w:w="680"/>
        <w:gridCol w:w="680"/>
        <w:gridCol w:w="680"/>
        <w:gridCol w:w="680"/>
        <w:gridCol w:w="680"/>
        <w:gridCol w:w="680"/>
        <w:gridCol w:w="680"/>
        <w:gridCol w:w="680"/>
        <w:gridCol w:w="680"/>
        <w:gridCol w:w="680"/>
        <w:gridCol w:w="680"/>
        <w:gridCol w:w="680"/>
      </w:tblGrid>
      <w:tr w:rsidR="00792955" w:rsidRPr="00792955" w14:paraId="07EC5021" w14:textId="77777777" w:rsidTr="00792955">
        <w:tc>
          <w:tcPr>
            <w:tcW w:w="861" w:type="dxa"/>
            <w:tcBorders>
              <w:bottom w:val="single" w:sz="4" w:space="0" w:color="auto"/>
            </w:tcBorders>
          </w:tcPr>
          <w:bookmarkEnd w:id="300"/>
          <w:p w14:paraId="10B13659" w14:textId="77777777" w:rsidR="00792955" w:rsidRPr="00792955" w:rsidRDefault="00792955" w:rsidP="00792955">
            <w:pPr>
              <w:keepNext/>
              <w:keepLines/>
              <w:spacing w:after="0"/>
              <w:rPr>
                <w:rFonts w:ascii="Arial" w:hAnsi="Arial"/>
                <w:b/>
                <w:sz w:val="18"/>
                <w:lang w:val="de-DE" w:eastAsia="de-DE"/>
              </w:rPr>
            </w:pPr>
            <w:r w:rsidRPr="00792955">
              <w:rPr>
                <w:rFonts w:ascii="Arial" w:hAnsi="Arial"/>
                <w:b/>
                <w:sz w:val="18"/>
              </w:rPr>
              <w:t>Coding:</w:t>
            </w:r>
          </w:p>
        </w:tc>
        <w:tc>
          <w:tcPr>
            <w:tcW w:w="680" w:type="dxa"/>
            <w:vAlign w:val="center"/>
          </w:tcPr>
          <w:p w14:paraId="797EB72A" w14:textId="77777777" w:rsidR="00792955" w:rsidRPr="00792955" w:rsidRDefault="00792955" w:rsidP="00792955">
            <w:pPr>
              <w:keepNext/>
              <w:keepLines/>
              <w:spacing w:after="0"/>
              <w:jc w:val="center"/>
              <w:rPr>
                <w:rFonts w:ascii="Arial" w:hAnsi="Arial"/>
                <w:b/>
                <w:sz w:val="18"/>
                <w:lang w:val="de-DE" w:eastAsia="de-DE"/>
              </w:rPr>
            </w:pPr>
            <w:r w:rsidRPr="00792955">
              <w:rPr>
                <w:rFonts w:ascii="Arial" w:hAnsi="Arial"/>
                <w:b/>
                <w:sz w:val="18"/>
              </w:rPr>
              <w:t>B1</w:t>
            </w:r>
          </w:p>
        </w:tc>
        <w:tc>
          <w:tcPr>
            <w:tcW w:w="680" w:type="dxa"/>
            <w:vAlign w:val="center"/>
          </w:tcPr>
          <w:p w14:paraId="0D45C75D" w14:textId="77777777" w:rsidR="00792955" w:rsidRPr="00792955" w:rsidRDefault="00792955" w:rsidP="00792955">
            <w:pPr>
              <w:keepNext/>
              <w:keepLines/>
              <w:spacing w:after="0"/>
              <w:jc w:val="center"/>
              <w:rPr>
                <w:rFonts w:ascii="Arial" w:hAnsi="Arial"/>
                <w:b/>
                <w:sz w:val="18"/>
                <w:lang w:val="de-DE" w:eastAsia="de-DE"/>
              </w:rPr>
            </w:pPr>
            <w:r w:rsidRPr="00792955">
              <w:rPr>
                <w:rFonts w:ascii="Arial" w:hAnsi="Arial"/>
                <w:b/>
                <w:sz w:val="18"/>
              </w:rPr>
              <w:t>B2</w:t>
            </w:r>
          </w:p>
        </w:tc>
        <w:tc>
          <w:tcPr>
            <w:tcW w:w="680" w:type="dxa"/>
            <w:vAlign w:val="center"/>
          </w:tcPr>
          <w:p w14:paraId="48FDED10" w14:textId="77777777" w:rsidR="00792955" w:rsidRPr="00792955" w:rsidRDefault="00792955" w:rsidP="00792955">
            <w:pPr>
              <w:keepNext/>
              <w:keepLines/>
              <w:spacing w:after="0"/>
              <w:jc w:val="center"/>
              <w:rPr>
                <w:rFonts w:ascii="Arial" w:hAnsi="Arial"/>
                <w:b/>
                <w:sz w:val="18"/>
                <w:lang w:val="de-DE" w:eastAsia="de-DE"/>
              </w:rPr>
            </w:pPr>
            <w:r w:rsidRPr="00792955">
              <w:rPr>
                <w:rFonts w:ascii="Arial" w:hAnsi="Arial"/>
                <w:b/>
                <w:sz w:val="18"/>
              </w:rPr>
              <w:t>B3</w:t>
            </w:r>
          </w:p>
        </w:tc>
        <w:tc>
          <w:tcPr>
            <w:tcW w:w="680" w:type="dxa"/>
            <w:vAlign w:val="center"/>
          </w:tcPr>
          <w:p w14:paraId="507C5415" w14:textId="77777777" w:rsidR="00792955" w:rsidRPr="00792955" w:rsidRDefault="00792955" w:rsidP="00792955">
            <w:pPr>
              <w:keepNext/>
              <w:keepLines/>
              <w:spacing w:after="0"/>
              <w:jc w:val="center"/>
              <w:rPr>
                <w:rFonts w:ascii="Arial" w:hAnsi="Arial"/>
                <w:b/>
                <w:sz w:val="18"/>
                <w:lang w:val="de-DE" w:eastAsia="de-DE"/>
              </w:rPr>
            </w:pPr>
            <w:r w:rsidRPr="00792955">
              <w:rPr>
                <w:rFonts w:ascii="Arial" w:hAnsi="Arial"/>
                <w:b/>
                <w:sz w:val="18"/>
              </w:rPr>
              <w:t>B4</w:t>
            </w:r>
          </w:p>
        </w:tc>
        <w:tc>
          <w:tcPr>
            <w:tcW w:w="680" w:type="dxa"/>
            <w:vAlign w:val="center"/>
          </w:tcPr>
          <w:p w14:paraId="4CB2783A" w14:textId="77777777" w:rsidR="00792955" w:rsidRPr="00792955" w:rsidRDefault="00792955" w:rsidP="00792955">
            <w:pPr>
              <w:keepNext/>
              <w:keepLines/>
              <w:spacing w:after="0"/>
              <w:jc w:val="center"/>
              <w:rPr>
                <w:rFonts w:ascii="Arial" w:hAnsi="Arial"/>
                <w:b/>
                <w:sz w:val="18"/>
                <w:lang w:val="de-DE" w:eastAsia="de-DE"/>
              </w:rPr>
            </w:pPr>
            <w:r w:rsidRPr="00792955">
              <w:rPr>
                <w:rFonts w:ascii="Arial" w:hAnsi="Arial"/>
                <w:b/>
                <w:sz w:val="18"/>
              </w:rPr>
              <w:t>B5</w:t>
            </w:r>
          </w:p>
        </w:tc>
        <w:tc>
          <w:tcPr>
            <w:tcW w:w="680" w:type="dxa"/>
            <w:vAlign w:val="center"/>
          </w:tcPr>
          <w:p w14:paraId="75BB37A9" w14:textId="77777777" w:rsidR="00792955" w:rsidRPr="00792955" w:rsidRDefault="00792955" w:rsidP="00792955">
            <w:pPr>
              <w:keepNext/>
              <w:keepLines/>
              <w:spacing w:after="0"/>
              <w:jc w:val="center"/>
              <w:rPr>
                <w:rFonts w:ascii="Arial" w:hAnsi="Arial"/>
                <w:b/>
                <w:sz w:val="18"/>
                <w:lang w:val="de-DE" w:eastAsia="de-DE"/>
              </w:rPr>
            </w:pPr>
            <w:r w:rsidRPr="00792955">
              <w:rPr>
                <w:rFonts w:ascii="Arial" w:hAnsi="Arial"/>
                <w:b/>
                <w:sz w:val="18"/>
              </w:rPr>
              <w:t>B6</w:t>
            </w:r>
          </w:p>
        </w:tc>
        <w:tc>
          <w:tcPr>
            <w:tcW w:w="680" w:type="dxa"/>
            <w:vAlign w:val="center"/>
          </w:tcPr>
          <w:p w14:paraId="2A53527F" w14:textId="77777777" w:rsidR="00792955" w:rsidRPr="00792955" w:rsidRDefault="00792955" w:rsidP="00792955">
            <w:pPr>
              <w:keepNext/>
              <w:keepLines/>
              <w:spacing w:after="0"/>
              <w:jc w:val="center"/>
              <w:rPr>
                <w:rFonts w:ascii="Arial" w:hAnsi="Arial"/>
                <w:b/>
                <w:sz w:val="18"/>
                <w:lang w:val="de-DE" w:eastAsia="de-DE"/>
              </w:rPr>
            </w:pPr>
            <w:r w:rsidRPr="00792955">
              <w:rPr>
                <w:rFonts w:ascii="Arial" w:hAnsi="Arial"/>
                <w:b/>
                <w:sz w:val="18"/>
              </w:rPr>
              <w:t>B7</w:t>
            </w:r>
          </w:p>
        </w:tc>
        <w:tc>
          <w:tcPr>
            <w:tcW w:w="680" w:type="dxa"/>
            <w:vAlign w:val="center"/>
          </w:tcPr>
          <w:p w14:paraId="59908E9A" w14:textId="77777777" w:rsidR="00792955" w:rsidRPr="00792955" w:rsidRDefault="00792955" w:rsidP="00792955">
            <w:pPr>
              <w:keepNext/>
              <w:keepLines/>
              <w:spacing w:after="0"/>
              <w:jc w:val="center"/>
              <w:rPr>
                <w:rFonts w:ascii="Arial" w:hAnsi="Arial"/>
                <w:b/>
                <w:sz w:val="18"/>
                <w:lang w:val="de-DE" w:eastAsia="de-DE"/>
              </w:rPr>
            </w:pPr>
            <w:r w:rsidRPr="00792955">
              <w:rPr>
                <w:rFonts w:ascii="Arial" w:hAnsi="Arial"/>
                <w:b/>
                <w:sz w:val="18"/>
              </w:rPr>
              <w:t>B8</w:t>
            </w:r>
          </w:p>
        </w:tc>
        <w:tc>
          <w:tcPr>
            <w:tcW w:w="680" w:type="dxa"/>
            <w:vAlign w:val="center"/>
          </w:tcPr>
          <w:p w14:paraId="19BB9A31" w14:textId="77777777" w:rsidR="00792955" w:rsidRPr="00792955" w:rsidRDefault="00792955" w:rsidP="00792955">
            <w:pPr>
              <w:keepNext/>
              <w:keepLines/>
              <w:spacing w:after="0"/>
              <w:jc w:val="center"/>
              <w:rPr>
                <w:rFonts w:ascii="Arial" w:hAnsi="Arial"/>
                <w:b/>
                <w:sz w:val="18"/>
                <w:lang w:val="de-DE" w:eastAsia="de-DE"/>
              </w:rPr>
            </w:pPr>
            <w:r w:rsidRPr="00792955">
              <w:rPr>
                <w:rFonts w:ascii="Arial" w:hAnsi="Arial"/>
                <w:b/>
                <w:sz w:val="18"/>
              </w:rPr>
              <w:t>B9</w:t>
            </w:r>
          </w:p>
        </w:tc>
        <w:tc>
          <w:tcPr>
            <w:tcW w:w="680" w:type="dxa"/>
            <w:vAlign w:val="center"/>
          </w:tcPr>
          <w:p w14:paraId="4D170106" w14:textId="77777777" w:rsidR="00792955" w:rsidRPr="00792955" w:rsidRDefault="00792955" w:rsidP="00792955">
            <w:pPr>
              <w:keepNext/>
              <w:keepLines/>
              <w:spacing w:after="0"/>
              <w:jc w:val="center"/>
              <w:rPr>
                <w:rFonts w:ascii="Arial" w:hAnsi="Arial"/>
                <w:b/>
                <w:sz w:val="18"/>
                <w:lang w:val="de-DE" w:eastAsia="de-DE"/>
              </w:rPr>
            </w:pPr>
            <w:r w:rsidRPr="00792955">
              <w:rPr>
                <w:rFonts w:ascii="Arial" w:hAnsi="Arial"/>
                <w:b/>
                <w:sz w:val="18"/>
              </w:rPr>
              <w:t>B10</w:t>
            </w:r>
          </w:p>
        </w:tc>
        <w:tc>
          <w:tcPr>
            <w:tcW w:w="680" w:type="dxa"/>
            <w:vAlign w:val="center"/>
          </w:tcPr>
          <w:p w14:paraId="068F1801" w14:textId="77777777" w:rsidR="00792955" w:rsidRPr="00792955" w:rsidRDefault="00792955" w:rsidP="00792955">
            <w:pPr>
              <w:keepNext/>
              <w:keepLines/>
              <w:spacing w:after="0"/>
              <w:jc w:val="center"/>
              <w:rPr>
                <w:rFonts w:ascii="Arial" w:hAnsi="Arial"/>
                <w:b/>
                <w:sz w:val="18"/>
                <w:lang w:val="de-DE" w:eastAsia="de-DE"/>
              </w:rPr>
            </w:pPr>
            <w:r w:rsidRPr="00792955">
              <w:rPr>
                <w:rFonts w:ascii="Arial" w:hAnsi="Arial"/>
                <w:b/>
                <w:sz w:val="18"/>
              </w:rPr>
              <w:t>B11</w:t>
            </w:r>
          </w:p>
        </w:tc>
        <w:tc>
          <w:tcPr>
            <w:tcW w:w="680" w:type="dxa"/>
            <w:vAlign w:val="center"/>
          </w:tcPr>
          <w:p w14:paraId="3A988327" w14:textId="77777777" w:rsidR="00792955" w:rsidRPr="00792955" w:rsidRDefault="00792955" w:rsidP="00792955">
            <w:pPr>
              <w:keepNext/>
              <w:keepLines/>
              <w:spacing w:after="0"/>
              <w:jc w:val="center"/>
              <w:rPr>
                <w:rFonts w:ascii="Arial" w:hAnsi="Arial"/>
                <w:b/>
                <w:sz w:val="18"/>
                <w:lang w:val="de-DE" w:eastAsia="de-DE"/>
              </w:rPr>
            </w:pPr>
            <w:r w:rsidRPr="00792955">
              <w:rPr>
                <w:rFonts w:ascii="Arial" w:hAnsi="Arial"/>
                <w:b/>
                <w:sz w:val="18"/>
              </w:rPr>
              <w:t>B12</w:t>
            </w:r>
          </w:p>
        </w:tc>
      </w:tr>
      <w:tr w:rsidR="00792955" w:rsidRPr="00792955" w14:paraId="3A4B55BC" w14:textId="77777777" w:rsidTr="00792955">
        <w:tc>
          <w:tcPr>
            <w:tcW w:w="861" w:type="dxa"/>
            <w:tcBorders>
              <w:bottom w:val="single" w:sz="4" w:space="0" w:color="auto"/>
            </w:tcBorders>
          </w:tcPr>
          <w:p w14:paraId="0FCAB71E" w14:textId="77777777" w:rsidR="00792955" w:rsidRPr="00792955" w:rsidRDefault="00792955" w:rsidP="00792955">
            <w:pPr>
              <w:keepNext/>
              <w:keepLines/>
              <w:spacing w:after="0"/>
              <w:rPr>
                <w:rFonts w:ascii="Arial" w:hAnsi="Arial"/>
                <w:sz w:val="18"/>
                <w:lang w:val="de-DE" w:eastAsia="de-DE"/>
              </w:rPr>
            </w:pPr>
            <w:r w:rsidRPr="00792955">
              <w:rPr>
                <w:rFonts w:ascii="Arial" w:hAnsi="Arial"/>
                <w:sz w:val="18"/>
              </w:rPr>
              <w:t>Hex</w:t>
            </w:r>
          </w:p>
        </w:tc>
        <w:tc>
          <w:tcPr>
            <w:tcW w:w="680" w:type="dxa"/>
            <w:tcBorders>
              <w:bottom w:val="single" w:sz="4" w:space="0" w:color="auto"/>
            </w:tcBorders>
            <w:vAlign w:val="center"/>
          </w:tcPr>
          <w:p w14:paraId="6EDFA50E" w14:textId="77777777" w:rsidR="00792955" w:rsidRPr="00792955" w:rsidRDefault="00792955" w:rsidP="00792955">
            <w:pPr>
              <w:keepNext/>
              <w:keepLines/>
              <w:spacing w:after="0"/>
              <w:jc w:val="center"/>
              <w:rPr>
                <w:rFonts w:ascii="Arial" w:hAnsi="Arial"/>
                <w:sz w:val="18"/>
                <w:lang w:val="de-DE" w:eastAsia="de-DE"/>
              </w:rPr>
            </w:pPr>
            <w:r w:rsidRPr="00792955">
              <w:rPr>
                <w:rFonts w:ascii="Arial" w:hAnsi="Arial"/>
                <w:sz w:val="18"/>
              </w:rPr>
              <w:t>52</w:t>
            </w:r>
          </w:p>
        </w:tc>
        <w:tc>
          <w:tcPr>
            <w:tcW w:w="680" w:type="dxa"/>
            <w:vAlign w:val="center"/>
          </w:tcPr>
          <w:p w14:paraId="14CBFBE8" w14:textId="77777777" w:rsidR="00792955" w:rsidRPr="00792955" w:rsidRDefault="00792955" w:rsidP="00792955">
            <w:pPr>
              <w:keepNext/>
              <w:keepLines/>
              <w:spacing w:after="0"/>
              <w:jc w:val="center"/>
              <w:rPr>
                <w:rFonts w:ascii="Arial" w:hAnsi="Arial"/>
                <w:sz w:val="18"/>
                <w:lang w:val="de-DE" w:eastAsia="de-DE"/>
              </w:rPr>
            </w:pPr>
            <w:r w:rsidRPr="00792955">
              <w:rPr>
                <w:rFonts w:ascii="Arial" w:hAnsi="Arial"/>
                <w:sz w:val="18"/>
              </w:rPr>
              <w:t>24</w:t>
            </w:r>
          </w:p>
        </w:tc>
        <w:tc>
          <w:tcPr>
            <w:tcW w:w="680" w:type="dxa"/>
            <w:vAlign w:val="center"/>
          </w:tcPr>
          <w:p w14:paraId="708BA375" w14:textId="3218E252" w:rsidR="00792955" w:rsidRPr="00792955" w:rsidRDefault="00792955" w:rsidP="00792955">
            <w:pPr>
              <w:keepNext/>
              <w:keepLines/>
              <w:spacing w:after="0"/>
              <w:jc w:val="center"/>
              <w:rPr>
                <w:rFonts w:ascii="Arial" w:hAnsi="Arial"/>
                <w:sz w:val="18"/>
                <w:lang w:val="de-DE" w:eastAsia="de-DE"/>
              </w:rPr>
            </w:pPr>
            <w:r w:rsidRPr="00792955">
              <w:rPr>
                <w:rFonts w:ascii="Arial" w:hAnsi="Arial"/>
                <w:sz w:val="18"/>
              </w:rPr>
              <w:t>0</w:t>
            </w:r>
            <w:ins w:id="301" w:author="Marquordt" w:date="2022-05-02T12:46:00Z">
              <w:r w:rsidR="008323BF">
                <w:rPr>
                  <w:rFonts w:ascii="Arial" w:hAnsi="Arial"/>
                  <w:sz w:val="18"/>
                </w:rPr>
                <w:t>0</w:t>
              </w:r>
            </w:ins>
          </w:p>
        </w:tc>
        <w:tc>
          <w:tcPr>
            <w:tcW w:w="680" w:type="dxa"/>
            <w:vAlign w:val="center"/>
          </w:tcPr>
          <w:p w14:paraId="380AB7D7" w14:textId="77777777" w:rsidR="00792955" w:rsidRPr="00792955" w:rsidRDefault="00792955" w:rsidP="00792955">
            <w:pPr>
              <w:keepNext/>
              <w:keepLines/>
              <w:spacing w:after="0"/>
              <w:jc w:val="center"/>
              <w:rPr>
                <w:rFonts w:ascii="Arial" w:hAnsi="Arial"/>
                <w:sz w:val="18"/>
                <w:lang w:val="de-DE" w:eastAsia="de-DE"/>
              </w:rPr>
            </w:pPr>
            <w:r w:rsidRPr="00792955">
              <w:rPr>
                <w:rFonts w:ascii="Arial" w:hAnsi="Arial"/>
                <w:sz w:val="18"/>
              </w:rPr>
              <w:t>52</w:t>
            </w:r>
          </w:p>
        </w:tc>
        <w:tc>
          <w:tcPr>
            <w:tcW w:w="680" w:type="dxa"/>
            <w:vAlign w:val="center"/>
          </w:tcPr>
          <w:p w14:paraId="0E3B8228" w14:textId="77777777" w:rsidR="00792955" w:rsidRPr="00792955" w:rsidRDefault="00792955" w:rsidP="00792955">
            <w:pPr>
              <w:keepNext/>
              <w:keepLines/>
              <w:spacing w:after="0"/>
              <w:jc w:val="center"/>
              <w:rPr>
                <w:rFonts w:ascii="Arial" w:hAnsi="Arial"/>
                <w:sz w:val="18"/>
                <w:lang w:val="de-DE" w:eastAsia="de-DE"/>
              </w:rPr>
            </w:pPr>
            <w:r w:rsidRPr="00792955">
              <w:rPr>
                <w:rFonts w:ascii="Arial" w:hAnsi="Arial"/>
                <w:sz w:val="18"/>
              </w:rPr>
              <w:t>34</w:t>
            </w:r>
          </w:p>
        </w:tc>
        <w:tc>
          <w:tcPr>
            <w:tcW w:w="680" w:type="dxa"/>
            <w:vAlign w:val="center"/>
          </w:tcPr>
          <w:p w14:paraId="1BFD0436" w14:textId="78D90397" w:rsidR="00792955" w:rsidRPr="00792955" w:rsidRDefault="00792955" w:rsidP="00792955">
            <w:pPr>
              <w:keepNext/>
              <w:keepLines/>
              <w:spacing w:after="0"/>
              <w:jc w:val="center"/>
              <w:rPr>
                <w:rFonts w:ascii="Arial" w:hAnsi="Arial"/>
                <w:sz w:val="18"/>
                <w:lang w:val="de-DE" w:eastAsia="de-DE"/>
              </w:rPr>
            </w:pPr>
            <w:r w:rsidRPr="00792955">
              <w:rPr>
                <w:rFonts w:ascii="Arial" w:hAnsi="Arial"/>
                <w:sz w:val="18"/>
              </w:rPr>
              <w:t>0</w:t>
            </w:r>
            <w:ins w:id="302" w:author="Marquordt" w:date="2022-05-02T12:45:00Z">
              <w:r w:rsidR="008323BF">
                <w:rPr>
                  <w:rFonts w:ascii="Arial" w:hAnsi="Arial"/>
                  <w:sz w:val="18"/>
                </w:rPr>
                <w:t>0</w:t>
              </w:r>
            </w:ins>
          </w:p>
        </w:tc>
        <w:tc>
          <w:tcPr>
            <w:tcW w:w="680" w:type="dxa"/>
            <w:tcBorders>
              <w:bottom w:val="single" w:sz="4" w:space="0" w:color="auto"/>
            </w:tcBorders>
            <w:vAlign w:val="center"/>
          </w:tcPr>
          <w:p w14:paraId="549750A0" w14:textId="77777777" w:rsidR="00792955" w:rsidRPr="00792955" w:rsidRDefault="00792955" w:rsidP="00792955">
            <w:pPr>
              <w:keepNext/>
              <w:keepLines/>
              <w:spacing w:after="0"/>
              <w:jc w:val="center"/>
              <w:rPr>
                <w:rFonts w:ascii="Arial" w:hAnsi="Arial"/>
                <w:sz w:val="18"/>
                <w:lang w:val="de-DE" w:eastAsia="de-DE"/>
              </w:rPr>
            </w:pPr>
            <w:r w:rsidRPr="00792955">
              <w:rPr>
                <w:rFonts w:ascii="Arial" w:hAnsi="Arial"/>
                <w:sz w:val="18"/>
              </w:rPr>
              <w:t>52</w:t>
            </w:r>
          </w:p>
        </w:tc>
        <w:tc>
          <w:tcPr>
            <w:tcW w:w="680" w:type="dxa"/>
            <w:tcBorders>
              <w:bottom w:val="single" w:sz="4" w:space="0" w:color="auto"/>
            </w:tcBorders>
            <w:vAlign w:val="center"/>
          </w:tcPr>
          <w:p w14:paraId="4BFCEF21" w14:textId="77777777" w:rsidR="00792955" w:rsidRPr="00792955" w:rsidRDefault="00792955" w:rsidP="00792955">
            <w:pPr>
              <w:keepNext/>
              <w:keepLines/>
              <w:spacing w:after="0"/>
              <w:jc w:val="center"/>
              <w:rPr>
                <w:rFonts w:ascii="Arial" w:hAnsi="Arial"/>
                <w:sz w:val="18"/>
                <w:lang w:val="de-DE" w:eastAsia="de-DE"/>
              </w:rPr>
            </w:pPr>
            <w:r w:rsidRPr="00792955">
              <w:rPr>
                <w:rFonts w:ascii="Arial" w:hAnsi="Arial"/>
                <w:sz w:val="18"/>
              </w:rPr>
              <w:t>44</w:t>
            </w:r>
          </w:p>
        </w:tc>
        <w:tc>
          <w:tcPr>
            <w:tcW w:w="680" w:type="dxa"/>
            <w:tcBorders>
              <w:bottom w:val="single" w:sz="4" w:space="0" w:color="auto"/>
            </w:tcBorders>
            <w:vAlign w:val="center"/>
          </w:tcPr>
          <w:p w14:paraId="416E9922" w14:textId="7FAF28CB" w:rsidR="00792955" w:rsidRPr="00792955" w:rsidRDefault="00792955" w:rsidP="00792955">
            <w:pPr>
              <w:keepNext/>
              <w:keepLines/>
              <w:spacing w:after="0"/>
              <w:jc w:val="center"/>
              <w:rPr>
                <w:rFonts w:ascii="Arial" w:hAnsi="Arial"/>
                <w:sz w:val="18"/>
                <w:lang w:val="de-DE" w:eastAsia="de-DE"/>
              </w:rPr>
            </w:pPr>
            <w:r w:rsidRPr="00792955">
              <w:rPr>
                <w:rFonts w:ascii="Arial" w:hAnsi="Arial"/>
                <w:sz w:val="18"/>
              </w:rPr>
              <w:t>0</w:t>
            </w:r>
            <w:ins w:id="303" w:author="Marquordt" w:date="2022-05-02T12:46:00Z">
              <w:r w:rsidR="008323BF">
                <w:rPr>
                  <w:rFonts w:ascii="Arial" w:hAnsi="Arial"/>
                  <w:sz w:val="18"/>
                </w:rPr>
                <w:t>0</w:t>
              </w:r>
            </w:ins>
          </w:p>
        </w:tc>
        <w:tc>
          <w:tcPr>
            <w:tcW w:w="680" w:type="dxa"/>
            <w:tcBorders>
              <w:bottom w:val="single" w:sz="4" w:space="0" w:color="auto"/>
            </w:tcBorders>
            <w:vAlign w:val="center"/>
          </w:tcPr>
          <w:p w14:paraId="4AF58684" w14:textId="77777777" w:rsidR="00792955" w:rsidRPr="00792955" w:rsidRDefault="00792955" w:rsidP="00792955">
            <w:pPr>
              <w:keepNext/>
              <w:keepLines/>
              <w:spacing w:after="0"/>
              <w:jc w:val="center"/>
              <w:rPr>
                <w:rFonts w:ascii="Arial" w:hAnsi="Arial"/>
                <w:sz w:val="18"/>
                <w:lang w:val="de-DE" w:eastAsia="de-DE"/>
              </w:rPr>
            </w:pPr>
            <w:r w:rsidRPr="00792955">
              <w:rPr>
                <w:rFonts w:ascii="Arial" w:hAnsi="Arial"/>
                <w:sz w:val="18"/>
              </w:rPr>
              <w:t>32</w:t>
            </w:r>
          </w:p>
        </w:tc>
        <w:tc>
          <w:tcPr>
            <w:tcW w:w="680" w:type="dxa"/>
            <w:tcBorders>
              <w:bottom w:val="single" w:sz="4" w:space="0" w:color="auto"/>
            </w:tcBorders>
            <w:vAlign w:val="center"/>
          </w:tcPr>
          <w:p w14:paraId="483655A3" w14:textId="77777777" w:rsidR="00792955" w:rsidRPr="00792955" w:rsidRDefault="00792955" w:rsidP="00792955">
            <w:pPr>
              <w:keepNext/>
              <w:keepLines/>
              <w:spacing w:after="0"/>
              <w:jc w:val="center"/>
              <w:rPr>
                <w:rFonts w:ascii="Arial" w:hAnsi="Arial"/>
                <w:sz w:val="18"/>
                <w:lang w:val="de-DE" w:eastAsia="de-DE"/>
              </w:rPr>
            </w:pPr>
            <w:r w:rsidRPr="00792955">
              <w:rPr>
                <w:rFonts w:ascii="Arial" w:hAnsi="Arial"/>
                <w:sz w:val="18"/>
              </w:rPr>
              <w:t>44</w:t>
            </w:r>
          </w:p>
        </w:tc>
        <w:tc>
          <w:tcPr>
            <w:tcW w:w="680" w:type="dxa"/>
            <w:tcBorders>
              <w:bottom w:val="single" w:sz="4" w:space="0" w:color="auto"/>
            </w:tcBorders>
            <w:vAlign w:val="center"/>
          </w:tcPr>
          <w:p w14:paraId="67802654" w14:textId="386BB0DE" w:rsidR="00792955" w:rsidRPr="00792955" w:rsidRDefault="00792955" w:rsidP="00792955">
            <w:pPr>
              <w:keepNext/>
              <w:keepLines/>
              <w:spacing w:after="0"/>
              <w:jc w:val="center"/>
              <w:rPr>
                <w:rFonts w:ascii="Arial" w:hAnsi="Arial"/>
                <w:sz w:val="18"/>
                <w:lang w:val="de-DE" w:eastAsia="de-DE"/>
              </w:rPr>
            </w:pPr>
            <w:r w:rsidRPr="00792955">
              <w:rPr>
                <w:rFonts w:ascii="Arial" w:hAnsi="Arial"/>
                <w:sz w:val="18"/>
              </w:rPr>
              <w:t>0</w:t>
            </w:r>
            <w:ins w:id="304" w:author="Marquordt" w:date="2022-05-02T12:46:00Z">
              <w:r w:rsidR="008323BF">
                <w:rPr>
                  <w:rFonts w:ascii="Arial" w:hAnsi="Arial"/>
                  <w:sz w:val="18"/>
                </w:rPr>
                <w:t>0</w:t>
              </w:r>
            </w:ins>
          </w:p>
        </w:tc>
      </w:tr>
      <w:tr w:rsidR="00792955" w:rsidRPr="00792955" w14:paraId="052A5C2D" w14:textId="77777777" w:rsidTr="00792955">
        <w:tc>
          <w:tcPr>
            <w:tcW w:w="861" w:type="dxa"/>
            <w:tcBorders>
              <w:top w:val="single" w:sz="4" w:space="0" w:color="auto"/>
              <w:left w:val="nil"/>
              <w:bottom w:val="nil"/>
              <w:right w:val="single" w:sz="4" w:space="0" w:color="auto"/>
            </w:tcBorders>
          </w:tcPr>
          <w:p w14:paraId="7724D261" w14:textId="77777777" w:rsidR="00792955" w:rsidRPr="00792955" w:rsidRDefault="00792955" w:rsidP="00792955">
            <w:pPr>
              <w:keepNext/>
              <w:keepLines/>
              <w:spacing w:after="0"/>
              <w:jc w:val="center"/>
              <w:rPr>
                <w:rFonts w:ascii="Arial" w:hAnsi="Arial"/>
                <w:sz w:val="18"/>
                <w:lang w:val="de-DE" w:eastAsia="de-DE"/>
              </w:rPr>
            </w:pPr>
          </w:p>
        </w:tc>
        <w:tc>
          <w:tcPr>
            <w:tcW w:w="680" w:type="dxa"/>
            <w:tcBorders>
              <w:left w:val="single" w:sz="4" w:space="0" w:color="auto"/>
            </w:tcBorders>
            <w:vAlign w:val="center"/>
          </w:tcPr>
          <w:p w14:paraId="5AA7BF35" w14:textId="77777777" w:rsidR="00792955" w:rsidRPr="00792955" w:rsidRDefault="00792955" w:rsidP="00792955">
            <w:pPr>
              <w:keepNext/>
              <w:keepLines/>
              <w:spacing w:after="0"/>
              <w:jc w:val="center"/>
              <w:rPr>
                <w:rFonts w:ascii="Arial" w:hAnsi="Arial"/>
                <w:b/>
                <w:sz w:val="18"/>
                <w:lang w:val="de-DE" w:eastAsia="de-DE"/>
              </w:rPr>
            </w:pPr>
            <w:r w:rsidRPr="00792955">
              <w:rPr>
                <w:rFonts w:ascii="Arial" w:hAnsi="Arial"/>
                <w:b/>
                <w:sz w:val="18"/>
              </w:rPr>
              <w:t>B13</w:t>
            </w:r>
          </w:p>
        </w:tc>
        <w:tc>
          <w:tcPr>
            <w:tcW w:w="680" w:type="dxa"/>
            <w:vAlign w:val="center"/>
          </w:tcPr>
          <w:p w14:paraId="705F4AB7" w14:textId="77777777" w:rsidR="00792955" w:rsidRPr="00792955" w:rsidRDefault="00792955" w:rsidP="00792955">
            <w:pPr>
              <w:keepNext/>
              <w:keepLines/>
              <w:spacing w:after="0"/>
              <w:jc w:val="center"/>
              <w:rPr>
                <w:rFonts w:ascii="Arial" w:hAnsi="Arial"/>
                <w:b/>
                <w:sz w:val="18"/>
                <w:lang w:val="de-DE" w:eastAsia="de-DE"/>
              </w:rPr>
            </w:pPr>
            <w:r w:rsidRPr="00792955">
              <w:rPr>
                <w:rFonts w:ascii="Arial" w:hAnsi="Arial"/>
                <w:b/>
                <w:sz w:val="18"/>
              </w:rPr>
              <w:t>B14</w:t>
            </w:r>
          </w:p>
        </w:tc>
        <w:tc>
          <w:tcPr>
            <w:tcW w:w="680" w:type="dxa"/>
            <w:vAlign w:val="center"/>
          </w:tcPr>
          <w:p w14:paraId="12C22EFE" w14:textId="77777777" w:rsidR="00792955" w:rsidRPr="00792955" w:rsidRDefault="00792955" w:rsidP="00792955">
            <w:pPr>
              <w:keepNext/>
              <w:keepLines/>
              <w:spacing w:after="0"/>
              <w:jc w:val="center"/>
              <w:rPr>
                <w:rFonts w:ascii="Arial" w:hAnsi="Arial"/>
                <w:b/>
                <w:sz w:val="18"/>
                <w:lang w:val="de-DE" w:eastAsia="de-DE"/>
              </w:rPr>
            </w:pPr>
            <w:r w:rsidRPr="00792955">
              <w:rPr>
                <w:rFonts w:ascii="Arial" w:hAnsi="Arial"/>
                <w:b/>
                <w:sz w:val="18"/>
              </w:rPr>
              <w:t>B15</w:t>
            </w:r>
          </w:p>
        </w:tc>
        <w:tc>
          <w:tcPr>
            <w:tcW w:w="680" w:type="dxa"/>
            <w:vAlign w:val="center"/>
          </w:tcPr>
          <w:p w14:paraId="3E9177F4" w14:textId="77777777" w:rsidR="00792955" w:rsidRPr="00792955" w:rsidRDefault="00792955" w:rsidP="00792955">
            <w:pPr>
              <w:keepNext/>
              <w:keepLines/>
              <w:spacing w:after="0"/>
              <w:jc w:val="center"/>
              <w:rPr>
                <w:rFonts w:ascii="Arial" w:hAnsi="Arial"/>
                <w:b/>
                <w:sz w:val="18"/>
                <w:lang w:val="de-DE" w:eastAsia="de-DE"/>
              </w:rPr>
            </w:pPr>
            <w:r w:rsidRPr="00792955">
              <w:rPr>
                <w:rFonts w:ascii="Arial" w:hAnsi="Arial"/>
                <w:b/>
                <w:sz w:val="18"/>
              </w:rPr>
              <w:t>B16</w:t>
            </w:r>
          </w:p>
        </w:tc>
        <w:tc>
          <w:tcPr>
            <w:tcW w:w="680" w:type="dxa"/>
            <w:vAlign w:val="center"/>
          </w:tcPr>
          <w:p w14:paraId="6DB38F86" w14:textId="77777777" w:rsidR="00792955" w:rsidRPr="00792955" w:rsidRDefault="00792955" w:rsidP="00792955">
            <w:pPr>
              <w:keepNext/>
              <w:keepLines/>
              <w:spacing w:after="0"/>
              <w:jc w:val="center"/>
              <w:rPr>
                <w:rFonts w:ascii="Arial" w:hAnsi="Arial"/>
                <w:b/>
                <w:sz w:val="18"/>
                <w:lang w:val="de-DE" w:eastAsia="de-DE"/>
              </w:rPr>
            </w:pPr>
            <w:r w:rsidRPr="00792955">
              <w:rPr>
                <w:rFonts w:ascii="Arial" w:hAnsi="Arial"/>
                <w:b/>
                <w:sz w:val="18"/>
              </w:rPr>
              <w:t>B17</w:t>
            </w:r>
          </w:p>
        </w:tc>
        <w:tc>
          <w:tcPr>
            <w:tcW w:w="680" w:type="dxa"/>
            <w:tcBorders>
              <w:right w:val="single" w:sz="4" w:space="0" w:color="auto"/>
            </w:tcBorders>
            <w:vAlign w:val="center"/>
          </w:tcPr>
          <w:p w14:paraId="1C95F740" w14:textId="77777777" w:rsidR="00792955" w:rsidRPr="00792955" w:rsidRDefault="00792955" w:rsidP="00792955">
            <w:pPr>
              <w:keepNext/>
              <w:keepLines/>
              <w:spacing w:after="0"/>
              <w:jc w:val="center"/>
              <w:rPr>
                <w:rFonts w:ascii="Arial" w:hAnsi="Arial"/>
                <w:b/>
                <w:sz w:val="18"/>
                <w:lang w:val="de-DE" w:eastAsia="de-DE"/>
              </w:rPr>
            </w:pPr>
            <w:r w:rsidRPr="00792955">
              <w:rPr>
                <w:rFonts w:ascii="Arial" w:hAnsi="Arial"/>
                <w:b/>
                <w:sz w:val="18"/>
              </w:rPr>
              <w:t>B18</w:t>
            </w:r>
          </w:p>
        </w:tc>
        <w:tc>
          <w:tcPr>
            <w:tcW w:w="680" w:type="dxa"/>
            <w:tcBorders>
              <w:top w:val="single" w:sz="4" w:space="0" w:color="auto"/>
              <w:left w:val="single" w:sz="4" w:space="0" w:color="auto"/>
              <w:bottom w:val="nil"/>
              <w:right w:val="nil"/>
            </w:tcBorders>
          </w:tcPr>
          <w:p w14:paraId="403B178F" w14:textId="77777777" w:rsidR="00792955" w:rsidRPr="00792955" w:rsidRDefault="00792955" w:rsidP="00792955">
            <w:pPr>
              <w:keepNext/>
              <w:keepLines/>
              <w:spacing w:after="0"/>
              <w:jc w:val="center"/>
              <w:rPr>
                <w:rFonts w:ascii="Arial" w:hAnsi="Arial"/>
                <w:sz w:val="18"/>
                <w:lang w:val="de-DE" w:eastAsia="de-DE"/>
              </w:rPr>
            </w:pPr>
          </w:p>
        </w:tc>
        <w:tc>
          <w:tcPr>
            <w:tcW w:w="680" w:type="dxa"/>
            <w:tcBorders>
              <w:top w:val="single" w:sz="4" w:space="0" w:color="auto"/>
              <w:left w:val="nil"/>
              <w:bottom w:val="nil"/>
              <w:right w:val="nil"/>
            </w:tcBorders>
          </w:tcPr>
          <w:p w14:paraId="3603A377" w14:textId="77777777" w:rsidR="00792955" w:rsidRPr="00792955" w:rsidRDefault="00792955" w:rsidP="00792955">
            <w:pPr>
              <w:keepNext/>
              <w:keepLines/>
              <w:spacing w:after="0"/>
              <w:jc w:val="center"/>
              <w:rPr>
                <w:rFonts w:ascii="Arial" w:hAnsi="Arial"/>
                <w:sz w:val="18"/>
                <w:lang w:val="de-DE" w:eastAsia="de-DE"/>
              </w:rPr>
            </w:pPr>
          </w:p>
        </w:tc>
        <w:tc>
          <w:tcPr>
            <w:tcW w:w="680" w:type="dxa"/>
            <w:tcBorders>
              <w:top w:val="single" w:sz="4" w:space="0" w:color="auto"/>
              <w:left w:val="nil"/>
              <w:bottom w:val="nil"/>
              <w:right w:val="nil"/>
            </w:tcBorders>
          </w:tcPr>
          <w:p w14:paraId="44A2CFE4" w14:textId="77777777" w:rsidR="00792955" w:rsidRPr="00792955" w:rsidRDefault="00792955" w:rsidP="00792955">
            <w:pPr>
              <w:keepNext/>
              <w:keepLines/>
              <w:spacing w:after="0"/>
              <w:jc w:val="center"/>
              <w:rPr>
                <w:rFonts w:ascii="Arial" w:hAnsi="Arial"/>
                <w:sz w:val="18"/>
                <w:lang w:val="de-DE" w:eastAsia="de-DE"/>
              </w:rPr>
            </w:pPr>
          </w:p>
        </w:tc>
        <w:tc>
          <w:tcPr>
            <w:tcW w:w="680" w:type="dxa"/>
            <w:tcBorders>
              <w:top w:val="single" w:sz="4" w:space="0" w:color="auto"/>
              <w:left w:val="nil"/>
              <w:bottom w:val="nil"/>
              <w:right w:val="nil"/>
            </w:tcBorders>
          </w:tcPr>
          <w:p w14:paraId="350E387E" w14:textId="77777777" w:rsidR="00792955" w:rsidRPr="00792955" w:rsidRDefault="00792955" w:rsidP="00792955">
            <w:pPr>
              <w:keepNext/>
              <w:keepLines/>
              <w:spacing w:after="0"/>
              <w:jc w:val="center"/>
              <w:rPr>
                <w:rFonts w:ascii="Arial" w:hAnsi="Arial"/>
                <w:sz w:val="18"/>
                <w:lang w:val="de-DE" w:eastAsia="de-DE"/>
              </w:rPr>
            </w:pPr>
          </w:p>
        </w:tc>
        <w:tc>
          <w:tcPr>
            <w:tcW w:w="680" w:type="dxa"/>
            <w:tcBorders>
              <w:top w:val="single" w:sz="4" w:space="0" w:color="auto"/>
              <w:left w:val="nil"/>
              <w:bottom w:val="nil"/>
              <w:right w:val="nil"/>
            </w:tcBorders>
          </w:tcPr>
          <w:p w14:paraId="7D9A0B5E" w14:textId="77777777" w:rsidR="00792955" w:rsidRPr="00792955" w:rsidRDefault="00792955" w:rsidP="00792955">
            <w:pPr>
              <w:keepNext/>
              <w:keepLines/>
              <w:spacing w:after="0"/>
              <w:jc w:val="center"/>
              <w:rPr>
                <w:rFonts w:ascii="Arial" w:hAnsi="Arial"/>
                <w:sz w:val="18"/>
                <w:lang w:val="de-DE" w:eastAsia="de-DE"/>
              </w:rPr>
            </w:pPr>
          </w:p>
        </w:tc>
        <w:tc>
          <w:tcPr>
            <w:tcW w:w="680" w:type="dxa"/>
            <w:tcBorders>
              <w:top w:val="single" w:sz="4" w:space="0" w:color="auto"/>
              <w:left w:val="nil"/>
              <w:bottom w:val="nil"/>
              <w:right w:val="nil"/>
            </w:tcBorders>
          </w:tcPr>
          <w:p w14:paraId="19B30DEF" w14:textId="77777777" w:rsidR="00792955" w:rsidRPr="00792955" w:rsidRDefault="00792955" w:rsidP="00792955">
            <w:pPr>
              <w:keepNext/>
              <w:keepLines/>
              <w:spacing w:after="0"/>
              <w:jc w:val="center"/>
              <w:rPr>
                <w:rFonts w:ascii="Arial" w:hAnsi="Arial"/>
                <w:sz w:val="18"/>
                <w:lang w:val="de-DE" w:eastAsia="de-DE"/>
              </w:rPr>
            </w:pPr>
          </w:p>
        </w:tc>
      </w:tr>
      <w:tr w:rsidR="00792955" w:rsidRPr="00792955" w14:paraId="4144AC26" w14:textId="77777777" w:rsidTr="00792955">
        <w:tc>
          <w:tcPr>
            <w:tcW w:w="861" w:type="dxa"/>
            <w:tcBorders>
              <w:top w:val="nil"/>
              <w:left w:val="nil"/>
              <w:bottom w:val="nil"/>
              <w:right w:val="single" w:sz="4" w:space="0" w:color="auto"/>
            </w:tcBorders>
          </w:tcPr>
          <w:p w14:paraId="451ECF5D" w14:textId="77777777" w:rsidR="00792955" w:rsidRPr="00792955" w:rsidRDefault="00792955" w:rsidP="00792955">
            <w:pPr>
              <w:keepNext/>
              <w:keepLines/>
              <w:spacing w:after="0"/>
              <w:jc w:val="center"/>
              <w:rPr>
                <w:rFonts w:ascii="Arial" w:hAnsi="Arial"/>
                <w:sz w:val="18"/>
                <w:lang w:val="de-DE" w:eastAsia="de-DE"/>
              </w:rPr>
            </w:pPr>
          </w:p>
        </w:tc>
        <w:tc>
          <w:tcPr>
            <w:tcW w:w="680" w:type="dxa"/>
            <w:tcBorders>
              <w:left w:val="single" w:sz="4" w:space="0" w:color="auto"/>
            </w:tcBorders>
            <w:vAlign w:val="center"/>
          </w:tcPr>
          <w:p w14:paraId="4A05F249" w14:textId="77777777" w:rsidR="00792955" w:rsidRPr="00792955" w:rsidRDefault="00792955" w:rsidP="00792955">
            <w:pPr>
              <w:keepNext/>
              <w:keepLines/>
              <w:spacing w:after="0"/>
              <w:jc w:val="center"/>
              <w:rPr>
                <w:rFonts w:ascii="Arial" w:hAnsi="Arial"/>
                <w:sz w:val="18"/>
                <w:lang w:val="de-DE" w:eastAsia="de-DE"/>
              </w:rPr>
            </w:pPr>
            <w:r w:rsidRPr="00792955">
              <w:rPr>
                <w:rFonts w:ascii="Arial" w:hAnsi="Arial"/>
                <w:sz w:val="18"/>
              </w:rPr>
              <w:t>32</w:t>
            </w:r>
          </w:p>
        </w:tc>
        <w:tc>
          <w:tcPr>
            <w:tcW w:w="680" w:type="dxa"/>
            <w:vAlign w:val="center"/>
          </w:tcPr>
          <w:p w14:paraId="612CA9A4" w14:textId="77777777" w:rsidR="00792955" w:rsidRPr="00792955" w:rsidRDefault="00792955" w:rsidP="00792955">
            <w:pPr>
              <w:keepNext/>
              <w:keepLines/>
              <w:spacing w:after="0"/>
              <w:jc w:val="center"/>
              <w:rPr>
                <w:rFonts w:ascii="Arial" w:hAnsi="Arial"/>
                <w:sz w:val="18"/>
                <w:lang w:val="de-DE" w:eastAsia="de-DE"/>
              </w:rPr>
            </w:pPr>
            <w:r w:rsidRPr="00792955">
              <w:rPr>
                <w:rFonts w:ascii="Arial" w:hAnsi="Arial"/>
                <w:sz w:val="18"/>
              </w:rPr>
              <w:t>54</w:t>
            </w:r>
          </w:p>
        </w:tc>
        <w:tc>
          <w:tcPr>
            <w:tcW w:w="680" w:type="dxa"/>
            <w:vAlign w:val="center"/>
          </w:tcPr>
          <w:p w14:paraId="0974F197" w14:textId="6D174E04" w:rsidR="00792955" w:rsidRPr="00792955" w:rsidRDefault="00792955" w:rsidP="00792955">
            <w:pPr>
              <w:keepNext/>
              <w:keepLines/>
              <w:spacing w:after="0"/>
              <w:jc w:val="center"/>
              <w:rPr>
                <w:rFonts w:ascii="Arial" w:hAnsi="Arial"/>
                <w:sz w:val="18"/>
                <w:lang w:val="de-DE" w:eastAsia="de-DE"/>
              </w:rPr>
            </w:pPr>
            <w:r w:rsidRPr="00792955">
              <w:rPr>
                <w:rFonts w:ascii="Arial" w:hAnsi="Arial"/>
                <w:sz w:val="18"/>
              </w:rPr>
              <w:t>0</w:t>
            </w:r>
            <w:ins w:id="305" w:author="Marquordt" w:date="2022-05-02T12:46:00Z">
              <w:r w:rsidR="008323BF">
                <w:rPr>
                  <w:rFonts w:ascii="Arial" w:hAnsi="Arial"/>
                  <w:sz w:val="18"/>
                </w:rPr>
                <w:t>0</w:t>
              </w:r>
            </w:ins>
          </w:p>
        </w:tc>
        <w:tc>
          <w:tcPr>
            <w:tcW w:w="680" w:type="dxa"/>
            <w:vAlign w:val="center"/>
          </w:tcPr>
          <w:p w14:paraId="6664EEBE" w14:textId="77777777" w:rsidR="00792955" w:rsidRPr="00792955" w:rsidRDefault="00792955" w:rsidP="00792955">
            <w:pPr>
              <w:keepNext/>
              <w:keepLines/>
              <w:spacing w:after="0"/>
              <w:jc w:val="center"/>
              <w:rPr>
                <w:rFonts w:ascii="Arial" w:hAnsi="Arial"/>
                <w:sz w:val="18"/>
                <w:lang w:val="de-DE" w:eastAsia="de-DE"/>
              </w:rPr>
            </w:pPr>
            <w:r w:rsidRPr="00792955">
              <w:rPr>
                <w:rFonts w:ascii="Arial" w:hAnsi="Arial"/>
                <w:sz w:val="18"/>
              </w:rPr>
              <w:t>32</w:t>
            </w:r>
          </w:p>
        </w:tc>
        <w:tc>
          <w:tcPr>
            <w:tcW w:w="680" w:type="dxa"/>
            <w:vAlign w:val="center"/>
          </w:tcPr>
          <w:p w14:paraId="4927D467" w14:textId="77777777" w:rsidR="00792955" w:rsidRPr="00792955" w:rsidRDefault="00792955" w:rsidP="00792955">
            <w:pPr>
              <w:keepNext/>
              <w:keepLines/>
              <w:spacing w:after="0"/>
              <w:jc w:val="center"/>
              <w:rPr>
                <w:rFonts w:ascii="Arial" w:hAnsi="Arial"/>
                <w:sz w:val="18"/>
                <w:lang w:val="de-DE" w:eastAsia="de-DE"/>
              </w:rPr>
            </w:pPr>
            <w:r w:rsidRPr="00792955">
              <w:rPr>
                <w:rFonts w:ascii="Arial" w:hAnsi="Arial"/>
                <w:sz w:val="18"/>
              </w:rPr>
              <w:t>64</w:t>
            </w:r>
          </w:p>
        </w:tc>
        <w:tc>
          <w:tcPr>
            <w:tcW w:w="680" w:type="dxa"/>
            <w:tcBorders>
              <w:right w:val="single" w:sz="4" w:space="0" w:color="auto"/>
            </w:tcBorders>
            <w:vAlign w:val="center"/>
          </w:tcPr>
          <w:p w14:paraId="180C440B" w14:textId="166CF59D" w:rsidR="00792955" w:rsidRPr="00792955" w:rsidRDefault="00792955" w:rsidP="00792955">
            <w:pPr>
              <w:keepNext/>
              <w:keepLines/>
              <w:spacing w:after="0"/>
              <w:jc w:val="center"/>
              <w:rPr>
                <w:rFonts w:ascii="Arial" w:hAnsi="Arial"/>
                <w:sz w:val="18"/>
                <w:lang w:val="de-DE" w:eastAsia="de-DE"/>
              </w:rPr>
            </w:pPr>
            <w:r w:rsidRPr="00792955">
              <w:rPr>
                <w:rFonts w:ascii="Arial" w:hAnsi="Arial"/>
                <w:sz w:val="18"/>
              </w:rPr>
              <w:t>0</w:t>
            </w:r>
            <w:ins w:id="306" w:author="Marquordt" w:date="2022-05-02T12:46:00Z">
              <w:r w:rsidR="008323BF">
                <w:rPr>
                  <w:rFonts w:ascii="Arial" w:hAnsi="Arial"/>
                  <w:sz w:val="18"/>
                </w:rPr>
                <w:t>0</w:t>
              </w:r>
            </w:ins>
          </w:p>
        </w:tc>
        <w:tc>
          <w:tcPr>
            <w:tcW w:w="680" w:type="dxa"/>
            <w:tcBorders>
              <w:top w:val="nil"/>
              <w:left w:val="single" w:sz="4" w:space="0" w:color="auto"/>
              <w:bottom w:val="nil"/>
              <w:right w:val="nil"/>
            </w:tcBorders>
          </w:tcPr>
          <w:p w14:paraId="299B1E8F" w14:textId="77777777" w:rsidR="00792955" w:rsidRPr="00792955" w:rsidRDefault="00792955" w:rsidP="00792955">
            <w:pPr>
              <w:keepNext/>
              <w:keepLines/>
              <w:spacing w:after="0"/>
              <w:jc w:val="center"/>
              <w:rPr>
                <w:rFonts w:ascii="Arial" w:hAnsi="Arial"/>
                <w:sz w:val="18"/>
                <w:lang w:val="de-DE" w:eastAsia="de-DE"/>
              </w:rPr>
            </w:pPr>
          </w:p>
        </w:tc>
        <w:tc>
          <w:tcPr>
            <w:tcW w:w="680" w:type="dxa"/>
            <w:tcBorders>
              <w:top w:val="nil"/>
              <w:left w:val="nil"/>
              <w:bottom w:val="nil"/>
              <w:right w:val="nil"/>
            </w:tcBorders>
          </w:tcPr>
          <w:p w14:paraId="3EF00F25" w14:textId="77777777" w:rsidR="00792955" w:rsidRPr="00792955" w:rsidRDefault="00792955" w:rsidP="00792955">
            <w:pPr>
              <w:keepNext/>
              <w:keepLines/>
              <w:spacing w:after="0"/>
              <w:jc w:val="center"/>
              <w:rPr>
                <w:rFonts w:ascii="Arial" w:hAnsi="Arial"/>
                <w:sz w:val="18"/>
                <w:lang w:val="de-DE" w:eastAsia="de-DE"/>
              </w:rPr>
            </w:pPr>
          </w:p>
        </w:tc>
        <w:tc>
          <w:tcPr>
            <w:tcW w:w="680" w:type="dxa"/>
            <w:tcBorders>
              <w:top w:val="nil"/>
              <w:left w:val="nil"/>
              <w:bottom w:val="nil"/>
              <w:right w:val="nil"/>
            </w:tcBorders>
          </w:tcPr>
          <w:p w14:paraId="1A81C4F4" w14:textId="77777777" w:rsidR="00792955" w:rsidRPr="00792955" w:rsidRDefault="00792955" w:rsidP="00792955">
            <w:pPr>
              <w:keepNext/>
              <w:keepLines/>
              <w:spacing w:after="0"/>
              <w:jc w:val="center"/>
              <w:rPr>
                <w:rFonts w:ascii="Arial" w:hAnsi="Arial"/>
                <w:sz w:val="18"/>
                <w:lang w:val="de-DE" w:eastAsia="de-DE"/>
              </w:rPr>
            </w:pPr>
          </w:p>
        </w:tc>
        <w:tc>
          <w:tcPr>
            <w:tcW w:w="680" w:type="dxa"/>
            <w:tcBorders>
              <w:top w:val="nil"/>
              <w:left w:val="nil"/>
              <w:bottom w:val="nil"/>
              <w:right w:val="nil"/>
            </w:tcBorders>
          </w:tcPr>
          <w:p w14:paraId="7F6D7531" w14:textId="77777777" w:rsidR="00792955" w:rsidRPr="00792955" w:rsidRDefault="00792955" w:rsidP="00792955">
            <w:pPr>
              <w:keepNext/>
              <w:keepLines/>
              <w:spacing w:after="0"/>
              <w:jc w:val="center"/>
              <w:rPr>
                <w:rFonts w:ascii="Arial" w:hAnsi="Arial"/>
                <w:sz w:val="18"/>
                <w:lang w:val="de-DE" w:eastAsia="de-DE"/>
              </w:rPr>
            </w:pPr>
          </w:p>
        </w:tc>
        <w:tc>
          <w:tcPr>
            <w:tcW w:w="680" w:type="dxa"/>
            <w:tcBorders>
              <w:top w:val="nil"/>
              <w:left w:val="nil"/>
              <w:bottom w:val="nil"/>
              <w:right w:val="nil"/>
            </w:tcBorders>
          </w:tcPr>
          <w:p w14:paraId="2535CD9E" w14:textId="77777777" w:rsidR="00792955" w:rsidRPr="00792955" w:rsidRDefault="00792955" w:rsidP="00792955">
            <w:pPr>
              <w:keepNext/>
              <w:keepLines/>
              <w:spacing w:after="0"/>
              <w:jc w:val="center"/>
              <w:rPr>
                <w:rFonts w:ascii="Arial" w:hAnsi="Arial"/>
                <w:sz w:val="18"/>
                <w:lang w:val="de-DE" w:eastAsia="de-DE"/>
              </w:rPr>
            </w:pPr>
          </w:p>
        </w:tc>
        <w:tc>
          <w:tcPr>
            <w:tcW w:w="680" w:type="dxa"/>
            <w:tcBorders>
              <w:top w:val="nil"/>
              <w:left w:val="nil"/>
              <w:bottom w:val="nil"/>
              <w:right w:val="nil"/>
            </w:tcBorders>
          </w:tcPr>
          <w:p w14:paraId="1C1DE0C5" w14:textId="77777777" w:rsidR="00792955" w:rsidRPr="00792955" w:rsidRDefault="00792955" w:rsidP="00792955">
            <w:pPr>
              <w:keepNext/>
              <w:keepLines/>
              <w:spacing w:after="0"/>
              <w:jc w:val="center"/>
              <w:rPr>
                <w:rFonts w:ascii="Arial" w:hAnsi="Arial"/>
                <w:sz w:val="18"/>
                <w:lang w:val="de-DE" w:eastAsia="de-DE"/>
              </w:rPr>
            </w:pPr>
          </w:p>
        </w:tc>
      </w:tr>
    </w:tbl>
    <w:p w14:paraId="028D0BB2" w14:textId="77777777" w:rsidR="00792955" w:rsidRPr="00792955" w:rsidRDefault="00792955" w:rsidP="00792955">
      <w:pPr>
        <w:contextualSpacing/>
        <w:rPr>
          <w:lang w:val="de-DE" w:eastAsia="de-DE"/>
        </w:rPr>
      </w:pPr>
    </w:p>
    <w:p w14:paraId="78064FA0" w14:textId="77777777" w:rsidR="00792955" w:rsidRPr="00792955" w:rsidRDefault="00792955" w:rsidP="00FF18F6">
      <w:pPr>
        <w:rPr>
          <w:lang w:val="en-US" w:eastAsia="fr-FR"/>
        </w:rPr>
      </w:pPr>
      <w:proofErr w:type="spellStart"/>
      <w:r w:rsidRPr="00792955">
        <w:rPr>
          <w:lang w:val="en-US" w:eastAsia="fr-FR"/>
        </w:rPr>
        <w:t>EF</w:t>
      </w:r>
      <w:r w:rsidRPr="00792955">
        <w:rPr>
          <w:vertAlign w:val="subscript"/>
          <w:lang w:val="en-US" w:eastAsia="fr-FR"/>
        </w:rPr>
        <w:t>OPLMNwACT</w:t>
      </w:r>
      <w:proofErr w:type="spellEnd"/>
      <w:r w:rsidRPr="00792955">
        <w:rPr>
          <w:lang w:val="en-US" w:eastAsia="fr-FR"/>
        </w:rPr>
        <w:t>:</w:t>
      </w:r>
    </w:p>
    <w:p w14:paraId="2529B486" w14:textId="77777777" w:rsidR="00792955" w:rsidRPr="00792955" w:rsidRDefault="00792955" w:rsidP="00FF18F6">
      <w:r w:rsidRPr="00792955">
        <w:tab/>
        <w:t>Logically:</w:t>
      </w:r>
    </w:p>
    <w:p w14:paraId="4BFF4BC6" w14:textId="77777777" w:rsidR="00792955" w:rsidRPr="00792955" w:rsidRDefault="00792955" w:rsidP="00792955">
      <w:pPr>
        <w:autoSpaceDE w:val="0"/>
        <w:autoSpaceDN w:val="0"/>
        <w:adjustRightInd w:val="0"/>
        <w:spacing w:after="0"/>
      </w:pPr>
      <w:r w:rsidRPr="00792955">
        <w:tab/>
      </w:r>
      <w:r w:rsidRPr="00792955">
        <w:tab/>
        <w:t>1</w:t>
      </w:r>
      <w:r w:rsidRPr="00792955">
        <w:rPr>
          <w:vertAlign w:val="superscript"/>
        </w:rPr>
        <w:t>st</w:t>
      </w:r>
      <w:r w:rsidRPr="00792955">
        <w:t xml:space="preserve"> PLMN:</w:t>
      </w:r>
      <w:r w:rsidRPr="00792955">
        <w:tab/>
      </w:r>
      <w:r w:rsidRPr="00792955">
        <w:tab/>
        <w:t>254 001 (MCC MNC)</w:t>
      </w:r>
    </w:p>
    <w:p w14:paraId="1C0AD5A1" w14:textId="77777777" w:rsidR="00792955" w:rsidRPr="00792955" w:rsidRDefault="00792955" w:rsidP="00792955">
      <w:pPr>
        <w:autoSpaceDE w:val="0"/>
        <w:autoSpaceDN w:val="0"/>
        <w:adjustRightInd w:val="0"/>
        <w:spacing w:after="0"/>
      </w:pPr>
      <w:r w:rsidRPr="00792955">
        <w:tab/>
      </w:r>
      <w:r w:rsidRPr="00792955">
        <w:tab/>
      </w:r>
      <w:r w:rsidRPr="00792955">
        <w:tab/>
        <w:t>1</w:t>
      </w:r>
      <w:r w:rsidRPr="00792955">
        <w:rPr>
          <w:vertAlign w:val="superscript"/>
        </w:rPr>
        <w:t>st</w:t>
      </w:r>
      <w:r w:rsidRPr="00792955">
        <w:t xml:space="preserve"> ACT:</w:t>
      </w:r>
      <w:r w:rsidRPr="00792955">
        <w:tab/>
      </w:r>
      <w:r w:rsidRPr="00792955">
        <w:tab/>
        <w:t>NG-RAN</w:t>
      </w:r>
    </w:p>
    <w:p w14:paraId="66B24E23" w14:textId="77777777" w:rsidR="00792955" w:rsidRPr="00792955" w:rsidRDefault="00792955" w:rsidP="00792955">
      <w:pPr>
        <w:autoSpaceDE w:val="0"/>
        <w:autoSpaceDN w:val="0"/>
        <w:adjustRightInd w:val="0"/>
        <w:spacing w:after="0"/>
      </w:pPr>
      <w:r w:rsidRPr="00792955">
        <w:tab/>
      </w:r>
      <w:r w:rsidRPr="00792955">
        <w:tab/>
        <w:t>2</w:t>
      </w:r>
      <w:r w:rsidRPr="00792955">
        <w:rPr>
          <w:vertAlign w:val="superscript"/>
        </w:rPr>
        <w:t>nd</w:t>
      </w:r>
      <w:r w:rsidRPr="00792955">
        <w:t xml:space="preserve"> PLMN:</w:t>
      </w:r>
      <w:r w:rsidRPr="00792955">
        <w:tab/>
      </w:r>
      <w:r w:rsidRPr="00792955">
        <w:tab/>
        <w:t>254 001</w:t>
      </w:r>
    </w:p>
    <w:p w14:paraId="616C8DF2" w14:textId="77777777" w:rsidR="00792955" w:rsidRPr="00792955" w:rsidRDefault="00792955" w:rsidP="00792955">
      <w:pPr>
        <w:autoSpaceDE w:val="0"/>
        <w:autoSpaceDN w:val="0"/>
        <w:adjustRightInd w:val="0"/>
        <w:spacing w:after="0"/>
      </w:pPr>
      <w:r w:rsidRPr="00792955">
        <w:tab/>
      </w:r>
      <w:r w:rsidRPr="00792955">
        <w:tab/>
      </w:r>
      <w:r w:rsidRPr="00792955">
        <w:tab/>
        <w:t>2</w:t>
      </w:r>
      <w:r w:rsidRPr="00792955">
        <w:rPr>
          <w:vertAlign w:val="superscript"/>
        </w:rPr>
        <w:t>nd</w:t>
      </w:r>
      <w:r w:rsidRPr="00792955">
        <w:t xml:space="preserve"> ACT:</w:t>
      </w:r>
      <w:r w:rsidRPr="00792955">
        <w:tab/>
      </w:r>
      <w:r w:rsidRPr="00792955">
        <w:tab/>
        <w:t>E-UTRAN</w:t>
      </w:r>
    </w:p>
    <w:p w14:paraId="1C8E7913" w14:textId="77777777" w:rsidR="00792955" w:rsidRPr="00792955" w:rsidRDefault="00792955" w:rsidP="00792955">
      <w:pPr>
        <w:autoSpaceDE w:val="0"/>
        <w:autoSpaceDN w:val="0"/>
        <w:adjustRightInd w:val="0"/>
        <w:spacing w:after="0"/>
      </w:pPr>
      <w:r w:rsidRPr="00792955">
        <w:tab/>
      </w:r>
      <w:r w:rsidRPr="00792955">
        <w:tab/>
        <w:t>3</w:t>
      </w:r>
      <w:r w:rsidRPr="00792955">
        <w:rPr>
          <w:vertAlign w:val="superscript"/>
        </w:rPr>
        <w:t>rd</w:t>
      </w:r>
      <w:r w:rsidRPr="00792955">
        <w:t xml:space="preserve"> PLMN:</w:t>
      </w:r>
      <w:r w:rsidRPr="00792955">
        <w:tab/>
      </w:r>
      <w:r w:rsidRPr="00792955">
        <w:tab/>
        <w:t>274 002</w:t>
      </w:r>
    </w:p>
    <w:p w14:paraId="20C7808E" w14:textId="77777777" w:rsidR="00792955" w:rsidRPr="00792955" w:rsidRDefault="00792955" w:rsidP="00792955">
      <w:pPr>
        <w:autoSpaceDE w:val="0"/>
        <w:autoSpaceDN w:val="0"/>
        <w:adjustRightInd w:val="0"/>
        <w:spacing w:after="0"/>
      </w:pPr>
      <w:r w:rsidRPr="00792955">
        <w:tab/>
      </w:r>
      <w:r w:rsidRPr="00792955">
        <w:tab/>
      </w:r>
      <w:r w:rsidRPr="00792955">
        <w:tab/>
        <w:t>3</w:t>
      </w:r>
      <w:r w:rsidRPr="00792955">
        <w:rPr>
          <w:vertAlign w:val="superscript"/>
        </w:rPr>
        <w:t>rd</w:t>
      </w:r>
      <w:r w:rsidRPr="00792955">
        <w:t xml:space="preserve"> ACT:</w:t>
      </w:r>
      <w:r w:rsidRPr="00792955">
        <w:tab/>
      </w:r>
      <w:r w:rsidRPr="00792955">
        <w:tab/>
        <w:t>NG-RAN</w:t>
      </w:r>
    </w:p>
    <w:p w14:paraId="209B9956" w14:textId="77777777" w:rsidR="00792955" w:rsidRPr="00792955" w:rsidRDefault="00792955" w:rsidP="00792955">
      <w:pPr>
        <w:autoSpaceDE w:val="0"/>
        <w:autoSpaceDN w:val="0"/>
        <w:adjustRightInd w:val="0"/>
        <w:spacing w:after="0"/>
      </w:pPr>
      <w:r w:rsidRPr="00792955">
        <w:tab/>
      </w:r>
      <w:r w:rsidRPr="00792955">
        <w:tab/>
        <w:t>4</w:t>
      </w:r>
      <w:r w:rsidRPr="00792955">
        <w:rPr>
          <w:vertAlign w:val="superscript"/>
        </w:rPr>
        <w:t>th</w:t>
      </w:r>
      <w:r w:rsidRPr="00792955">
        <w:t xml:space="preserve"> PLMN:</w:t>
      </w:r>
      <w:r w:rsidRPr="00792955">
        <w:tab/>
      </w:r>
      <w:r w:rsidRPr="00792955">
        <w:tab/>
        <w:t>274 003</w:t>
      </w:r>
    </w:p>
    <w:p w14:paraId="0C56323D" w14:textId="77777777" w:rsidR="00792955" w:rsidRPr="00792955" w:rsidRDefault="00792955" w:rsidP="00792955">
      <w:pPr>
        <w:autoSpaceDE w:val="0"/>
        <w:autoSpaceDN w:val="0"/>
        <w:adjustRightInd w:val="0"/>
        <w:spacing w:after="0"/>
      </w:pPr>
      <w:r w:rsidRPr="00792955">
        <w:tab/>
      </w:r>
      <w:r w:rsidRPr="00792955">
        <w:tab/>
      </w:r>
      <w:r w:rsidRPr="00792955">
        <w:tab/>
        <w:t>4</w:t>
      </w:r>
      <w:r w:rsidRPr="00792955">
        <w:rPr>
          <w:vertAlign w:val="superscript"/>
        </w:rPr>
        <w:t>th</w:t>
      </w:r>
      <w:r w:rsidRPr="00792955">
        <w:t xml:space="preserve"> ACT:</w:t>
      </w:r>
      <w:r w:rsidRPr="00792955">
        <w:tab/>
      </w:r>
      <w:r w:rsidRPr="00792955">
        <w:tab/>
        <w:t>E-UTRAN</w:t>
      </w:r>
    </w:p>
    <w:p w14:paraId="61D21843" w14:textId="77777777" w:rsidR="00792955" w:rsidRPr="00792955" w:rsidRDefault="00792955" w:rsidP="00792955">
      <w:pPr>
        <w:autoSpaceDE w:val="0"/>
        <w:autoSpaceDN w:val="0"/>
        <w:adjustRightInd w:val="0"/>
        <w:spacing w:after="0"/>
      </w:pPr>
      <w:r w:rsidRPr="00792955">
        <w:tab/>
      </w:r>
      <w:r w:rsidRPr="00792955">
        <w:tab/>
        <w:t>5</w:t>
      </w:r>
      <w:r w:rsidRPr="00792955">
        <w:rPr>
          <w:vertAlign w:val="superscript"/>
        </w:rPr>
        <w:t>th</w:t>
      </w:r>
      <w:r w:rsidRPr="00792955">
        <w:t xml:space="preserve"> PLMN:</w:t>
      </w:r>
      <w:r w:rsidRPr="00792955">
        <w:tab/>
      </w:r>
      <w:r w:rsidRPr="00792955">
        <w:tab/>
        <w:t>274 004</w:t>
      </w:r>
    </w:p>
    <w:p w14:paraId="53F9B4D4" w14:textId="77777777" w:rsidR="00792955" w:rsidRPr="00792955" w:rsidRDefault="00792955" w:rsidP="00792955">
      <w:pPr>
        <w:autoSpaceDE w:val="0"/>
        <w:autoSpaceDN w:val="0"/>
        <w:adjustRightInd w:val="0"/>
        <w:spacing w:after="0"/>
      </w:pPr>
      <w:r w:rsidRPr="00792955">
        <w:tab/>
      </w:r>
      <w:r w:rsidRPr="00792955">
        <w:tab/>
      </w:r>
      <w:r w:rsidRPr="00792955">
        <w:tab/>
        <w:t>5</w:t>
      </w:r>
      <w:r w:rsidRPr="00792955">
        <w:rPr>
          <w:vertAlign w:val="superscript"/>
        </w:rPr>
        <w:t>th</w:t>
      </w:r>
      <w:r w:rsidRPr="00792955">
        <w:t xml:space="preserve"> ACT:</w:t>
      </w:r>
      <w:r w:rsidRPr="00792955">
        <w:tab/>
      </w:r>
      <w:r w:rsidRPr="00792955">
        <w:tab/>
        <w:t>E-UTRAN</w:t>
      </w:r>
    </w:p>
    <w:p w14:paraId="2D9B17D6" w14:textId="77777777" w:rsidR="00792955" w:rsidRPr="00792955" w:rsidRDefault="00792955" w:rsidP="00792955">
      <w:pPr>
        <w:autoSpaceDE w:val="0"/>
        <w:autoSpaceDN w:val="0"/>
        <w:adjustRightInd w:val="0"/>
        <w:spacing w:after="0"/>
      </w:pPr>
      <w:r w:rsidRPr="00792955">
        <w:tab/>
      </w:r>
      <w:r w:rsidRPr="00792955">
        <w:tab/>
        <w:t>6</w:t>
      </w:r>
      <w:r w:rsidRPr="00792955">
        <w:rPr>
          <w:vertAlign w:val="superscript"/>
        </w:rPr>
        <w:t>th</w:t>
      </w:r>
      <w:r w:rsidRPr="00792955">
        <w:t xml:space="preserve"> PLMN:</w:t>
      </w:r>
      <w:r w:rsidRPr="00792955">
        <w:tab/>
      </w:r>
      <w:r w:rsidRPr="00792955">
        <w:tab/>
        <w:t>274 005</w:t>
      </w:r>
    </w:p>
    <w:p w14:paraId="31EE3905" w14:textId="77777777" w:rsidR="00792955" w:rsidRPr="00792955" w:rsidRDefault="00792955" w:rsidP="00792955">
      <w:pPr>
        <w:autoSpaceDE w:val="0"/>
        <w:autoSpaceDN w:val="0"/>
        <w:adjustRightInd w:val="0"/>
        <w:spacing w:after="0"/>
      </w:pPr>
      <w:r w:rsidRPr="00792955">
        <w:tab/>
      </w:r>
      <w:r w:rsidRPr="00792955">
        <w:tab/>
      </w:r>
      <w:r w:rsidRPr="00792955">
        <w:tab/>
        <w:t>6</w:t>
      </w:r>
      <w:r w:rsidRPr="00792955">
        <w:rPr>
          <w:vertAlign w:val="superscript"/>
        </w:rPr>
        <w:t>th</w:t>
      </w:r>
      <w:r w:rsidRPr="00792955">
        <w:t xml:space="preserve"> ACT:</w:t>
      </w:r>
      <w:r w:rsidRPr="00792955">
        <w:tab/>
      </w:r>
      <w:r w:rsidRPr="00792955">
        <w:tab/>
        <w:t>E-UTRAN</w:t>
      </w:r>
    </w:p>
    <w:p w14:paraId="1B0E4B36" w14:textId="77777777" w:rsidR="00792955" w:rsidRPr="00792955" w:rsidRDefault="00792955" w:rsidP="00792955">
      <w:pPr>
        <w:autoSpaceDE w:val="0"/>
        <w:autoSpaceDN w:val="0"/>
        <w:adjustRightInd w:val="0"/>
        <w:spacing w:after="0"/>
      </w:pPr>
      <w:r w:rsidRPr="00792955">
        <w:tab/>
      </w:r>
      <w:r w:rsidRPr="00792955">
        <w:tab/>
        <w:t>7</w:t>
      </w:r>
      <w:r w:rsidRPr="00792955">
        <w:rPr>
          <w:vertAlign w:val="superscript"/>
        </w:rPr>
        <w:t>th</w:t>
      </w:r>
      <w:r w:rsidRPr="00792955">
        <w:t xml:space="preserve"> PLMN:</w:t>
      </w:r>
      <w:r w:rsidRPr="00792955">
        <w:tab/>
      </w:r>
      <w:r w:rsidRPr="00792955">
        <w:tab/>
        <w:t>274 006</w:t>
      </w:r>
    </w:p>
    <w:p w14:paraId="0E681AA8" w14:textId="77777777" w:rsidR="00792955" w:rsidRPr="00792955" w:rsidRDefault="00792955" w:rsidP="00792955">
      <w:pPr>
        <w:autoSpaceDE w:val="0"/>
        <w:autoSpaceDN w:val="0"/>
        <w:adjustRightInd w:val="0"/>
        <w:spacing w:after="0"/>
      </w:pPr>
      <w:r w:rsidRPr="00792955">
        <w:tab/>
      </w:r>
      <w:r w:rsidRPr="00792955">
        <w:tab/>
      </w:r>
      <w:r w:rsidRPr="00792955">
        <w:tab/>
        <w:t>7</w:t>
      </w:r>
      <w:r w:rsidRPr="00792955">
        <w:rPr>
          <w:vertAlign w:val="superscript"/>
        </w:rPr>
        <w:t>th</w:t>
      </w:r>
      <w:r w:rsidRPr="00792955">
        <w:t xml:space="preserve"> ACT:</w:t>
      </w:r>
      <w:r w:rsidRPr="00792955">
        <w:tab/>
      </w:r>
      <w:r w:rsidRPr="00792955">
        <w:tab/>
        <w:t>E-UTRAN</w:t>
      </w:r>
    </w:p>
    <w:p w14:paraId="4AD34FCF" w14:textId="77777777" w:rsidR="00792955" w:rsidRPr="00792955" w:rsidRDefault="00792955" w:rsidP="00792955">
      <w:pPr>
        <w:autoSpaceDE w:val="0"/>
        <w:autoSpaceDN w:val="0"/>
        <w:adjustRightInd w:val="0"/>
        <w:spacing w:after="0"/>
      </w:pPr>
      <w:r w:rsidRPr="00792955">
        <w:tab/>
      </w:r>
      <w:r w:rsidRPr="00792955">
        <w:tab/>
        <w:t>8</w:t>
      </w:r>
      <w:r w:rsidRPr="00792955">
        <w:rPr>
          <w:vertAlign w:val="superscript"/>
        </w:rPr>
        <w:t>th</w:t>
      </w:r>
      <w:r w:rsidRPr="00792955">
        <w:t xml:space="preserve"> PLMN:</w:t>
      </w:r>
      <w:r w:rsidRPr="00792955">
        <w:tab/>
      </w:r>
      <w:r w:rsidRPr="00792955">
        <w:tab/>
        <w:t>274 007</w:t>
      </w:r>
    </w:p>
    <w:p w14:paraId="27A99B8E" w14:textId="77777777" w:rsidR="00792955" w:rsidRPr="00792955" w:rsidRDefault="00792955" w:rsidP="00792955">
      <w:pPr>
        <w:autoSpaceDE w:val="0"/>
        <w:autoSpaceDN w:val="0"/>
        <w:adjustRightInd w:val="0"/>
      </w:pPr>
      <w:r w:rsidRPr="00792955">
        <w:tab/>
      </w:r>
      <w:r w:rsidRPr="00792955">
        <w:tab/>
      </w:r>
      <w:r w:rsidRPr="00792955">
        <w:tab/>
        <w:t>8</w:t>
      </w:r>
      <w:r w:rsidRPr="00792955">
        <w:rPr>
          <w:vertAlign w:val="superscript"/>
        </w:rPr>
        <w:t>th</w:t>
      </w:r>
      <w:r w:rsidRPr="00792955">
        <w:t xml:space="preserve"> ACT:</w:t>
      </w:r>
      <w:r w:rsidRPr="00792955">
        <w:tab/>
      </w:r>
      <w:r w:rsidRPr="00792955">
        <w:tab/>
        <w:t>UTRAN</w:t>
      </w:r>
    </w:p>
    <w:p w14:paraId="30C16AE2" w14:textId="77777777" w:rsidR="00792955" w:rsidRPr="00792955" w:rsidRDefault="00792955" w:rsidP="00792955">
      <w:pPr>
        <w:keepNext/>
      </w:pPr>
      <w:bookmarkStart w:id="307" w:name="MCCQCTEMPBM_00000223"/>
      <w:r w:rsidRPr="00792955">
        <w:t>Coding: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727"/>
        <w:gridCol w:w="728"/>
        <w:gridCol w:w="728"/>
        <w:gridCol w:w="747"/>
        <w:gridCol w:w="728"/>
        <w:gridCol w:w="728"/>
        <w:gridCol w:w="728"/>
        <w:gridCol w:w="728"/>
        <w:gridCol w:w="728"/>
        <w:gridCol w:w="728"/>
        <w:gridCol w:w="728"/>
        <w:gridCol w:w="707"/>
      </w:tblGrid>
      <w:tr w:rsidR="00792955" w:rsidRPr="00792955" w14:paraId="04EB881A" w14:textId="77777777" w:rsidTr="0069559F">
        <w:trPr>
          <w:trHeight w:val="227"/>
        </w:trPr>
        <w:tc>
          <w:tcPr>
            <w:tcW w:w="465" w:type="pct"/>
            <w:vAlign w:val="center"/>
          </w:tcPr>
          <w:bookmarkEnd w:id="307"/>
          <w:p w14:paraId="072E20D8" w14:textId="77777777" w:rsidR="00792955" w:rsidRPr="00792955" w:rsidRDefault="00792955" w:rsidP="00792955">
            <w:pPr>
              <w:keepNext/>
              <w:keepLines/>
              <w:spacing w:after="0"/>
              <w:rPr>
                <w:rFonts w:ascii="Arial" w:hAnsi="Arial"/>
                <w:b/>
                <w:sz w:val="18"/>
              </w:rPr>
            </w:pPr>
            <w:r w:rsidRPr="00792955">
              <w:rPr>
                <w:rFonts w:ascii="Arial" w:hAnsi="Arial"/>
                <w:b/>
                <w:sz w:val="18"/>
              </w:rPr>
              <w:t>Coding:</w:t>
            </w:r>
          </w:p>
        </w:tc>
        <w:tc>
          <w:tcPr>
            <w:tcW w:w="378" w:type="pct"/>
            <w:noWrap/>
            <w:vAlign w:val="center"/>
            <w:hideMark/>
          </w:tcPr>
          <w:p w14:paraId="0FAEAF8D" w14:textId="77777777" w:rsidR="00792955" w:rsidRPr="00792955" w:rsidRDefault="00792955" w:rsidP="00792955">
            <w:pPr>
              <w:keepNext/>
              <w:keepLines/>
              <w:spacing w:after="0"/>
              <w:jc w:val="center"/>
              <w:rPr>
                <w:rFonts w:ascii="Calibri" w:hAnsi="Calibri"/>
                <w:b/>
                <w:sz w:val="22"/>
                <w:szCs w:val="22"/>
                <w:lang w:val="en-US"/>
              </w:rPr>
            </w:pPr>
            <w:r w:rsidRPr="00792955">
              <w:rPr>
                <w:rFonts w:ascii="Arial" w:hAnsi="Arial"/>
                <w:b/>
                <w:sz w:val="18"/>
              </w:rPr>
              <w:t>B1</w:t>
            </w:r>
          </w:p>
        </w:tc>
        <w:tc>
          <w:tcPr>
            <w:tcW w:w="378" w:type="pct"/>
            <w:noWrap/>
            <w:vAlign w:val="center"/>
            <w:hideMark/>
          </w:tcPr>
          <w:p w14:paraId="3B9166BA"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B2</w:t>
            </w:r>
          </w:p>
        </w:tc>
        <w:tc>
          <w:tcPr>
            <w:tcW w:w="378" w:type="pct"/>
            <w:noWrap/>
            <w:vAlign w:val="center"/>
            <w:hideMark/>
          </w:tcPr>
          <w:p w14:paraId="541EB161"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B3</w:t>
            </w:r>
          </w:p>
        </w:tc>
        <w:tc>
          <w:tcPr>
            <w:tcW w:w="388" w:type="pct"/>
            <w:noWrap/>
            <w:vAlign w:val="center"/>
            <w:hideMark/>
          </w:tcPr>
          <w:p w14:paraId="3887BED7"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B4</w:t>
            </w:r>
          </w:p>
        </w:tc>
        <w:tc>
          <w:tcPr>
            <w:tcW w:w="378" w:type="pct"/>
            <w:noWrap/>
            <w:vAlign w:val="center"/>
            <w:hideMark/>
          </w:tcPr>
          <w:p w14:paraId="4AB10776"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B5</w:t>
            </w:r>
          </w:p>
        </w:tc>
        <w:tc>
          <w:tcPr>
            <w:tcW w:w="378" w:type="pct"/>
            <w:noWrap/>
            <w:vAlign w:val="center"/>
            <w:hideMark/>
          </w:tcPr>
          <w:p w14:paraId="04780D0B"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B6</w:t>
            </w:r>
          </w:p>
        </w:tc>
        <w:tc>
          <w:tcPr>
            <w:tcW w:w="378" w:type="pct"/>
            <w:noWrap/>
            <w:vAlign w:val="center"/>
            <w:hideMark/>
          </w:tcPr>
          <w:p w14:paraId="0C9903F0"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B7</w:t>
            </w:r>
          </w:p>
        </w:tc>
        <w:tc>
          <w:tcPr>
            <w:tcW w:w="378" w:type="pct"/>
            <w:noWrap/>
            <w:vAlign w:val="center"/>
            <w:hideMark/>
          </w:tcPr>
          <w:p w14:paraId="6538D6B7"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B8</w:t>
            </w:r>
          </w:p>
        </w:tc>
        <w:tc>
          <w:tcPr>
            <w:tcW w:w="378" w:type="pct"/>
            <w:noWrap/>
            <w:vAlign w:val="center"/>
            <w:hideMark/>
          </w:tcPr>
          <w:p w14:paraId="50922417"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B9</w:t>
            </w:r>
          </w:p>
        </w:tc>
        <w:tc>
          <w:tcPr>
            <w:tcW w:w="378" w:type="pct"/>
            <w:noWrap/>
            <w:vAlign w:val="center"/>
            <w:hideMark/>
          </w:tcPr>
          <w:p w14:paraId="117F58A1"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B10</w:t>
            </w:r>
          </w:p>
        </w:tc>
        <w:tc>
          <w:tcPr>
            <w:tcW w:w="378" w:type="pct"/>
            <w:vAlign w:val="center"/>
          </w:tcPr>
          <w:p w14:paraId="5D77DCE5"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B11</w:t>
            </w:r>
          </w:p>
        </w:tc>
        <w:tc>
          <w:tcPr>
            <w:tcW w:w="371" w:type="pct"/>
            <w:vAlign w:val="center"/>
          </w:tcPr>
          <w:p w14:paraId="5A62372C"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B12</w:t>
            </w:r>
          </w:p>
        </w:tc>
      </w:tr>
      <w:tr w:rsidR="00792955" w:rsidRPr="00792955" w14:paraId="7D3C235E" w14:textId="77777777" w:rsidTr="0069559F">
        <w:trPr>
          <w:trHeight w:val="227"/>
        </w:trPr>
        <w:tc>
          <w:tcPr>
            <w:tcW w:w="465" w:type="pct"/>
            <w:tcBorders>
              <w:bottom w:val="single" w:sz="4" w:space="0" w:color="auto"/>
            </w:tcBorders>
            <w:vAlign w:val="center"/>
          </w:tcPr>
          <w:p w14:paraId="5AD0FD40" w14:textId="77777777" w:rsidR="00792955" w:rsidRPr="00792955" w:rsidRDefault="00792955" w:rsidP="00792955">
            <w:pPr>
              <w:keepNext/>
              <w:keepLines/>
              <w:spacing w:after="0"/>
              <w:rPr>
                <w:rFonts w:ascii="Arial" w:hAnsi="Arial"/>
                <w:sz w:val="18"/>
              </w:rPr>
            </w:pPr>
            <w:r w:rsidRPr="00792955">
              <w:rPr>
                <w:rFonts w:ascii="Arial" w:hAnsi="Arial"/>
                <w:sz w:val="18"/>
              </w:rPr>
              <w:t>Hex</w:t>
            </w:r>
          </w:p>
        </w:tc>
        <w:tc>
          <w:tcPr>
            <w:tcW w:w="378" w:type="pct"/>
            <w:noWrap/>
            <w:vAlign w:val="center"/>
            <w:hideMark/>
          </w:tcPr>
          <w:p w14:paraId="1E9055BF" w14:textId="77777777" w:rsidR="00792955" w:rsidRPr="00792955" w:rsidRDefault="00792955" w:rsidP="00792955">
            <w:pPr>
              <w:keepNext/>
              <w:keepLines/>
              <w:spacing w:after="0"/>
              <w:jc w:val="center"/>
              <w:rPr>
                <w:rFonts w:ascii="Arial" w:hAnsi="Arial"/>
                <w:sz w:val="18"/>
              </w:rPr>
            </w:pPr>
            <w:r w:rsidRPr="00792955">
              <w:rPr>
                <w:rFonts w:ascii="Arial" w:hAnsi="Arial"/>
                <w:sz w:val="18"/>
              </w:rPr>
              <w:t>52</w:t>
            </w:r>
          </w:p>
        </w:tc>
        <w:tc>
          <w:tcPr>
            <w:tcW w:w="378" w:type="pct"/>
            <w:noWrap/>
            <w:vAlign w:val="center"/>
            <w:hideMark/>
          </w:tcPr>
          <w:p w14:paraId="22363D88" w14:textId="77777777" w:rsidR="00792955" w:rsidRPr="00792955" w:rsidRDefault="00792955" w:rsidP="00792955">
            <w:pPr>
              <w:keepNext/>
              <w:keepLines/>
              <w:spacing w:after="0"/>
              <w:jc w:val="center"/>
              <w:rPr>
                <w:rFonts w:ascii="Arial" w:hAnsi="Arial"/>
                <w:sz w:val="18"/>
              </w:rPr>
            </w:pPr>
            <w:r w:rsidRPr="00792955">
              <w:rPr>
                <w:rFonts w:ascii="Arial" w:hAnsi="Arial"/>
                <w:sz w:val="18"/>
              </w:rPr>
              <w:t>14</w:t>
            </w:r>
          </w:p>
        </w:tc>
        <w:tc>
          <w:tcPr>
            <w:tcW w:w="378" w:type="pct"/>
            <w:noWrap/>
            <w:vAlign w:val="center"/>
            <w:hideMark/>
          </w:tcPr>
          <w:p w14:paraId="15E34647"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00</w:t>
            </w:r>
          </w:p>
        </w:tc>
        <w:tc>
          <w:tcPr>
            <w:tcW w:w="388" w:type="pct"/>
            <w:noWrap/>
            <w:vAlign w:val="center"/>
            <w:hideMark/>
          </w:tcPr>
          <w:p w14:paraId="4B0BCA4A" w14:textId="3415FD07" w:rsidR="00792955" w:rsidRPr="00792955" w:rsidRDefault="00792955" w:rsidP="00792955">
            <w:pPr>
              <w:keepNext/>
              <w:keepLines/>
              <w:spacing w:after="0"/>
              <w:jc w:val="center"/>
              <w:rPr>
                <w:rFonts w:ascii="Arial" w:hAnsi="Arial"/>
                <w:sz w:val="18"/>
              </w:rPr>
            </w:pPr>
            <w:del w:id="308" w:author="Marquordt" w:date="2022-05-02T13:56:00Z">
              <w:r w:rsidRPr="00792955" w:rsidDel="00CB33B8">
                <w:rPr>
                  <w:rFonts w:ascii="Arial" w:hAnsi="Arial"/>
                  <w:sz w:val="18"/>
                </w:rPr>
                <w:delText>C0</w:delText>
              </w:r>
            </w:del>
            <w:ins w:id="309" w:author="Marquordt" w:date="2022-05-02T13:56:00Z">
              <w:r w:rsidR="00CB33B8" w:rsidRPr="00792955">
                <w:rPr>
                  <w:rFonts w:ascii="Arial" w:hAnsi="Arial"/>
                  <w:sz w:val="18"/>
                </w:rPr>
                <w:t>0</w:t>
              </w:r>
              <w:r w:rsidR="00CB33B8">
                <w:rPr>
                  <w:rFonts w:ascii="Arial" w:hAnsi="Arial"/>
                  <w:sz w:val="18"/>
                </w:rPr>
                <w:t>8</w:t>
              </w:r>
            </w:ins>
          </w:p>
        </w:tc>
        <w:tc>
          <w:tcPr>
            <w:tcW w:w="378" w:type="pct"/>
            <w:noWrap/>
            <w:vAlign w:val="center"/>
            <w:hideMark/>
          </w:tcPr>
          <w:p w14:paraId="1E5C5113"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00</w:t>
            </w:r>
          </w:p>
        </w:tc>
        <w:tc>
          <w:tcPr>
            <w:tcW w:w="378" w:type="pct"/>
            <w:noWrap/>
            <w:vAlign w:val="center"/>
            <w:hideMark/>
          </w:tcPr>
          <w:p w14:paraId="569F17B9" w14:textId="77777777" w:rsidR="00792955" w:rsidRPr="00792955" w:rsidRDefault="00792955" w:rsidP="00792955">
            <w:pPr>
              <w:keepNext/>
              <w:keepLines/>
              <w:spacing w:after="0"/>
              <w:jc w:val="center"/>
              <w:rPr>
                <w:rFonts w:ascii="Arial" w:hAnsi="Arial"/>
                <w:sz w:val="18"/>
              </w:rPr>
            </w:pPr>
            <w:r w:rsidRPr="00792955">
              <w:rPr>
                <w:rFonts w:ascii="Arial" w:hAnsi="Arial"/>
                <w:sz w:val="18"/>
              </w:rPr>
              <w:t>52</w:t>
            </w:r>
          </w:p>
        </w:tc>
        <w:tc>
          <w:tcPr>
            <w:tcW w:w="378" w:type="pct"/>
            <w:noWrap/>
            <w:vAlign w:val="center"/>
            <w:hideMark/>
          </w:tcPr>
          <w:p w14:paraId="305DFB89" w14:textId="77777777" w:rsidR="00792955" w:rsidRPr="00792955" w:rsidRDefault="00792955" w:rsidP="00792955">
            <w:pPr>
              <w:keepNext/>
              <w:keepLines/>
              <w:spacing w:after="0"/>
              <w:jc w:val="center"/>
              <w:rPr>
                <w:rFonts w:ascii="Arial" w:hAnsi="Arial"/>
                <w:sz w:val="18"/>
              </w:rPr>
            </w:pPr>
            <w:r w:rsidRPr="00792955">
              <w:rPr>
                <w:rFonts w:ascii="Arial" w:hAnsi="Arial"/>
                <w:sz w:val="18"/>
              </w:rPr>
              <w:t>14</w:t>
            </w:r>
          </w:p>
        </w:tc>
        <w:tc>
          <w:tcPr>
            <w:tcW w:w="378" w:type="pct"/>
            <w:noWrap/>
            <w:vAlign w:val="center"/>
            <w:hideMark/>
          </w:tcPr>
          <w:p w14:paraId="20877CC1"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00</w:t>
            </w:r>
          </w:p>
        </w:tc>
        <w:tc>
          <w:tcPr>
            <w:tcW w:w="378" w:type="pct"/>
            <w:noWrap/>
            <w:vAlign w:val="center"/>
            <w:hideMark/>
          </w:tcPr>
          <w:p w14:paraId="08C9C49E" w14:textId="3C891B3A" w:rsidR="00792955" w:rsidRPr="00792955" w:rsidRDefault="00792955" w:rsidP="00792955">
            <w:pPr>
              <w:keepNext/>
              <w:keepLines/>
              <w:spacing w:after="0"/>
              <w:jc w:val="center"/>
              <w:rPr>
                <w:rFonts w:ascii="Arial" w:hAnsi="Arial"/>
                <w:sz w:val="18"/>
              </w:rPr>
            </w:pPr>
            <w:del w:id="310" w:author="Marquordt" w:date="2022-05-02T14:02:00Z">
              <w:r w:rsidRPr="00792955" w:rsidDel="00E73891">
                <w:rPr>
                  <w:rFonts w:ascii="Arial" w:hAnsi="Arial"/>
                  <w:sz w:val="18"/>
                </w:rPr>
                <w:delText>00</w:delText>
              </w:r>
            </w:del>
            <w:ins w:id="311" w:author="Marquordt" w:date="2022-05-02T14:02:00Z">
              <w:r w:rsidR="00E73891">
                <w:rPr>
                  <w:rFonts w:ascii="Arial" w:hAnsi="Arial"/>
                  <w:sz w:val="18"/>
                </w:rPr>
                <w:t>4</w:t>
              </w:r>
            </w:ins>
            <w:ins w:id="312" w:author="Marquordt" w:date="2022-05-02T14:03:00Z">
              <w:r w:rsidR="00E73891">
                <w:rPr>
                  <w:rFonts w:ascii="Arial" w:hAnsi="Arial"/>
                  <w:sz w:val="18"/>
                </w:rPr>
                <w:t>0</w:t>
              </w:r>
            </w:ins>
          </w:p>
        </w:tc>
        <w:tc>
          <w:tcPr>
            <w:tcW w:w="378" w:type="pct"/>
            <w:noWrap/>
            <w:vAlign w:val="center"/>
            <w:hideMark/>
          </w:tcPr>
          <w:p w14:paraId="3F88A655" w14:textId="4CD73EFB" w:rsidR="00792955" w:rsidRPr="00792955" w:rsidRDefault="00792955" w:rsidP="00792955">
            <w:pPr>
              <w:keepNext/>
              <w:keepLines/>
              <w:spacing w:after="0"/>
              <w:jc w:val="center"/>
              <w:rPr>
                <w:rFonts w:ascii="Arial" w:hAnsi="Arial"/>
                <w:sz w:val="18"/>
              </w:rPr>
            </w:pPr>
            <w:del w:id="313" w:author="Marquordt" w:date="2022-05-02T14:02:00Z">
              <w:r w:rsidRPr="00792955" w:rsidDel="00E73891">
                <w:rPr>
                  <w:rFonts w:ascii="Arial" w:hAnsi="Arial"/>
                  <w:sz w:val="18"/>
                </w:rPr>
                <w:delText>80</w:delText>
              </w:r>
            </w:del>
            <w:ins w:id="314" w:author="Marquordt" w:date="2022-05-02T14:02:00Z">
              <w:r w:rsidR="00E73891">
                <w:rPr>
                  <w:rFonts w:ascii="Arial" w:hAnsi="Arial"/>
                  <w:sz w:val="18"/>
                </w:rPr>
                <w:t>0</w:t>
              </w:r>
              <w:r w:rsidR="00E73891" w:rsidRPr="00792955">
                <w:rPr>
                  <w:rFonts w:ascii="Arial" w:hAnsi="Arial"/>
                  <w:sz w:val="18"/>
                </w:rPr>
                <w:t>0</w:t>
              </w:r>
            </w:ins>
          </w:p>
        </w:tc>
        <w:tc>
          <w:tcPr>
            <w:tcW w:w="378" w:type="pct"/>
            <w:vAlign w:val="center"/>
          </w:tcPr>
          <w:p w14:paraId="7861E8E9" w14:textId="77777777" w:rsidR="00792955" w:rsidRPr="00792955" w:rsidRDefault="00792955" w:rsidP="00792955">
            <w:pPr>
              <w:keepNext/>
              <w:keepLines/>
              <w:spacing w:after="0"/>
              <w:jc w:val="center"/>
              <w:rPr>
                <w:rFonts w:ascii="Arial" w:hAnsi="Arial"/>
                <w:sz w:val="18"/>
              </w:rPr>
            </w:pPr>
            <w:r w:rsidRPr="00792955">
              <w:rPr>
                <w:rFonts w:ascii="Arial" w:hAnsi="Arial"/>
                <w:sz w:val="18"/>
              </w:rPr>
              <w:t>72</w:t>
            </w:r>
          </w:p>
        </w:tc>
        <w:tc>
          <w:tcPr>
            <w:tcW w:w="371" w:type="pct"/>
            <w:vAlign w:val="center"/>
          </w:tcPr>
          <w:p w14:paraId="5F313146" w14:textId="77777777" w:rsidR="00792955" w:rsidRPr="00792955" w:rsidRDefault="00792955" w:rsidP="00792955">
            <w:pPr>
              <w:keepNext/>
              <w:keepLines/>
              <w:spacing w:after="0"/>
              <w:jc w:val="center"/>
              <w:rPr>
                <w:rFonts w:ascii="Arial" w:hAnsi="Arial"/>
                <w:sz w:val="18"/>
              </w:rPr>
            </w:pPr>
            <w:r w:rsidRPr="00792955">
              <w:rPr>
                <w:rFonts w:ascii="Arial" w:hAnsi="Arial"/>
                <w:sz w:val="18"/>
              </w:rPr>
              <w:t>24</w:t>
            </w:r>
          </w:p>
        </w:tc>
      </w:tr>
      <w:tr w:rsidR="00792955" w:rsidRPr="00792955" w14:paraId="4388CEEC" w14:textId="77777777" w:rsidTr="0069559F">
        <w:trPr>
          <w:trHeight w:val="227"/>
        </w:trPr>
        <w:tc>
          <w:tcPr>
            <w:tcW w:w="465" w:type="pct"/>
            <w:tcBorders>
              <w:top w:val="single" w:sz="4" w:space="0" w:color="auto"/>
              <w:left w:val="nil"/>
              <w:bottom w:val="nil"/>
              <w:right w:val="single" w:sz="4" w:space="0" w:color="auto"/>
            </w:tcBorders>
            <w:vAlign w:val="center"/>
          </w:tcPr>
          <w:p w14:paraId="0725BE4B" w14:textId="77777777" w:rsidR="00792955" w:rsidRPr="00792955" w:rsidRDefault="00792955" w:rsidP="00792955">
            <w:pPr>
              <w:keepNext/>
              <w:keepLines/>
              <w:spacing w:after="0"/>
              <w:rPr>
                <w:rFonts w:ascii="Arial" w:hAnsi="Arial"/>
                <w:sz w:val="18"/>
              </w:rPr>
            </w:pPr>
          </w:p>
        </w:tc>
        <w:tc>
          <w:tcPr>
            <w:tcW w:w="378" w:type="pct"/>
            <w:tcBorders>
              <w:left w:val="single" w:sz="4" w:space="0" w:color="auto"/>
            </w:tcBorders>
            <w:noWrap/>
            <w:vAlign w:val="center"/>
          </w:tcPr>
          <w:p w14:paraId="4E020183"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B13</w:t>
            </w:r>
          </w:p>
        </w:tc>
        <w:tc>
          <w:tcPr>
            <w:tcW w:w="378" w:type="pct"/>
            <w:noWrap/>
            <w:vAlign w:val="center"/>
          </w:tcPr>
          <w:p w14:paraId="3E00D642"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B14</w:t>
            </w:r>
          </w:p>
        </w:tc>
        <w:tc>
          <w:tcPr>
            <w:tcW w:w="378" w:type="pct"/>
            <w:noWrap/>
            <w:vAlign w:val="center"/>
          </w:tcPr>
          <w:p w14:paraId="41286962"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B15</w:t>
            </w:r>
          </w:p>
        </w:tc>
        <w:tc>
          <w:tcPr>
            <w:tcW w:w="388" w:type="pct"/>
            <w:noWrap/>
            <w:vAlign w:val="center"/>
          </w:tcPr>
          <w:p w14:paraId="465FB269"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B16</w:t>
            </w:r>
          </w:p>
        </w:tc>
        <w:tc>
          <w:tcPr>
            <w:tcW w:w="378" w:type="pct"/>
            <w:noWrap/>
            <w:vAlign w:val="center"/>
          </w:tcPr>
          <w:p w14:paraId="604C4FDE"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B17</w:t>
            </w:r>
          </w:p>
        </w:tc>
        <w:tc>
          <w:tcPr>
            <w:tcW w:w="378" w:type="pct"/>
            <w:noWrap/>
            <w:vAlign w:val="center"/>
          </w:tcPr>
          <w:p w14:paraId="6AA0DCCD"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B18</w:t>
            </w:r>
          </w:p>
        </w:tc>
        <w:tc>
          <w:tcPr>
            <w:tcW w:w="378" w:type="pct"/>
            <w:noWrap/>
            <w:vAlign w:val="center"/>
          </w:tcPr>
          <w:p w14:paraId="3843868E"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B19</w:t>
            </w:r>
          </w:p>
        </w:tc>
        <w:tc>
          <w:tcPr>
            <w:tcW w:w="378" w:type="pct"/>
            <w:noWrap/>
            <w:vAlign w:val="center"/>
          </w:tcPr>
          <w:p w14:paraId="118DC683"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B20</w:t>
            </w:r>
          </w:p>
        </w:tc>
        <w:tc>
          <w:tcPr>
            <w:tcW w:w="378" w:type="pct"/>
            <w:noWrap/>
            <w:vAlign w:val="center"/>
          </w:tcPr>
          <w:p w14:paraId="070549AA"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B21</w:t>
            </w:r>
          </w:p>
        </w:tc>
        <w:tc>
          <w:tcPr>
            <w:tcW w:w="378" w:type="pct"/>
            <w:noWrap/>
            <w:vAlign w:val="center"/>
          </w:tcPr>
          <w:p w14:paraId="70E7A977"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B22</w:t>
            </w:r>
          </w:p>
        </w:tc>
        <w:tc>
          <w:tcPr>
            <w:tcW w:w="378" w:type="pct"/>
            <w:vAlign w:val="center"/>
          </w:tcPr>
          <w:p w14:paraId="025D289B"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B23</w:t>
            </w:r>
          </w:p>
        </w:tc>
        <w:tc>
          <w:tcPr>
            <w:tcW w:w="371" w:type="pct"/>
            <w:vAlign w:val="center"/>
          </w:tcPr>
          <w:p w14:paraId="4AEB64DA"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B24</w:t>
            </w:r>
          </w:p>
        </w:tc>
      </w:tr>
      <w:tr w:rsidR="00792955" w:rsidRPr="00792955" w14:paraId="66E42C57" w14:textId="77777777" w:rsidTr="0069559F">
        <w:trPr>
          <w:trHeight w:val="227"/>
        </w:trPr>
        <w:tc>
          <w:tcPr>
            <w:tcW w:w="465" w:type="pct"/>
            <w:tcBorders>
              <w:top w:val="nil"/>
              <w:left w:val="nil"/>
              <w:bottom w:val="nil"/>
              <w:right w:val="single" w:sz="4" w:space="0" w:color="auto"/>
            </w:tcBorders>
            <w:vAlign w:val="center"/>
          </w:tcPr>
          <w:p w14:paraId="72770867" w14:textId="77777777" w:rsidR="00792955" w:rsidRPr="00792955" w:rsidRDefault="00792955" w:rsidP="00792955">
            <w:pPr>
              <w:keepNext/>
              <w:keepLines/>
              <w:spacing w:after="0"/>
              <w:rPr>
                <w:rFonts w:ascii="Arial" w:hAnsi="Arial"/>
                <w:sz w:val="18"/>
              </w:rPr>
            </w:pPr>
          </w:p>
        </w:tc>
        <w:tc>
          <w:tcPr>
            <w:tcW w:w="378" w:type="pct"/>
            <w:tcBorders>
              <w:left w:val="single" w:sz="4" w:space="0" w:color="auto"/>
            </w:tcBorders>
            <w:noWrap/>
            <w:vAlign w:val="center"/>
          </w:tcPr>
          <w:p w14:paraId="5B8A3AFF"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00</w:t>
            </w:r>
          </w:p>
        </w:tc>
        <w:tc>
          <w:tcPr>
            <w:tcW w:w="378" w:type="pct"/>
            <w:noWrap/>
            <w:vAlign w:val="center"/>
          </w:tcPr>
          <w:p w14:paraId="610631E9" w14:textId="6084F891" w:rsidR="00792955" w:rsidRPr="00792955" w:rsidRDefault="00792955" w:rsidP="00792955">
            <w:pPr>
              <w:keepNext/>
              <w:keepLines/>
              <w:spacing w:after="0"/>
              <w:jc w:val="center"/>
              <w:rPr>
                <w:rFonts w:ascii="Arial" w:hAnsi="Arial"/>
                <w:sz w:val="18"/>
              </w:rPr>
            </w:pPr>
            <w:del w:id="315" w:author="Marquordt" w:date="2022-05-02T14:07:00Z">
              <w:r w:rsidRPr="00792955" w:rsidDel="00E73891">
                <w:rPr>
                  <w:rFonts w:ascii="Arial" w:hAnsi="Arial"/>
                  <w:sz w:val="18"/>
                </w:rPr>
                <w:delText>40</w:delText>
              </w:r>
            </w:del>
            <w:ins w:id="316" w:author="Marquordt" w:date="2022-05-02T14:07:00Z">
              <w:r w:rsidR="00E73891">
                <w:rPr>
                  <w:rFonts w:ascii="Arial" w:hAnsi="Arial"/>
                  <w:sz w:val="18"/>
                </w:rPr>
                <w:t>08</w:t>
              </w:r>
            </w:ins>
          </w:p>
        </w:tc>
        <w:tc>
          <w:tcPr>
            <w:tcW w:w="378" w:type="pct"/>
            <w:noWrap/>
            <w:vAlign w:val="center"/>
          </w:tcPr>
          <w:p w14:paraId="45B5995A"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00</w:t>
            </w:r>
          </w:p>
        </w:tc>
        <w:tc>
          <w:tcPr>
            <w:tcW w:w="388" w:type="pct"/>
            <w:noWrap/>
            <w:vAlign w:val="center"/>
          </w:tcPr>
          <w:p w14:paraId="62C8E623" w14:textId="77777777" w:rsidR="00792955" w:rsidRPr="00792955" w:rsidRDefault="00792955" w:rsidP="00792955">
            <w:pPr>
              <w:keepNext/>
              <w:keepLines/>
              <w:spacing w:after="0"/>
              <w:jc w:val="center"/>
              <w:rPr>
                <w:rFonts w:ascii="Arial" w:hAnsi="Arial"/>
                <w:sz w:val="18"/>
              </w:rPr>
            </w:pPr>
            <w:r w:rsidRPr="00792955">
              <w:rPr>
                <w:rFonts w:ascii="Arial" w:hAnsi="Arial"/>
                <w:sz w:val="18"/>
              </w:rPr>
              <w:t>72</w:t>
            </w:r>
          </w:p>
        </w:tc>
        <w:tc>
          <w:tcPr>
            <w:tcW w:w="378" w:type="pct"/>
            <w:noWrap/>
            <w:vAlign w:val="center"/>
          </w:tcPr>
          <w:p w14:paraId="5031C1C1" w14:textId="77777777" w:rsidR="00792955" w:rsidRPr="00792955" w:rsidRDefault="00792955" w:rsidP="00792955">
            <w:pPr>
              <w:keepNext/>
              <w:keepLines/>
              <w:spacing w:after="0"/>
              <w:jc w:val="center"/>
              <w:rPr>
                <w:rFonts w:ascii="Arial" w:hAnsi="Arial"/>
                <w:sz w:val="18"/>
              </w:rPr>
            </w:pPr>
            <w:r w:rsidRPr="00792955">
              <w:rPr>
                <w:rFonts w:ascii="Arial" w:hAnsi="Arial"/>
                <w:sz w:val="18"/>
              </w:rPr>
              <w:t>34</w:t>
            </w:r>
          </w:p>
        </w:tc>
        <w:tc>
          <w:tcPr>
            <w:tcW w:w="378" w:type="pct"/>
            <w:noWrap/>
            <w:vAlign w:val="center"/>
          </w:tcPr>
          <w:p w14:paraId="1FE2D851"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00</w:t>
            </w:r>
          </w:p>
        </w:tc>
        <w:tc>
          <w:tcPr>
            <w:tcW w:w="378" w:type="pct"/>
            <w:noWrap/>
            <w:vAlign w:val="center"/>
          </w:tcPr>
          <w:p w14:paraId="5C914EAD" w14:textId="77777777" w:rsidR="00792955" w:rsidRPr="00792955" w:rsidRDefault="00792955" w:rsidP="00792955">
            <w:pPr>
              <w:keepNext/>
              <w:keepLines/>
              <w:spacing w:after="0"/>
              <w:jc w:val="center"/>
              <w:rPr>
                <w:rFonts w:ascii="Arial" w:hAnsi="Arial"/>
                <w:sz w:val="18"/>
              </w:rPr>
            </w:pPr>
            <w:r w:rsidRPr="00792955">
              <w:rPr>
                <w:rFonts w:ascii="Arial" w:hAnsi="Arial"/>
                <w:sz w:val="18"/>
              </w:rPr>
              <w:t>40</w:t>
            </w:r>
          </w:p>
        </w:tc>
        <w:tc>
          <w:tcPr>
            <w:tcW w:w="378" w:type="pct"/>
            <w:noWrap/>
            <w:vAlign w:val="center"/>
          </w:tcPr>
          <w:p w14:paraId="4D8425FA"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00</w:t>
            </w:r>
          </w:p>
        </w:tc>
        <w:tc>
          <w:tcPr>
            <w:tcW w:w="378" w:type="pct"/>
            <w:noWrap/>
            <w:vAlign w:val="center"/>
          </w:tcPr>
          <w:p w14:paraId="61B1CD92" w14:textId="77777777" w:rsidR="00792955" w:rsidRPr="00792955" w:rsidRDefault="00792955" w:rsidP="00792955">
            <w:pPr>
              <w:keepNext/>
              <w:keepLines/>
              <w:spacing w:after="0"/>
              <w:jc w:val="center"/>
              <w:rPr>
                <w:rFonts w:ascii="Arial" w:hAnsi="Arial"/>
                <w:sz w:val="18"/>
              </w:rPr>
            </w:pPr>
            <w:r w:rsidRPr="00792955">
              <w:rPr>
                <w:rFonts w:ascii="Arial" w:hAnsi="Arial"/>
                <w:sz w:val="18"/>
              </w:rPr>
              <w:t>72</w:t>
            </w:r>
          </w:p>
        </w:tc>
        <w:tc>
          <w:tcPr>
            <w:tcW w:w="378" w:type="pct"/>
            <w:noWrap/>
            <w:vAlign w:val="center"/>
          </w:tcPr>
          <w:p w14:paraId="7D284D80" w14:textId="77777777" w:rsidR="00792955" w:rsidRPr="00792955" w:rsidRDefault="00792955" w:rsidP="00792955">
            <w:pPr>
              <w:keepNext/>
              <w:keepLines/>
              <w:spacing w:after="0"/>
              <w:jc w:val="center"/>
              <w:rPr>
                <w:rFonts w:ascii="Arial" w:hAnsi="Arial"/>
                <w:sz w:val="18"/>
              </w:rPr>
            </w:pPr>
            <w:r w:rsidRPr="00792955">
              <w:rPr>
                <w:rFonts w:ascii="Arial" w:hAnsi="Arial"/>
                <w:sz w:val="18"/>
              </w:rPr>
              <w:t>44</w:t>
            </w:r>
          </w:p>
        </w:tc>
        <w:tc>
          <w:tcPr>
            <w:tcW w:w="378" w:type="pct"/>
            <w:vAlign w:val="center"/>
          </w:tcPr>
          <w:p w14:paraId="0E32242F"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00</w:t>
            </w:r>
          </w:p>
        </w:tc>
        <w:tc>
          <w:tcPr>
            <w:tcW w:w="371" w:type="pct"/>
            <w:vAlign w:val="center"/>
          </w:tcPr>
          <w:p w14:paraId="34A2DC24" w14:textId="77777777" w:rsidR="00792955" w:rsidRPr="00792955" w:rsidRDefault="00792955" w:rsidP="00792955">
            <w:pPr>
              <w:keepNext/>
              <w:keepLines/>
              <w:spacing w:after="0"/>
              <w:jc w:val="center"/>
              <w:rPr>
                <w:rFonts w:ascii="Arial" w:hAnsi="Arial"/>
                <w:sz w:val="18"/>
              </w:rPr>
            </w:pPr>
            <w:r w:rsidRPr="00792955">
              <w:rPr>
                <w:rFonts w:ascii="Arial" w:hAnsi="Arial"/>
                <w:sz w:val="18"/>
              </w:rPr>
              <w:t>40</w:t>
            </w:r>
          </w:p>
        </w:tc>
      </w:tr>
      <w:tr w:rsidR="00792955" w:rsidRPr="00792955" w14:paraId="0893E043" w14:textId="77777777" w:rsidTr="0069559F">
        <w:trPr>
          <w:trHeight w:val="227"/>
        </w:trPr>
        <w:tc>
          <w:tcPr>
            <w:tcW w:w="465" w:type="pct"/>
            <w:tcBorders>
              <w:top w:val="nil"/>
              <w:left w:val="nil"/>
              <w:bottom w:val="nil"/>
              <w:right w:val="single" w:sz="4" w:space="0" w:color="auto"/>
            </w:tcBorders>
            <w:vAlign w:val="center"/>
          </w:tcPr>
          <w:p w14:paraId="5A85E896" w14:textId="77777777" w:rsidR="00792955" w:rsidRPr="00792955" w:rsidRDefault="00792955" w:rsidP="00792955">
            <w:pPr>
              <w:keepNext/>
              <w:keepLines/>
              <w:spacing w:after="0"/>
              <w:rPr>
                <w:rFonts w:ascii="Arial" w:hAnsi="Arial"/>
                <w:sz w:val="18"/>
              </w:rPr>
            </w:pPr>
          </w:p>
        </w:tc>
        <w:tc>
          <w:tcPr>
            <w:tcW w:w="378" w:type="pct"/>
            <w:tcBorders>
              <w:left w:val="single" w:sz="4" w:space="0" w:color="auto"/>
            </w:tcBorders>
            <w:noWrap/>
            <w:vAlign w:val="center"/>
          </w:tcPr>
          <w:p w14:paraId="5E389A4E"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B25</w:t>
            </w:r>
          </w:p>
        </w:tc>
        <w:tc>
          <w:tcPr>
            <w:tcW w:w="378" w:type="pct"/>
            <w:noWrap/>
            <w:vAlign w:val="center"/>
          </w:tcPr>
          <w:p w14:paraId="3C849E0B"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B26</w:t>
            </w:r>
          </w:p>
        </w:tc>
        <w:tc>
          <w:tcPr>
            <w:tcW w:w="378" w:type="pct"/>
            <w:noWrap/>
            <w:vAlign w:val="center"/>
          </w:tcPr>
          <w:p w14:paraId="46AFE190"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B27</w:t>
            </w:r>
          </w:p>
        </w:tc>
        <w:tc>
          <w:tcPr>
            <w:tcW w:w="388" w:type="pct"/>
            <w:noWrap/>
            <w:vAlign w:val="center"/>
          </w:tcPr>
          <w:p w14:paraId="646D3BC9"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B28</w:t>
            </w:r>
          </w:p>
        </w:tc>
        <w:tc>
          <w:tcPr>
            <w:tcW w:w="378" w:type="pct"/>
            <w:noWrap/>
            <w:vAlign w:val="center"/>
          </w:tcPr>
          <w:p w14:paraId="4D9B6C21"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B29</w:t>
            </w:r>
          </w:p>
        </w:tc>
        <w:tc>
          <w:tcPr>
            <w:tcW w:w="378" w:type="pct"/>
            <w:noWrap/>
            <w:vAlign w:val="center"/>
          </w:tcPr>
          <w:p w14:paraId="5E900D38"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B30</w:t>
            </w:r>
          </w:p>
        </w:tc>
        <w:tc>
          <w:tcPr>
            <w:tcW w:w="378" w:type="pct"/>
            <w:noWrap/>
            <w:vAlign w:val="center"/>
          </w:tcPr>
          <w:p w14:paraId="57581860"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B31</w:t>
            </w:r>
          </w:p>
        </w:tc>
        <w:tc>
          <w:tcPr>
            <w:tcW w:w="378" w:type="pct"/>
            <w:noWrap/>
            <w:vAlign w:val="center"/>
          </w:tcPr>
          <w:p w14:paraId="69ABFE74"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B32</w:t>
            </w:r>
          </w:p>
        </w:tc>
        <w:tc>
          <w:tcPr>
            <w:tcW w:w="378" w:type="pct"/>
            <w:noWrap/>
            <w:vAlign w:val="center"/>
          </w:tcPr>
          <w:p w14:paraId="064D9158"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B33</w:t>
            </w:r>
          </w:p>
        </w:tc>
        <w:tc>
          <w:tcPr>
            <w:tcW w:w="378" w:type="pct"/>
            <w:noWrap/>
            <w:vAlign w:val="center"/>
          </w:tcPr>
          <w:p w14:paraId="68CD9157"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B34</w:t>
            </w:r>
          </w:p>
        </w:tc>
        <w:tc>
          <w:tcPr>
            <w:tcW w:w="378" w:type="pct"/>
            <w:vAlign w:val="center"/>
          </w:tcPr>
          <w:p w14:paraId="314DB589"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B35</w:t>
            </w:r>
          </w:p>
        </w:tc>
        <w:tc>
          <w:tcPr>
            <w:tcW w:w="371" w:type="pct"/>
            <w:vAlign w:val="center"/>
          </w:tcPr>
          <w:p w14:paraId="0D3A1713"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B36</w:t>
            </w:r>
          </w:p>
        </w:tc>
      </w:tr>
      <w:tr w:rsidR="00792955" w:rsidRPr="00792955" w14:paraId="4D4F4390" w14:textId="77777777" w:rsidTr="0069559F">
        <w:trPr>
          <w:trHeight w:val="227"/>
        </w:trPr>
        <w:tc>
          <w:tcPr>
            <w:tcW w:w="465" w:type="pct"/>
            <w:tcBorders>
              <w:top w:val="nil"/>
              <w:left w:val="nil"/>
              <w:bottom w:val="nil"/>
              <w:right w:val="single" w:sz="4" w:space="0" w:color="auto"/>
            </w:tcBorders>
            <w:vAlign w:val="center"/>
          </w:tcPr>
          <w:p w14:paraId="2C0F3233" w14:textId="77777777" w:rsidR="00792955" w:rsidRPr="00792955" w:rsidRDefault="00792955" w:rsidP="00792955">
            <w:pPr>
              <w:keepNext/>
              <w:keepLines/>
              <w:spacing w:after="0"/>
              <w:rPr>
                <w:rFonts w:ascii="Arial" w:hAnsi="Arial"/>
                <w:sz w:val="18"/>
              </w:rPr>
            </w:pPr>
          </w:p>
        </w:tc>
        <w:tc>
          <w:tcPr>
            <w:tcW w:w="378" w:type="pct"/>
            <w:tcBorders>
              <w:left w:val="single" w:sz="4" w:space="0" w:color="auto"/>
            </w:tcBorders>
            <w:noWrap/>
            <w:vAlign w:val="center"/>
          </w:tcPr>
          <w:p w14:paraId="5E05896B"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00</w:t>
            </w:r>
          </w:p>
        </w:tc>
        <w:tc>
          <w:tcPr>
            <w:tcW w:w="378" w:type="pct"/>
            <w:noWrap/>
            <w:vAlign w:val="center"/>
          </w:tcPr>
          <w:p w14:paraId="1575C53C" w14:textId="77777777" w:rsidR="00792955" w:rsidRPr="00792955" w:rsidRDefault="00792955" w:rsidP="00792955">
            <w:pPr>
              <w:keepNext/>
              <w:keepLines/>
              <w:spacing w:after="0"/>
              <w:jc w:val="center"/>
              <w:rPr>
                <w:rFonts w:ascii="Arial" w:hAnsi="Arial"/>
                <w:sz w:val="18"/>
              </w:rPr>
            </w:pPr>
            <w:r w:rsidRPr="00792955">
              <w:rPr>
                <w:rFonts w:ascii="Arial" w:hAnsi="Arial"/>
                <w:sz w:val="18"/>
              </w:rPr>
              <w:t>72</w:t>
            </w:r>
          </w:p>
        </w:tc>
        <w:tc>
          <w:tcPr>
            <w:tcW w:w="378" w:type="pct"/>
            <w:noWrap/>
            <w:vAlign w:val="center"/>
          </w:tcPr>
          <w:p w14:paraId="621C4FD5" w14:textId="77777777" w:rsidR="00792955" w:rsidRPr="00792955" w:rsidRDefault="00792955" w:rsidP="00792955">
            <w:pPr>
              <w:keepNext/>
              <w:keepLines/>
              <w:spacing w:after="0"/>
              <w:jc w:val="center"/>
              <w:rPr>
                <w:rFonts w:ascii="Arial" w:hAnsi="Arial"/>
                <w:sz w:val="18"/>
              </w:rPr>
            </w:pPr>
            <w:r w:rsidRPr="00792955">
              <w:rPr>
                <w:rFonts w:ascii="Arial" w:hAnsi="Arial"/>
                <w:sz w:val="18"/>
              </w:rPr>
              <w:t>54</w:t>
            </w:r>
          </w:p>
        </w:tc>
        <w:tc>
          <w:tcPr>
            <w:tcW w:w="388" w:type="pct"/>
            <w:noWrap/>
            <w:vAlign w:val="center"/>
          </w:tcPr>
          <w:p w14:paraId="732F91B1"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00</w:t>
            </w:r>
          </w:p>
        </w:tc>
        <w:tc>
          <w:tcPr>
            <w:tcW w:w="378" w:type="pct"/>
            <w:tcBorders>
              <w:bottom w:val="single" w:sz="4" w:space="0" w:color="auto"/>
            </w:tcBorders>
            <w:noWrap/>
            <w:vAlign w:val="center"/>
          </w:tcPr>
          <w:p w14:paraId="02F5220D" w14:textId="77777777" w:rsidR="00792955" w:rsidRPr="00792955" w:rsidRDefault="00792955" w:rsidP="00792955">
            <w:pPr>
              <w:keepNext/>
              <w:keepLines/>
              <w:spacing w:after="0"/>
              <w:jc w:val="center"/>
              <w:rPr>
                <w:rFonts w:ascii="Arial" w:hAnsi="Arial"/>
                <w:sz w:val="18"/>
              </w:rPr>
            </w:pPr>
            <w:r w:rsidRPr="00792955">
              <w:rPr>
                <w:rFonts w:ascii="Arial" w:hAnsi="Arial"/>
                <w:sz w:val="18"/>
              </w:rPr>
              <w:t>40</w:t>
            </w:r>
          </w:p>
        </w:tc>
        <w:tc>
          <w:tcPr>
            <w:tcW w:w="378" w:type="pct"/>
            <w:tcBorders>
              <w:bottom w:val="single" w:sz="4" w:space="0" w:color="auto"/>
            </w:tcBorders>
            <w:noWrap/>
            <w:vAlign w:val="center"/>
          </w:tcPr>
          <w:p w14:paraId="1127EBD2"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00</w:t>
            </w:r>
          </w:p>
        </w:tc>
        <w:tc>
          <w:tcPr>
            <w:tcW w:w="378" w:type="pct"/>
            <w:tcBorders>
              <w:bottom w:val="single" w:sz="4" w:space="0" w:color="auto"/>
            </w:tcBorders>
            <w:noWrap/>
            <w:vAlign w:val="center"/>
          </w:tcPr>
          <w:p w14:paraId="438E9961" w14:textId="77777777" w:rsidR="00792955" w:rsidRPr="00792955" w:rsidRDefault="00792955" w:rsidP="00792955">
            <w:pPr>
              <w:keepNext/>
              <w:keepLines/>
              <w:spacing w:after="0"/>
              <w:jc w:val="center"/>
              <w:rPr>
                <w:rFonts w:ascii="Arial" w:hAnsi="Arial"/>
                <w:sz w:val="18"/>
              </w:rPr>
            </w:pPr>
            <w:r w:rsidRPr="00792955">
              <w:rPr>
                <w:rFonts w:ascii="Arial" w:hAnsi="Arial"/>
                <w:sz w:val="18"/>
              </w:rPr>
              <w:t>72</w:t>
            </w:r>
          </w:p>
        </w:tc>
        <w:tc>
          <w:tcPr>
            <w:tcW w:w="378" w:type="pct"/>
            <w:tcBorders>
              <w:bottom w:val="single" w:sz="4" w:space="0" w:color="auto"/>
            </w:tcBorders>
            <w:noWrap/>
            <w:vAlign w:val="center"/>
          </w:tcPr>
          <w:p w14:paraId="509EF0A9" w14:textId="77777777" w:rsidR="00792955" w:rsidRPr="00792955" w:rsidRDefault="00792955" w:rsidP="00792955">
            <w:pPr>
              <w:keepNext/>
              <w:keepLines/>
              <w:spacing w:after="0"/>
              <w:jc w:val="center"/>
              <w:rPr>
                <w:rFonts w:ascii="Arial" w:hAnsi="Arial"/>
                <w:sz w:val="18"/>
              </w:rPr>
            </w:pPr>
            <w:r w:rsidRPr="00792955">
              <w:rPr>
                <w:rFonts w:ascii="Arial" w:hAnsi="Arial"/>
                <w:sz w:val="18"/>
              </w:rPr>
              <w:t>64</w:t>
            </w:r>
          </w:p>
        </w:tc>
        <w:tc>
          <w:tcPr>
            <w:tcW w:w="378" w:type="pct"/>
            <w:tcBorders>
              <w:bottom w:val="single" w:sz="4" w:space="0" w:color="auto"/>
            </w:tcBorders>
            <w:noWrap/>
            <w:vAlign w:val="center"/>
          </w:tcPr>
          <w:p w14:paraId="7C8355BD"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00</w:t>
            </w:r>
          </w:p>
        </w:tc>
        <w:tc>
          <w:tcPr>
            <w:tcW w:w="378" w:type="pct"/>
            <w:tcBorders>
              <w:bottom w:val="single" w:sz="4" w:space="0" w:color="auto"/>
            </w:tcBorders>
            <w:noWrap/>
            <w:vAlign w:val="center"/>
          </w:tcPr>
          <w:p w14:paraId="557D2566" w14:textId="77777777" w:rsidR="00792955" w:rsidRPr="00792955" w:rsidRDefault="00792955" w:rsidP="00792955">
            <w:pPr>
              <w:keepNext/>
              <w:keepLines/>
              <w:spacing w:after="0"/>
              <w:jc w:val="center"/>
              <w:rPr>
                <w:rFonts w:ascii="Arial" w:hAnsi="Arial"/>
                <w:sz w:val="18"/>
              </w:rPr>
            </w:pPr>
            <w:r w:rsidRPr="00792955">
              <w:rPr>
                <w:rFonts w:ascii="Arial" w:hAnsi="Arial"/>
                <w:sz w:val="18"/>
              </w:rPr>
              <w:t>40</w:t>
            </w:r>
          </w:p>
        </w:tc>
        <w:tc>
          <w:tcPr>
            <w:tcW w:w="378" w:type="pct"/>
            <w:tcBorders>
              <w:bottom w:val="single" w:sz="4" w:space="0" w:color="auto"/>
            </w:tcBorders>
            <w:vAlign w:val="center"/>
          </w:tcPr>
          <w:p w14:paraId="3D10B011"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00</w:t>
            </w:r>
          </w:p>
        </w:tc>
        <w:tc>
          <w:tcPr>
            <w:tcW w:w="371" w:type="pct"/>
            <w:tcBorders>
              <w:bottom w:val="single" w:sz="4" w:space="0" w:color="auto"/>
            </w:tcBorders>
            <w:vAlign w:val="center"/>
          </w:tcPr>
          <w:p w14:paraId="443F593D" w14:textId="77777777" w:rsidR="00792955" w:rsidRPr="00792955" w:rsidRDefault="00792955" w:rsidP="00792955">
            <w:pPr>
              <w:keepNext/>
              <w:keepLines/>
              <w:spacing w:after="0"/>
              <w:jc w:val="center"/>
              <w:rPr>
                <w:rFonts w:ascii="Arial" w:hAnsi="Arial"/>
                <w:sz w:val="18"/>
              </w:rPr>
            </w:pPr>
            <w:r w:rsidRPr="00792955">
              <w:rPr>
                <w:rFonts w:ascii="Arial" w:hAnsi="Arial"/>
                <w:sz w:val="18"/>
              </w:rPr>
              <w:t>72</w:t>
            </w:r>
          </w:p>
        </w:tc>
      </w:tr>
      <w:tr w:rsidR="00792955" w:rsidRPr="00792955" w14:paraId="0B4B1CB0" w14:textId="77777777" w:rsidTr="0069559F">
        <w:trPr>
          <w:trHeight w:val="227"/>
        </w:trPr>
        <w:tc>
          <w:tcPr>
            <w:tcW w:w="465" w:type="pct"/>
            <w:tcBorders>
              <w:top w:val="nil"/>
              <w:left w:val="nil"/>
              <w:bottom w:val="nil"/>
              <w:right w:val="single" w:sz="4" w:space="0" w:color="auto"/>
            </w:tcBorders>
            <w:vAlign w:val="center"/>
          </w:tcPr>
          <w:p w14:paraId="74DFD34F" w14:textId="77777777" w:rsidR="00792955" w:rsidRPr="00792955" w:rsidRDefault="00792955" w:rsidP="00792955">
            <w:pPr>
              <w:keepNext/>
              <w:keepLines/>
              <w:spacing w:after="0"/>
              <w:rPr>
                <w:rFonts w:ascii="Arial" w:hAnsi="Arial"/>
                <w:sz w:val="18"/>
              </w:rPr>
            </w:pPr>
          </w:p>
        </w:tc>
        <w:tc>
          <w:tcPr>
            <w:tcW w:w="378" w:type="pct"/>
            <w:tcBorders>
              <w:left w:val="single" w:sz="4" w:space="0" w:color="auto"/>
            </w:tcBorders>
            <w:noWrap/>
            <w:vAlign w:val="center"/>
          </w:tcPr>
          <w:p w14:paraId="49BA8266"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B37</w:t>
            </w:r>
          </w:p>
        </w:tc>
        <w:tc>
          <w:tcPr>
            <w:tcW w:w="378" w:type="pct"/>
            <w:noWrap/>
            <w:vAlign w:val="center"/>
          </w:tcPr>
          <w:p w14:paraId="132950E9"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B38</w:t>
            </w:r>
          </w:p>
        </w:tc>
        <w:tc>
          <w:tcPr>
            <w:tcW w:w="378" w:type="pct"/>
            <w:noWrap/>
            <w:vAlign w:val="center"/>
          </w:tcPr>
          <w:p w14:paraId="3311A38E"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B39</w:t>
            </w:r>
          </w:p>
        </w:tc>
        <w:tc>
          <w:tcPr>
            <w:tcW w:w="388" w:type="pct"/>
            <w:tcBorders>
              <w:right w:val="single" w:sz="4" w:space="0" w:color="auto"/>
            </w:tcBorders>
            <w:noWrap/>
            <w:vAlign w:val="center"/>
          </w:tcPr>
          <w:p w14:paraId="46BC5F2B"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B40</w:t>
            </w:r>
          </w:p>
        </w:tc>
        <w:tc>
          <w:tcPr>
            <w:tcW w:w="378" w:type="pct"/>
            <w:tcBorders>
              <w:top w:val="single" w:sz="4" w:space="0" w:color="auto"/>
              <w:left w:val="single" w:sz="4" w:space="0" w:color="auto"/>
              <w:bottom w:val="nil"/>
              <w:right w:val="nil"/>
            </w:tcBorders>
            <w:noWrap/>
            <w:vAlign w:val="center"/>
          </w:tcPr>
          <w:p w14:paraId="439BD3A1" w14:textId="77777777" w:rsidR="00792955" w:rsidRPr="00792955" w:rsidRDefault="00792955" w:rsidP="00792955">
            <w:pPr>
              <w:keepNext/>
              <w:keepLines/>
              <w:spacing w:after="0"/>
              <w:jc w:val="center"/>
              <w:rPr>
                <w:rFonts w:ascii="Arial" w:hAnsi="Arial"/>
                <w:sz w:val="18"/>
              </w:rPr>
            </w:pPr>
          </w:p>
        </w:tc>
        <w:tc>
          <w:tcPr>
            <w:tcW w:w="378" w:type="pct"/>
            <w:tcBorders>
              <w:top w:val="single" w:sz="4" w:space="0" w:color="auto"/>
              <w:left w:val="nil"/>
              <w:bottom w:val="nil"/>
              <w:right w:val="nil"/>
            </w:tcBorders>
            <w:noWrap/>
            <w:vAlign w:val="center"/>
          </w:tcPr>
          <w:p w14:paraId="4C12AD9D" w14:textId="77777777" w:rsidR="00792955" w:rsidRPr="00792955" w:rsidRDefault="00792955" w:rsidP="00792955">
            <w:pPr>
              <w:keepNext/>
              <w:keepLines/>
              <w:spacing w:after="0"/>
              <w:jc w:val="center"/>
              <w:rPr>
                <w:rFonts w:ascii="Arial" w:hAnsi="Arial"/>
                <w:sz w:val="18"/>
              </w:rPr>
            </w:pPr>
          </w:p>
        </w:tc>
        <w:tc>
          <w:tcPr>
            <w:tcW w:w="378" w:type="pct"/>
            <w:tcBorders>
              <w:top w:val="single" w:sz="4" w:space="0" w:color="auto"/>
              <w:left w:val="nil"/>
              <w:bottom w:val="nil"/>
              <w:right w:val="nil"/>
            </w:tcBorders>
            <w:noWrap/>
            <w:vAlign w:val="center"/>
          </w:tcPr>
          <w:p w14:paraId="039B4FFB" w14:textId="77777777" w:rsidR="00792955" w:rsidRPr="00792955" w:rsidRDefault="00792955" w:rsidP="00792955">
            <w:pPr>
              <w:keepNext/>
              <w:keepLines/>
              <w:spacing w:after="0"/>
              <w:jc w:val="center"/>
              <w:rPr>
                <w:rFonts w:ascii="Arial" w:hAnsi="Arial"/>
                <w:sz w:val="18"/>
              </w:rPr>
            </w:pPr>
          </w:p>
        </w:tc>
        <w:tc>
          <w:tcPr>
            <w:tcW w:w="378" w:type="pct"/>
            <w:tcBorders>
              <w:top w:val="single" w:sz="4" w:space="0" w:color="auto"/>
              <w:left w:val="nil"/>
              <w:bottom w:val="nil"/>
              <w:right w:val="nil"/>
            </w:tcBorders>
            <w:noWrap/>
            <w:vAlign w:val="center"/>
          </w:tcPr>
          <w:p w14:paraId="785811E5" w14:textId="77777777" w:rsidR="00792955" w:rsidRPr="00792955" w:rsidRDefault="00792955" w:rsidP="00792955">
            <w:pPr>
              <w:keepNext/>
              <w:keepLines/>
              <w:spacing w:after="0"/>
              <w:jc w:val="center"/>
              <w:rPr>
                <w:rFonts w:ascii="Arial" w:hAnsi="Arial"/>
                <w:sz w:val="18"/>
              </w:rPr>
            </w:pPr>
          </w:p>
        </w:tc>
        <w:tc>
          <w:tcPr>
            <w:tcW w:w="378" w:type="pct"/>
            <w:tcBorders>
              <w:top w:val="single" w:sz="4" w:space="0" w:color="auto"/>
              <w:left w:val="nil"/>
              <w:bottom w:val="nil"/>
              <w:right w:val="nil"/>
            </w:tcBorders>
            <w:noWrap/>
            <w:vAlign w:val="center"/>
          </w:tcPr>
          <w:p w14:paraId="65B3637E" w14:textId="77777777" w:rsidR="00792955" w:rsidRPr="00792955" w:rsidRDefault="00792955" w:rsidP="00792955">
            <w:pPr>
              <w:keepNext/>
              <w:keepLines/>
              <w:spacing w:after="0"/>
              <w:jc w:val="center"/>
              <w:rPr>
                <w:rFonts w:ascii="Arial" w:hAnsi="Arial"/>
                <w:sz w:val="18"/>
              </w:rPr>
            </w:pPr>
          </w:p>
        </w:tc>
        <w:tc>
          <w:tcPr>
            <w:tcW w:w="378" w:type="pct"/>
            <w:tcBorders>
              <w:top w:val="single" w:sz="4" w:space="0" w:color="auto"/>
              <w:left w:val="nil"/>
              <w:bottom w:val="nil"/>
              <w:right w:val="nil"/>
            </w:tcBorders>
            <w:noWrap/>
            <w:vAlign w:val="center"/>
          </w:tcPr>
          <w:p w14:paraId="2DFCC8CB" w14:textId="77777777" w:rsidR="00792955" w:rsidRPr="00792955" w:rsidRDefault="00792955" w:rsidP="00792955">
            <w:pPr>
              <w:keepNext/>
              <w:keepLines/>
              <w:spacing w:after="0"/>
              <w:jc w:val="center"/>
              <w:rPr>
                <w:rFonts w:ascii="Arial" w:hAnsi="Arial"/>
                <w:sz w:val="18"/>
              </w:rPr>
            </w:pPr>
          </w:p>
        </w:tc>
        <w:tc>
          <w:tcPr>
            <w:tcW w:w="378" w:type="pct"/>
            <w:tcBorders>
              <w:top w:val="single" w:sz="4" w:space="0" w:color="auto"/>
              <w:left w:val="nil"/>
              <w:bottom w:val="nil"/>
              <w:right w:val="nil"/>
            </w:tcBorders>
            <w:vAlign w:val="center"/>
          </w:tcPr>
          <w:p w14:paraId="55AFDC6D" w14:textId="77777777" w:rsidR="00792955" w:rsidRPr="00792955" w:rsidRDefault="00792955" w:rsidP="00792955">
            <w:pPr>
              <w:keepNext/>
              <w:keepLines/>
              <w:spacing w:after="0"/>
              <w:jc w:val="center"/>
              <w:rPr>
                <w:rFonts w:ascii="Arial" w:hAnsi="Arial"/>
                <w:sz w:val="18"/>
              </w:rPr>
            </w:pPr>
          </w:p>
        </w:tc>
        <w:tc>
          <w:tcPr>
            <w:tcW w:w="371" w:type="pct"/>
            <w:tcBorders>
              <w:top w:val="single" w:sz="4" w:space="0" w:color="auto"/>
              <w:left w:val="nil"/>
              <w:bottom w:val="nil"/>
              <w:right w:val="nil"/>
            </w:tcBorders>
            <w:vAlign w:val="center"/>
          </w:tcPr>
          <w:p w14:paraId="56A822C7" w14:textId="77777777" w:rsidR="00792955" w:rsidRPr="00792955" w:rsidRDefault="00792955" w:rsidP="00792955">
            <w:pPr>
              <w:keepNext/>
              <w:keepLines/>
              <w:spacing w:after="0"/>
              <w:jc w:val="center"/>
              <w:rPr>
                <w:rFonts w:ascii="Arial" w:hAnsi="Arial"/>
                <w:sz w:val="18"/>
              </w:rPr>
            </w:pPr>
          </w:p>
        </w:tc>
      </w:tr>
      <w:tr w:rsidR="00792955" w:rsidRPr="00792955" w14:paraId="080F4D05" w14:textId="77777777" w:rsidTr="0069559F">
        <w:trPr>
          <w:trHeight w:val="227"/>
        </w:trPr>
        <w:tc>
          <w:tcPr>
            <w:tcW w:w="465" w:type="pct"/>
            <w:tcBorders>
              <w:top w:val="nil"/>
              <w:left w:val="nil"/>
              <w:bottom w:val="nil"/>
              <w:right w:val="single" w:sz="4" w:space="0" w:color="auto"/>
            </w:tcBorders>
            <w:vAlign w:val="center"/>
          </w:tcPr>
          <w:p w14:paraId="5B985118" w14:textId="77777777" w:rsidR="00792955" w:rsidRPr="00792955" w:rsidRDefault="00792955" w:rsidP="00792955">
            <w:pPr>
              <w:keepNext/>
              <w:keepLines/>
              <w:spacing w:after="0"/>
              <w:rPr>
                <w:rFonts w:ascii="Arial" w:hAnsi="Arial"/>
                <w:sz w:val="18"/>
              </w:rPr>
            </w:pPr>
          </w:p>
        </w:tc>
        <w:tc>
          <w:tcPr>
            <w:tcW w:w="378" w:type="pct"/>
            <w:tcBorders>
              <w:left w:val="single" w:sz="4" w:space="0" w:color="auto"/>
            </w:tcBorders>
            <w:noWrap/>
            <w:vAlign w:val="center"/>
          </w:tcPr>
          <w:p w14:paraId="7D6BF8A8" w14:textId="77777777" w:rsidR="00792955" w:rsidRPr="00792955" w:rsidRDefault="00792955" w:rsidP="00792955">
            <w:pPr>
              <w:keepNext/>
              <w:keepLines/>
              <w:spacing w:after="0"/>
              <w:jc w:val="center"/>
              <w:rPr>
                <w:rFonts w:ascii="Arial" w:hAnsi="Arial"/>
                <w:sz w:val="18"/>
              </w:rPr>
            </w:pPr>
            <w:r w:rsidRPr="00792955">
              <w:rPr>
                <w:rFonts w:ascii="Arial" w:hAnsi="Arial"/>
                <w:sz w:val="18"/>
              </w:rPr>
              <w:t>74</w:t>
            </w:r>
          </w:p>
        </w:tc>
        <w:tc>
          <w:tcPr>
            <w:tcW w:w="378" w:type="pct"/>
            <w:noWrap/>
            <w:vAlign w:val="center"/>
          </w:tcPr>
          <w:p w14:paraId="322F374C"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00</w:t>
            </w:r>
          </w:p>
        </w:tc>
        <w:tc>
          <w:tcPr>
            <w:tcW w:w="378" w:type="pct"/>
            <w:noWrap/>
            <w:vAlign w:val="center"/>
          </w:tcPr>
          <w:p w14:paraId="58693899" w14:textId="77777777" w:rsidR="00792955" w:rsidRPr="00792955" w:rsidRDefault="00792955" w:rsidP="00792955">
            <w:pPr>
              <w:keepNext/>
              <w:keepLines/>
              <w:spacing w:after="0"/>
              <w:jc w:val="center"/>
              <w:rPr>
                <w:rFonts w:ascii="Arial" w:hAnsi="Arial"/>
                <w:sz w:val="18"/>
              </w:rPr>
            </w:pPr>
            <w:r w:rsidRPr="00792955">
              <w:rPr>
                <w:rFonts w:ascii="Arial" w:hAnsi="Arial"/>
                <w:sz w:val="18"/>
              </w:rPr>
              <w:t>80</w:t>
            </w:r>
          </w:p>
        </w:tc>
        <w:tc>
          <w:tcPr>
            <w:tcW w:w="388" w:type="pct"/>
            <w:tcBorders>
              <w:right w:val="single" w:sz="4" w:space="0" w:color="auto"/>
            </w:tcBorders>
            <w:noWrap/>
            <w:vAlign w:val="center"/>
          </w:tcPr>
          <w:p w14:paraId="57AD2530"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00</w:t>
            </w:r>
          </w:p>
        </w:tc>
        <w:tc>
          <w:tcPr>
            <w:tcW w:w="378" w:type="pct"/>
            <w:tcBorders>
              <w:top w:val="nil"/>
              <w:left w:val="single" w:sz="4" w:space="0" w:color="auto"/>
              <w:bottom w:val="nil"/>
              <w:right w:val="nil"/>
            </w:tcBorders>
            <w:noWrap/>
            <w:vAlign w:val="center"/>
          </w:tcPr>
          <w:p w14:paraId="287899F3" w14:textId="77777777" w:rsidR="00792955" w:rsidRPr="00792955" w:rsidRDefault="00792955" w:rsidP="00792955">
            <w:pPr>
              <w:keepNext/>
              <w:keepLines/>
              <w:spacing w:after="0"/>
              <w:jc w:val="center"/>
              <w:rPr>
                <w:rFonts w:ascii="Arial" w:hAnsi="Arial"/>
                <w:sz w:val="18"/>
              </w:rPr>
            </w:pPr>
          </w:p>
        </w:tc>
        <w:tc>
          <w:tcPr>
            <w:tcW w:w="378" w:type="pct"/>
            <w:tcBorders>
              <w:top w:val="nil"/>
              <w:left w:val="nil"/>
              <w:bottom w:val="nil"/>
              <w:right w:val="nil"/>
            </w:tcBorders>
            <w:noWrap/>
            <w:vAlign w:val="center"/>
          </w:tcPr>
          <w:p w14:paraId="35B6CE41" w14:textId="77777777" w:rsidR="00792955" w:rsidRPr="00792955" w:rsidRDefault="00792955" w:rsidP="00792955">
            <w:pPr>
              <w:keepNext/>
              <w:keepLines/>
              <w:spacing w:after="0"/>
              <w:jc w:val="center"/>
              <w:rPr>
                <w:rFonts w:ascii="Arial" w:hAnsi="Arial"/>
                <w:sz w:val="18"/>
              </w:rPr>
            </w:pPr>
          </w:p>
        </w:tc>
        <w:tc>
          <w:tcPr>
            <w:tcW w:w="378" w:type="pct"/>
            <w:tcBorders>
              <w:top w:val="nil"/>
              <w:left w:val="nil"/>
              <w:bottom w:val="nil"/>
              <w:right w:val="nil"/>
            </w:tcBorders>
            <w:noWrap/>
            <w:vAlign w:val="center"/>
          </w:tcPr>
          <w:p w14:paraId="41135853" w14:textId="77777777" w:rsidR="00792955" w:rsidRPr="00792955" w:rsidRDefault="00792955" w:rsidP="00792955">
            <w:pPr>
              <w:keepNext/>
              <w:keepLines/>
              <w:spacing w:after="0"/>
              <w:jc w:val="center"/>
              <w:rPr>
                <w:rFonts w:ascii="Arial" w:hAnsi="Arial"/>
                <w:sz w:val="18"/>
              </w:rPr>
            </w:pPr>
          </w:p>
        </w:tc>
        <w:tc>
          <w:tcPr>
            <w:tcW w:w="378" w:type="pct"/>
            <w:tcBorders>
              <w:top w:val="nil"/>
              <w:left w:val="nil"/>
              <w:bottom w:val="nil"/>
              <w:right w:val="nil"/>
            </w:tcBorders>
            <w:noWrap/>
            <w:vAlign w:val="center"/>
          </w:tcPr>
          <w:p w14:paraId="1E303149" w14:textId="77777777" w:rsidR="00792955" w:rsidRPr="00792955" w:rsidRDefault="00792955" w:rsidP="00792955">
            <w:pPr>
              <w:keepNext/>
              <w:keepLines/>
              <w:spacing w:after="0"/>
              <w:jc w:val="center"/>
              <w:rPr>
                <w:rFonts w:ascii="Arial" w:hAnsi="Arial"/>
                <w:sz w:val="18"/>
              </w:rPr>
            </w:pPr>
          </w:p>
        </w:tc>
        <w:tc>
          <w:tcPr>
            <w:tcW w:w="378" w:type="pct"/>
            <w:tcBorders>
              <w:top w:val="nil"/>
              <w:left w:val="nil"/>
              <w:bottom w:val="nil"/>
              <w:right w:val="nil"/>
            </w:tcBorders>
            <w:noWrap/>
            <w:vAlign w:val="center"/>
          </w:tcPr>
          <w:p w14:paraId="39DF7BC9" w14:textId="77777777" w:rsidR="00792955" w:rsidRPr="00792955" w:rsidRDefault="00792955" w:rsidP="00792955">
            <w:pPr>
              <w:keepNext/>
              <w:keepLines/>
              <w:spacing w:after="0"/>
              <w:jc w:val="center"/>
              <w:rPr>
                <w:rFonts w:ascii="Arial" w:hAnsi="Arial"/>
                <w:sz w:val="18"/>
              </w:rPr>
            </w:pPr>
          </w:p>
        </w:tc>
        <w:tc>
          <w:tcPr>
            <w:tcW w:w="378" w:type="pct"/>
            <w:tcBorders>
              <w:top w:val="nil"/>
              <w:left w:val="nil"/>
              <w:bottom w:val="nil"/>
              <w:right w:val="nil"/>
            </w:tcBorders>
            <w:noWrap/>
            <w:vAlign w:val="center"/>
          </w:tcPr>
          <w:p w14:paraId="4D9CA5AF" w14:textId="77777777" w:rsidR="00792955" w:rsidRPr="00792955" w:rsidRDefault="00792955" w:rsidP="00792955">
            <w:pPr>
              <w:keepNext/>
              <w:keepLines/>
              <w:spacing w:after="0"/>
              <w:jc w:val="center"/>
              <w:rPr>
                <w:rFonts w:ascii="Arial" w:hAnsi="Arial"/>
                <w:sz w:val="18"/>
              </w:rPr>
            </w:pPr>
          </w:p>
        </w:tc>
        <w:tc>
          <w:tcPr>
            <w:tcW w:w="378" w:type="pct"/>
            <w:tcBorders>
              <w:top w:val="nil"/>
              <w:left w:val="nil"/>
              <w:bottom w:val="nil"/>
              <w:right w:val="nil"/>
            </w:tcBorders>
            <w:vAlign w:val="center"/>
          </w:tcPr>
          <w:p w14:paraId="0D8D1859" w14:textId="77777777" w:rsidR="00792955" w:rsidRPr="00792955" w:rsidRDefault="00792955" w:rsidP="00792955">
            <w:pPr>
              <w:keepNext/>
              <w:keepLines/>
              <w:spacing w:after="0"/>
              <w:jc w:val="center"/>
              <w:rPr>
                <w:rFonts w:ascii="Arial" w:hAnsi="Arial"/>
                <w:sz w:val="18"/>
              </w:rPr>
            </w:pPr>
          </w:p>
        </w:tc>
        <w:tc>
          <w:tcPr>
            <w:tcW w:w="371" w:type="pct"/>
            <w:tcBorders>
              <w:top w:val="nil"/>
              <w:left w:val="nil"/>
              <w:bottom w:val="nil"/>
              <w:right w:val="nil"/>
            </w:tcBorders>
            <w:vAlign w:val="center"/>
          </w:tcPr>
          <w:p w14:paraId="78EBC5C7" w14:textId="77777777" w:rsidR="00792955" w:rsidRPr="00792955" w:rsidRDefault="00792955" w:rsidP="00792955">
            <w:pPr>
              <w:keepNext/>
              <w:keepLines/>
              <w:spacing w:after="0"/>
              <w:jc w:val="center"/>
              <w:rPr>
                <w:rFonts w:ascii="Arial" w:hAnsi="Arial"/>
                <w:sz w:val="18"/>
              </w:rPr>
            </w:pPr>
          </w:p>
        </w:tc>
      </w:tr>
    </w:tbl>
    <w:p w14:paraId="15A0BFD6" w14:textId="77777777" w:rsidR="0066380C" w:rsidRDefault="0066380C" w:rsidP="00792955">
      <w:pPr>
        <w:ind w:left="568"/>
        <w:rPr>
          <w:ins w:id="317" w:author="Ajantha De Silva" w:date="2022-05-17T15:13:00Z"/>
          <w:noProof/>
        </w:rPr>
      </w:pPr>
    </w:p>
    <w:p w14:paraId="3F2112A9" w14:textId="77777777" w:rsidR="00D8683E" w:rsidRDefault="00D8683E" w:rsidP="00D8683E">
      <w:pPr>
        <w:rPr>
          <w:ins w:id="318" w:author="Ajantha De Silva" w:date="2022-05-17T15:13:00Z"/>
          <w:b/>
        </w:rPr>
      </w:pPr>
      <w:ins w:id="319" w:author="Ajantha De Silva" w:date="2022-05-17T15:13:00Z">
        <w:r>
          <w:rPr>
            <w:b/>
          </w:rPr>
          <w:lastRenderedPageBreak/>
          <w:t>EF</w:t>
        </w:r>
        <w:r>
          <w:rPr>
            <w:b/>
            <w:vertAlign w:val="subscript"/>
          </w:rPr>
          <w:t>HPPLMN</w:t>
        </w:r>
        <w:r>
          <w:rPr>
            <w:b/>
          </w:rPr>
          <w:t xml:space="preserve"> (Higher Priority PLMN Search period)</w:t>
        </w:r>
      </w:ins>
    </w:p>
    <w:p w14:paraId="72D5C159" w14:textId="77777777" w:rsidR="00D8683E" w:rsidRDefault="00D8683E" w:rsidP="00D8683E">
      <w:pPr>
        <w:pStyle w:val="EX"/>
        <w:keepNext/>
        <w:rPr>
          <w:ins w:id="320" w:author="Ajantha De Silva" w:date="2022-05-17T15:13:00Z"/>
        </w:rPr>
      </w:pPr>
      <w:ins w:id="321" w:author="Ajantha De Silva" w:date="2022-05-17T15:13:00Z">
        <w:r>
          <w:t>Logically:</w:t>
        </w:r>
        <w:r>
          <w:tab/>
          <w:t>set to 6 minutes</w:t>
        </w:r>
      </w:ins>
    </w:p>
    <w:p w14:paraId="0D675903" w14:textId="77777777" w:rsidR="00D8683E" w:rsidRDefault="00D8683E" w:rsidP="00D8683E">
      <w:pPr>
        <w:pStyle w:val="TH"/>
        <w:spacing w:before="0" w:after="0"/>
        <w:rPr>
          <w:ins w:id="322" w:author="Ajantha De Silva" w:date="2022-05-17T15:13:00Z"/>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323" w:author="Marquordt" w:date="2022-05-19T12:55:00Z">
          <w:tblPr>
            <w:tblW w:w="0" w:type="auto"/>
            <w:tblLayout w:type="fixed"/>
            <w:tblLook w:val="04A0" w:firstRow="1" w:lastRow="0" w:firstColumn="1" w:lastColumn="0" w:noHBand="0" w:noVBand="1"/>
          </w:tblPr>
        </w:tblPrChange>
      </w:tblPr>
      <w:tblGrid>
        <w:gridCol w:w="907"/>
        <w:gridCol w:w="624"/>
        <w:tblGridChange w:id="324">
          <w:tblGrid>
            <w:gridCol w:w="907"/>
            <w:gridCol w:w="624"/>
          </w:tblGrid>
        </w:tblGridChange>
      </w:tblGrid>
      <w:tr w:rsidR="00D8683E" w14:paraId="70200762" w14:textId="77777777" w:rsidTr="00681ECB">
        <w:trPr>
          <w:ins w:id="325" w:author="Ajantha De Silva" w:date="2022-05-17T15:13:00Z"/>
        </w:trPr>
        <w:tc>
          <w:tcPr>
            <w:tcW w:w="907" w:type="dxa"/>
            <w:shd w:val="clear" w:color="auto" w:fill="auto"/>
            <w:hideMark/>
            <w:tcPrChange w:id="326" w:author="Marquordt" w:date="2022-05-19T12:55:00Z">
              <w:tcPr>
                <w:tcW w:w="907" w:type="dxa"/>
                <w:hideMark/>
              </w:tcPr>
            </w:tcPrChange>
          </w:tcPr>
          <w:p w14:paraId="50CE8E4C" w14:textId="77777777" w:rsidR="00D8683E" w:rsidRPr="00681ECB" w:rsidRDefault="00D8683E" w:rsidP="00DA7481">
            <w:pPr>
              <w:pStyle w:val="TAL"/>
              <w:rPr>
                <w:ins w:id="327" w:author="Ajantha De Silva" w:date="2022-05-17T15:13:00Z"/>
                <w:b/>
                <w:rPrChange w:id="328" w:author="Marquordt" w:date="2022-05-19T12:54:00Z">
                  <w:rPr>
                    <w:ins w:id="329" w:author="Ajantha De Silva" w:date="2022-05-17T15:13:00Z"/>
                  </w:rPr>
                </w:rPrChange>
              </w:rPr>
            </w:pPr>
            <w:ins w:id="330" w:author="Ajantha De Silva" w:date="2022-05-17T15:13:00Z">
              <w:r w:rsidRPr="00681ECB">
                <w:rPr>
                  <w:b/>
                  <w:rPrChange w:id="331" w:author="Marquordt" w:date="2022-05-19T12:54:00Z">
                    <w:rPr/>
                  </w:rPrChange>
                </w:rPr>
                <w:t>Coding:</w:t>
              </w:r>
            </w:ins>
          </w:p>
        </w:tc>
        <w:tc>
          <w:tcPr>
            <w:tcW w:w="624" w:type="dxa"/>
            <w:shd w:val="clear" w:color="auto" w:fill="auto"/>
            <w:hideMark/>
            <w:tcPrChange w:id="332" w:author="Marquordt" w:date="2022-05-19T12:55:00Z">
              <w:tcPr>
                <w:tcW w:w="624" w:type="dxa"/>
                <w:hideMark/>
              </w:tcPr>
            </w:tcPrChange>
          </w:tcPr>
          <w:p w14:paraId="1F35DB05" w14:textId="77777777" w:rsidR="00D8683E" w:rsidRPr="00681ECB" w:rsidRDefault="00D8683E" w:rsidP="00DA7481">
            <w:pPr>
              <w:pStyle w:val="TAL"/>
              <w:rPr>
                <w:ins w:id="333" w:author="Ajantha De Silva" w:date="2022-05-17T15:13:00Z"/>
                <w:b/>
                <w:rPrChange w:id="334" w:author="Marquordt" w:date="2022-05-19T12:54:00Z">
                  <w:rPr>
                    <w:ins w:id="335" w:author="Ajantha De Silva" w:date="2022-05-17T15:13:00Z"/>
                  </w:rPr>
                </w:rPrChange>
              </w:rPr>
            </w:pPr>
            <w:ins w:id="336" w:author="Ajantha De Silva" w:date="2022-05-17T15:13:00Z">
              <w:r w:rsidRPr="00681ECB">
                <w:rPr>
                  <w:b/>
                  <w:rPrChange w:id="337" w:author="Marquordt" w:date="2022-05-19T12:54:00Z">
                    <w:rPr/>
                  </w:rPrChange>
                </w:rPr>
                <w:t>B1</w:t>
              </w:r>
            </w:ins>
          </w:p>
        </w:tc>
      </w:tr>
      <w:tr w:rsidR="00D8683E" w14:paraId="50B3EC98" w14:textId="77777777" w:rsidTr="00681ECB">
        <w:trPr>
          <w:ins w:id="338" w:author="Ajantha De Silva" w:date="2022-05-17T15:13:00Z"/>
        </w:trPr>
        <w:tc>
          <w:tcPr>
            <w:tcW w:w="907" w:type="dxa"/>
            <w:shd w:val="clear" w:color="auto" w:fill="auto"/>
            <w:hideMark/>
            <w:tcPrChange w:id="339" w:author="Marquordt" w:date="2022-05-19T12:55:00Z">
              <w:tcPr>
                <w:tcW w:w="907" w:type="dxa"/>
                <w:hideMark/>
              </w:tcPr>
            </w:tcPrChange>
          </w:tcPr>
          <w:p w14:paraId="17C84020" w14:textId="77777777" w:rsidR="00D8683E" w:rsidRDefault="00D8683E" w:rsidP="00DA7481">
            <w:pPr>
              <w:pStyle w:val="TAL"/>
              <w:rPr>
                <w:ins w:id="340" w:author="Ajantha De Silva" w:date="2022-05-17T15:13:00Z"/>
              </w:rPr>
            </w:pPr>
            <w:ins w:id="341" w:author="Ajantha De Silva" w:date="2022-05-17T15:13:00Z">
              <w:r>
                <w:t>Hex</w:t>
              </w:r>
            </w:ins>
          </w:p>
        </w:tc>
        <w:tc>
          <w:tcPr>
            <w:tcW w:w="624" w:type="dxa"/>
            <w:shd w:val="clear" w:color="auto" w:fill="auto"/>
            <w:hideMark/>
            <w:tcPrChange w:id="342" w:author="Marquordt" w:date="2022-05-19T12:55:00Z">
              <w:tcPr>
                <w:tcW w:w="624" w:type="dxa"/>
                <w:hideMark/>
              </w:tcPr>
            </w:tcPrChange>
          </w:tcPr>
          <w:p w14:paraId="7850D979" w14:textId="77777777" w:rsidR="00D8683E" w:rsidRDefault="00D8683E" w:rsidP="00DA7481">
            <w:pPr>
              <w:pStyle w:val="TAL"/>
              <w:rPr>
                <w:ins w:id="343" w:author="Ajantha De Silva" w:date="2022-05-17T15:13:00Z"/>
              </w:rPr>
            </w:pPr>
            <w:ins w:id="344" w:author="Ajantha De Silva" w:date="2022-05-17T15:13:00Z">
              <w:r>
                <w:t>01</w:t>
              </w:r>
            </w:ins>
          </w:p>
        </w:tc>
      </w:tr>
    </w:tbl>
    <w:p w14:paraId="479F0BB9" w14:textId="77777777" w:rsidR="0066380C" w:rsidRDefault="0066380C">
      <w:pPr>
        <w:rPr>
          <w:ins w:id="345" w:author="Ajantha De Silva" w:date="2022-05-17T15:13:00Z"/>
          <w:noProof/>
        </w:rPr>
        <w:pPrChange w:id="346" w:author="Ajantha De Silva" w:date="2022-05-17T15:13:00Z">
          <w:pPr>
            <w:ind w:left="568"/>
          </w:pPr>
        </w:pPrChange>
      </w:pPr>
    </w:p>
    <w:p w14:paraId="0A751BB8" w14:textId="52EC2046" w:rsidR="0069559F" w:rsidDel="00E40DE7" w:rsidRDefault="0069559F" w:rsidP="00792955">
      <w:pPr>
        <w:ind w:left="568"/>
        <w:rPr>
          <w:del w:id="347" w:author="Marquordt" w:date="2022-05-02T12:44:00Z"/>
          <w:noProof/>
        </w:rPr>
      </w:pPr>
      <w:del w:id="348" w:author="Marquordt" w:date="2022-05-02T14:17:00Z">
        <w:r w:rsidDel="0069559F">
          <w:rPr>
            <w:noProof/>
          </w:rPr>
          <w:delText>-</w:delText>
        </w:r>
        <w:r w:rsidDel="0069559F">
          <w:rPr>
            <w:noProof/>
          </w:rPr>
          <w:tab/>
        </w:r>
        <w:r w:rsidRPr="00792955" w:rsidDel="0069559F">
          <w:rPr>
            <w:noProof/>
          </w:rPr>
          <w:delText>The NG-RAN UICC parameters are:</w:delText>
        </w:r>
      </w:del>
    </w:p>
    <w:p w14:paraId="1A00B33F" w14:textId="77777777" w:rsidR="00E40DE7" w:rsidRPr="00792955" w:rsidRDefault="00E40DE7" w:rsidP="0069559F">
      <w:pPr>
        <w:rPr>
          <w:ins w:id="349" w:author="Marquordt" w:date="2022-05-17T12:40:00Z"/>
          <w:noProof/>
        </w:rPr>
      </w:pPr>
    </w:p>
    <w:p w14:paraId="49B52A26" w14:textId="31560C7F" w:rsidR="0069559F" w:rsidRPr="00792955" w:rsidDel="0069559F" w:rsidRDefault="0069559F" w:rsidP="0069559F">
      <w:pPr>
        <w:rPr>
          <w:del w:id="350" w:author="Marquordt" w:date="2022-05-02T14:17:00Z"/>
          <w:lang w:val="de-DE" w:eastAsia="de-DE"/>
        </w:rPr>
      </w:pPr>
      <w:del w:id="351" w:author="Marquordt" w:date="2022-05-02T14:17:00Z">
        <w:r w:rsidDel="0069559F">
          <w:rPr>
            <w:lang w:val="de-DE" w:eastAsia="de-DE"/>
          </w:rPr>
          <w:tab/>
          <w:delText>-</w:delText>
        </w:r>
        <w:r w:rsidDel="0069559F">
          <w:rPr>
            <w:lang w:val="de-DE" w:eastAsia="de-DE"/>
          </w:rPr>
          <w:tab/>
        </w:r>
        <w:r w:rsidRPr="00792955" w:rsidDel="0069559F">
          <w:rPr>
            <w:lang w:val="de-DE" w:eastAsia="de-DE"/>
          </w:rPr>
          <w:delText>one OTA Key Set with:</w:delText>
        </w:r>
      </w:del>
    </w:p>
    <w:p w14:paraId="461ED882" w14:textId="5188D50A" w:rsidR="0069559F" w:rsidRPr="00792955" w:rsidDel="0069559F" w:rsidRDefault="0069559F" w:rsidP="0069559F">
      <w:pPr>
        <w:ind w:left="360"/>
        <w:contextualSpacing/>
        <w:rPr>
          <w:del w:id="352" w:author="Marquordt" w:date="2022-05-02T14:17:00Z"/>
          <w:lang w:val="de-DE" w:eastAsia="de-DE"/>
        </w:rPr>
      </w:pPr>
      <w:del w:id="353" w:author="Marquordt" w:date="2022-05-02T14:17:00Z">
        <w:r w:rsidRPr="00792955" w:rsidDel="0069559F">
          <w:rPr>
            <w:lang w:val="de-DE" w:eastAsia="de-DE"/>
          </w:rPr>
          <w:tab/>
        </w:r>
        <w:r w:rsidRPr="00792955" w:rsidDel="0069559F">
          <w:rPr>
            <w:lang w:val="de-DE" w:eastAsia="de-DE"/>
          </w:rPr>
          <w:tab/>
        </w:r>
        <w:r w:rsidRPr="00792955" w:rsidDel="0069559F">
          <w:rPr>
            <w:lang w:val="de-DE" w:eastAsia="de-DE"/>
          </w:rPr>
          <w:tab/>
          <w:delText>Key Version:</w:delText>
        </w:r>
        <w:r w:rsidRPr="00792955" w:rsidDel="0069559F">
          <w:rPr>
            <w:lang w:val="de-DE" w:eastAsia="de-DE"/>
          </w:rPr>
          <w:tab/>
        </w:r>
        <w:r w:rsidRPr="00792955" w:rsidDel="0069559F">
          <w:rPr>
            <w:lang w:val="de-DE" w:eastAsia="de-DE"/>
          </w:rPr>
          <w:tab/>
          <w:delText>01</w:delText>
        </w:r>
      </w:del>
    </w:p>
    <w:p w14:paraId="2864D1DD" w14:textId="1354C464" w:rsidR="0069559F" w:rsidRPr="00792955" w:rsidDel="0069559F" w:rsidRDefault="0069559F" w:rsidP="0069559F">
      <w:pPr>
        <w:ind w:left="1800"/>
        <w:contextualSpacing/>
        <w:rPr>
          <w:del w:id="354" w:author="Marquordt" w:date="2022-05-02T14:17:00Z"/>
          <w:lang w:val="de-DE" w:eastAsia="de-DE"/>
        </w:rPr>
      </w:pPr>
      <w:del w:id="355" w:author="Marquordt" w:date="2022-05-02T14:17:00Z">
        <w:r w:rsidRPr="00792955" w:rsidDel="0069559F">
          <w:rPr>
            <w:lang w:val="de-DE" w:eastAsia="de-DE"/>
          </w:rPr>
          <w:delText>1</w:delText>
        </w:r>
        <w:r w:rsidRPr="00792955" w:rsidDel="0069559F">
          <w:rPr>
            <w:vertAlign w:val="superscript"/>
            <w:lang w:val="de-DE" w:eastAsia="de-DE"/>
          </w:rPr>
          <w:delText>st</w:delText>
        </w:r>
        <w:r w:rsidRPr="00792955" w:rsidDel="0069559F">
          <w:rPr>
            <w:lang w:val="de-DE" w:eastAsia="de-DE"/>
          </w:rPr>
          <w:delText xml:space="preserve"> key</w:delText>
        </w:r>
      </w:del>
    </w:p>
    <w:p w14:paraId="3ED3CE92" w14:textId="100E5526" w:rsidR="0069559F" w:rsidRPr="00792955" w:rsidDel="0069559F" w:rsidRDefault="0069559F" w:rsidP="0069559F">
      <w:pPr>
        <w:ind w:left="2520"/>
        <w:contextualSpacing/>
        <w:rPr>
          <w:del w:id="356" w:author="Marquordt" w:date="2022-05-02T14:17:00Z"/>
          <w:lang w:val="de-DE" w:eastAsia="de-DE"/>
        </w:rPr>
      </w:pPr>
      <w:del w:id="357" w:author="Marquordt" w:date="2022-05-02T14:17:00Z">
        <w:r w:rsidRPr="00792955" w:rsidDel="0069559F">
          <w:rPr>
            <w:lang w:val="de-DE" w:eastAsia="de-DE"/>
          </w:rPr>
          <w:delText xml:space="preserve">Key Index (Kic): </w:delText>
        </w:r>
        <w:r w:rsidRPr="00792955" w:rsidDel="0069559F">
          <w:rPr>
            <w:lang w:val="de-DE" w:eastAsia="de-DE"/>
          </w:rPr>
          <w:tab/>
          <w:delText>01</w:delText>
        </w:r>
      </w:del>
    </w:p>
    <w:p w14:paraId="5EA89539" w14:textId="453F1B6B" w:rsidR="0069559F" w:rsidRPr="00792955" w:rsidDel="0069559F" w:rsidRDefault="0069559F" w:rsidP="0069559F">
      <w:pPr>
        <w:ind w:left="2520"/>
        <w:contextualSpacing/>
        <w:rPr>
          <w:del w:id="358" w:author="Marquordt" w:date="2022-05-02T14:17:00Z"/>
          <w:lang w:val="de-DE" w:eastAsia="de-DE"/>
        </w:rPr>
      </w:pPr>
      <w:del w:id="359" w:author="Marquordt" w:date="2022-05-02T14:17:00Z">
        <w:r w:rsidRPr="00792955" w:rsidDel="0069559F">
          <w:rPr>
            <w:lang w:val="de-DE" w:eastAsia="de-DE"/>
          </w:rPr>
          <w:delText>Key Algorithm:</w:delText>
        </w:r>
        <w:r w:rsidRPr="00792955" w:rsidDel="0069559F">
          <w:rPr>
            <w:lang w:val="de-DE" w:eastAsia="de-DE"/>
          </w:rPr>
          <w:tab/>
          <w:delText>Triple DES</w:delText>
        </w:r>
      </w:del>
    </w:p>
    <w:p w14:paraId="047191EA" w14:textId="565D3F6E" w:rsidR="0069559F" w:rsidRPr="00792955" w:rsidDel="0069559F" w:rsidRDefault="0069559F" w:rsidP="0069559F">
      <w:pPr>
        <w:ind w:left="2520"/>
        <w:contextualSpacing/>
        <w:rPr>
          <w:del w:id="360" w:author="Marquordt" w:date="2022-05-02T14:17:00Z"/>
          <w:lang w:val="de-DE" w:eastAsia="de-DE"/>
        </w:rPr>
      </w:pPr>
      <w:del w:id="361" w:author="Marquordt" w:date="2022-05-02T14:17:00Z">
        <w:r w:rsidRPr="00792955" w:rsidDel="0069559F">
          <w:rPr>
            <w:lang w:val="de-DE" w:eastAsia="de-DE"/>
          </w:rPr>
          <w:delText xml:space="preserve">Key value: </w:delText>
        </w:r>
        <w:r w:rsidRPr="00792955" w:rsidDel="0069559F">
          <w:rPr>
            <w:lang w:val="de-DE" w:eastAsia="de-DE"/>
          </w:rPr>
          <w:tab/>
        </w:r>
        <w:r w:rsidRPr="00792955" w:rsidDel="0069559F">
          <w:rPr>
            <w:lang w:val="de-DE" w:eastAsia="de-DE"/>
          </w:rPr>
          <w:tab/>
          <w:delText>000102030405060708090A0B0C0D0E0F</w:delText>
        </w:r>
      </w:del>
    </w:p>
    <w:p w14:paraId="13F76832" w14:textId="491B4BD8" w:rsidR="0069559F" w:rsidRPr="00792955" w:rsidDel="0069559F" w:rsidRDefault="0069559F" w:rsidP="0069559F">
      <w:pPr>
        <w:keepNext/>
        <w:ind w:left="1797"/>
        <w:contextualSpacing/>
        <w:rPr>
          <w:del w:id="362" w:author="Marquordt" w:date="2022-05-02T14:17:00Z"/>
          <w:lang w:val="de-DE" w:eastAsia="de-DE"/>
        </w:rPr>
      </w:pPr>
      <w:del w:id="363" w:author="Marquordt" w:date="2022-05-02T14:17:00Z">
        <w:r w:rsidRPr="00792955" w:rsidDel="0069559F">
          <w:rPr>
            <w:lang w:val="de-DE" w:eastAsia="de-DE"/>
          </w:rPr>
          <w:delText>2</w:delText>
        </w:r>
        <w:r w:rsidRPr="00792955" w:rsidDel="0069559F">
          <w:rPr>
            <w:vertAlign w:val="superscript"/>
            <w:lang w:val="de-DE" w:eastAsia="de-DE"/>
          </w:rPr>
          <w:delText>nd</w:delText>
        </w:r>
        <w:r w:rsidRPr="00792955" w:rsidDel="0069559F">
          <w:rPr>
            <w:lang w:val="de-DE" w:eastAsia="de-DE"/>
          </w:rPr>
          <w:delText xml:space="preserve"> key</w:delText>
        </w:r>
      </w:del>
    </w:p>
    <w:p w14:paraId="156503C2" w14:textId="34662F11" w:rsidR="0069559F" w:rsidRPr="00792955" w:rsidDel="0069559F" w:rsidRDefault="0069559F" w:rsidP="0069559F">
      <w:pPr>
        <w:ind w:left="2520"/>
        <w:contextualSpacing/>
        <w:rPr>
          <w:del w:id="364" w:author="Marquordt" w:date="2022-05-02T14:17:00Z"/>
          <w:lang w:val="de-DE" w:eastAsia="de-DE"/>
        </w:rPr>
      </w:pPr>
      <w:del w:id="365" w:author="Marquordt" w:date="2022-05-02T14:17:00Z">
        <w:r w:rsidRPr="00792955" w:rsidDel="0069559F">
          <w:rPr>
            <w:lang w:val="de-DE" w:eastAsia="de-DE"/>
          </w:rPr>
          <w:delText xml:space="preserve">Key Index (Kid): </w:delText>
        </w:r>
        <w:r w:rsidRPr="00792955" w:rsidDel="0069559F">
          <w:rPr>
            <w:lang w:val="de-DE" w:eastAsia="de-DE"/>
          </w:rPr>
          <w:tab/>
          <w:delText>02</w:delText>
        </w:r>
      </w:del>
    </w:p>
    <w:p w14:paraId="5F4DE8CA" w14:textId="5F6C77FA" w:rsidR="0069559F" w:rsidRPr="00792955" w:rsidDel="0069559F" w:rsidRDefault="0069559F" w:rsidP="0069559F">
      <w:pPr>
        <w:ind w:left="2520"/>
        <w:contextualSpacing/>
        <w:rPr>
          <w:del w:id="366" w:author="Marquordt" w:date="2022-05-02T14:17:00Z"/>
          <w:lang w:val="de-DE" w:eastAsia="de-DE"/>
        </w:rPr>
      </w:pPr>
      <w:del w:id="367" w:author="Marquordt" w:date="2022-05-02T14:17:00Z">
        <w:r w:rsidRPr="00792955" w:rsidDel="0069559F">
          <w:rPr>
            <w:lang w:val="de-DE" w:eastAsia="de-DE"/>
          </w:rPr>
          <w:delText>Key Algorithm:</w:delText>
        </w:r>
        <w:r w:rsidRPr="00792955" w:rsidDel="0069559F">
          <w:rPr>
            <w:lang w:val="de-DE" w:eastAsia="de-DE"/>
          </w:rPr>
          <w:tab/>
          <w:delText>Triple DES</w:delText>
        </w:r>
      </w:del>
    </w:p>
    <w:p w14:paraId="4AE879E1" w14:textId="3E967574" w:rsidR="0069559F" w:rsidRPr="00792955" w:rsidDel="0069559F" w:rsidRDefault="0069559F" w:rsidP="0069559F">
      <w:pPr>
        <w:ind w:left="2520"/>
        <w:contextualSpacing/>
        <w:rPr>
          <w:del w:id="368" w:author="Marquordt" w:date="2022-05-02T14:17:00Z"/>
          <w:lang w:val="de-DE" w:eastAsia="de-DE"/>
        </w:rPr>
      </w:pPr>
      <w:del w:id="369" w:author="Marquordt" w:date="2022-05-02T14:17:00Z">
        <w:r w:rsidRPr="00792955" w:rsidDel="0069559F">
          <w:rPr>
            <w:lang w:val="de-DE" w:eastAsia="de-DE"/>
          </w:rPr>
          <w:delText xml:space="preserve">Key value: </w:delText>
        </w:r>
        <w:r w:rsidRPr="00792955" w:rsidDel="0069559F">
          <w:rPr>
            <w:lang w:val="de-DE" w:eastAsia="de-DE"/>
          </w:rPr>
          <w:tab/>
        </w:r>
        <w:r w:rsidRPr="00792955" w:rsidDel="0069559F">
          <w:rPr>
            <w:lang w:val="de-DE" w:eastAsia="de-DE"/>
          </w:rPr>
          <w:tab/>
          <w:delText>000102030405060708090A0B0C0D0E0F</w:delText>
        </w:r>
      </w:del>
    </w:p>
    <w:p w14:paraId="5398872D" w14:textId="7475E4E3" w:rsidR="0069559F" w:rsidRPr="00792955" w:rsidDel="0069559F" w:rsidRDefault="0069559F" w:rsidP="0069559F">
      <w:pPr>
        <w:keepNext/>
        <w:ind w:left="1797"/>
        <w:contextualSpacing/>
        <w:rPr>
          <w:del w:id="370" w:author="Marquordt" w:date="2022-05-02T14:17:00Z"/>
          <w:lang w:val="de-DE" w:eastAsia="de-DE"/>
        </w:rPr>
      </w:pPr>
      <w:del w:id="371" w:author="Marquordt" w:date="2022-05-02T14:17:00Z">
        <w:r w:rsidRPr="00792955" w:rsidDel="0069559F">
          <w:rPr>
            <w:lang w:val="de-DE" w:eastAsia="de-DE"/>
          </w:rPr>
          <w:delText>3</w:delText>
        </w:r>
        <w:r w:rsidRPr="00792955" w:rsidDel="0069559F">
          <w:rPr>
            <w:vertAlign w:val="superscript"/>
            <w:lang w:val="de-DE" w:eastAsia="de-DE"/>
          </w:rPr>
          <w:delText>rd</w:delText>
        </w:r>
        <w:r w:rsidRPr="00792955" w:rsidDel="0069559F">
          <w:rPr>
            <w:lang w:val="de-DE" w:eastAsia="de-DE"/>
          </w:rPr>
          <w:delText xml:space="preserve"> key</w:delText>
        </w:r>
      </w:del>
    </w:p>
    <w:p w14:paraId="1D86AC68" w14:textId="09FF1DBC" w:rsidR="0069559F" w:rsidRPr="00792955" w:rsidDel="0069559F" w:rsidRDefault="0069559F" w:rsidP="0069559F">
      <w:pPr>
        <w:ind w:left="2520"/>
        <w:contextualSpacing/>
        <w:rPr>
          <w:del w:id="372" w:author="Marquordt" w:date="2022-05-02T14:17:00Z"/>
          <w:lang w:val="de-DE" w:eastAsia="de-DE"/>
        </w:rPr>
      </w:pPr>
      <w:del w:id="373" w:author="Marquordt" w:date="2022-05-02T14:17:00Z">
        <w:r w:rsidRPr="00792955" w:rsidDel="0069559F">
          <w:rPr>
            <w:lang w:val="de-DE" w:eastAsia="de-DE"/>
          </w:rPr>
          <w:delText xml:space="preserve">Key Index (Kik): </w:delText>
        </w:r>
        <w:r w:rsidRPr="00792955" w:rsidDel="0069559F">
          <w:rPr>
            <w:lang w:val="de-DE" w:eastAsia="de-DE"/>
          </w:rPr>
          <w:tab/>
          <w:delText>03</w:delText>
        </w:r>
      </w:del>
    </w:p>
    <w:p w14:paraId="5290CA34" w14:textId="1C83E841" w:rsidR="0069559F" w:rsidRPr="00792955" w:rsidDel="0069559F" w:rsidRDefault="0069559F" w:rsidP="0069559F">
      <w:pPr>
        <w:ind w:left="2520"/>
        <w:contextualSpacing/>
        <w:rPr>
          <w:del w:id="374" w:author="Marquordt" w:date="2022-05-02T14:17:00Z"/>
          <w:lang w:val="de-DE" w:eastAsia="de-DE"/>
        </w:rPr>
      </w:pPr>
      <w:del w:id="375" w:author="Marquordt" w:date="2022-05-02T14:17:00Z">
        <w:r w:rsidRPr="00792955" w:rsidDel="0069559F">
          <w:rPr>
            <w:lang w:val="de-DE" w:eastAsia="de-DE"/>
          </w:rPr>
          <w:delText>Key Algorithm:</w:delText>
        </w:r>
        <w:r w:rsidRPr="00792955" w:rsidDel="0069559F">
          <w:rPr>
            <w:lang w:val="de-DE" w:eastAsia="de-DE"/>
          </w:rPr>
          <w:tab/>
          <w:delText>Triple DES</w:delText>
        </w:r>
      </w:del>
    </w:p>
    <w:p w14:paraId="17A9FE1E" w14:textId="2879CF21" w:rsidR="0069559F" w:rsidRPr="00792955" w:rsidDel="0069559F" w:rsidRDefault="0069559F" w:rsidP="0069559F">
      <w:pPr>
        <w:ind w:left="2520"/>
        <w:contextualSpacing/>
        <w:rPr>
          <w:del w:id="376" w:author="Marquordt" w:date="2022-05-02T14:17:00Z"/>
          <w:lang w:val="de-DE" w:eastAsia="de-DE"/>
        </w:rPr>
      </w:pPr>
      <w:del w:id="377" w:author="Marquordt" w:date="2022-05-02T14:17:00Z">
        <w:r w:rsidRPr="00792955" w:rsidDel="0069559F">
          <w:rPr>
            <w:lang w:val="de-DE" w:eastAsia="de-DE"/>
          </w:rPr>
          <w:delText xml:space="preserve">Key value: </w:delText>
        </w:r>
        <w:r w:rsidRPr="00792955" w:rsidDel="0069559F">
          <w:rPr>
            <w:lang w:val="de-DE" w:eastAsia="de-DE"/>
          </w:rPr>
          <w:tab/>
        </w:r>
        <w:r w:rsidRPr="00792955" w:rsidDel="0069559F">
          <w:rPr>
            <w:lang w:val="de-DE" w:eastAsia="de-DE"/>
          </w:rPr>
          <w:tab/>
          <w:delText>000102030405060708090A0B0C0D0E0F</w:delText>
        </w:r>
      </w:del>
    </w:p>
    <w:p w14:paraId="0EA63674" w14:textId="640BDF81" w:rsidR="00792955" w:rsidRPr="00792955" w:rsidDel="0069559F" w:rsidRDefault="00792955" w:rsidP="00792955">
      <w:pPr>
        <w:rPr>
          <w:del w:id="378" w:author="Marquordt" w:date="2022-05-02T14:17:00Z"/>
          <w:lang w:val="de-DE" w:eastAsia="de-DE"/>
        </w:rPr>
      </w:pPr>
    </w:p>
    <w:p w14:paraId="473E91C5" w14:textId="77777777" w:rsidR="00BF7488" w:rsidRDefault="00792955" w:rsidP="00792955">
      <w:pPr>
        <w:rPr>
          <w:ins w:id="379" w:author="Ajantha De Silva" w:date="2022-05-17T14:55:00Z"/>
          <w:lang w:val="de-DE" w:eastAsia="de-DE"/>
        </w:rPr>
      </w:pPr>
      <w:r w:rsidRPr="00792955">
        <w:rPr>
          <w:lang w:val="de-DE" w:eastAsia="de-DE"/>
        </w:rPr>
        <w:t xml:space="preserve">The NG-RAN </w:t>
      </w:r>
      <w:proofErr w:type="spellStart"/>
      <w:r w:rsidRPr="00792955">
        <w:rPr>
          <w:lang w:val="de-DE" w:eastAsia="de-DE"/>
        </w:rPr>
        <w:t>parameters</w:t>
      </w:r>
      <w:proofErr w:type="spellEnd"/>
      <w:r w:rsidRPr="00792955">
        <w:rPr>
          <w:lang w:val="de-DE" w:eastAsia="de-DE"/>
        </w:rPr>
        <w:t xml:space="preserve"> </w:t>
      </w:r>
      <w:proofErr w:type="spellStart"/>
      <w:r w:rsidRPr="00792955">
        <w:rPr>
          <w:lang w:val="de-DE" w:eastAsia="de-DE"/>
        </w:rPr>
        <w:t>of</w:t>
      </w:r>
      <w:proofErr w:type="spellEnd"/>
      <w:r w:rsidRPr="00792955">
        <w:rPr>
          <w:lang w:val="de-DE" w:eastAsia="de-DE"/>
        </w:rPr>
        <w:t xml:space="preserve"> </w:t>
      </w:r>
      <w:proofErr w:type="spellStart"/>
      <w:r w:rsidRPr="00792955">
        <w:rPr>
          <w:lang w:val="de-DE" w:eastAsia="de-DE"/>
        </w:rPr>
        <w:t>the</w:t>
      </w:r>
      <w:proofErr w:type="spellEnd"/>
      <w:r w:rsidRPr="00792955">
        <w:rPr>
          <w:lang w:val="de-DE" w:eastAsia="de-DE"/>
        </w:rPr>
        <w:t xml:space="preserve"> </w:t>
      </w:r>
      <w:proofErr w:type="spellStart"/>
      <w:r w:rsidRPr="00792955">
        <w:rPr>
          <w:lang w:val="de-DE" w:eastAsia="de-DE"/>
        </w:rPr>
        <w:t>system</w:t>
      </w:r>
      <w:proofErr w:type="spellEnd"/>
      <w:r w:rsidRPr="00792955">
        <w:rPr>
          <w:lang w:val="de-DE" w:eastAsia="de-DE"/>
        </w:rPr>
        <w:t xml:space="preserve"> </w:t>
      </w:r>
      <w:proofErr w:type="spellStart"/>
      <w:r w:rsidRPr="00792955">
        <w:rPr>
          <w:lang w:val="de-DE" w:eastAsia="de-DE"/>
        </w:rPr>
        <w:t>simulator</w:t>
      </w:r>
      <w:proofErr w:type="spellEnd"/>
      <w:r w:rsidRPr="00792955">
        <w:rPr>
          <w:lang w:val="de-DE" w:eastAsia="de-DE"/>
        </w:rPr>
        <w:t xml:space="preserve"> </w:t>
      </w:r>
      <w:proofErr w:type="spellStart"/>
      <w:r w:rsidRPr="00792955">
        <w:rPr>
          <w:lang w:val="de-DE" w:eastAsia="de-DE"/>
        </w:rPr>
        <w:t>are</w:t>
      </w:r>
      <w:proofErr w:type="spellEnd"/>
      <w:ins w:id="380" w:author="Ajantha De Silva" w:date="2022-05-17T14:55:00Z">
        <w:r w:rsidR="00BF7488">
          <w:rPr>
            <w:lang w:val="de-DE" w:eastAsia="de-DE"/>
          </w:rPr>
          <w:t>,</w:t>
        </w:r>
      </w:ins>
      <w:r w:rsidRPr="00792955">
        <w:rPr>
          <w:lang w:val="de-DE" w:eastAsia="de-DE"/>
        </w:rPr>
        <w:t xml:space="preserve"> </w:t>
      </w:r>
    </w:p>
    <w:p w14:paraId="1983CA53" w14:textId="51C9CF68" w:rsidR="00792955" w:rsidRPr="00792955" w:rsidRDefault="00B660E8" w:rsidP="00792955">
      <w:pPr>
        <w:rPr>
          <w:lang w:val="de-DE" w:eastAsia="de-DE"/>
        </w:rPr>
      </w:pPr>
      <w:ins w:id="381" w:author="Ajantha De Silva" w:date="2022-05-17T14:55:00Z">
        <w:r>
          <w:rPr>
            <w:lang w:val="de-DE" w:eastAsia="de-DE"/>
          </w:rPr>
          <w:t xml:space="preserve">      </w:t>
        </w:r>
      </w:ins>
      <w:proofErr w:type="spellStart"/>
      <w:r w:rsidR="00792955" w:rsidRPr="00792955">
        <w:rPr>
          <w:lang w:val="de-DE" w:eastAsia="de-DE"/>
        </w:rPr>
        <w:t>for</w:t>
      </w:r>
      <w:proofErr w:type="spellEnd"/>
      <w:r w:rsidR="00792955" w:rsidRPr="00792955">
        <w:rPr>
          <w:lang w:val="de-DE" w:eastAsia="de-DE"/>
        </w:rPr>
        <w:t xml:space="preserve"> </w:t>
      </w:r>
      <w:proofErr w:type="spellStart"/>
      <w:r w:rsidR="00792955" w:rsidRPr="00792955">
        <w:rPr>
          <w:lang w:val="de-DE" w:eastAsia="de-DE"/>
        </w:rPr>
        <w:t>sequences</w:t>
      </w:r>
      <w:proofErr w:type="spellEnd"/>
      <w:r w:rsidR="00792955" w:rsidRPr="00792955">
        <w:rPr>
          <w:lang w:val="de-DE" w:eastAsia="de-DE"/>
        </w:rPr>
        <w:t xml:space="preserve"> 2.1 and 2.2:</w:t>
      </w:r>
    </w:p>
    <w:p w14:paraId="6FF57EE2" w14:textId="2199F693" w:rsidR="00792955" w:rsidRPr="00792955" w:rsidRDefault="00792955" w:rsidP="00792955">
      <w:pPr>
        <w:numPr>
          <w:ilvl w:val="0"/>
          <w:numId w:val="21"/>
        </w:numPr>
        <w:rPr>
          <w:lang w:val="de-DE" w:eastAsia="de-DE"/>
        </w:rPr>
      </w:pPr>
      <w:bookmarkStart w:id="382" w:name="MCCQCTEMPBM_00000365"/>
      <w:r w:rsidRPr="00792955">
        <w:rPr>
          <w:lang w:val="de-DE" w:eastAsia="de-DE"/>
        </w:rPr>
        <w:t>Mobile Country Code (MCC) = 001;</w:t>
      </w:r>
    </w:p>
    <w:p w14:paraId="38118ECD" w14:textId="2A953461" w:rsidR="00792955" w:rsidRPr="00792955" w:rsidRDefault="00792955" w:rsidP="00792955">
      <w:pPr>
        <w:numPr>
          <w:ilvl w:val="0"/>
          <w:numId w:val="21"/>
        </w:numPr>
        <w:ind w:left="714" w:hanging="357"/>
        <w:rPr>
          <w:lang w:val="de-DE" w:eastAsia="de-DE"/>
        </w:rPr>
      </w:pPr>
      <w:bookmarkStart w:id="383" w:name="MCCQCTEMPBM_00000366"/>
      <w:bookmarkEnd w:id="382"/>
      <w:r w:rsidRPr="00792955">
        <w:rPr>
          <w:lang w:val="de-DE" w:eastAsia="de-DE"/>
        </w:rPr>
        <w:t>Mobile Network Code (MNC) = 01;</w:t>
      </w:r>
    </w:p>
    <w:p w14:paraId="14A01B21" w14:textId="390731F3" w:rsidR="00792955" w:rsidRPr="00792955" w:rsidRDefault="00792955" w:rsidP="00792955">
      <w:pPr>
        <w:numPr>
          <w:ilvl w:val="0"/>
          <w:numId w:val="21"/>
        </w:numPr>
        <w:rPr>
          <w:lang w:val="de-DE" w:eastAsia="de-DE"/>
        </w:rPr>
      </w:pPr>
      <w:bookmarkStart w:id="384" w:name="MCCQCTEMPBM_00000367"/>
      <w:bookmarkEnd w:id="383"/>
      <w:r w:rsidRPr="00792955">
        <w:rPr>
          <w:lang w:val="de-DE" w:eastAsia="de-DE"/>
        </w:rPr>
        <w:t>Tracking Area Code (TAC) = 000001;</w:t>
      </w:r>
    </w:p>
    <w:p w14:paraId="5D3D6D7F" w14:textId="64140068" w:rsidR="00792955" w:rsidRPr="00792955" w:rsidRDefault="00792955" w:rsidP="00792955">
      <w:pPr>
        <w:numPr>
          <w:ilvl w:val="0"/>
          <w:numId w:val="21"/>
        </w:numPr>
        <w:rPr>
          <w:lang w:val="de-DE" w:eastAsia="de-DE"/>
        </w:rPr>
      </w:pPr>
      <w:bookmarkStart w:id="385" w:name="MCCQCTEMPBM_00000368"/>
      <w:bookmarkEnd w:id="384"/>
      <w:r w:rsidRPr="00792955">
        <w:rPr>
          <w:lang w:val="de-DE" w:eastAsia="de-DE"/>
        </w:rPr>
        <w:t xml:space="preserve">NG-RAN </w:t>
      </w:r>
      <w:proofErr w:type="spellStart"/>
      <w:r w:rsidRPr="00792955">
        <w:rPr>
          <w:lang w:val="de-DE" w:eastAsia="de-DE"/>
        </w:rPr>
        <w:t>Cell</w:t>
      </w:r>
      <w:proofErr w:type="spellEnd"/>
      <w:r w:rsidRPr="00792955">
        <w:rPr>
          <w:lang w:val="de-DE" w:eastAsia="de-DE"/>
        </w:rPr>
        <w:t xml:space="preserve"> </w:t>
      </w:r>
      <w:proofErr w:type="spellStart"/>
      <w:r w:rsidRPr="00792955">
        <w:rPr>
          <w:lang w:val="de-DE" w:eastAsia="de-DE"/>
        </w:rPr>
        <w:t>Id</w:t>
      </w:r>
      <w:proofErr w:type="spellEnd"/>
      <w:r w:rsidRPr="00792955">
        <w:rPr>
          <w:lang w:val="de-DE" w:eastAsia="de-DE"/>
        </w:rPr>
        <w:t xml:space="preserve"> = 0001 (36 </w:t>
      </w:r>
      <w:proofErr w:type="spellStart"/>
      <w:r w:rsidRPr="00792955">
        <w:rPr>
          <w:lang w:val="de-DE" w:eastAsia="de-DE"/>
        </w:rPr>
        <w:t>bits</w:t>
      </w:r>
      <w:proofErr w:type="spellEnd"/>
      <w:r w:rsidRPr="00792955">
        <w:rPr>
          <w:lang w:val="de-DE" w:eastAsia="de-DE"/>
        </w:rPr>
        <w:t>).</w:t>
      </w:r>
    </w:p>
    <w:bookmarkEnd w:id="385"/>
    <w:p w14:paraId="189E76EF" w14:textId="60FBF793" w:rsidR="00792955" w:rsidRPr="00792955" w:rsidRDefault="00B660E8" w:rsidP="00792955">
      <w:pPr>
        <w:ind w:left="284"/>
      </w:pPr>
      <w:ins w:id="386" w:author="Ajantha De Silva" w:date="2022-05-17T14:55:00Z">
        <w:r>
          <w:t>f</w:t>
        </w:r>
      </w:ins>
      <w:del w:id="387" w:author="Ajantha De Silva" w:date="2022-05-17T14:55:00Z">
        <w:r w:rsidR="00792955" w:rsidRPr="00792955" w:rsidDel="00B660E8">
          <w:delText>F</w:delText>
        </w:r>
      </w:del>
      <w:r w:rsidR="00792955" w:rsidRPr="00792955">
        <w:t>or sequence 2.3:</w:t>
      </w:r>
    </w:p>
    <w:p w14:paraId="1245617B" w14:textId="77777777" w:rsidR="00792955" w:rsidRPr="00792955" w:rsidRDefault="00792955" w:rsidP="00792955">
      <w:pPr>
        <w:ind w:left="568"/>
      </w:pPr>
      <w:r w:rsidRPr="00792955">
        <w:t>NG-RAN Cell 1:</w:t>
      </w:r>
    </w:p>
    <w:p w14:paraId="0AB95712" w14:textId="77777777" w:rsidR="00792955" w:rsidRPr="00792955" w:rsidRDefault="00792955" w:rsidP="00792955">
      <w:pPr>
        <w:ind w:left="852"/>
      </w:pPr>
      <w:r w:rsidRPr="00792955">
        <w:t>-</w:t>
      </w:r>
      <w:r w:rsidRPr="00792955">
        <w:tab/>
        <w:t>Mobile Country Code (MCC) = 254;</w:t>
      </w:r>
    </w:p>
    <w:p w14:paraId="034E078A" w14:textId="77777777" w:rsidR="00792955" w:rsidRPr="00792955" w:rsidRDefault="00792955" w:rsidP="00792955">
      <w:pPr>
        <w:ind w:left="852"/>
      </w:pPr>
      <w:r w:rsidRPr="00792955">
        <w:t>-</w:t>
      </w:r>
      <w:r w:rsidRPr="00792955">
        <w:tab/>
        <w:t>Mobile Network Code (MNC) = 001;</w:t>
      </w:r>
    </w:p>
    <w:p w14:paraId="6383DCDF" w14:textId="77777777" w:rsidR="00792955" w:rsidRPr="00792955" w:rsidRDefault="00792955" w:rsidP="00792955">
      <w:pPr>
        <w:ind w:left="852"/>
      </w:pPr>
      <w:r w:rsidRPr="00792955">
        <w:t>-</w:t>
      </w:r>
      <w:r w:rsidRPr="00792955">
        <w:tab/>
        <w:t>Tracking Area Code (TAC) = 000001;</w:t>
      </w:r>
    </w:p>
    <w:p w14:paraId="54BD4981" w14:textId="77777777" w:rsidR="00792955" w:rsidRPr="00792955" w:rsidRDefault="00792955" w:rsidP="00792955">
      <w:pPr>
        <w:ind w:left="852"/>
      </w:pPr>
      <w:r w:rsidRPr="00792955">
        <w:t>-</w:t>
      </w:r>
      <w:r w:rsidRPr="00792955">
        <w:tab/>
        <w:t>NG-RAN Cell Id = 0001 (36 bits).</w:t>
      </w:r>
    </w:p>
    <w:p w14:paraId="7CB9B952" w14:textId="77777777" w:rsidR="00792955" w:rsidRPr="00792955" w:rsidRDefault="00792955" w:rsidP="00792955">
      <w:pPr>
        <w:ind w:left="568"/>
      </w:pPr>
      <w:r w:rsidRPr="00792955">
        <w:t>NG-RAN Cell 2:</w:t>
      </w:r>
    </w:p>
    <w:p w14:paraId="7C07685C" w14:textId="77777777" w:rsidR="00792955" w:rsidRPr="00792955" w:rsidRDefault="00792955" w:rsidP="00792955">
      <w:pPr>
        <w:ind w:left="852"/>
      </w:pPr>
      <w:r w:rsidRPr="00792955">
        <w:t>-</w:t>
      </w:r>
      <w:r w:rsidRPr="00792955">
        <w:tab/>
        <w:t>Mobile Country Code (MCC) = 254;</w:t>
      </w:r>
    </w:p>
    <w:p w14:paraId="433B8F14" w14:textId="77777777" w:rsidR="00792955" w:rsidRPr="00792955" w:rsidRDefault="00792955" w:rsidP="00792955">
      <w:pPr>
        <w:ind w:left="852"/>
      </w:pPr>
      <w:r w:rsidRPr="00792955">
        <w:t>-</w:t>
      </w:r>
      <w:r w:rsidRPr="00792955">
        <w:tab/>
        <w:t>Mobile Network Code (MNC) = 003;</w:t>
      </w:r>
    </w:p>
    <w:p w14:paraId="5EECBD44" w14:textId="77777777" w:rsidR="00792955" w:rsidRPr="00792955" w:rsidRDefault="00792955" w:rsidP="00792955">
      <w:pPr>
        <w:ind w:left="852"/>
      </w:pPr>
      <w:r w:rsidRPr="00792955">
        <w:t>-</w:t>
      </w:r>
      <w:r w:rsidRPr="00792955">
        <w:tab/>
        <w:t>Tracking Area Code (TAC) = 000001;</w:t>
      </w:r>
    </w:p>
    <w:p w14:paraId="3B25D316" w14:textId="56727CD7" w:rsidR="00792955" w:rsidRDefault="00792955" w:rsidP="00792955">
      <w:pPr>
        <w:ind w:left="852"/>
      </w:pPr>
      <w:r w:rsidRPr="00792955">
        <w:t>-</w:t>
      </w:r>
      <w:r w:rsidRPr="00792955">
        <w:tab/>
        <w:t>NG-RAN Cell Id = 0001 (36 bits).</w:t>
      </w:r>
    </w:p>
    <w:p w14:paraId="012C1901" w14:textId="0A0BD271" w:rsidR="00F0167C" w:rsidRDefault="00F0167C" w:rsidP="00F0167C">
      <w:r>
        <w:t>...</w:t>
      </w:r>
    </w:p>
    <w:p w14:paraId="0294EA48" w14:textId="2CC7C0B6" w:rsidR="00F0167C" w:rsidRDefault="00F0167C" w:rsidP="00F0167C">
      <w:pPr>
        <w:pStyle w:val="Heading6"/>
        <w:rPr>
          <w:lang w:val="en-US" w:eastAsia="fr-FR"/>
        </w:rPr>
      </w:pPr>
      <w:r>
        <w:rPr>
          <w:lang w:val="en-US" w:eastAsia="fr-FR"/>
        </w:rPr>
        <w:lastRenderedPageBreak/>
        <w:t>27.22.14.2.4.2</w:t>
      </w:r>
      <w:r>
        <w:rPr>
          <w:lang w:val="en-US" w:eastAsia="fr-FR"/>
        </w:rPr>
        <w:tab/>
        <w:t>Procedure</w:t>
      </w:r>
    </w:p>
    <w:p w14:paraId="3580F046" w14:textId="1C8F900D" w:rsidR="00F0167C" w:rsidRPr="00792955" w:rsidRDefault="00F0167C" w:rsidP="00F0167C">
      <w:r>
        <w:t>…</w:t>
      </w:r>
    </w:p>
    <w:p w14:paraId="59081633" w14:textId="104CE02F" w:rsidR="00F0167C" w:rsidRPr="00FF18F6" w:rsidRDefault="00F0167C" w:rsidP="00F0167C">
      <w:pPr>
        <w:jc w:val="center"/>
        <w:rPr>
          <w:rFonts w:asciiTheme="minorHAnsi" w:hAnsiTheme="minorHAnsi" w:cstheme="minorHAnsi"/>
          <w:lang w:val="en-US"/>
        </w:rPr>
      </w:pPr>
      <w:r w:rsidRPr="00FF18F6">
        <w:rPr>
          <w:rFonts w:asciiTheme="minorHAnsi" w:hAnsiTheme="minorHAnsi" w:cstheme="minorHAnsi"/>
          <w:noProof/>
          <w:highlight w:val="green"/>
        </w:rPr>
        <w:t>***** next change *****</w:t>
      </w:r>
    </w:p>
    <w:p w14:paraId="4BDA89B4" w14:textId="77777777" w:rsidR="00792955" w:rsidRPr="00792955" w:rsidRDefault="00792955" w:rsidP="00792955">
      <w:pPr>
        <w:keepNext/>
      </w:pPr>
      <w:r w:rsidRPr="00792955">
        <w:t>TERMINAL RESPONSE: REFRESH 2.1.1</w:t>
      </w:r>
    </w:p>
    <w:p w14:paraId="19E1A1D3" w14:textId="77777777" w:rsidR="00792955" w:rsidRPr="00792955" w:rsidRDefault="00792955" w:rsidP="00792955">
      <w:pPr>
        <w:keepNext/>
      </w:pPr>
      <w:r w:rsidRPr="00792955">
        <w:t>Logically:</w:t>
      </w:r>
    </w:p>
    <w:p w14:paraId="0009D08E" w14:textId="77777777" w:rsidR="00792955" w:rsidRPr="00792955" w:rsidRDefault="00792955" w:rsidP="00792955">
      <w:pPr>
        <w:keepLines/>
        <w:tabs>
          <w:tab w:val="left" w:pos="851"/>
        </w:tabs>
        <w:spacing w:after="0"/>
        <w:ind w:left="2835" w:hanging="2551"/>
      </w:pPr>
      <w:r w:rsidRPr="00792955">
        <w:t>Command details:</w:t>
      </w:r>
    </w:p>
    <w:p w14:paraId="13929435" w14:textId="77777777" w:rsidR="00792955" w:rsidRPr="00792955" w:rsidRDefault="00792955" w:rsidP="00792955">
      <w:pPr>
        <w:keepLines/>
        <w:tabs>
          <w:tab w:val="left" w:pos="851"/>
        </w:tabs>
        <w:spacing w:after="0"/>
        <w:ind w:left="2835" w:hanging="2551"/>
      </w:pPr>
      <w:r w:rsidRPr="00792955">
        <w:tab/>
        <w:t>Command number:</w:t>
      </w:r>
      <w:r w:rsidRPr="00792955">
        <w:tab/>
        <w:t>1</w:t>
      </w:r>
    </w:p>
    <w:p w14:paraId="794C66B4" w14:textId="77777777" w:rsidR="00792955" w:rsidRPr="00792955" w:rsidRDefault="00792955" w:rsidP="00792955">
      <w:pPr>
        <w:keepLines/>
        <w:tabs>
          <w:tab w:val="left" w:pos="851"/>
        </w:tabs>
        <w:spacing w:after="0"/>
        <w:ind w:left="2835" w:hanging="2551"/>
      </w:pPr>
      <w:r w:rsidRPr="00792955">
        <w:tab/>
        <w:t>Command type:</w:t>
      </w:r>
      <w:r w:rsidRPr="00792955">
        <w:tab/>
        <w:t>REFRESH</w:t>
      </w:r>
    </w:p>
    <w:p w14:paraId="030D10C2" w14:textId="77777777" w:rsidR="00792955" w:rsidRPr="00792955" w:rsidRDefault="00792955" w:rsidP="00792955">
      <w:pPr>
        <w:keepLines/>
        <w:tabs>
          <w:tab w:val="left" w:pos="851"/>
        </w:tabs>
        <w:spacing w:after="0"/>
        <w:ind w:left="2835" w:hanging="2551"/>
      </w:pPr>
      <w:r w:rsidRPr="00792955">
        <w:tab/>
        <w:t>Command qualifier:</w:t>
      </w:r>
      <w:r w:rsidRPr="00792955">
        <w:tab/>
        <w:t>Steering of Roaming</w:t>
      </w:r>
    </w:p>
    <w:p w14:paraId="27488C37" w14:textId="77777777" w:rsidR="00792955" w:rsidRPr="00792955" w:rsidRDefault="00792955" w:rsidP="00792955">
      <w:pPr>
        <w:keepLines/>
        <w:tabs>
          <w:tab w:val="left" w:pos="851"/>
        </w:tabs>
        <w:spacing w:after="0"/>
        <w:ind w:left="2835" w:hanging="2551"/>
      </w:pPr>
      <w:r w:rsidRPr="00792955">
        <w:t>Device identities:</w:t>
      </w:r>
    </w:p>
    <w:p w14:paraId="2537D421" w14:textId="77777777" w:rsidR="00792955" w:rsidRPr="00792955" w:rsidRDefault="00792955" w:rsidP="00792955">
      <w:pPr>
        <w:keepLines/>
        <w:tabs>
          <w:tab w:val="left" w:pos="851"/>
        </w:tabs>
        <w:spacing w:after="0"/>
        <w:ind w:left="2835" w:hanging="2551"/>
      </w:pPr>
      <w:r w:rsidRPr="00792955">
        <w:tab/>
        <w:t>Source device:</w:t>
      </w:r>
      <w:r w:rsidRPr="00792955">
        <w:tab/>
        <w:t>ME</w:t>
      </w:r>
    </w:p>
    <w:p w14:paraId="69D1BEAB" w14:textId="77777777" w:rsidR="00792955" w:rsidRPr="00792955" w:rsidRDefault="00792955" w:rsidP="00792955">
      <w:pPr>
        <w:keepLines/>
        <w:tabs>
          <w:tab w:val="left" w:pos="851"/>
        </w:tabs>
        <w:spacing w:after="0"/>
        <w:ind w:left="2835" w:hanging="2551"/>
      </w:pPr>
      <w:r w:rsidRPr="00792955">
        <w:tab/>
        <w:t>Destination device:</w:t>
      </w:r>
      <w:r w:rsidRPr="00792955">
        <w:tab/>
        <w:t>UICC</w:t>
      </w:r>
    </w:p>
    <w:p w14:paraId="2E8C874E" w14:textId="77777777" w:rsidR="00792955" w:rsidRPr="00792955" w:rsidRDefault="00792955" w:rsidP="00792955">
      <w:pPr>
        <w:keepLines/>
        <w:tabs>
          <w:tab w:val="left" w:pos="851"/>
        </w:tabs>
        <w:spacing w:after="0"/>
        <w:ind w:left="2835" w:hanging="2551"/>
      </w:pPr>
      <w:r w:rsidRPr="00792955">
        <w:t>Result:</w:t>
      </w:r>
    </w:p>
    <w:p w14:paraId="602F855D" w14:textId="77777777" w:rsidR="00792955" w:rsidRPr="00792955" w:rsidRDefault="00792955" w:rsidP="00792955">
      <w:pPr>
        <w:keepLines/>
        <w:tabs>
          <w:tab w:val="left" w:pos="851"/>
        </w:tabs>
        <w:ind w:left="2835" w:hanging="2551"/>
      </w:pPr>
      <w:r w:rsidRPr="00792955">
        <w:tab/>
        <w:t>General Result:</w:t>
      </w:r>
      <w:r w:rsidRPr="00792955">
        <w:tab/>
        <w:t>Command performed successfully</w:t>
      </w:r>
    </w:p>
    <w:p w14:paraId="1A1C2C4F" w14:textId="77777777" w:rsidR="00792955" w:rsidRPr="00792955" w:rsidRDefault="00792955" w:rsidP="00792955">
      <w:pPr>
        <w:keepNext/>
        <w:keepLines/>
      </w:pPr>
      <w:bookmarkStart w:id="388" w:name="MCCQCTEMPBM_00000228"/>
      <w:r w:rsidRPr="00792955">
        <w:t>Coding:</w:t>
      </w:r>
    </w:p>
    <w:tbl>
      <w:tblPr>
        <w:tblW w:w="0" w:type="auto"/>
        <w:jc w:val="center"/>
        <w:tblLayout w:type="fixed"/>
        <w:tblCellMar>
          <w:left w:w="28" w:type="dxa"/>
        </w:tblCellMar>
        <w:tblLook w:val="0000" w:firstRow="0" w:lastRow="0" w:firstColumn="0" w:lastColumn="0" w:noHBand="0" w:noVBand="0"/>
      </w:tblPr>
      <w:tblGrid>
        <w:gridCol w:w="1134"/>
        <w:gridCol w:w="567"/>
        <w:gridCol w:w="567"/>
        <w:gridCol w:w="567"/>
        <w:gridCol w:w="567"/>
        <w:gridCol w:w="567"/>
        <w:gridCol w:w="567"/>
        <w:gridCol w:w="567"/>
        <w:gridCol w:w="567"/>
        <w:gridCol w:w="567"/>
        <w:gridCol w:w="567"/>
        <w:gridCol w:w="567"/>
        <w:gridCol w:w="567"/>
      </w:tblGrid>
      <w:tr w:rsidR="00792955" w:rsidRPr="00792955" w14:paraId="32B9FB6C" w14:textId="77777777" w:rsidTr="00792955">
        <w:trPr>
          <w:jc w:val="center"/>
        </w:trPr>
        <w:tc>
          <w:tcPr>
            <w:tcW w:w="1134" w:type="dxa"/>
            <w:tcBorders>
              <w:top w:val="single" w:sz="4" w:space="0" w:color="auto"/>
              <w:left w:val="single" w:sz="4" w:space="0" w:color="auto"/>
              <w:bottom w:val="single" w:sz="4" w:space="0" w:color="auto"/>
              <w:right w:val="single" w:sz="4" w:space="0" w:color="auto"/>
            </w:tcBorders>
          </w:tcPr>
          <w:bookmarkEnd w:id="388"/>
          <w:p w14:paraId="45DC9F47" w14:textId="77777777" w:rsidR="00792955" w:rsidRPr="00792955" w:rsidRDefault="00792955" w:rsidP="00792955">
            <w:pPr>
              <w:keepNext/>
              <w:keepLines/>
              <w:spacing w:after="0"/>
              <w:rPr>
                <w:rFonts w:ascii="Arial" w:hAnsi="Arial"/>
                <w:sz w:val="18"/>
              </w:rPr>
            </w:pPr>
            <w:r w:rsidRPr="00792955">
              <w:rPr>
                <w:rFonts w:ascii="Arial" w:hAnsi="Arial"/>
                <w:sz w:val="18"/>
              </w:rPr>
              <w:t>BER-TLV:</w:t>
            </w:r>
          </w:p>
        </w:tc>
        <w:tc>
          <w:tcPr>
            <w:tcW w:w="567" w:type="dxa"/>
            <w:tcBorders>
              <w:top w:val="single" w:sz="4" w:space="0" w:color="auto"/>
              <w:left w:val="single" w:sz="4" w:space="0" w:color="auto"/>
              <w:bottom w:val="single" w:sz="4" w:space="0" w:color="auto"/>
              <w:right w:val="single" w:sz="4" w:space="0" w:color="auto"/>
            </w:tcBorders>
          </w:tcPr>
          <w:p w14:paraId="3BD732B2" w14:textId="77777777" w:rsidR="00792955" w:rsidRPr="00792955" w:rsidRDefault="00792955" w:rsidP="00792955">
            <w:pPr>
              <w:keepNext/>
              <w:keepLines/>
              <w:spacing w:after="0"/>
              <w:jc w:val="center"/>
              <w:rPr>
                <w:rFonts w:ascii="Arial" w:hAnsi="Arial"/>
                <w:sz w:val="18"/>
              </w:rPr>
            </w:pPr>
            <w:r w:rsidRPr="00792955">
              <w:rPr>
                <w:rFonts w:ascii="Arial" w:hAnsi="Arial"/>
                <w:sz w:val="18"/>
              </w:rPr>
              <w:t>81</w:t>
            </w:r>
          </w:p>
        </w:tc>
        <w:tc>
          <w:tcPr>
            <w:tcW w:w="567" w:type="dxa"/>
            <w:tcBorders>
              <w:top w:val="single" w:sz="4" w:space="0" w:color="auto"/>
              <w:left w:val="single" w:sz="4" w:space="0" w:color="auto"/>
              <w:bottom w:val="single" w:sz="4" w:space="0" w:color="auto"/>
              <w:right w:val="single" w:sz="4" w:space="0" w:color="auto"/>
            </w:tcBorders>
          </w:tcPr>
          <w:p w14:paraId="49C0B094"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03</w:t>
            </w:r>
          </w:p>
        </w:tc>
        <w:tc>
          <w:tcPr>
            <w:tcW w:w="567" w:type="dxa"/>
            <w:tcBorders>
              <w:top w:val="single" w:sz="4" w:space="0" w:color="auto"/>
              <w:left w:val="single" w:sz="4" w:space="0" w:color="auto"/>
              <w:bottom w:val="single" w:sz="4" w:space="0" w:color="auto"/>
              <w:right w:val="single" w:sz="4" w:space="0" w:color="auto"/>
            </w:tcBorders>
          </w:tcPr>
          <w:p w14:paraId="0042F669"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01</w:t>
            </w:r>
          </w:p>
        </w:tc>
        <w:tc>
          <w:tcPr>
            <w:tcW w:w="567" w:type="dxa"/>
            <w:tcBorders>
              <w:top w:val="single" w:sz="4" w:space="0" w:color="auto"/>
              <w:left w:val="single" w:sz="4" w:space="0" w:color="auto"/>
              <w:bottom w:val="single" w:sz="4" w:space="0" w:color="auto"/>
              <w:right w:val="single" w:sz="4" w:space="0" w:color="auto"/>
            </w:tcBorders>
          </w:tcPr>
          <w:p w14:paraId="23F3C90D"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01</w:t>
            </w:r>
          </w:p>
        </w:tc>
        <w:tc>
          <w:tcPr>
            <w:tcW w:w="567" w:type="dxa"/>
            <w:tcBorders>
              <w:top w:val="single" w:sz="4" w:space="0" w:color="auto"/>
              <w:left w:val="single" w:sz="4" w:space="0" w:color="auto"/>
              <w:bottom w:val="single" w:sz="4" w:space="0" w:color="auto"/>
              <w:right w:val="single" w:sz="4" w:space="0" w:color="auto"/>
            </w:tcBorders>
          </w:tcPr>
          <w:p w14:paraId="5A74C653" w14:textId="77777777" w:rsidR="00792955" w:rsidRPr="00792955" w:rsidRDefault="00792955" w:rsidP="00792955">
            <w:pPr>
              <w:keepNext/>
              <w:keepLines/>
              <w:spacing w:after="0"/>
              <w:jc w:val="center"/>
              <w:rPr>
                <w:rFonts w:ascii="Arial" w:hAnsi="Arial"/>
                <w:sz w:val="18"/>
              </w:rPr>
            </w:pPr>
            <w:del w:id="389" w:author="Marquordt" w:date="2022-04-29T16:00:00Z">
              <w:r w:rsidRPr="00792955" w:rsidDel="00F0167C">
                <w:rPr>
                  <w:rFonts w:ascii="Arial" w:hAnsi="Arial"/>
                  <w:sz w:val="18"/>
                </w:rPr>
                <w:tab/>
              </w:r>
            </w:del>
            <w:r w:rsidRPr="00792955">
              <w:rPr>
                <w:rFonts w:ascii="Arial" w:hAnsi="Arial"/>
                <w:sz w:val="18"/>
              </w:rPr>
              <w:t>07</w:t>
            </w:r>
          </w:p>
        </w:tc>
        <w:tc>
          <w:tcPr>
            <w:tcW w:w="567" w:type="dxa"/>
            <w:tcBorders>
              <w:top w:val="single" w:sz="4" w:space="0" w:color="auto"/>
              <w:left w:val="single" w:sz="4" w:space="0" w:color="auto"/>
              <w:bottom w:val="single" w:sz="4" w:space="0" w:color="auto"/>
              <w:right w:val="single" w:sz="4" w:space="0" w:color="auto"/>
            </w:tcBorders>
          </w:tcPr>
          <w:p w14:paraId="4CE934C5" w14:textId="77777777" w:rsidR="00792955" w:rsidRPr="00792955" w:rsidRDefault="00792955" w:rsidP="00792955">
            <w:pPr>
              <w:keepNext/>
              <w:keepLines/>
              <w:spacing w:after="0"/>
              <w:jc w:val="center"/>
              <w:rPr>
                <w:rFonts w:ascii="Arial" w:hAnsi="Arial"/>
                <w:sz w:val="18"/>
              </w:rPr>
            </w:pPr>
            <w:r w:rsidRPr="00792955">
              <w:rPr>
                <w:rFonts w:ascii="Arial" w:hAnsi="Arial"/>
                <w:sz w:val="18"/>
              </w:rPr>
              <w:t>82</w:t>
            </w:r>
          </w:p>
        </w:tc>
        <w:tc>
          <w:tcPr>
            <w:tcW w:w="567" w:type="dxa"/>
            <w:tcBorders>
              <w:top w:val="single" w:sz="4" w:space="0" w:color="auto"/>
              <w:left w:val="single" w:sz="4" w:space="0" w:color="auto"/>
              <w:bottom w:val="single" w:sz="4" w:space="0" w:color="auto"/>
              <w:right w:val="single" w:sz="4" w:space="0" w:color="auto"/>
            </w:tcBorders>
          </w:tcPr>
          <w:p w14:paraId="299A4282"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02</w:t>
            </w:r>
          </w:p>
        </w:tc>
        <w:tc>
          <w:tcPr>
            <w:tcW w:w="567" w:type="dxa"/>
            <w:tcBorders>
              <w:top w:val="single" w:sz="4" w:space="0" w:color="auto"/>
              <w:left w:val="single" w:sz="4" w:space="0" w:color="auto"/>
              <w:bottom w:val="single" w:sz="4" w:space="0" w:color="auto"/>
              <w:right w:val="single" w:sz="4" w:space="0" w:color="auto"/>
            </w:tcBorders>
          </w:tcPr>
          <w:p w14:paraId="1DF64002" w14:textId="77777777" w:rsidR="00792955" w:rsidRPr="00792955" w:rsidRDefault="00792955" w:rsidP="00792955">
            <w:pPr>
              <w:keepNext/>
              <w:keepLines/>
              <w:spacing w:after="0"/>
              <w:jc w:val="center"/>
              <w:rPr>
                <w:rFonts w:ascii="Arial" w:hAnsi="Arial"/>
                <w:sz w:val="18"/>
              </w:rPr>
            </w:pPr>
            <w:r w:rsidRPr="00792955">
              <w:rPr>
                <w:rFonts w:ascii="Arial" w:hAnsi="Arial"/>
                <w:sz w:val="18"/>
              </w:rPr>
              <w:t>82</w:t>
            </w:r>
          </w:p>
        </w:tc>
        <w:tc>
          <w:tcPr>
            <w:tcW w:w="567" w:type="dxa"/>
            <w:tcBorders>
              <w:top w:val="single" w:sz="4" w:space="0" w:color="auto"/>
              <w:left w:val="single" w:sz="4" w:space="0" w:color="auto"/>
              <w:bottom w:val="single" w:sz="4" w:space="0" w:color="auto"/>
              <w:right w:val="single" w:sz="4" w:space="0" w:color="auto"/>
            </w:tcBorders>
          </w:tcPr>
          <w:p w14:paraId="0B024AD8" w14:textId="77777777" w:rsidR="00792955" w:rsidRPr="00792955" w:rsidRDefault="00792955" w:rsidP="00792955">
            <w:pPr>
              <w:keepNext/>
              <w:keepLines/>
              <w:spacing w:after="0"/>
              <w:jc w:val="center"/>
              <w:rPr>
                <w:rFonts w:ascii="Arial" w:hAnsi="Arial"/>
                <w:sz w:val="18"/>
              </w:rPr>
            </w:pPr>
            <w:r w:rsidRPr="00792955">
              <w:rPr>
                <w:rFonts w:ascii="Arial" w:hAnsi="Arial"/>
                <w:sz w:val="18"/>
              </w:rPr>
              <w:t>81</w:t>
            </w:r>
          </w:p>
        </w:tc>
        <w:tc>
          <w:tcPr>
            <w:tcW w:w="567" w:type="dxa"/>
            <w:tcBorders>
              <w:top w:val="single" w:sz="4" w:space="0" w:color="auto"/>
              <w:left w:val="single" w:sz="4" w:space="0" w:color="auto"/>
              <w:bottom w:val="single" w:sz="4" w:space="0" w:color="auto"/>
              <w:right w:val="single" w:sz="4" w:space="0" w:color="auto"/>
            </w:tcBorders>
          </w:tcPr>
          <w:p w14:paraId="71FE0A32" w14:textId="77777777" w:rsidR="00792955" w:rsidRPr="00792955" w:rsidRDefault="00792955" w:rsidP="00792955">
            <w:pPr>
              <w:keepNext/>
              <w:keepLines/>
              <w:spacing w:after="0"/>
              <w:jc w:val="center"/>
              <w:rPr>
                <w:rFonts w:ascii="Arial" w:hAnsi="Arial"/>
                <w:sz w:val="18"/>
              </w:rPr>
            </w:pPr>
            <w:r w:rsidRPr="00792955">
              <w:rPr>
                <w:rFonts w:ascii="Arial" w:hAnsi="Arial"/>
                <w:sz w:val="18"/>
              </w:rPr>
              <w:t>83</w:t>
            </w:r>
          </w:p>
        </w:tc>
        <w:tc>
          <w:tcPr>
            <w:tcW w:w="567" w:type="dxa"/>
            <w:tcBorders>
              <w:top w:val="single" w:sz="4" w:space="0" w:color="auto"/>
              <w:left w:val="single" w:sz="4" w:space="0" w:color="auto"/>
              <w:bottom w:val="single" w:sz="4" w:space="0" w:color="auto"/>
              <w:right w:val="single" w:sz="4" w:space="0" w:color="auto"/>
            </w:tcBorders>
          </w:tcPr>
          <w:p w14:paraId="39DA162D"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01</w:t>
            </w:r>
          </w:p>
        </w:tc>
        <w:tc>
          <w:tcPr>
            <w:tcW w:w="567" w:type="dxa"/>
            <w:tcBorders>
              <w:top w:val="single" w:sz="4" w:space="0" w:color="auto"/>
              <w:left w:val="single" w:sz="4" w:space="0" w:color="auto"/>
              <w:bottom w:val="single" w:sz="4" w:space="0" w:color="auto"/>
              <w:right w:val="single" w:sz="4" w:space="0" w:color="auto"/>
            </w:tcBorders>
          </w:tcPr>
          <w:p w14:paraId="7E91997B"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00</w:t>
            </w:r>
          </w:p>
        </w:tc>
      </w:tr>
    </w:tbl>
    <w:p w14:paraId="3E381CFE" w14:textId="77777777" w:rsidR="00F0167C" w:rsidRPr="00792955" w:rsidRDefault="00F0167C" w:rsidP="00F0167C">
      <w:r>
        <w:t>…</w:t>
      </w:r>
    </w:p>
    <w:p w14:paraId="09BD08A1" w14:textId="77777777" w:rsidR="00F0167C" w:rsidRPr="00FF18F6" w:rsidRDefault="00F0167C" w:rsidP="00F0167C">
      <w:pPr>
        <w:jc w:val="center"/>
        <w:rPr>
          <w:rFonts w:asciiTheme="minorHAnsi" w:hAnsiTheme="minorHAnsi" w:cstheme="minorHAnsi"/>
          <w:lang w:val="en-US"/>
        </w:rPr>
      </w:pPr>
      <w:r w:rsidRPr="00FF18F6">
        <w:rPr>
          <w:rFonts w:asciiTheme="minorHAnsi" w:hAnsiTheme="minorHAnsi" w:cstheme="minorHAnsi"/>
          <w:noProof/>
          <w:highlight w:val="green"/>
        </w:rPr>
        <w:t>***** next change *****</w:t>
      </w:r>
    </w:p>
    <w:p w14:paraId="0423C15B" w14:textId="77777777" w:rsidR="00792955" w:rsidRPr="00792955" w:rsidRDefault="00792955" w:rsidP="00792955">
      <w:pPr>
        <w:keepNext/>
        <w:keepLines/>
        <w:spacing w:after="0"/>
        <w:jc w:val="center"/>
        <w:rPr>
          <w:rFonts w:ascii="Arial" w:hAnsi="Arial"/>
          <w:b/>
          <w:sz w:val="8"/>
          <w:szCs w:val="8"/>
          <w:lang w:eastAsia="x-none"/>
        </w:rPr>
      </w:pPr>
    </w:p>
    <w:p w14:paraId="6ABD807F" w14:textId="77777777" w:rsidR="00792955" w:rsidRPr="00792955" w:rsidRDefault="00792955" w:rsidP="00792955">
      <w:r w:rsidRPr="00792955">
        <w:t>TERMINAL RESPONSE: REFRESH 2.2.1</w:t>
      </w:r>
    </w:p>
    <w:p w14:paraId="02F76A12" w14:textId="77777777" w:rsidR="00792955" w:rsidRPr="00792955" w:rsidRDefault="00792955" w:rsidP="00792955">
      <w:r w:rsidRPr="00792955">
        <w:t>Logically:</w:t>
      </w:r>
    </w:p>
    <w:p w14:paraId="68ACF786" w14:textId="77777777" w:rsidR="00792955" w:rsidRPr="00792955" w:rsidRDefault="00792955" w:rsidP="00792955">
      <w:pPr>
        <w:keepLines/>
        <w:spacing w:after="0"/>
        <w:ind w:left="1702" w:hanging="1418"/>
      </w:pPr>
      <w:r w:rsidRPr="00792955">
        <w:t>Command details</w:t>
      </w:r>
    </w:p>
    <w:p w14:paraId="4EA0B85B" w14:textId="77777777" w:rsidR="00792955" w:rsidRPr="00792955" w:rsidRDefault="00792955" w:rsidP="00F0167C">
      <w:pPr>
        <w:keepLines/>
        <w:tabs>
          <w:tab w:val="left" w:pos="851"/>
        </w:tabs>
        <w:spacing w:after="0"/>
        <w:ind w:left="2835" w:hanging="2551"/>
      </w:pPr>
      <w:r w:rsidRPr="00792955">
        <w:tab/>
        <w:t>Command number:</w:t>
      </w:r>
      <w:r w:rsidRPr="00792955">
        <w:tab/>
        <w:t>1</w:t>
      </w:r>
    </w:p>
    <w:p w14:paraId="06CD6263" w14:textId="77777777" w:rsidR="00792955" w:rsidRPr="00792955" w:rsidRDefault="00792955" w:rsidP="00F0167C">
      <w:pPr>
        <w:keepLines/>
        <w:tabs>
          <w:tab w:val="left" w:pos="851"/>
        </w:tabs>
        <w:spacing w:after="0"/>
        <w:ind w:left="2835" w:hanging="2551"/>
      </w:pPr>
      <w:r w:rsidRPr="00792955">
        <w:tab/>
        <w:t>Command type:</w:t>
      </w:r>
      <w:r w:rsidRPr="00792955">
        <w:tab/>
        <w:t>REFRESH</w:t>
      </w:r>
    </w:p>
    <w:p w14:paraId="104435F3" w14:textId="77777777" w:rsidR="00792955" w:rsidRPr="00792955" w:rsidRDefault="00792955" w:rsidP="00F0167C">
      <w:pPr>
        <w:keepLines/>
        <w:tabs>
          <w:tab w:val="left" w:pos="851"/>
        </w:tabs>
        <w:spacing w:after="0"/>
        <w:ind w:left="2835" w:hanging="2551"/>
      </w:pPr>
      <w:r w:rsidRPr="00792955">
        <w:tab/>
        <w:t>Command qualifier:</w:t>
      </w:r>
      <w:r w:rsidRPr="00792955">
        <w:tab/>
        <w:t>Steering of Roaming</w:t>
      </w:r>
    </w:p>
    <w:p w14:paraId="23D677C8" w14:textId="77777777" w:rsidR="00792955" w:rsidRPr="00792955" w:rsidRDefault="00792955" w:rsidP="00792955">
      <w:pPr>
        <w:keepLines/>
        <w:spacing w:after="0"/>
        <w:ind w:left="1702" w:hanging="1418"/>
      </w:pPr>
      <w:r w:rsidRPr="00792955">
        <w:t>Device identities</w:t>
      </w:r>
    </w:p>
    <w:p w14:paraId="75BDF896" w14:textId="77777777" w:rsidR="00792955" w:rsidRPr="00792955" w:rsidRDefault="00792955" w:rsidP="00F0167C">
      <w:pPr>
        <w:keepLines/>
        <w:tabs>
          <w:tab w:val="left" w:pos="851"/>
        </w:tabs>
        <w:spacing w:after="0"/>
        <w:ind w:left="2835" w:hanging="2551"/>
      </w:pPr>
      <w:r w:rsidRPr="00792955">
        <w:tab/>
        <w:t>Source device:</w:t>
      </w:r>
      <w:r w:rsidRPr="00792955">
        <w:tab/>
        <w:t>ME</w:t>
      </w:r>
    </w:p>
    <w:p w14:paraId="13F696E5" w14:textId="77777777" w:rsidR="00792955" w:rsidRPr="00792955" w:rsidRDefault="00792955" w:rsidP="00F0167C">
      <w:pPr>
        <w:keepLines/>
        <w:tabs>
          <w:tab w:val="left" w:pos="851"/>
        </w:tabs>
        <w:spacing w:after="0"/>
        <w:ind w:left="2835" w:hanging="2551"/>
      </w:pPr>
      <w:r w:rsidRPr="00792955">
        <w:tab/>
        <w:t>Destination device:</w:t>
      </w:r>
      <w:r w:rsidRPr="00792955">
        <w:tab/>
        <w:t>UICC</w:t>
      </w:r>
    </w:p>
    <w:p w14:paraId="7607812A" w14:textId="77777777" w:rsidR="00792955" w:rsidRPr="00792955" w:rsidRDefault="00792955" w:rsidP="00792955">
      <w:pPr>
        <w:keepLines/>
        <w:spacing w:after="0"/>
        <w:ind w:left="1702" w:hanging="1418"/>
      </w:pPr>
      <w:r w:rsidRPr="00792955">
        <w:t>Result</w:t>
      </w:r>
    </w:p>
    <w:p w14:paraId="18F32E62" w14:textId="77777777" w:rsidR="00792955" w:rsidRPr="00792955" w:rsidRDefault="00792955" w:rsidP="00F0167C">
      <w:pPr>
        <w:keepLines/>
        <w:tabs>
          <w:tab w:val="left" w:pos="851"/>
        </w:tabs>
        <w:spacing w:after="0"/>
        <w:ind w:left="2835" w:hanging="2551"/>
      </w:pPr>
      <w:r w:rsidRPr="00792955">
        <w:tab/>
        <w:t>General Result:</w:t>
      </w:r>
      <w:r w:rsidRPr="00792955">
        <w:tab/>
        <w:t>Command performed successfully</w:t>
      </w:r>
    </w:p>
    <w:p w14:paraId="44471E79" w14:textId="77777777" w:rsidR="00792955" w:rsidRPr="00792955" w:rsidRDefault="00792955" w:rsidP="00792955">
      <w:pPr>
        <w:keepNext/>
        <w:keepLines/>
      </w:pPr>
      <w:r w:rsidRPr="00792955">
        <w:t>Coding:</w:t>
      </w:r>
    </w:p>
    <w:p w14:paraId="7768DC9F" w14:textId="77777777" w:rsidR="00792955" w:rsidRPr="00792955" w:rsidRDefault="00792955" w:rsidP="00792955">
      <w:pPr>
        <w:keepNext/>
        <w:keepLines/>
        <w:spacing w:after="0"/>
        <w:jc w:val="center"/>
        <w:rPr>
          <w:rFonts w:ascii="Arial" w:hAnsi="Arial"/>
          <w:b/>
          <w:sz w:val="8"/>
          <w:szCs w:val="8"/>
        </w:rPr>
      </w:pPr>
    </w:p>
    <w:tbl>
      <w:tblPr>
        <w:tblW w:w="0" w:type="auto"/>
        <w:jc w:val="center"/>
        <w:tblLayout w:type="fixed"/>
        <w:tblCellMar>
          <w:left w:w="28" w:type="dxa"/>
        </w:tblCellMar>
        <w:tblLook w:val="0000" w:firstRow="0" w:lastRow="0" w:firstColumn="0" w:lastColumn="0" w:noHBand="0" w:noVBand="0"/>
      </w:tblPr>
      <w:tblGrid>
        <w:gridCol w:w="1134"/>
        <w:gridCol w:w="567"/>
        <w:gridCol w:w="567"/>
        <w:gridCol w:w="567"/>
        <w:gridCol w:w="567"/>
        <w:gridCol w:w="567"/>
        <w:gridCol w:w="567"/>
        <w:gridCol w:w="567"/>
        <w:gridCol w:w="567"/>
        <w:gridCol w:w="567"/>
        <w:gridCol w:w="567"/>
        <w:gridCol w:w="567"/>
        <w:gridCol w:w="567"/>
      </w:tblGrid>
      <w:tr w:rsidR="00792955" w:rsidRPr="00792955" w14:paraId="0C5044C8" w14:textId="77777777" w:rsidTr="00792955">
        <w:trPr>
          <w:jc w:val="center"/>
        </w:trPr>
        <w:tc>
          <w:tcPr>
            <w:tcW w:w="1134" w:type="dxa"/>
            <w:tcBorders>
              <w:top w:val="single" w:sz="4" w:space="0" w:color="auto"/>
              <w:left w:val="single" w:sz="4" w:space="0" w:color="auto"/>
              <w:bottom w:val="single" w:sz="4" w:space="0" w:color="auto"/>
              <w:right w:val="single" w:sz="4" w:space="0" w:color="auto"/>
            </w:tcBorders>
          </w:tcPr>
          <w:p w14:paraId="0CE4C9B5" w14:textId="77777777" w:rsidR="00792955" w:rsidRPr="00792955" w:rsidRDefault="00792955" w:rsidP="00792955">
            <w:pPr>
              <w:keepNext/>
              <w:keepLines/>
              <w:spacing w:after="0"/>
              <w:rPr>
                <w:rFonts w:ascii="Arial" w:hAnsi="Arial"/>
                <w:sz w:val="18"/>
              </w:rPr>
            </w:pPr>
            <w:r w:rsidRPr="00792955">
              <w:rPr>
                <w:rFonts w:ascii="Arial" w:hAnsi="Arial"/>
                <w:sz w:val="18"/>
              </w:rPr>
              <w:t>BER-TLV:</w:t>
            </w:r>
          </w:p>
        </w:tc>
        <w:tc>
          <w:tcPr>
            <w:tcW w:w="567" w:type="dxa"/>
            <w:tcBorders>
              <w:top w:val="single" w:sz="4" w:space="0" w:color="auto"/>
              <w:left w:val="single" w:sz="4" w:space="0" w:color="auto"/>
              <w:bottom w:val="single" w:sz="4" w:space="0" w:color="auto"/>
              <w:right w:val="single" w:sz="4" w:space="0" w:color="auto"/>
            </w:tcBorders>
          </w:tcPr>
          <w:p w14:paraId="401AE7AA" w14:textId="77777777" w:rsidR="00792955" w:rsidRPr="00792955" w:rsidRDefault="00792955" w:rsidP="00792955">
            <w:pPr>
              <w:keepNext/>
              <w:keepLines/>
              <w:spacing w:after="0"/>
              <w:jc w:val="center"/>
              <w:rPr>
                <w:rFonts w:ascii="Arial" w:hAnsi="Arial"/>
                <w:sz w:val="18"/>
              </w:rPr>
            </w:pPr>
            <w:r w:rsidRPr="00792955">
              <w:rPr>
                <w:rFonts w:ascii="Arial" w:hAnsi="Arial"/>
                <w:sz w:val="18"/>
              </w:rPr>
              <w:t>81</w:t>
            </w:r>
          </w:p>
        </w:tc>
        <w:tc>
          <w:tcPr>
            <w:tcW w:w="567" w:type="dxa"/>
            <w:tcBorders>
              <w:top w:val="single" w:sz="4" w:space="0" w:color="auto"/>
              <w:left w:val="single" w:sz="4" w:space="0" w:color="auto"/>
              <w:bottom w:val="single" w:sz="4" w:space="0" w:color="auto"/>
              <w:right w:val="single" w:sz="4" w:space="0" w:color="auto"/>
            </w:tcBorders>
          </w:tcPr>
          <w:p w14:paraId="63364676"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03</w:t>
            </w:r>
          </w:p>
        </w:tc>
        <w:tc>
          <w:tcPr>
            <w:tcW w:w="567" w:type="dxa"/>
            <w:tcBorders>
              <w:top w:val="single" w:sz="4" w:space="0" w:color="auto"/>
              <w:left w:val="single" w:sz="4" w:space="0" w:color="auto"/>
              <w:bottom w:val="single" w:sz="4" w:space="0" w:color="auto"/>
              <w:right w:val="single" w:sz="4" w:space="0" w:color="auto"/>
            </w:tcBorders>
          </w:tcPr>
          <w:p w14:paraId="343A17AD"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01</w:t>
            </w:r>
          </w:p>
        </w:tc>
        <w:tc>
          <w:tcPr>
            <w:tcW w:w="567" w:type="dxa"/>
            <w:tcBorders>
              <w:top w:val="single" w:sz="4" w:space="0" w:color="auto"/>
              <w:left w:val="single" w:sz="4" w:space="0" w:color="auto"/>
              <w:bottom w:val="single" w:sz="4" w:space="0" w:color="auto"/>
              <w:right w:val="single" w:sz="4" w:space="0" w:color="auto"/>
            </w:tcBorders>
          </w:tcPr>
          <w:p w14:paraId="33AB1686"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01</w:t>
            </w:r>
          </w:p>
        </w:tc>
        <w:tc>
          <w:tcPr>
            <w:tcW w:w="567" w:type="dxa"/>
            <w:tcBorders>
              <w:top w:val="single" w:sz="4" w:space="0" w:color="auto"/>
              <w:left w:val="single" w:sz="4" w:space="0" w:color="auto"/>
              <w:bottom w:val="single" w:sz="4" w:space="0" w:color="auto"/>
              <w:right w:val="single" w:sz="4" w:space="0" w:color="auto"/>
            </w:tcBorders>
          </w:tcPr>
          <w:p w14:paraId="458BE1E1" w14:textId="77777777" w:rsidR="00792955" w:rsidRPr="00792955" w:rsidRDefault="00792955" w:rsidP="00792955">
            <w:pPr>
              <w:keepNext/>
              <w:keepLines/>
              <w:spacing w:after="0"/>
              <w:jc w:val="center"/>
              <w:rPr>
                <w:rFonts w:ascii="Arial" w:hAnsi="Arial"/>
                <w:sz w:val="18"/>
              </w:rPr>
            </w:pPr>
            <w:del w:id="390" w:author="Marquordt" w:date="2022-04-29T16:07:00Z">
              <w:r w:rsidRPr="00792955" w:rsidDel="00F0167C">
                <w:rPr>
                  <w:rFonts w:ascii="Arial" w:hAnsi="Arial"/>
                  <w:sz w:val="18"/>
                </w:rPr>
                <w:tab/>
              </w:r>
            </w:del>
            <w:r w:rsidRPr="00792955">
              <w:rPr>
                <w:rFonts w:ascii="Arial" w:hAnsi="Arial"/>
                <w:sz w:val="18"/>
              </w:rPr>
              <w:t>07</w:t>
            </w:r>
          </w:p>
        </w:tc>
        <w:tc>
          <w:tcPr>
            <w:tcW w:w="567" w:type="dxa"/>
            <w:tcBorders>
              <w:top w:val="single" w:sz="4" w:space="0" w:color="auto"/>
              <w:left w:val="single" w:sz="4" w:space="0" w:color="auto"/>
              <w:bottom w:val="single" w:sz="4" w:space="0" w:color="auto"/>
              <w:right w:val="single" w:sz="4" w:space="0" w:color="auto"/>
            </w:tcBorders>
          </w:tcPr>
          <w:p w14:paraId="22654E5B" w14:textId="77777777" w:rsidR="00792955" w:rsidRPr="00792955" w:rsidRDefault="00792955" w:rsidP="00792955">
            <w:pPr>
              <w:keepNext/>
              <w:keepLines/>
              <w:spacing w:after="0"/>
              <w:jc w:val="center"/>
              <w:rPr>
                <w:rFonts w:ascii="Arial" w:hAnsi="Arial"/>
                <w:sz w:val="18"/>
              </w:rPr>
            </w:pPr>
            <w:r w:rsidRPr="00792955">
              <w:rPr>
                <w:rFonts w:ascii="Arial" w:hAnsi="Arial"/>
                <w:sz w:val="18"/>
              </w:rPr>
              <w:t>82</w:t>
            </w:r>
          </w:p>
        </w:tc>
        <w:tc>
          <w:tcPr>
            <w:tcW w:w="567" w:type="dxa"/>
            <w:tcBorders>
              <w:top w:val="single" w:sz="4" w:space="0" w:color="auto"/>
              <w:left w:val="single" w:sz="4" w:space="0" w:color="auto"/>
              <w:bottom w:val="single" w:sz="4" w:space="0" w:color="auto"/>
              <w:right w:val="single" w:sz="4" w:space="0" w:color="auto"/>
            </w:tcBorders>
          </w:tcPr>
          <w:p w14:paraId="237BB5D4"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02</w:t>
            </w:r>
          </w:p>
        </w:tc>
        <w:tc>
          <w:tcPr>
            <w:tcW w:w="567" w:type="dxa"/>
            <w:tcBorders>
              <w:top w:val="single" w:sz="4" w:space="0" w:color="auto"/>
              <w:left w:val="single" w:sz="4" w:space="0" w:color="auto"/>
              <w:bottom w:val="single" w:sz="4" w:space="0" w:color="auto"/>
              <w:right w:val="single" w:sz="4" w:space="0" w:color="auto"/>
            </w:tcBorders>
          </w:tcPr>
          <w:p w14:paraId="5BFB4567" w14:textId="77777777" w:rsidR="00792955" w:rsidRPr="00792955" w:rsidRDefault="00792955" w:rsidP="00792955">
            <w:pPr>
              <w:keepNext/>
              <w:keepLines/>
              <w:spacing w:after="0"/>
              <w:jc w:val="center"/>
              <w:rPr>
                <w:rFonts w:ascii="Arial" w:hAnsi="Arial"/>
                <w:sz w:val="18"/>
              </w:rPr>
            </w:pPr>
            <w:r w:rsidRPr="00792955">
              <w:rPr>
                <w:rFonts w:ascii="Arial" w:hAnsi="Arial"/>
                <w:sz w:val="18"/>
              </w:rPr>
              <w:t>82</w:t>
            </w:r>
          </w:p>
        </w:tc>
        <w:tc>
          <w:tcPr>
            <w:tcW w:w="567" w:type="dxa"/>
            <w:tcBorders>
              <w:top w:val="single" w:sz="4" w:space="0" w:color="auto"/>
              <w:left w:val="single" w:sz="4" w:space="0" w:color="auto"/>
              <w:bottom w:val="single" w:sz="4" w:space="0" w:color="auto"/>
              <w:right w:val="single" w:sz="4" w:space="0" w:color="auto"/>
            </w:tcBorders>
          </w:tcPr>
          <w:p w14:paraId="51A273E2" w14:textId="77777777" w:rsidR="00792955" w:rsidRPr="00792955" w:rsidRDefault="00792955" w:rsidP="00792955">
            <w:pPr>
              <w:keepNext/>
              <w:keepLines/>
              <w:spacing w:after="0"/>
              <w:jc w:val="center"/>
              <w:rPr>
                <w:rFonts w:ascii="Arial" w:hAnsi="Arial"/>
                <w:sz w:val="18"/>
              </w:rPr>
            </w:pPr>
            <w:r w:rsidRPr="00792955">
              <w:rPr>
                <w:rFonts w:ascii="Arial" w:hAnsi="Arial"/>
                <w:sz w:val="18"/>
              </w:rPr>
              <w:t>81</w:t>
            </w:r>
          </w:p>
        </w:tc>
        <w:tc>
          <w:tcPr>
            <w:tcW w:w="567" w:type="dxa"/>
            <w:tcBorders>
              <w:top w:val="single" w:sz="4" w:space="0" w:color="auto"/>
              <w:left w:val="single" w:sz="4" w:space="0" w:color="auto"/>
              <w:bottom w:val="single" w:sz="4" w:space="0" w:color="auto"/>
              <w:right w:val="single" w:sz="4" w:space="0" w:color="auto"/>
            </w:tcBorders>
          </w:tcPr>
          <w:p w14:paraId="60447B6B" w14:textId="77777777" w:rsidR="00792955" w:rsidRPr="00792955" w:rsidRDefault="00792955" w:rsidP="00792955">
            <w:pPr>
              <w:keepNext/>
              <w:keepLines/>
              <w:spacing w:after="0"/>
              <w:jc w:val="center"/>
              <w:rPr>
                <w:rFonts w:ascii="Arial" w:hAnsi="Arial"/>
                <w:sz w:val="18"/>
              </w:rPr>
            </w:pPr>
            <w:r w:rsidRPr="00792955">
              <w:rPr>
                <w:rFonts w:ascii="Arial" w:hAnsi="Arial"/>
                <w:sz w:val="18"/>
              </w:rPr>
              <w:t>83</w:t>
            </w:r>
          </w:p>
        </w:tc>
        <w:tc>
          <w:tcPr>
            <w:tcW w:w="567" w:type="dxa"/>
            <w:tcBorders>
              <w:top w:val="single" w:sz="4" w:space="0" w:color="auto"/>
              <w:left w:val="single" w:sz="4" w:space="0" w:color="auto"/>
              <w:bottom w:val="single" w:sz="4" w:space="0" w:color="auto"/>
              <w:right w:val="single" w:sz="4" w:space="0" w:color="auto"/>
            </w:tcBorders>
          </w:tcPr>
          <w:p w14:paraId="3E3F9B4D"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01</w:t>
            </w:r>
          </w:p>
        </w:tc>
        <w:tc>
          <w:tcPr>
            <w:tcW w:w="567" w:type="dxa"/>
            <w:tcBorders>
              <w:top w:val="single" w:sz="4" w:space="0" w:color="auto"/>
              <w:left w:val="single" w:sz="4" w:space="0" w:color="auto"/>
              <w:bottom w:val="single" w:sz="4" w:space="0" w:color="auto"/>
              <w:right w:val="single" w:sz="4" w:space="0" w:color="auto"/>
            </w:tcBorders>
          </w:tcPr>
          <w:p w14:paraId="2935B43D"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00</w:t>
            </w:r>
          </w:p>
        </w:tc>
      </w:tr>
    </w:tbl>
    <w:p w14:paraId="0E3ACCEA" w14:textId="77777777" w:rsidR="001956BC" w:rsidRDefault="001956BC" w:rsidP="001956BC">
      <w:r>
        <w:t>…</w:t>
      </w:r>
    </w:p>
    <w:p w14:paraId="00D3D5C6" w14:textId="77777777" w:rsidR="001956BC" w:rsidRPr="00FF18F6" w:rsidRDefault="001956BC" w:rsidP="001956BC">
      <w:pPr>
        <w:jc w:val="center"/>
        <w:rPr>
          <w:rFonts w:asciiTheme="minorHAnsi" w:hAnsiTheme="minorHAnsi" w:cstheme="minorHAnsi"/>
          <w:lang w:val="en-US"/>
        </w:rPr>
      </w:pPr>
      <w:r w:rsidRPr="00FF18F6">
        <w:rPr>
          <w:rFonts w:asciiTheme="minorHAnsi" w:hAnsiTheme="minorHAnsi" w:cstheme="minorHAnsi"/>
          <w:noProof/>
          <w:highlight w:val="green"/>
        </w:rPr>
        <w:t>***** next change *****</w:t>
      </w:r>
    </w:p>
    <w:p w14:paraId="58830907" w14:textId="77777777" w:rsidR="001956BC" w:rsidRPr="001956BC" w:rsidRDefault="001956BC" w:rsidP="001956BC">
      <w:pPr>
        <w:keepNext/>
        <w:keepLines/>
        <w:spacing w:before="120"/>
        <w:ind w:left="1985" w:hanging="1985"/>
        <w:rPr>
          <w:rFonts w:ascii="Arial" w:hAnsi="Arial"/>
        </w:rPr>
      </w:pPr>
      <w:r w:rsidRPr="001956BC">
        <w:rPr>
          <w:rFonts w:ascii="Arial" w:hAnsi="Arial"/>
        </w:rPr>
        <w:t>27.22.14.2.4.2</w:t>
      </w:r>
      <w:r w:rsidRPr="001956BC">
        <w:rPr>
          <w:rFonts w:ascii="Arial" w:hAnsi="Arial"/>
        </w:rPr>
        <w:tab/>
        <w:t>Procedure</w:t>
      </w:r>
    </w:p>
    <w:p w14:paraId="35FE2C95" w14:textId="77777777" w:rsidR="001956BC" w:rsidRPr="001956BC" w:rsidRDefault="001956BC" w:rsidP="001956BC">
      <w:pPr>
        <w:keepNext/>
        <w:keepLines/>
        <w:spacing w:before="60"/>
        <w:jc w:val="center"/>
        <w:rPr>
          <w:rFonts w:ascii="Arial" w:hAnsi="Arial"/>
          <w:b/>
        </w:rPr>
      </w:pPr>
      <w:bookmarkStart w:id="391" w:name="MCCQCTEMPBM_00000224"/>
      <w:r w:rsidRPr="001956BC">
        <w:rPr>
          <w:rFonts w:ascii="Arial" w:hAnsi="Arial"/>
          <w:b/>
        </w:rPr>
        <w:t xml:space="preserve">Expected Sequence 2.1 (SMS-PP Data Download after Steering of Roaming via DL NAS TRANSPORT </w:t>
      </w:r>
      <w:r w:rsidRPr="001956BC">
        <w:rPr>
          <w:rFonts w:ascii="Arial" w:hAnsi="Arial"/>
          <w:b/>
          <w:noProof/>
        </w:rPr>
        <w:t>message with REFRESH command [</w:t>
      </w:r>
      <w:r w:rsidRPr="001956BC">
        <w:rPr>
          <w:rFonts w:ascii="Arial" w:hAnsi="Arial"/>
          <w:b/>
        </w:rPr>
        <w:t>Steering of Roaming])</w:t>
      </w:r>
    </w:p>
    <w:tbl>
      <w:tblPr>
        <w:tblW w:w="0" w:type="auto"/>
        <w:jc w:val="center"/>
        <w:tblLayout w:type="fixed"/>
        <w:tblCellMar>
          <w:left w:w="28" w:type="dxa"/>
          <w:right w:w="56" w:type="dxa"/>
        </w:tblCellMar>
        <w:tblLook w:val="04A0" w:firstRow="1" w:lastRow="0" w:firstColumn="1" w:lastColumn="0" w:noHBand="0" w:noVBand="1"/>
      </w:tblPr>
      <w:tblGrid>
        <w:gridCol w:w="737"/>
        <w:gridCol w:w="1232"/>
        <w:gridCol w:w="2892"/>
        <w:gridCol w:w="3776"/>
      </w:tblGrid>
      <w:tr w:rsidR="001956BC" w:rsidRPr="001956BC" w14:paraId="54CCAF20" w14:textId="77777777" w:rsidTr="001956BC">
        <w:trPr>
          <w:jc w:val="center"/>
        </w:trPr>
        <w:tc>
          <w:tcPr>
            <w:tcW w:w="737" w:type="dxa"/>
            <w:tcBorders>
              <w:top w:val="single" w:sz="4" w:space="0" w:color="auto"/>
              <w:left w:val="single" w:sz="6" w:space="0" w:color="auto"/>
              <w:bottom w:val="single" w:sz="4" w:space="0" w:color="auto"/>
              <w:right w:val="single" w:sz="6" w:space="0" w:color="auto"/>
            </w:tcBorders>
            <w:hideMark/>
          </w:tcPr>
          <w:bookmarkEnd w:id="391"/>
          <w:p w14:paraId="73011E34" w14:textId="77777777" w:rsidR="001956BC" w:rsidRPr="001956BC" w:rsidRDefault="001956BC" w:rsidP="001956BC">
            <w:pPr>
              <w:keepNext/>
              <w:keepLines/>
              <w:spacing w:after="0"/>
              <w:jc w:val="center"/>
              <w:rPr>
                <w:rFonts w:ascii="Arial" w:hAnsi="Arial"/>
                <w:b/>
                <w:sz w:val="18"/>
              </w:rPr>
            </w:pPr>
            <w:r w:rsidRPr="001956BC">
              <w:rPr>
                <w:rFonts w:ascii="Arial" w:hAnsi="Arial"/>
                <w:b/>
                <w:sz w:val="18"/>
              </w:rPr>
              <w:t>Step</w:t>
            </w:r>
          </w:p>
        </w:tc>
        <w:tc>
          <w:tcPr>
            <w:tcW w:w="1232" w:type="dxa"/>
            <w:tcBorders>
              <w:top w:val="single" w:sz="4" w:space="0" w:color="auto"/>
              <w:left w:val="single" w:sz="6" w:space="0" w:color="auto"/>
              <w:bottom w:val="single" w:sz="4" w:space="0" w:color="auto"/>
              <w:right w:val="single" w:sz="6" w:space="0" w:color="auto"/>
            </w:tcBorders>
            <w:hideMark/>
          </w:tcPr>
          <w:p w14:paraId="0CF09513" w14:textId="77777777" w:rsidR="001956BC" w:rsidRPr="001956BC" w:rsidRDefault="001956BC" w:rsidP="001956BC">
            <w:pPr>
              <w:keepNext/>
              <w:keepLines/>
              <w:spacing w:after="0"/>
              <w:jc w:val="center"/>
              <w:rPr>
                <w:rFonts w:ascii="Arial" w:hAnsi="Arial"/>
                <w:b/>
                <w:sz w:val="18"/>
              </w:rPr>
            </w:pPr>
            <w:r w:rsidRPr="001956BC">
              <w:rPr>
                <w:rFonts w:ascii="Arial" w:hAnsi="Arial"/>
                <w:b/>
                <w:sz w:val="18"/>
              </w:rPr>
              <w:t>Direction</w:t>
            </w:r>
          </w:p>
        </w:tc>
        <w:tc>
          <w:tcPr>
            <w:tcW w:w="2892" w:type="dxa"/>
            <w:tcBorders>
              <w:top w:val="single" w:sz="4" w:space="0" w:color="auto"/>
              <w:left w:val="single" w:sz="6" w:space="0" w:color="auto"/>
              <w:bottom w:val="single" w:sz="4" w:space="0" w:color="auto"/>
              <w:right w:val="single" w:sz="6" w:space="0" w:color="auto"/>
            </w:tcBorders>
            <w:hideMark/>
          </w:tcPr>
          <w:p w14:paraId="0493A7D6" w14:textId="77777777" w:rsidR="001956BC" w:rsidRPr="001956BC" w:rsidRDefault="001956BC" w:rsidP="001956BC">
            <w:pPr>
              <w:keepNext/>
              <w:keepLines/>
              <w:spacing w:after="0"/>
              <w:jc w:val="center"/>
              <w:rPr>
                <w:rFonts w:ascii="Arial" w:hAnsi="Arial"/>
                <w:b/>
                <w:sz w:val="18"/>
              </w:rPr>
            </w:pPr>
            <w:r w:rsidRPr="001956BC">
              <w:rPr>
                <w:rFonts w:ascii="Arial" w:hAnsi="Arial"/>
                <w:b/>
                <w:sz w:val="18"/>
              </w:rPr>
              <w:t>MESSAGE / Action</w:t>
            </w:r>
          </w:p>
        </w:tc>
        <w:tc>
          <w:tcPr>
            <w:tcW w:w="3776" w:type="dxa"/>
            <w:tcBorders>
              <w:top w:val="single" w:sz="4" w:space="0" w:color="auto"/>
              <w:left w:val="single" w:sz="6" w:space="0" w:color="auto"/>
              <w:bottom w:val="single" w:sz="4" w:space="0" w:color="auto"/>
              <w:right w:val="single" w:sz="6" w:space="0" w:color="auto"/>
            </w:tcBorders>
            <w:hideMark/>
          </w:tcPr>
          <w:p w14:paraId="2F9A7D7B" w14:textId="77777777" w:rsidR="001956BC" w:rsidRPr="001956BC" w:rsidRDefault="001956BC" w:rsidP="001956BC">
            <w:pPr>
              <w:keepNext/>
              <w:keepLines/>
              <w:spacing w:after="0"/>
              <w:jc w:val="center"/>
              <w:rPr>
                <w:rFonts w:ascii="Arial" w:hAnsi="Arial"/>
                <w:b/>
                <w:sz w:val="18"/>
              </w:rPr>
            </w:pPr>
            <w:r w:rsidRPr="001956BC">
              <w:rPr>
                <w:rFonts w:ascii="Arial" w:hAnsi="Arial"/>
                <w:b/>
                <w:sz w:val="18"/>
              </w:rPr>
              <w:t>Comments</w:t>
            </w:r>
          </w:p>
        </w:tc>
      </w:tr>
      <w:tr w:rsidR="001956BC" w:rsidRPr="001956BC" w14:paraId="5386590D" w14:textId="77777777" w:rsidTr="001956BC">
        <w:trPr>
          <w:jc w:val="center"/>
        </w:trPr>
        <w:tc>
          <w:tcPr>
            <w:tcW w:w="737" w:type="dxa"/>
            <w:tcBorders>
              <w:top w:val="single" w:sz="4" w:space="0" w:color="auto"/>
              <w:left w:val="single" w:sz="4" w:space="0" w:color="auto"/>
              <w:bottom w:val="single" w:sz="4" w:space="0" w:color="auto"/>
              <w:right w:val="single" w:sz="4" w:space="0" w:color="auto"/>
            </w:tcBorders>
            <w:hideMark/>
          </w:tcPr>
          <w:p w14:paraId="4B67377D" w14:textId="77777777" w:rsidR="001956BC" w:rsidRPr="001956BC" w:rsidRDefault="001956BC" w:rsidP="001956BC">
            <w:pPr>
              <w:keepNext/>
              <w:keepLines/>
              <w:spacing w:after="0"/>
              <w:jc w:val="center"/>
              <w:rPr>
                <w:rFonts w:ascii="Arial" w:hAnsi="Arial"/>
                <w:sz w:val="18"/>
              </w:rPr>
            </w:pPr>
            <w:r w:rsidRPr="001956BC">
              <w:rPr>
                <w:rFonts w:ascii="Arial" w:hAnsi="Arial"/>
                <w:sz w:val="18"/>
              </w:rPr>
              <w:t>1</w:t>
            </w:r>
          </w:p>
        </w:tc>
        <w:tc>
          <w:tcPr>
            <w:tcW w:w="1232" w:type="dxa"/>
            <w:tcBorders>
              <w:top w:val="single" w:sz="4" w:space="0" w:color="auto"/>
              <w:left w:val="single" w:sz="4" w:space="0" w:color="auto"/>
              <w:bottom w:val="single" w:sz="4" w:space="0" w:color="auto"/>
              <w:right w:val="single" w:sz="4" w:space="0" w:color="auto"/>
            </w:tcBorders>
            <w:hideMark/>
          </w:tcPr>
          <w:p w14:paraId="51C8A095" w14:textId="77777777" w:rsidR="001956BC" w:rsidRPr="001956BC" w:rsidRDefault="001956BC" w:rsidP="001956BC">
            <w:pPr>
              <w:keepNext/>
              <w:keepLines/>
              <w:spacing w:after="0"/>
              <w:jc w:val="center"/>
              <w:rPr>
                <w:rFonts w:ascii="Arial" w:hAnsi="Arial"/>
                <w:sz w:val="18"/>
              </w:rPr>
            </w:pPr>
            <w:r w:rsidRPr="001956BC">
              <w:rPr>
                <w:rFonts w:ascii="Arial" w:hAnsi="Arial"/>
                <w:sz w:val="18"/>
              </w:rPr>
              <w:t xml:space="preserve">USER </w:t>
            </w:r>
            <w:r w:rsidRPr="001956BC">
              <w:rPr>
                <w:rFonts w:ascii="Arial" w:hAnsi="Arial"/>
                <w:sz w:val="18"/>
              </w:rPr>
              <w:sym w:font="Symbol" w:char="F0AE"/>
            </w:r>
            <w:r w:rsidRPr="001956BC">
              <w:rPr>
                <w:rFonts w:ascii="Arial" w:hAnsi="Arial"/>
                <w:sz w:val="18"/>
              </w:rPr>
              <w:t xml:space="preserve"> ME</w:t>
            </w:r>
          </w:p>
        </w:tc>
        <w:tc>
          <w:tcPr>
            <w:tcW w:w="2892" w:type="dxa"/>
            <w:tcBorders>
              <w:top w:val="single" w:sz="4" w:space="0" w:color="auto"/>
              <w:left w:val="single" w:sz="4" w:space="0" w:color="auto"/>
              <w:bottom w:val="single" w:sz="4" w:space="0" w:color="auto"/>
              <w:right w:val="single" w:sz="4" w:space="0" w:color="auto"/>
            </w:tcBorders>
            <w:hideMark/>
          </w:tcPr>
          <w:p w14:paraId="18C55CBB" w14:textId="77777777" w:rsidR="001956BC" w:rsidRPr="001956BC" w:rsidRDefault="001956BC" w:rsidP="001956BC">
            <w:pPr>
              <w:keepNext/>
              <w:keepLines/>
              <w:spacing w:after="0"/>
              <w:rPr>
                <w:rFonts w:ascii="Arial" w:hAnsi="Arial"/>
                <w:sz w:val="18"/>
              </w:rPr>
            </w:pPr>
            <w:r w:rsidRPr="001956BC">
              <w:rPr>
                <w:rFonts w:ascii="Arial" w:hAnsi="Arial"/>
                <w:sz w:val="18"/>
              </w:rPr>
              <w:t>The ME is switched on</w:t>
            </w:r>
          </w:p>
        </w:tc>
        <w:tc>
          <w:tcPr>
            <w:tcW w:w="3776" w:type="dxa"/>
            <w:tcBorders>
              <w:top w:val="single" w:sz="4" w:space="0" w:color="auto"/>
              <w:left w:val="single" w:sz="4" w:space="0" w:color="auto"/>
              <w:bottom w:val="single" w:sz="4" w:space="0" w:color="auto"/>
              <w:right w:val="single" w:sz="4" w:space="0" w:color="auto"/>
            </w:tcBorders>
            <w:hideMark/>
          </w:tcPr>
          <w:p w14:paraId="66833B49" w14:textId="77777777" w:rsidR="001956BC" w:rsidRPr="001956BC" w:rsidRDefault="001956BC" w:rsidP="001956BC">
            <w:pPr>
              <w:keepNext/>
              <w:keepLines/>
              <w:spacing w:after="0"/>
              <w:rPr>
                <w:rFonts w:ascii="Arial" w:hAnsi="Arial"/>
                <w:sz w:val="18"/>
              </w:rPr>
            </w:pPr>
            <w:r w:rsidRPr="001956BC">
              <w:rPr>
                <w:rFonts w:ascii="Arial" w:hAnsi="Arial"/>
                <w:sz w:val="18"/>
              </w:rPr>
              <w:t>ME will perform Profile Download and USIM initialisation</w:t>
            </w:r>
          </w:p>
        </w:tc>
      </w:tr>
      <w:tr w:rsidR="001956BC" w:rsidRPr="001956BC" w14:paraId="3C3F2C9A" w14:textId="77777777" w:rsidTr="001956BC">
        <w:trPr>
          <w:jc w:val="center"/>
        </w:trPr>
        <w:tc>
          <w:tcPr>
            <w:tcW w:w="737" w:type="dxa"/>
            <w:tcBorders>
              <w:top w:val="single" w:sz="4" w:space="0" w:color="auto"/>
              <w:left w:val="single" w:sz="4" w:space="0" w:color="auto"/>
              <w:bottom w:val="single" w:sz="4" w:space="0" w:color="auto"/>
              <w:right w:val="single" w:sz="4" w:space="0" w:color="auto"/>
            </w:tcBorders>
            <w:hideMark/>
          </w:tcPr>
          <w:p w14:paraId="64133963" w14:textId="77777777" w:rsidR="001956BC" w:rsidRPr="001956BC" w:rsidRDefault="001956BC" w:rsidP="001956BC">
            <w:pPr>
              <w:spacing w:after="0"/>
              <w:jc w:val="center"/>
              <w:rPr>
                <w:rFonts w:ascii="Arial" w:hAnsi="Arial"/>
                <w:sz w:val="18"/>
              </w:rPr>
            </w:pPr>
            <w:r w:rsidRPr="001956BC">
              <w:rPr>
                <w:rFonts w:ascii="Arial" w:hAnsi="Arial"/>
                <w:sz w:val="18"/>
              </w:rPr>
              <w:t>2</w:t>
            </w:r>
          </w:p>
        </w:tc>
        <w:tc>
          <w:tcPr>
            <w:tcW w:w="1232" w:type="dxa"/>
            <w:tcBorders>
              <w:top w:val="single" w:sz="4" w:space="0" w:color="auto"/>
              <w:left w:val="single" w:sz="4" w:space="0" w:color="auto"/>
              <w:bottom w:val="single" w:sz="4" w:space="0" w:color="auto"/>
              <w:right w:val="single" w:sz="4" w:space="0" w:color="auto"/>
            </w:tcBorders>
            <w:hideMark/>
          </w:tcPr>
          <w:p w14:paraId="508D79DC" w14:textId="77777777" w:rsidR="001956BC" w:rsidRPr="001956BC" w:rsidRDefault="001956BC" w:rsidP="001956BC">
            <w:pPr>
              <w:spacing w:after="0"/>
              <w:jc w:val="center"/>
              <w:rPr>
                <w:rFonts w:ascii="Arial" w:hAnsi="Arial"/>
                <w:sz w:val="18"/>
              </w:rPr>
            </w:pPr>
            <w:r w:rsidRPr="001956BC">
              <w:rPr>
                <w:rFonts w:ascii="Arial" w:hAnsi="Arial"/>
                <w:sz w:val="18"/>
              </w:rPr>
              <w:t xml:space="preserve">ME </w:t>
            </w:r>
            <w:r w:rsidRPr="001956BC">
              <w:rPr>
                <w:rFonts w:ascii="Arial" w:hAnsi="Arial"/>
                <w:sz w:val="18"/>
              </w:rPr>
              <w:sym w:font="Symbol" w:char="F0AE"/>
            </w:r>
            <w:r w:rsidRPr="001956BC">
              <w:rPr>
                <w:rFonts w:ascii="Arial" w:hAnsi="Arial"/>
                <w:sz w:val="18"/>
              </w:rPr>
              <w:t xml:space="preserve"> NG-SS</w:t>
            </w:r>
          </w:p>
        </w:tc>
        <w:tc>
          <w:tcPr>
            <w:tcW w:w="2892" w:type="dxa"/>
            <w:tcBorders>
              <w:top w:val="single" w:sz="4" w:space="0" w:color="auto"/>
              <w:left w:val="single" w:sz="4" w:space="0" w:color="auto"/>
              <w:bottom w:val="single" w:sz="4" w:space="0" w:color="auto"/>
              <w:right w:val="single" w:sz="4" w:space="0" w:color="auto"/>
            </w:tcBorders>
            <w:hideMark/>
          </w:tcPr>
          <w:p w14:paraId="5E88C02A" w14:textId="77777777" w:rsidR="001956BC" w:rsidRPr="001956BC" w:rsidRDefault="001956BC" w:rsidP="001956BC">
            <w:pPr>
              <w:spacing w:after="0"/>
              <w:rPr>
                <w:rFonts w:ascii="Arial" w:hAnsi="Arial"/>
                <w:sz w:val="18"/>
              </w:rPr>
            </w:pPr>
            <w:r w:rsidRPr="001956BC">
              <w:rPr>
                <w:rFonts w:ascii="Arial" w:hAnsi="Arial"/>
                <w:sz w:val="18"/>
              </w:rPr>
              <w:t>ME successfully REGISTER with NG-RAN cell.</w:t>
            </w:r>
          </w:p>
        </w:tc>
        <w:tc>
          <w:tcPr>
            <w:tcW w:w="3776" w:type="dxa"/>
            <w:tcBorders>
              <w:top w:val="single" w:sz="4" w:space="0" w:color="auto"/>
              <w:left w:val="single" w:sz="4" w:space="0" w:color="auto"/>
              <w:bottom w:val="single" w:sz="4" w:space="0" w:color="auto"/>
              <w:right w:val="single" w:sz="4" w:space="0" w:color="auto"/>
            </w:tcBorders>
          </w:tcPr>
          <w:p w14:paraId="3F4103E5" w14:textId="77777777" w:rsidR="001956BC" w:rsidRPr="001956BC" w:rsidRDefault="001956BC" w:rsidP="001956BC">
            <w:pPr>
              <w:spacing w:after="0"/>
              <w:rPr>
                <w:rFonts w:ascii="Arial" w:hAnsi="Arial"/>
                <w:sz w:val="18"/>
              </w:rPr>
            </w:pPr>
          </w:p>
        </w:tc>
      </w:tr>
      <w:tr w:rsidR="001956BC" w:rsidRPr="001956BC" w14:paraId="3CFFE29D" w14:textId="77777777" w:rsidTr="001956BC">
        <w:trPr>
          <w:jc w:val="center"/>
        </w:trPr>
        <w:tc>
          <w:tcPr>
            <w:tcW w:w="737" w:type="dxa"/>
            <w:tcBorders>
              <w:top w:val="single" w:sz="4" w:space="0" w:color="auto"/>
              <w:left w:val="single" w:sz="4" w:space="0" w:color="auto"/>
              <w:bottom w:val="single" w:sz="4" w:space="0" w:color="auto"/>
              <w:right w:val="single" w:sz="4" w:space="0" w:color="auto"/>
            </w:tcBorders>
            <w:hideMark/>
          </w:tcPr>
          <w:p w14:paraId="5E9EE390" w14:textId="77777777" w:rsidR="001956BC" w:rsidRPr="001956BC" w:rsidRDefault="001956BC" w:rsidP="001956BC">
            <w:pPr>
              <w:spacing w:after="0"/>
              <w:jc w:val="center"/>
              <w:rPr>
                <w:rFonts w:ascii="Arial" w:hAnsi="Arial"/>
                <w:sz w:val="18"/>
              </w:rPr>
            </w:pPr>
            <w:r w:rsidRPr="001956BC">
              <w:rPr>
                <w:rFonts w:ascii="Arial" w:hAnsi="Arial"/>
                <w:sz w:val="18"/>
              </w:rPr>
              <w:t>3</w:t>
            </w:r>
          </w:p>
        </w:tc>
        <w:tc>
          <w:tcPr>
            <w:tcW w:w="1232" w:type="dxa"/>
            <w:tcBorders>
              <w:top w:val="single" w:sz="4" w:space="0" w:color="auto"/>
              <w:left w:val="single" w:sz="4" w:space="0" w:color="auto"/>
              <w:bottom w:val="single" w:sz="4" w:space="0" w:color="auto"/>
              <w:right w:val="single" w:sz="4" w:space="0" w:color="auto"/>
            </w:tcBorders>
            <w:hideMark/>
          </w:tcPr>
          <w:p w14:paraId="108D006E" w14:textId="77777777" w:rsidR="001956BC" w:rsidRPr="001956BC" w:rsidRDefault="001956BC" w:rsidP="001956BC">
            <w:pPr>
              <w:spacing w:after="0"/>
              <w:jc w:val="center"/>
              <w:rPr>
                <w:rFonts w:ascii="Arial" w:hAnsi="Arial"/>
                <w:sz w:val="18"/>
              </w:rPr>
            </w:pPr>
            <w:r w:rsidRPr="001956BC">
              <w:rPr>
                <w:rFonts w:ascii="Arial" w:hAnsi="Arial"/>
                <w:sz w:val="18"/>
              </w:rPr>
              <w:t xml:space="preserve">NG-SS </w:t>
            </w:r>
            <w:r w:rsidRPr="001956BC">
              <w:rPr>
                <w:rFonts w:ascii="Arial" w:hAnsi="Arial"/>
                <w:sz w:val="18"/>
              </w:rPr>
              <w:sym w:font="Symbol" w:char="F0AE"/>
            </w:r>
            <w:r w:rsidRPr="001956BC">
              <w:rPr>
                <w:rFonts w:ascii="Arial" w:hAnsi="Arial"/>
                <w:sz w:val="18"/>
              </w:rPr>
              <w:t xml:space="preserve"> ME</w:t>
            </w:r>
          </w:p>
        </w:tc>
        <w:tc>
          <w:tcPr>
            <w:tcW w:w="2892" w:type="dxa"/>
            <w:tcBorders>
              <w:top w:val="single" w:sz="4" w:space="0" w:color="auto"/>
              <w:left w:val="single" w:sz="4" w:space="0" w:color="auto"/>
              <w:bottom w:val="single" w:sz="4" w:space="0" w:color="auto"/>
              <w:right w:val="single" w:sz="4" w:space="0" w:color="auto"/>
            </w:tcBorders>
            <w:hideMark/>
          </w:tcPr>
          <w:p w14:paraId="0C562BC5" w14:textId="77777777" w:rsidR="001956BC" w:rsidRPr="001956BC" w:rsidRDefault="001956BC" w:rsidP="001956BC">
            <w:pPr>
              <w:spacing w:after="0"/>
              <w:rPr>
                <w:rFonts w:ascii="Arial" w:hAnsi="Arial"/>
                <w:sz w:val="18"/>
              </w:rPr>
            </w:pPr>
            <w:r w:rsidRPr="001956BC">
              <w:rPr>
                <w:rFonts w:ascii="Arial" w:hAnsi="Arial"/>
                <w:sz w:val="18"/>
              </w:rPr>
              <w:t xml:space="preserve">NG-SS send to ME DL NAS TRANSPORT message 2.1.1 with </w:t>
            </w:r>
          </w:p>
          <w:p w14:paraId="60D9D3B2" w14:textId="77777777" w:rsidR="001956BC" w:rsidRPr="001956BC" w:rsidRDefault="001956BC" w:rsidP="001956BC">
            <w:pPr>
              <w:spacing w:after="0"/>
              <w:rPr>
                <w:rFonts w:ascii="Arial" w:hAnsi="Arial"/>
                <w:sz w:val="18"/>
              </w:rPr>
            </w:pPr>
            <w:r w:rsidRPr="001956BC">
              <w:rPr>
                <w:rFonts w:ascii="Arial" w:hAnsi="Arial"/>
                <w:sz w:val="18"/>
              </w:rPr>
              <w:t>acknowledgement not requested</w:t>
            </w:r>
          </w:p>
          <w:p w14:paraId="1F9B372C" w14:textId="77777777" w:rsidR="001956BC" w:rsidRPr="001956BC" w:rsidRDefault="001956BC" w:rsidP="001956BC">
            <w:pPr>
              <w:spacing w:after="0"/>
              <w:rPr>
                <w:rFonts w:ascii="Arial" w:hAnsi="Arial"/>
                <w:sz w:val="18"/>
              </w:rPr>
            </w:pPr>
            <w:r w:rsidRPr="001956BC">
              <w:rPr>
                <w:rFonts w:ascii="Arial" w:hAnsi="Arial"/>
                <w:sz w:val="18"/>
              </w:rPr>
              <w:t>List Type is secured packet</w:t>
            </w:r>
          </w:p>
        </w:tc>
        <w:tc>
          <w:tcPr>
            <w:tcW w:w="3776" w:type="dxa"/>
            <w:tcBorders>
              <w:top w:val="single" w:sz="4" w:space="0" w:color="auto"/>
              <w:left w:val="single" w:sz="4" w:space="0" w:color="auto"/>
              <w:bottom w:val="single" w:sz="4" w:space="0" w:color="auto"/>
              <w:right w:val="single" w:sz="4" w:space="0" w:color="auto"/>
            </w:tcBorders>
            <w:hideMark/>
          </w:tcPr>
          <w:p w14:paraId="20A04EDB" w14:textId="77777777" w:rsidR="001956BC" w:rsidRPr="001956BC" w:rsidRDefault="001956BC" w:rsidP="001956BC">
            <w:pPr>
              <w:spacing w:after="0"/>
              <w:rPr>
                <w:rFonts w:ascii="Arial" w:hAnsi="Arial"/>
                <w:sz w:val="18"/>
              </w:rPr>
            </w:pPr>
            <w:r w:rsidRPr="001956BC">
              <w:rPr>
                <w:rFonts w:ascii="Arial" w:hAnsi="Arial"/>
                <w:sz w:val="18"/>
              </w:rPr>
              <w:t>SOR header with:</w:t>
            </w:r>
          </w:p>
          <w:p w14:paraId="40FDE00E" w14:textId="77777777" w:rsidR="001956BC" w:rsidRPr="001956BC" w:rsidRDefault="001956BC" w:rsidP="001956BC">
            <w:pPr>
              <w:spacing w:after="0"/>
              <w:rPr>
                <w:rFonts w:ascii="Arial" w:hAnsi="Arial"/>
                <w:sz w:val="18"/>
              </w:rPr>
            </w:pPr>
            <w:r w:rsidRPr="001956BC">
              <w:rPr>
                <w:rFonts w:ascii="Arial" w:hAnsi="Arial"/>
                <w:sz w:val="18"/>
              </w:rPr>
              <w:t>ACK set to "acknowledgement not requested"</w:t>
            </w:r>
          </w:p>
          <w:p w14:paraId="66895146" w14:textId="77777777" w:rsidR="001956BC" w:rsidRPr="001956BC" w:rsidRDefault="001956BC" w:rsidP="001956BC">
            <w:pPr>
              <w:spacing w:after="0"/>
              <w:rPr>
                <w:rFonts w:ascii="Arial" w:hAnsi="Arial"/>
                <w:sz w:val="18"/>
              </w:rPr>
            </w:pPr>
            <w:r w:rsidRPr="001956BC">
              <w:rPr>
                <w:rFonts w:ascii="Arial" w:hAnsi="Arial"/>
                <w:sz w:val="18"/>
              </w:rPr>
              <w:t>List Type set to "secured packet"</w:t>
            </w:r>
          </w:p>
        </w:tc>
      </w:tr>
      <w:tr w:rsidR="001956BC" w:rsidRPr="001956BC" w14:paraId="1FF52DFF" w14:textId="77777777" w:rsidTr="001956BC">
        <w:trPr>
          <w:jc w:val="center"/>
        </w:trPr>
        <w:tc>
          <w:tcPr>
            <w:tcW w:w="737" w:type="dxa"/>
            <w:tcBorders>
              <w:top w:val="single" w:sz="4" w:space="0" w:color="auto"/>
              <w:left w:val="single" w:sz="4" w:space="0" w:color="auto"/>
              <w:bottom w:val="single" w:sz="4" w:space="0" w:color="auto"/>
              <w:right w:val="single" w:sz="4" w:space="0" w:color="auto"/>
            </w:tcBorders>
            <w:hideMark/>
          </w:tcPr>
          <w:p w14:paraId="3FA5885D" w14:textId="77777777" w:rsidR="001956BC" w:rsidRPr="001956BC" w:rsidRDefault="001956BC" w:rsidP="001956BC">
            <w:pPr>
              <w:spacing w:after="0"/>
              <w:jc w:val="center"/>
              <w:rPr>
                <w:rFonts w:ascii="Arial" w:hAnsi="Arial"/>
                <w:sz w:val="18"/>
              </w:rPr>
            </w:pPr>
            <w:r w:rsidRPr="001956BC">
              <w:rPr>
                <w:rFonts w:ascii="Arial" w:hAnsi="Arial"/>
                <w:sz w:val="18"/>
              </w:rPr>
              <w:t>4</w:t>
            </w:r>
          </w:p>
        </w:tc>
        <w:tc>
          <w:tcPr>
            <w:tcW w:w="1232" w:type="dxa"/>
            <w:tcBorders>
              <w:top w:val="single" w:sz="4" w:space="0" w:color="auto"/>
              <w:left w:val="single" w:sz="4" w:space="0" w:color="auto"/>
              <w:bottom w:val="single" w:sz="4" w:space="0" w:color="auto"/>
              <w:right w:val="single" w:sz="4" w:space="0" w:color="auto"/>
            </w:tcBorders>
            <w:hideMark/>
          </w:tcPr>
          <w:p w14:paraId="4C6D1DC5" w14:textId="77777777" w:rsidR="001956BC" w:rsidRPr="001956BC" w:rsidRDefault="001956BC" w:rsidP="001956BC">
            <w:pPr>
              <w:spacing w:after="0"/>
              <w:jc w:val="center"/>
              <w:rPr>
                <w:rFonts w:ascii="Arial" w:hAnsi="Arial"/>
                <w:sz w:val="18"/>
              </w:rPr>
            </w:pPr>
            <w:r w:rsidRPr="001956BC">
              <w:rPr>
                <w:rFonts w:ascii="Arial" w:hAnsi="Arial"/>
                <w:sz w:val="18"/>
              </w:rPr>
              <w:t>ME</w:t>
            </w:r>
            <w:r w:rsidRPr="001956BC">
              <w:rPr>
                <w:rFonts w:ascii="Arial" w:hAnsi="Arial"/>
                <w:sz w:val="18"/>
              </w:rPr>
              <w:sym w:font="Symbol" w:char="F0AE"/>
            </w:r>
            <w:r w:rsidRPr="001956BC">
              <w:rPr>
                <w:rFonts w:ascii="Arial" w:hAnsi="Arial"/>
                <w:sz w:val="18"/>
              </w:rPr>
              <w:t xml:space="preserve"> UICC</w:t>
            </w:r>
          </w:p>
        </w:tc>
        <w:tc>
          <w:tcPr>
            <w:tcW w:w="2892" w:type="dxa"/>
            <w:tcBorders>
              <w:top w:val="single" w:sz="4" w:space="0" w:color="auto"/>
              <w:left w:val="single" w:sz="4" w:space="0" w:color="auto"/>
              <w:bottom w:val="single" w:sz="4" w:space="0" w:color="auto"/>
              <w:right w:val="single" w:sz="4" w:space="0" w:color="auto"/>
            </w:tcBorders>
            <w:hideMark/>
          </w:tcPr>
          <w:p w14:paraId="111BDB12" w14:textId="77777777" w:rsidR="001956BC" w:rsidRPr="001956BC" w:rsidRDefault="001956BC" w:rsidP="001956BC">
            <w:pPr>
              <w:spacing w:after="0"/>
              <w:rPr>
                <w:rFonts w:ascii="Arial" w:hAnsi="Arial"/>
                <w:sz w:val="18"/>
              </w:rPr>
            </w:pPr>
            <w:r w:rsidRPr="001956BC">
              <w:rPr>
                <w:rFonts w:ascii="Arial" w:hAnsi="Arial"/>
                <w:sz w:val="18"/>
              </w:rPr>
              <w:t>ENVELOPE: SMS-PP DOWNLOAD 2.1.1</w:t>
            </w:r>
          </w:p>
        </w:tc>
        <w:tc>
          <w:tcPr>
            <w:tcW w:w="3776" w:type="dxa"/>
            <w:tcBorders>
              <w:top w:val="single" w:sz="4" w:space="0" w:color="auto"/>
              <w:left w:val="single" w:sz="4" w:space="0" w:color="auto"/>
              <w:bottom w:val="single" w:sz="4" w:space="0" w:color="auto"/>
              <w:right w:val="single" w:sz="4" w:space="0" w:color="auto"/>
            </w:tcBorders>
            <w:hideMark/>
          </w:tcPr>
          <w:p w14:paraId="74B00678" w14:textId="77777777" w:rsidR="001956BC" w:rsidRPr="001956BC" w:rsidRDefault="001956BC" w:rsidP="001956BC">
            <w:pPr>
              <w:spacing w:after="0"/>
              <w:rPr>
                <w:rFonts w:ascii="Arial" w:hAnsi="Arial"/>
                <w:sz w:val="18"/>
              </w:rPr>
            </w:pPr>
            <w:r w:rsidRPr="001956BC">
              <w:rPr>
                <w:rFonts w:ascii="Arial" w:hAnsi="Arial"/>
                <w:sz w:val="18"/>
              </w:rPr>
              <w:t xml:space="preserve">the ME shall pass the message transparently to the UICC using the ENVELOPE (SMS-PP </w:t>
            </w:r>
            <w:r w:rsidRPr="001956BC">
              <w:rPr>
                <w:rFonts w:ascii="Arial" w:hAnsi="Arial"/>
                <w:sz w:val="18"/>
              </w:rPr>
              <w:lastRenderedPageBreak/>
              <w:t>DOWNLOAD) command as specified in 3GPP TS 31.111 [15] clause 7.1.1.1a</w:t>
            </w:r>
          </w:p>
        </w:tc>
      </w:tr>
      <w:tr w:rsidR="001956BC" w:rsidRPr="001956BC" w14:paraId="0FACF0FF" w14:textId="77777777" w:rsidTr="001956BC">
        <w:trPr>
          <w:trHeight w:val="107"/>
          <w:jc w:val="center"/>
        </w:trPr>
        <w:tc>
          <w:tcPr>
            <w:tcW w:w="737" w:type="dxa"/>
            <w:tcBorders>
              <w:top w:val="single" w:sz="4" w:space="0" w:color="auto"/>
              <w:left w:val="single" w:sz="4" w:space="0" w:color="auto"/>
              <w:bottom w:val="single" w:sz="4" w:space="0" w:color="auto"/>
              <w:right w:val="single" w:sz="4" w:space="0" w:color="auto"/>
            </w:tcBorders>
            <w:hideMark/>
          </w:tcPr>
          <w:p w14:paraId="1BF2419E" w14:textId="77777777" w:rsidR="001956BC" w:rsidRPr="001956BC" w:rsidRDefault="001956BC" w:rsidP="001956BC">
            <w:pPr>
              <w:spacing w:after="0"/>
              <w:jc w:val="center"/>
              <w:rPr>
                <w:rFonts w:ascii="Arial" w:hAnsi="Arial"/>
                <w:sz w:val="18"/>
              </w:rPr>
            </w:pPr>
            <w:r w:rsidRPr="001956BC">
              <w:rPr>
                <w:rFonts w:ascii="Arial" w:hAnsi="Arial"/>
                <w:sz w:val="18"/>
              </w:rPr>
              <w:lastRenderedPageBreak/>
              <w:t>5</w:t>
            </w:r>
          </w:p>
        </w:tc>
        <w:tc>
          <w:tcPr>
            <w:tcW w:w="1232" w:type="dxa"/>
            <w:tcBorders>
              <w:top w:val="single" w:sz="4" w:space="0" w:color="auto"/>
              <w:left w:val="single" w:sz="4" w:space="0" w:color="auto"/>
              <w:bottom w:val="single" w:sz="4" w:space="0" w:color="auto"/>
              <w:right w:val="single" w:sz="4" w:space="0" w:color="auto"/>
            </w:tcBorders>
            <w:hideMark/>
          </w:tcPr>
          <w:p w14:paraId="37CC03CB" w14:textId="77777777" w:rsidR="001956BC" w:rsidRPr="001956BC" w:rsidRDefault="001956BC" w:rsidP="001956BC">
            <w:pPr>
              <w:spacing w:after="0"/>
              <w:jc w:val="center"/>
              <w:rPr>
                <w:rFonts w:ascii="Arial" w:hAnsi="Arial"/>
                <w:sz w:val="18"/>
              </w:rPr>
            </w:pPr>
            <w:r w:rsidRPr="001956BC">
              <w:rPr>
                <w:rFonts w:ascii="Arial" w:hAnsi="Arial"/>
                <w:sz w:val="18"/>
              </w:rPr>
              <w:t xml:space="preserve">UICC </w:t>
            </w:r>
            <w:r w:rsidRPr="001956BC">
              <w:rPr>
                <w:rFonts w:ascii="Arial" w:hAnsi="Arial"/>
                <w:sz w:val="18"/>
              </w:rPr>
              <w:sym w:font="Symbol" w:char="F0AE"/>
            </w:r>
            <w:r w:rsidRPr="001956BC">
              <w:rPr>
                <w:rFonts w:ascii="Arial" w:hAnsi="Arial"/>
                <w:sz w:val="18"/>
              </w:rPr>
              <w:t xml:space="preserve"> ME </w:t>
            </w:r>
          </w:p>
        </w:tc>
        <w:tc>
          <w:tcPr>
            <w:tcW w:w="2892" w:type="dxa"/>
            <w:tcBorders>
              <w:top w:val="single" w:sz="4" w:space="0" w:color="auto"/>
              <w:left w:val="single" w:sz="4" w:space="0" w:color="auto"/>
              <w:bottom w:val="single" w:sz="4" w:space="0" w:color="auto"/>
              <w:right w:val="single" w:sz="4" w:space="0" w:color="auto"/>
            </w:tcBorders>
            <w:hideMark/>
          </w:tcPr>
          <w:p w14:paraId="28BA61D5" w14:textId="77777777" w:rsidR="001956BC" w:rsidRPr="001956BC" w:rsidRDefault="001956BC" w:rsidP="001956BC">
            <w:pPr>
              <w:spacing w:after="0"/>
              <w:rPr>
                <w:rFonts w:ascii="Arial" w:hAnsi="Arial"/>
                <w:sz w:val="18"/>
              </w:rPr>
            </w:pPr>
            <w:r w:rsidRPr="001956BC">
              <w:rPr>
                <w:rFonts w:ascii="Arial" w:hAnsi="Arial"/>
                <w:sz w:val="18"/>
              </w:rPr>
              <w:t>SW1/SW2 91 XX</w:t>
            </w:r>
          </w:p>
        </w:tc>
        <w:tc>
          <w:tcPr>
            <w:tcW w:w="3776" w:type="dxa"/>
            <w:tcBorders>
              <w:top w:val="single" w:sz="4" w:space="0" w:color="auto"/>
              <w:left w:val="single" w:sz="4" w:space="0" w:color="auto"/>
              <w:bottom w:val="single" w:sz="4" w:space="0" w:color="auto"/>
              <w:right w:val="single" w:sz="4" w:space="0" w:color="auto"/>
            </w:tcBorders>
          </w:tcPr>
          <w:p w14:paraId="1147EF1D" w14:textId="77777777" w:rsidR="001956BC" w:rsidRPr="001956BC" w:rsidRDefault="001956BC" w:rsidP="001956BC">
            <w:pPr>
              <w:spacing w:after="0"/>
              <w:rPr>
                <w:rFonts w:ascii="Arial" w:hAnsi="Arial"/>
                <w:sz w:val="18"/>
              </w:rPr>
            </w:pPr>
          </w:p>
        </w:tc>
      </w:tr>
      <w:tr w:rsidR="001956BC" w:rsidRPr="001956BC" w14:paraId="795BC237" w14:textId="77777777" w:rsidTr="001956BC">
        <w:trPr>
          <w:jc w:val="center"/>
        </w:trPr>
        <w:tc>
          <w:tcPr>
            <w:tcW w:w="737" w:type="dxa"/>
            <w:tcBorders>
              <w:top w:val="single" w:sz="4" w:space="0" w:color="auto"/>
              <w:left w:val="single" w:sz="4" w:space="0" w:color="auto"/>
              <w:bottom w:val="single" w:sz="4" w:space="0" w:color="auto"/>
              <w:right w:val="single" w:sz="4" w:space="0" w:color="auto"/>
            </w:tcBorders>
            <w:hideMark/>
          </w:tcPr>
          <w:p w14:paraId="78A628B8" w14:textId="77777777" w:rsidR="001956BC" w:rsidRPr="001956BC" w:rsidRDefault="001956BC" w:rsidP="001956BC">
            <w:pPr>
              <w:spacing w:after="0"/>
              <w:jc w:val="center"/>
              <w:rPr>
                <w:rFonts w:ascii="Arial" w:hAnsi="Arial"/>
                <w:sz w:val="18"/>
              </w:rPr>
            </w:pPr>
            <w:r w:rsidRPr="001956BC">
              <w:rPr>
                <w:rFonts w:ascii="Arial" w:hAnsi="Arial"/>
                <w:sz w:val="18"/>
              </w:rPr>
              <w:t>6</w:t>
            </w:r>
          </w:p>
        </w:tc>
        <w:tc>
          <w:tcPr>
            <w:tcW w:w="1232" w:type="dxa"/>
            <w:tcBorders>
              <w:top w:val="single" w:sz="4" w:space="0" w:color="auto"/>
              <w:left w:val="single" w:sz="4" w:space="0" w:color="auto"/>
              <w:bottom w:val="single" w:sz="4" w:space="0" w:color="auto"/>
              <w:right w:val="single" w:sz="4" w:space="0" w:color="auto"/>
            </w:tcBorders>
            <w:hideMark/>
          </w:tcPr>
          <w:p w14:paraId="197522FE" w14:textId="77777777" w:rsidR="001956BC" w:rsidRPr="001956BC" w:rsidRDefault="001956BC" w:rsidP="001956BC">
            <w:pPr>
              <w:spacing w:after="0"/>
              <w:jc w:val="center"/>
              <w:rPr>
                <w:rFonts w:ascii="Arial" w:hAnsi="Arial"/>
                <w:sz w:val="18"/>
              </w:rPr>
            </w:pPr>
            <w:r w:rsidRPr="001956BC">
              <w:rPr>
                <w:rFonts w:ascii="Arial" w:hAnsi="Arial"/>
                <w:sz w:val="18"/>
              </w:rPr>
              <w:t>ME</w:t>
            </w:r>
            <w:r w:rsidRPr="001956BC">
              <w:rPr>
                <w:rFonts w:ascii="Arial" w:hAnsi="Arial"/>
                <w:sz w:val="18"/>
              </w:rPr>
              <w:sym w:font="Symbol" w:char="F0AE"/>
            </w:r>
            <w:r w:rsidRPr="001956BC">
              <w:rPr>
                <w:rFonts w:ascii="Arial" w:hAnsi="Arial"/>
                <w:sz w:val="18"/>
              </w:rPr>
              <w:t xml:space="preserve"> UICC</w:t>
            </w:r>
          </w:p>
        </w:tc>
        <w:tc>
          <w:tcPr>
            <w:tcW w:w="2892" w:type="dxa"/>
            <w:tcBorders>
              <w:top w:val="single" w:sz="4" w:space="0" w:color="auto"/>
              <w:left w:val="single" w:sz="4" w:space="0" w:color="auto"/>
              <w:bottom w:val="single" w:sz="4" w:space="0" w:color="auto"/>
              <w:right w:val="single" w:sz="4" w:space="0" w:color="auto"/>
            </w:tcBorders>
            <w:hideMark/>
          </w:tcPr>
          <w:p w14:paraId="3DCC1F66" w14:textId="77777777" w:rsidR="001956BC" w:rsidRPr="001956BC" w:rsidRDefault="001956BC" w:rsidP="001956BC">
            <w:pPr>
              <w:spacing w:after="0"/>
              <w:rPr>
                <w:rFonts w:ascii="Arial" w:hAnsi="Arial"/>
                <w:sz w:val="18"/>
              </w:rPr>
            </w:pPr>
            <w:r w:rsidRPr="001956BC">
              <w:rPr>
                <w:rFonts w:ascii="Arial" w:hAnsi="Arial"/>
                <w:sz w:val="18"/>
              </w:rPr>
              <w:t>FETCH</w:t>
            </w:r>
          </w:p>
        </w:tc>
        <w:tc>
          <w:tcPr>
            <w:tcW w:w="3776" w:type="dxa"/>
            <w:tcBorders>
              <w:top w:val="single" w:sz="4" w:space="0" w:color="auto"/>
              <w:left w:val="single" w:sz="4" w:space="0" w:color="auto"/>
              <w:bottom w:val="single" w:sz="4" w:space="0" w:color="auto"/>
              <w:right w:val="single" w:sz="4" w:space="0" w:color="auto"/>
            </w:tcBorders>
          </w:tcPr>
          <w:p w14:paraId="5ADD5D93" w14:textId="77777777" w:rsidR="001956BC" w:rsidRPr="001956BC" w:rsidRDefault="001956BC" w:rsidP="001956BC">
            <w:pPr>
              <w:spacing w:after="0"/>
              <w:rPr>
                <w:rFonts w:ascii="Arial" w:hAnsi="Arial"/>
                <w:sz w:val="18"/>
              </w:rPr>
            </w:pPr>
          </w:p>
        </w:tc>
      </w:tr>
      <w:tr w:rsidR="001956BC" w:rsidRPr="001956BC" w14:paraId="02CE5AE0" w14:textId="77777777" w:rsidTr="001956BC">
        <w:trPr>
          <w:jc w:val="center"/>
        </w:trPr>
        <w:tc>
          <w:tcPr>
            <w:tcW w:w="737" w:type="dxa"/>
            <w:tcBorders>
              <w:top w:val="single" w:sz="4" w:space="0" w:color="auto"/>
              <w:left w:val="single" w:sz="4" w:space="0" w:color="auto"/>
              <w:bottom w:val="single" w:sz="4" w:space="0" w:color="auto"/>
              <w:right w:val="single" w:sz="4" w:space="0" w:color="auto"/>
            </w:tcBorders>
            <w:hideMark/>
          </w:tcPr>
          <w:p w14:paraId="5036B4CF" w14:textId="77777777" w:rsidR="001956BC" w:rsidRPr="001956BC" w:rsidRDefault="001956BC" w:rsidP="001956BC">
            <w:pPr>
              <w:spacing w:after="0"/>
              <w:jc w:val="center"/>
              <w:rPr>
                <w:rFonts w:ascii="Arial" w:hAnsi="Arial"/>
                <w:sz w:val="18"/>
              </w:rPr>
            </w:pPr>
            <w:r w:rsidRPr="001956BC">
              <w:rPr>
                <w:rFonts w:ascii="Arial" w:hAnsi="Arial"/>
                <w:sz w:val="18"/>
              </w:rPr>
              <w:t>7</w:t>
            </w:r>
          </w:p>
        </w:tc>
        <w:tc>
          <w:tcPr>
            <w:tcW w:w="1232" w:type="dxa"/>
            <w:tcBorders>
              <w:top w:val="single" w:sz="4" w:space="0" w:color="auto"/>
              <w:left w:val="single" w:sz="4" w:space="0" w:color="auto"/>
              <w:bottom w:val="single" w:sz="4" w:space="0" w:color="auto"/>
              <w:right w:val="single" w:sz="4" w:space="0" w:color="auto"/>
            </w:tcBorders>
            <w:hideMark/>
          </w:tcPr>
          <w:p w14:paraId="5DC35AB7" w14:textId="77777777" w:rsidR="001956BC" w:rsidRPr="001956BC" w:rsidRDefault="001956BC" w:rsidP="001956BC">
            <w:pPr>
              <w:spacing w:after="0"/>
              <w:jc w:val="center"/>
              <w:rPr>
                <w:rFonts w:ascii="Arial" w:hAnsi="Arial"/>
                <w:sz w:val="18"/>
              </w:rPr>
            </w:pPr>
            <w:r w:rsidRPr="001956BC">
              <w:rPr>
                <w:rFonts w:ascii="Arial" w:hAnsi="Arial"/>
                <w:sz w:val="18"/>
              </w:rPr>
              <w:t xml:space="preserve">UICC </w:t>
            </w:r>
            <w:r w:rsidRPr="001956BC">
              <w:rPr>
                <w:rFonts w:ascii="Arial" w:hAnsi="Arial"/>
                <w:sz w:val="18"/>
              </w:rPr>
              <w:sym w:font="Symbol" w:char="F0AE"/>
            </w:r>
            <w:r w:rsidRPr="001956BC">
              <w:rPr>
                <w:rFonts w:ascii="Arial" w:hAnsi="Arial"/>
                <w:sz w:val="18"/>
              </w:rPr>
              <w:t xml:space="preserve"> ME</w:t>
            </w:r>
          </w:p>
        </w:tc>
        <w:tc>
          <w:tcPr>
            <w:tcW w:w="2892" w:type="dxa"/>
            <w:tcBorders>
              <w:top w:val="single" w:sz="4" w:space="0" w:color="auto"/>
              <w:left w:val="single" w:sz="4" w:space="0" w:color="auto"/>
              <w:bottom w:val="single" w:sz="4" w:space="0" w:color="auto"/>
              <w:right w:val="single" w:sz="4" w:space="0" w:color="auto"/>
            </w:tcBorders>
            <w:hideMark/>
          </w:tcPr>
          <w:p w14:paraId="2A7BFF70" w14:textId="77777777" w:rsidR="001956BC" w:rsidRPr="001956BC" w:rsidRDefault="001956BC" w:rsidP="001956BC">
            <w:pPr>
              <w:spacing w:after="0"/>
              <w:rPr>
                <w:rFonts w:ascii="Arial" w:hAnsi="Arial"/>
                <w:sz w:val="18"/>
              </w:rPr>
            </w:pPr>
            <w:r w:rsidRPr="001956BC">
              <w:rPr>
                <w:rFonts w:ascii="Arial" w:hAnsi="Arial"/>
                <w:sz w:val="18"/>
              </w:rPr>
              <w:t>PROACTIVE COMMAND: REFRESH 2.1.1 [Steering of Roaming]</w:t>
            </w:r>
          </w:p>
        </w:tc>
        <w:tc>
          <w:tcPr>
            <w:tcW w:w="3776" w:type="dxa"/>
            <w:tcBorders>
              <w:top w:val="single" w:sz="4" w:space="0" w:color="auto"/>
              <w:left w:val="single" w:sz="4" w:space="0" w:color="auto"/>
              <w:bottom w:val="single" w:sz="4" w:space="0" w:color="auto"/>
              <w:right w:val="single" w:sz="4" w:space="0" w:color="auto"/>
            </w:tcBorders>
          </w:tcPr>
          <w:p w14:paraId="7203472C" w14:textId="77777777" w:rsidR="001956BC" w:rsidRPr="001956BC" w:rsidRDefault="001956BC" w:rsidP="001956BC">
            <w:pPr>
              <w:spacing w:after="0"/>
              <w:rPr>
                <w:rFonts w:ascii="Arial" w:hAnsi="Arial"/>
                <w:sz w:val="18"/>
              </w:rPr>
            </w:pPr>
          </w:p>
        </w:tc>
      </w:tr>
      <w:tr w:rsidR="001956BC" w:rsidRPr="001956BC" w14:paraId="7BFF0242" w14:textId="77777777" w:rsidTr="001956BC">
        <w:trPr>
          <w:jc w:val="center"/>
        </w:trPr>
        <w:tc>
          <w:tcPr>
            <w:tcW w:w="737" w:type="dxa"/>
            <w:tcBorders>
              <w:top w:val="single" w:sz="4" w:space="0" w:color="auto"/>
              <w:left w:val="single" w:sz="4" w:space="0" w:color="auto"/>
              <w:bottom w:val="single" w:sz="4" w:space="0" w:color="auto"/>
              <w:right w:val="single" w:sz="4" w:space="0" w:color="auto"/>
            </w:tcBorders>
            <w:hideMark/>
          </w:tcPr>
          <w:p w14:paraId="4180E877" w14:textId="77777777" w:rsidR="001956BC" w:rsidRPr="001956BC" w:rsidRDefault="001956BC" w:rsidP="001956BC">
            <w:pPr>
              <w:spacing w:after="0"/>
              <w:jc w:val="center"/>
              <w:rPr>
                <w:rFonts w:ascii="Arial" w:hAnsi="Arial"/>
                <w:sz w:val="18"/>
              </w:rPr>
            </w:pPr>
            <w:r w:rsidRPr="001956BC">
              <w:rPr>
                <w:rFonts w:ascii="Arial" w:hAnsi="Arial"/>
                <w:sz w:val="18"/>
              </w:rPr>
              <w:t>8</w:t>
            </w:r>
          </w:p>
        </w:tc>
        <w:tc>
          <w:tcPr>
            <w:tcW w:w="1232" w:type="dxa"/>
            <w:tcBorders>
              <w:top w:val="single" w:sz="4" w:space="0" w:color="auto"/>
              <w:left w:val="single" w:sz="4" w:space="0" w:color="auto"/>
              <w:bottom w:val="single" w:sz="4" w:space="0" w:color="auto"/>
              <w:right w:val="single" w:sz="4" w:space="0" w:color="auto"/>
            </w:tcBorders>
            <w:hideMark/>
          </w:tcPr>
          <w:p w14:paraId="0962F3B4" w14:textId="77777777" w:rsidR="001956BC" w:rsidRPr="001956BC" w:rsidRDefault="001956BC" w:rsidP="001956BC">
            <w:pPr>
              <w:spacing w:after="0"/>
              <w:jc w:val="center"/>
              <w:rPr>
                <w:rFonts w:ascii="Arial" w:hAnsi="Arial"/>
                <w:sz w:val="18"/>
              </w:rPr>
            </w:pPr>
            <w:r w:rsidRPr="001956BC">
              <w:rPr>
                <w:rFonts w:ascii="Arial" w:hAnsi="Arial"/>
                <w:sz w:val="18"/>
              </w:rPr>
              <w:t>ME</w:t>
            </w:r>
            <w:r w:rsidRPr="001956BC">
              <w:rPr>
                <w:rFonts w:ascii="Arial" w:hAnsi="Arial"/>
                <w:sz w:val="18"/>
              </w:rPr>
              <w:sym w:font="Symbol" w:char="F0AE"/>
            </w:r>
            <w:r w:rsidRPr="001956BC">
              <w:rPr>
                <w:rFonts w:ascii="Arial" w:hAnsi="Arial"/>
                <w:sz w:val="18"/>
              </w:rPr>
              <w:t xml:space="preserve"> UICC</w:t>
            </w:r>
          </w:p>
        </w:tc>
        <w:tc>
          <w:tcPr>
            <w:tcW w:w="2892" w:type="dxa"/>
            <w:tcBorders>
              <w:top w:val="single" w:sz="4" w:space="0" w:color="auto"/>
              <w:left w:val="single" w:sz="4" w:space="0" w:color="auto"/>
              <w:bottom w:val="single" w:sz="4" w:space="0" w:color="auto"/>
              <w:right w:val="single" w:sz="4" w:space="0" w:color="auto"/>
            </w:tcBorders>
            <w:hideMark/>
          </w:tcPr>
          <w:p w14:paraId="342BFC09" w14:textId="77777777" w:rsidR="001956BC" w:rsidRPr="001956BC" w:rsidRDefault="001956BC" w:rsidP="001956BC">
            <w:pPr>
              <w:spacing w:after="0"/>
              <w:rPr>
                <w:rFonts w:ascii="Arial" w:hAnsi="Arial"/>
                <w:sz w:val="18"/>
              </w:rPr>
            </w:pPr>
            <w:r w:rsidRPr="001956BC">
              <w:rPr>
                <w:rFonts w:ascii="Arial" w:hAnsi="Arial"/>
                <w:sz w:val="18"/>
              </w:rPr>
              <w:t>TERMINAL RESPONSE: REFRESH 2.1.1</w:t>
            </w:r>
          </w:p>
        </w:tc>
        <w:tc>
          <w:tcPr>
            <w:tcW w:w="3776" w:type="dxa"/>
            <w:tcBorders>
              <w:top w:val="single" w:sz="4" w:space="0" w:color="auto"/>
              <w:left w:val="single" w:sz="4" w:space="0" w:color="auto"/>
              <w:bottom w:val="single" w:sz="4" w:space="0" w:color="auto"/>
              <w:right w:val="single" w:sz="4" w:space="0" w:color="auto"/>
            </w:tcBorders>
          </w:tcPr>
          <w:p w14:paraId="1670AF3A" w14:textId="77777777" w:rsidR="001956BC" w:rsidRPr="001956BC" w:rsidRDefault="001956BC" w:rsidP="001956BC">
            <w:pPr>
              <w:spacing w:after="0"/>
              <w:rPr>
                <w:rFonts w:ascii="Arial" w:hAnsi="Arial"/>
                <w:sz w:val="18"/>
              </w:rPr>
            </w:pPr>
          </w:p>
        </w:tc>
      </w:tr>
      <w:tr w:rsidR="001956BC" w:rsidRPr="001956BC" w14:paraId="29804D86" w14:textId="77777777" w:rsidTr="001956BC">
        <w:trPr>
          <w:jc w:val="center"/>
        </w:trPr>
        <w:tc>
          <w:tcPr>
            <w:tcW w:w="737" w:type="dxa"/>
            <w:tcBorders>
              <w:top w:val="single" w:sz="4" w:space="0" w:color="auto"/>
              <w:left w:val="single" w:sz="4" w:space="0" w:color="auto"/>
              <w:bottom w:val="single" w:sz="4" w:space="0" w:color="auto"/>
              <w:right w:val="single" w:sz="4" w:space="0" w:color="auto"/>
            </w:tcBorders>
            <w:hideMark/>
          </w:tcPr>
          <w:p w14:paraId="0106950B" w14:textId="77777777" w:rsidR="001956BC" w:rsidRPr="001956BC" w:rsidRDefault="001956BC" w:rsidP="001956BC">
            <w:pPr>
              <w:spacing w:after="0"/>
              <w:jc w:val="center"/>
              <w:rPr>
                <w:rFonts w:ascii="Arial" w:hAnsi="Arial"/>
                <w:sz w:val="18"/>
              </w:rPr>
            </w:pPr>
            <w:r w:rsidRPr="001956BC">
              <w:rPr>
                <w:rFonts w:ascii="Arial" w:hAnsi="Arial"/>
                <w:sz w:val="18"/>
              </w:rPr>
              <w:t>9</w:t>
            </w:r>
          </w:p>
        </w:tc>
        <w:tc>
          <w:tcPr>
            <w:tcW w:w="1232" w:type="dxa"/>
            <w:tcBorders>
              <w:top w:val="single" w:sz="4" w:space="0" w:color="auto"/>
              <w:left w:val="single" w:sz="4" w:space="0" w:color="auto"/>
              <w:bottom w:val="single" w:sz="4" w:space="0" w:color="auto"/>
              <w:right w:val="single" w:sz="4" w:space="0" w:color="auto"/>
            </w:tcBorders>
            <w:hideMark/>
          </w:tcPr>
          <w:p w14:paraId="74906C3C" w14:textId="77777777" w:rsidR="001956BC" w:rsidRPr="001956BC" w:rsidRDefault="001956BC" w:rsidP="001956BC">
            <w:pPr>
              <w:spacing w:after="0"/>
              <w:jc w:val="center"/>
              <w:rPr>
                <w:rFonts w:ascii="Arial" w:hAnsi="Arial"/>
                <w:sz w:val="18"/>
              </w:rPr>
            </w:pPr>
            <w:r w:rsidRPr="001956BC">
              <w:rPr>
                <w:rFonts w:ascii="Arial" w:hAnsi="Arial"/>
                <w:sz w:val="18"/>
              </w:rPr>
              <w:t xml:space="preserve">UICC </w:t>
            </w:r>
            <w:r w:rsidRPr="001956BC">
              <w:rPr>
                <w:rFonts w:ascii="Arial" w:hAnsi="Arial"/>
                <w:sz w:val="18"/>
              </w:rPr>
              <w:sym w:font="Symbol" w:char="F0AE"/>
            </w:r>
            <w:r w:rsidRPr="001956BC">
              <w:rPr>
                <w:rFonts w:ascii="Arial" w:hAnsi="Arial"/>
                <w:sz w:val="18"/>
              </w:rPr>
              <w:t xml:space="preserve"> ME </w:t>
            </w:r>
          </w:p>
        </w:tc>
        <w:tc>
          <w:tcPr>
            <w:tcW w:w="2892" w:type="dxa"/>
            <w:tcBorders>
              <w:top w:val="single" w:sz="4" w:space="0" w:color="auto"/>
              <w:left w:val="single" w:sz="4" w:space="0" w:color="auto"/>
              <w:bottom w:val="single" w:sz="4" w:space="0" w:color="auto"/>
              <w:right w:val="single" w:sz="4" w:space="0" w:color="auto"/>
            </w:tcBorders>
            <w:hideMark/>
          </w:tcPr>
          <w:p w14:paraId="63951E33" w14:textId="77777777" w:rsidR="001956BC" w:rsidRPr="001956BC" w:rsidRDefault="001956BC" w:rsidP="001956BC">
            <w:pPr>
              <w:spacing w:after="0"/>
              <w:rPr>
                <w:rFonts w:ascii="Arial" w:hAnsi="Arial"/>
                <w:sz w:val="18"/>
              </w:rPr>
            </w:pPr>
            <w:r w:rsidRPr="001956BC">
              <w:rPr>
                <w:rFonts w:ascii="Arial" w:hAnsi="Arial"/>
                <w:sz w:val="18"/>
              </w:rPr>
              <w:t>PROACTIVE UICC SESSION ENDED</w:t>
            </w:r>
          </w:p>
        </w:tc>
        <w:tc>
          <w:tcPr>
            <w:tcW w:w="3776" w:type="dxa"/>
            <w:tcBorders>
              <w:top w:val="single" w:sz="4" w:space="0" w:color="auto"/>
              <w:left w:val="single" w:sz="4" w:space="0" w:color="auto"/>
              <w:bottom w:val="single" w:sz="4" w:space="0" w:color="auto"/>
              <w:right w:val="single" w:sz="4" w:space="0" w:color="auto"/>
            </w:tcBorders>
          </w:tcPr>
          <w:p w14:paraId="6AB47F30" w14:textId="77777777" w:rsidR="001956BC" w:rsidRPr="001956BC" w:rsidRDefault="001956BC" w:rsidP="001956BC">
            <w:pPr>
              <w:spacing w:after="0"/>
              <w:rPr>
                <w:rFonts w:ascii="Arial" w:hAnsi="Arial"/>
                <w:sz w:val="18"/>
              </w:rPr>
            </w:pPr>
          </w:p>
        </w:tc>
      </w:tr>
      <w:tr w:rsidR="001956BC" w:rsidRPr="001956BC" w14:paraId="7AA13DA9" w14:textId="77777777" w:rsidTr="001956BC">
        <w:trPr>
          <w:jc w:val="center"/>
        </w:trPr>
        <w:tc>
          <w:tcPr>
            <w:tcW w:w="737" w:type="dxa"/>
            <w:tcBorders>
              <w:top w:val="single" w:sz="4" w:space="0" w:color="auto"/>
              <w:left w:val="single" w:sz="4" w:space="0" w:color="auto"/>
              <w:bottom w:val="single" w:sz="4" w:space="0" w:color="auto"/>
              <w:right w:val="single" w:sz="4" w:space="0" w:color="auto"/>
            </w:tcBorders>
            <w:hideMark/>
          </w:tcPr>
          <w:p w14:paraId="3A2AD589" w14:textId="77777777" w:rsidR="001956BC" w:rsidRPr="001956BC" w:rsidRDefault="001956BC" w:rsidP="001956BC">
            <w:pPr>
              <w:spacing w:after="0"/>
              <w:jc w:val="center"/>
              <w:rPr>
                <w:rFonts w:ascii="Arial" w:hAnsi="Arial"/>
                <w:sz w:val="18"/>
              </w:rPr>
            </w:pPr>
            <w:r w:rsidRPr="001956BC">
              <w:rPr>
                <w:rFonts w:ascii="Arial" w:hAnsi="Arial"/>
                <w:sz w:val="18"/>
              </w:rPr>
              <w:t>10</w:t>
            </w:r>
          </w:p>
        </w:tc>
        <w:tc>
          <w:tcPr>
            <w:tcW w:w="1232" w:type="dxa"/>
            <w:tcBorders>
              <w:top w:val="single" w:sz="4" w:space="0" w:color="auto"/>
              <w:left w:val="single" w:sz="4" w:space="0" w:color="auto"/>
              <w:bottom w:val="single" w:sz="4" w:space="0" w:color="auto"/>
              <w:right w:val="single" w:sz="4" w:space="0" w:color="auto"/>
            </w:tcBorders>
            <w:hideMark/>
          </w:tcPr>
          <w:p w14:paraId="184ECA07" w14:textId="77777777" w:rsidR="001956BC" w:rsidRPr="001956BC" w:rsidRDefault="001956BC" w:rsidP="001956BC">
            <w:pPr>
              <w:spacing w:after="0"/>
              <w:jc w:val="center"/>
              <w:rPr>
                <w:rFonts w:ascii="Arial" w:hAnsi="Arial"/>
                <w:sz w:val="18"/>
              </w:rPr>
            </w:pPr>
            <w:r w:rsidRPr="001956BC">
              <w:rPr>
                <w:rFonts w:ascii="Arial" w:hAnsi="Arial"/>
                <w:sz w:val="18"/>
              </w:rPr>
              <w:t>ME</w:t>
            </w:r>
          </w:p>
        </w:tc>
        <w:tc>
          <w:tcPr>
            <w:tcW w:w="2892" w:type="dxa"/>
            <w:tcBorders>
              <w:top w:val="single" w:sz="4" w:space="0" w:color="auto"/>
              <w:left w:val="single" w:sz="4" w:space="0" w:color="auto"/>
              <w:bottom w:val="single" w:sz="4" w:space="0" w:color="auto"/>
              <w:right w:val="single" w:sz="4" w:space="0" w:color="auto"/>
            </w:tcBorders>
            <w:hideMark/>
          </w:tcPr>
          <w:p w14:paraId="21A93F8B" w14:textId="77777777" w:rsidR="001956BC" w:rsidRPr="001956BC" w:rsidRDefault="001956BC" w:rsidP="001956BC">
            <w:pPr>
              <w:spacing w:after="0"/>
              <w:rPr>
                <w:rFonts w:ascii="Arial" w:hAnsi="Arial"/>
                <w:sz w:val="18"/>
              </w:rPr>
            </w:pPr>
            <w:r w:rsidRPr="001956BC">
              <w:rPr>
                <w:rFonts w:ascii="Arial" w:hAnsi="Arial"/>
                <w:sz w:val="18"/>
              </w:rPr>
              <w:t>Steering of Roaming procedure</w:t>
            </w:r>
          </w:p>
        </w:tc>
        <w:tc>
          <w:tcPr>
            <w:tcW w:w="3776" w:type="dxa"/>
            <w:tcBorders>
              <w:top w:val="single" w:sz="4" w:space="0" w:color="auto"/>
              <w:left w:val="single" w:sz="4" w:space="0" w:color="auto"/>
              <w:bottom w:val="single" w:sz="4" w:space="0" w:color="auto"/>
              <w:right w:val="single" w:sz="4" w:space="0" w:color="auto"/>
            </w:tcBorders>
            <w:hideMark/>
          </w:tcPr>
          <w:p w14:paraId="74F77888" w14:textId="0E75A61E" w:rsidR="001956BC" w:rsidRDefault="001956BC" w:rsidP="001956BC">
            <w:pPr>
              <w:spacing w:after="0"/>
              <w:rPr>
                <w:ins w:id="392" w:author="Marquordt" w:date="2022-05-19T13:05:00Z"/>
                <w:rFonts w:ascii="Arial" w:hAnsi="Arial"/>
                <w:sz w:val="18"/>
              </w:rPr>
            </w:pPr>
            <w:r w:rsidRPr="001956BC">
              <w:rPr>
                <w:rFonts w:ascii="Arial" w:hAnsi="Arial"/>
                <w:sz w:val="18"/>
              </w:rPr>
              <w:t>As specified in 3GPP TS 23.122 [29] clause 4.4.6</w:t>
            </w:r>
          </w:p>
          <w:p w14:paraId="527274FC" w14:textId="0BFEC835" w:rsidR="00681ECB" w:rsidRPr="001956BC" w:rsidRDefault="00681ECB" w:rsidP="001956BC">
            <w:pPr>
              <w:spacing w:after="0"/>
              <w:rPr>
                <w:rFonts w:ascii="Arial" w:hAnsi="Arial"/>
                <w:sz w:val="18"/>
              </w:rPr>
            </w:pPr>
            <w:ins w:id="393" w:author="Marquordt" w:date="2022-05-19T13:05:00Z">
              <w:r w:rsidRPr="001956BC">
                <w:rPr>
                  <w:rFonts w:ascii="Arial" w:hAnsi="Arial"/>
                  <w:sz w:val="18"/>
                </w:rPr>
                <w:t xml:space="preserve">Note: </w:t>
              </w:r>
              <w:r>
                <w:rPr>
                  <w:rFonts w:ascii="Arial" w:hAnsi="Arial"/>
                  <w:sz w:val="18"/>
                </w:rPr>
                <w:t xml:space="preserve">A verification of the </w:t>
              </w:r>
              <w:proofErr w:type="spellStart"/>
              <w:r>
                <w:rPr>
                  <w:rFonts w:ascii="Arial" w:hAnsi="Arial"/>
                  <w:sz w:val="18"/>
                </w:rPr>
                <w:t>SoR</w:t>
              </w:r>
              <w:proofErr w:type="spellEnd"/>
              <w:r>
                <w:rPr>
                  <w:rFonts w:ascii="Arial" w:hAnsi="Arial"/>
                  <w:sz w:val="18"/>
                </w:rPr>
                <w:t xml:space="preserve"> procedure is done in sequence 2.3</w:t>
              </w:r>
            </w:ins>
          </w:p>
          <w:p w14:paraId="54D7ECB8" w14:textId="3F1E74DA" w:rsidR="001956BC" w:rsidRPr="001956BC" w:rsidRDefault="001956BC" w:rsidP="001956BC">
            <w:pPr>
              <w:spacing w:after="0"/>
              <w:rPr>
                <w:rFonts w:ascii="Arial" w:hAnsi="Arial"/>
                <w:sz w:val="18"/>
              </w:rPr>
            </w:pPr>
            <w:commentRangeStart w:id="394"/>
            <w:ins w:id="395" w:author="Ajantha De Silva" w:date="2022-05-04T22:10:00Z">
              <w:del w:id="396" w:author="Marquordt" w:date="2022-05-19T13:05:00Z">
                <w:r w:rsidRPr="001956BC" w:rsidDel="00681ECB">
                  <w:rPr>
                    <w:rFonts w:ascii="Arial" w:hAnsi="Arial"/>
                    <w:sz w:val="18"/>
                  </w:rPr>
                  <w:delText xml:space="preserve">Note: </w:delText>
                </w:r>
              </w:del>
            </w:ins>
            <w:ins w:id="397" w:author="Ajantha De Silva" w:date="2022-05-17T15:00:00Z">
              <w:del w:id="398" w:author="Marquordt" w:date="2022-05-19T13:05:00Z">
                <w:r w:rsidR="00FD52E5" w:rsidDel="00681ECB">
                  <w:rPr>
                    <w:rFonts w:ascii="Arial" w:hAnsi="Arial"/>
                    <w:sz w:val="18"/>
                  </w:rPr>
                  <w:delText xml:space="preserve">Only the FPLMN </w:delText>
                </w:r>
                <w:r w:rsidR="008C7C48" w:rsidDel="00681ECB">
                  <w:rPr>
                    <w:rFonts w:ascii="Arial" w:hAnsi="Arial"/>
                    <w:sz w:val="18"/>
                  </w:rPr>
                  <w:delText>update in the UICC</w:delText>
                </w:r>
              </w:del>
            </w:ins>
            <w:ins w:id="399" w:author="Ajantha De Silva" w:date="2022-05-17T15:01:00Z">
              <w:del w:id="400" w:author="Marquordt" w:date="2022-05-19T13:05:00Z">
                <w:r w:rsidR="008C7C48" w:rsidDel="00681ECB">
                  <w:rPr>
                    <w:rFonts w:ascii="Arial" w:hAnsi="Arial"/>
                    <w:sz w:val="18"/>
                  </w:rPr>
                  <w:delText xml:space="preserve"> can be verified </w:delText>
                </w:r>
              </w:del>
            </w:ins>
            <w:ins w:id="401" w:author="Ajantha De Silva" w:date="2022-05-04T22:10:00Z">
              <w:del w:id="402" w:author="Marquordt" w:date="2022-05-19T13:05:00Z">
                <w:r w:rsidRPr="008C7C48" w:rsidDel="00681ECB">
                  <w:rPr>
                    <w:rFonts w:ascii="Arial" w:hAnsi="Arial"/>
                    <w:strike/>
                    <w:sz w:val="18"/>
                    <w:rPrChange w:id="403" w:author="Ajantha De Silva" w:date="2022-05-17T15:02:00Z">
                      <w:rPr>
                        <w:rFonts w:ascii="Arial" w:hAnsi="Arial"/>
                        <w:sz w:val="18"/>
                      </w:rPr>
                    </w:rPrChange>
                  </w:rPr>
                  <w:delText xml:space="preserve">This test step </w:delText>
                </w:r>
              </w:del>
              <w:del w:id="404" w:author="Marquordt" w:date="2022-05-17T12:59:00Z">
                <w:r w:rsidRPr="008C7C48" w:rsidDel="00E40DE7">
                  <w:rPr>
                    <w:rFonts w:ascii="Arial" w:hAnsi="Arial"/>
                    <w:strike/>
                    <w:sz w:val="18"/>
                    <w:rPrChange w:id="405" w:author="Ajantha De Silva" w:date="2022-05-17T15:02:00Z">
                      <w:rPr>
                        <w:rFonts w:ascii="Arial" w:hAnsi="Arial"/>
                        <w:sz w:val="18"/>
                      </w:rPr>
                    </w:rPrChange>
                  </w:rPr>
                  <w:delText xml:space="preserve">is not </w:delText>
                </w:r>
              </w:del>
              <w:del w:id="406" w:author="Marquordt" w:date="2022-05-19T13:05:00Z">
                <w:r w:rsidRPr="007F2CA3" w:rsidDel="00681ECB">
                  <w:rPr>
                    <w:rFonts w:ascii="Arial" w:hAnsi="Arial"/>
                    <w:strike/>
                    <w:sz w:val="18"/>
                    <w:rPrChange w:id="407" w:author="Ajantha De Silva" w:date="2022-05-17T15:30:00Z">
                      <w:rPr>
                        <w:rFonts w:ascii="Arial" w:hAnsi="Arial"/>
                        <w:sz w:val="18"/>
                      </w:rPr>
                    </w:rPrChange>
                  </w:rPr>
                  <w:delText>verified</w:delText>
                </w:r>
              </w:del>
              <w:del w:id="408" w:author="Marquordt" w:date="2022-05-17T13:00:00Z">
                <w:r w:rsidRPr="007F2CA3" w:rsidDel="00E40DE7">
                  <w:rPr>
                    <w:rFonts w:ascii="Arial" w:hAnsi="Arial"/>
                    <w:strike/>
                    <w:sz w:val="18"/>
                    <w:rPrChange w:id="409" w:author="Ajantha De Silva" w:date="2022-05-17T15:30:00Z">
                      <w:rPr>
                        <w:rFonts w:ascii="Arial" w:hAnsi="Arial"/>
                        <w:sz w:val="18"/>
                      </w:rPr>
                    </w:rPrChange>
                  </w:rPr>
                  <w:delText>. Refer</w:delText>
                </w:r>
                <w:r w:rsidRPr="001956BC" w:rsidDel="00E40DE7">
                  <w:rPr>
                    <w:rFonts w:ascii="Arial" w:hAnsi="Arial"/>
                    <w:sz w:val="18"/>
                  </w:rPr>
                  <w:delText xml:space="preserve"> to </w:delText>
                </w:r>
              </w:del>
            </w:ins>
            <w:ins w:id="410" w:author="Ajantha De Silva" w:date="2022-05-04T22:11:00Z">
              <w:del w:id="411" w:author="Marquordt" w:date="2022-05-17T13:00:00Z">
                <w:r w:rsidRPr="001956BC" w:rsidDel="00E40DE7">
                  <w:rPr>
                    <w:rFonts w:ascii="Arial" w:hAnsi="Arial"/>
                    <w:sz w:val="18"/>
                  </w:rPr>
                  <w:delText>other sequences (eg</w:delText>
                </w:r>
              </w:del>
            </w:ins>
            <w:ins w:id="412" w:author="Ajantha De Silva" w:date="2022-05-05T08:20:00Z">
              <w:del w:id="413" w:author="Marquordt" w:date="2022-05-17T13:00:00Z">
                <w:r w:rsidRPr="001956BC" w:rsidDel="00E40DE7">
                  <w:rPr>
                    <w:rFonts w:ascii="Arial" w:hAnsi="Arial"/>
                    <w:sz w:val="18"/>
                  </w:rPr>
                  <w:delText>:</w:delText>
                </w:r>
              </w:del>
            </w:ins>
            <w:ins w:id="414" w:author="Ajantha De Silva" w:date="2022-05-04T22:11:00Z">
              <w:del w:id="415" w:author="Marquordt" w:date="2022-05-17T13:00:00Z">
                <w:r w:rsidRPr="001956BC" w:rsidDel="00E40DE7">
                  <w:rPr>
                    <w:rFonts w:ascii="Arial" w:hAnsi="Arial"/>
                    <w:sz w:val="18"/>
                  </w:rPr>
                  <w:delText xml:space="preserve"> sequence 2.3) for verification of this </w:delText>
                </w:r>
                <w:commentRangeStart w:id="416"/>
                <w:commentRangeStart w:id="417"/>
                <w:r w:rsidRPr="001956BC" w:rsidDel="00E40DE7">
                  <w:rPr>
                    <w:rFonts w:ascii="Arial" w:hAnsi="Arial"/>
                    <w:sz w:val="18"/>
                  </w:rPr>
                  <w:delText>requirement</w:delText>
                </w:r>
              </w:del>
            </w:ins>
            <w:commentRangeEnd w:id="416"/>
            <w:ins w:id="418" w:author="Ajantha De Silva" w:date="2022-05-17T15:02:00Z">
              <w:del w:id="419" w:author="Marquordt" w:date="2022-05-19T13:05:00Z">
                <w:r w:rsidR="008C7C48" w:rsidDel="00681ECB">
                  <w:rPr>
                    <w:rStyle w:val="CommentReference"/>
                  </w:rPr>
                  <w:commentReference w:id="416"/>
                </w:r>
              </w:del>
            </w:ins>
            <w:commentRangeEnd w:id="417"/>
            <w:r w:rsidR="00681ECB">
              <w:rPr>
                <w:rStyle w:val="CommentReference"/>
              </w:rPr>
              <w:commentReference w:id="417"/>
            </w:r>
            <w:ins w:id="420" w:author="Ajantha De Silva" w:date="2022-05-04T22:11:00Z">
              <w:del w:id="421" w:author="Marquordt" w:date="2022-05-17T13:01:00Z">
                <w:r w:rsidRPr="001956BC" w:rsidDel="00E40DE7">
                  <w:rPr>
                    <w:rFonts w:ascii="Arial" w:hAnsi="Arial"/>
                    <w:sz w:val="18"/>
                  </w:rPr>
                  <w:delText>.</w:delText>
                </w:r>
              </w:del>
            </w:ins>
            <w:commentRangeEnd w:id="394"/>
            <w:del w:id="422" w:author="Marquordt" w:date="2022-05-19T13:05:00Z">
              <w:r w:rsidR="00E40DE7" w:rsidDel="00681ECB">
                <w:rPr>
                  <w:rStyle w:val="CommentReference"/>
                </w:rPr>
                <w:commentReference w:id="394"/>
              </w:r>
            </w:del>
          </w:p>
        </w:tc>
      </w:tr>
    </w:tbl>
    <w:p w14:paraId="55D8A537" w14:textId="77777777" w:rsidR="001956BC" w:rsidRDefault="001956BC" w:rsidP="001956BC">
      <w:r>
        <w:t>…</w:t>
      </w:r>
    </w:p>
    <w:p w14:paraId="73471E79" w14:textId="77777777" w:rsidR="001956BC" w:rsidRPr="00FF18F6" w:rsidRDefault="001956BC" w:rsidP="001956BC">
      <w:pPr>
        <w:jc w:val="center"/>
        <w:rPr>
          <w:rFonts w:asciiTheme="minorHAnsi" w:hAnsiTheme="minorHAnsi" w:cstheme="minorHAnsi"/>
          <w:lang w:val="en-US"/>
        </w:rPr>
      </w:pPr>
      <w:r w:rsidRPr="00FF18F6">
        <w:rPr>
          <w:rFonts w:asciiTheme="minorHAnsi" w:hAnsiTheme="minorHAnsi" w:cstheme="minorHAnsi"/>
          <w:noProof/>
          <w:highlight w:val="green"/>
        </w:rPr>
        <w:t>***** next change *****</w:t>
      </w:r>
    </w:p>
    <w:p w14:paraId="5CAA19AF" w14:textId="77777777" w:rsidR="001956BC" w:rsidRPr="001956BC" w:rsidRDefault="001956BC" w:rsidP="001956BC">
      <w:pPr>
        <w:keepNext/>
        <w:keepLines/>
        <w:spacing w:before="60"/>
        <w:jc w:val="center"/>
        <w:rPr>
          <w:rFonts w:ascii="Arial" w:hAnsi="Arial"/>
          <w:b/>
          <w:lang w:eastAsia="x-none"/>
        </w:rPr>
      </w:pPr>
      <w:r w:rsidRPr="001956BC">
        <w:rPr>
          <w:rFonts w:ascii="Arial" w:hAnsi="Arial"/>
          <w:b/>
        </w:rPr>
        <w:lastRenderedPageBreak/>
        <w:t xml:space="preserve">Expected Sequence 2.2 (SMS-PP Data Download in several ENVELOPE commands after Steering of Roaming via DL NAS TRANSPORT long </w:t>
      </w:r>
      <w:r w:rsidRPr="001956BC">
        <w:rPr>
          <w:rFonts w:ascii="Arial" w:hAnsi="Arial"/>
          <w:b/>
          <w:noProof/>
        </w:rPr>
        <w:t>message with REFRESH command [</w:t>
      </w:r>
      <w:r w:rsidRPr="001956BC">
        <w:rPr>
          <w:rFonts w:ascii="Arial" w:hAnsi="Arial"/>
          <w:b/>
        </w:rPr>
        <w:t>Steering of Roaming])</w:t>
      </w:r>
    </w:p>
    <w:tbl>
      <w:tblPr>
        <w:tblW w:w="0" w:type="auto"/>
        <w:jc w:val="center"/>
        <w:tblLayout w:type="fixed"/>
        <w:tblCellMar>
          <w:left w:w="28" w:type="dxa"/>
          <w:right w:w="56" w:type="dxa"/>
        </w:tblCellMar>
        <w:tblLook w:val="04A0" w:firstRow="1" w:lastRow="0" w:firstColumn="1" w:lastColumn="0" w:noHBand="0" w:noVBand="1"/>
      </w:tblPr>
      <w:tblGrid>
        <w:gridCol w:w="737"/>
        <w:gridCol w:w="1232"/>
        <w:gridCol w:w="2892"/>
        <w:gridCol w:w="3776"/>
      </w:tblGrid>
      <w:tr w:rsidR="001956BC" w:rsidRPr="001956BC" w14:paraId="5A6340C1" w14:textId="77777777" w:rsidTr="009B0039">
        <w:trPr>
          <w:jc w:val="center"/>
        </w:trPr>
        <w:tc>
          <w:tcPr>
            <w:tcW w:w="737" w:type="dxa"/>
            <w:tcBorders>
              <w:top w:val="single" w:sz="4" w:space="0" w:color="auto"/>
              <w:left w:val="single" w:sz="6" w:space="0" w:color="auto"/>
              <w:bottom w:val="single" w:sz="4" w:space="0" w:color="auto"/>
              <w:right w:val="single" w:sz="6" w:space="0" w:color="auto"/>
            </w:tcBorders>
            <w:hideMark/>
          </w:tcPr>
          <w:p w14:paraId="04A82E69" w14:textId="77777777" w:rsidR="001956BC" w:rsidRPr="001956BC" w:rsidRDefault="001956BC" w:rsidP="001956BC">
            <w:pPr>
              <w:keepNext/>
              <w:keepLines/>
              <w:spacing w:after="0"/>
              <w:jc w:val="center"/>
              <w:rPr>
                <w:rFonts w:ascii="Arial" w:hAnsi="Arial"/>
                <w:b/>
                <w:sz w:val="18"/>
              </w:rPr>
            </w:pPr>
            <w:r w:rsidRPr="001956BC">
              <w:rPr>
                <w:rFonts w:ascii="Arial" w:hAnsi="Arial"/>
                <w:b/>
                <w:sz w:val="18"/>
              </w:rPr>
              <w:t>Step</w:t>
            </w:r>
          </w:p>
        </w:tc>
        <w:tc>
          <w:tcPr>
            <w:tcW w:w="1232" w:type="dxa"/>
            <w:tcBorders>
              <w:top w:val="single" w:sz="4" w:space="0" w:color="auto"/>
              <w:left w:val="single" w:sz="6" w:space="0" w:color="auto"/>
              <w:bottom w:val="single" w:sz="4" w:space="0" w:color="auto"/>
              <w:right w:val="single" w:sz="6" w:space="0" w:color="auto"/>
            </w:tcBorders>
            <w:hideMark/>
          </w:tcPr>
          <w:p w14:paraId="430931D5" w14:textId="77777777" w:rsidR="001956BC" w:rsidRPr="001956BC" w:rsidRDefault="001956BC" w:rsidP="001956BC">
            <w:pPr>
              <w:keepNext/>
              <w:keepLines/>
              <w:spacing w:after="0"/>
              <w:jc w:val="center"/>
              <w:rPr>
                <w:rFonts w:ascii="Arial" w:hAnsi="Arial"/>
                <w:b/>
                <w:sz w:val="18"/>
              </w:rPr>
            </w:pPr>
            <w:r w:rsidRPr="001956BC">
              <w:rPr>
                <w:rFonts w:ascii="Arial" w:hAnsi="Arial"/>
                <w:b/>
                <w:sz w:val="18"/>
              </w:rPr>
              <w:t>Direction</w:t>
            </w:r>
          </w:p>
        </w:tc>
        <w:tc>
          <w:tcPr>
            <w:tcW w:w="2892" w:type="dxa"/>
            <w:tcBorders>
              <w:top w:val="single" w:sz="4" w:space="0" w:color="auto"/>
              <w:left w:val="single" w:sz="6" w:space="0" w:color="auto"/>
              <w:bottom w:val="single" w:sz="4" w:space="0" w:color="auto"/>
              <w:right w:val="single" w:sz="6" w:space="0" w:color="auto"/>
            </w:tcBorders>
            <w:hideMark/>
          </w:tcPr>
          <w:p w14:paraId="52C9A15A" w14:textId="77777777" w:rsidR="001956BC" w:rsidRPr="001956BC" w:rsidRDefault="001956BC" w:rsidP="001956BC">
            <w:pPr>
              <w:keepNext/>
              <w:keepLines/>
              <w:spacing w:after="0"/>
              <w:jc w:val="center"/>
              <w:rPr>
                <w:rFonts w:ascii="Arial" w:hAnsi="Arial"/>
                <w:b/>
                <w:sz w:val="18"/>
              </w:rPr>
            </w:pPr>
            <w:r w:rsidRPr="001956BC">
              <w:rPr>
                <w:rFonts w:ascii="Arial" w:hAnsi="Arial"/>
                <w:b/>
                <w:sz w:val="18"/>
              </w:rPr>
              <w:t>MESSAGE / Action</w:t>
            </w:r>
          </w:p>
        </w:tc>
        <w:tc>
          <w:tcPr>
            <w:tcW w:w="3776" w:type="dxa"/>
            <w:tcBorders>
              <w:top w:val="single" w:sz="4" w:space="0" w:color="auto"/>
              <w:left w:val="single" w:sz="6" w:space="0" w:color="auto"/>
              <w:bottom w:val="single" w:sz="4" w:space="0" w:color="auto"/>
              <w:right w:val="single" w:sz="6" w:space="0" w:color="auto"/>
            </w:tcBorders>
            <w:hideMark/>
          </w:tcPr>
          <w:p w14:paraId="1C3FE5E5" w14:textId="77777777" w:rsidR="001956BC" w:rsidRPr="001956BC" w:rsidRDefault="001956BC" w:rsidP="001956BC">
            <w:pPr>
              <w:keepNext/>
              <w:keepLines/>
              <w:spacing w:after="0"/>
              <w:jc w:val="center"/>
              <w:rPr>
                <w:rFonts w:ascii="Arial" w:hAnsi="Arial"/>
                <w:b/>
                <w:sz w:val="18"/>
              </w:rPr>
            </w:pPr>
            <w:r w:rsidRPr="001956BC">
              <w:rPr>
                <w:rFonts w:ascii="Arial" w:hAnsi="Arial"/>
                <w:b/>
                <w:sz w:val="18"/>
              </w:rPr>
              <w:t>Comments</w:t>
            </w:r>
          </w:p>
        </w:tc>
      </w:tr>
      <w:tr w:rsidR="001956BC" w:rsidRPr="001956BC" w14:paraId="26F6E678" w14:textId="77777777" w:rsidTr="009B0039">
        <w:trPr>
          <w:jc w:val="center"/>
        </w:trPr>
        <w:tc>
          <w:tcPr>
            <w:tcW w:w="737" w:type="dxa"/>
            <w:tcBorders>
              <w:top w:val="single" w:sz="4" w:space="0" w:color="auto"/>
              <w:left w:val="single" w:sz="4" w:space="0" w:color="auto"/>
              <w:bottom w:val="single" w:sz="4" w:space="0" w:color="auto"/>
              <w:right w:val="single" w:sz="4" w:space="0" w:color="auto"/>
            </w:tcBorders>
            <w:hideMark/>
          </w:tcPr>
          <w:p w14:paraId="2CB81FA7" w14:textId="77777777" w:rsidR="001956BC" w:rsidRPr="001956BC" w:rsidRDefault="001956BC" w:rsidP="001956BC">
            <w:pPr>
              <w:keepNext/>
              <w:keepLines/>
              <w:spacing w:after="0"/>
              <w:jc w:val="center"/>
              <w:rPr>
                <w:rFonts w:ascii="Arial" w:hAnsi="Arial"/>
                <w:sz w:val="18"/>
              </w:rPr>
            </w:pPr>
            <w:r w:rsidRPr="001956BC">
              <w:rPr>
                <w:rFonts w:ascii="Arial" w:hAnsi="Arial"/>
                <w:sz w:val="18"/>
              </w:rPr>
              <w:t>1</w:t>
            </w:r>
          </w:p>
        </w:tc>
        <w:tc>
          <w:tcPr>
            <w:tcW w:w="1232" w:type="dxa"/>
            <w:tcBorders>
              <w:top w:val="single" w:sz="4" w:space="0" w:color="auto"/>
              <w:left w:val="single" w:sz="4" w:space="0" w:color="auto"/>
              <w:bottom w:val="single" w:sz="4" w:space="0" w:color="auto"/>
              <w:right w:val="single" w:sz="4" w:space="0" w:color="auto"/>
            </w:tcBorders>
            <w:hideMark/>
          </w:tcPr>
          <w:p w14:paraId="2EA326F4" w14:textId="77777777" w:rsidR="001956BC" w:rsidRPr="001956BC" w:rsidRDefault="001956BC" w:rsidP="001956BC">
            <w:pPr>
              <w:keepNext/>
              <w:keepLines/>
              <w:spacing w:after="0"/>
              <w:jc w:val="center"/>
              <w:rPr>
                <w:rFonts w:ascii="Arial" w:hAnsi="Arial"/>
                <w:sz w:val="18"/>
              </w:rPr>
            </w:pPr>
            <w:r w:rsidRPr="001956BC">
              <w:rPr>
                <w:rFonts w:ascii="Arial" w:hAnsi="Arial"/>
                <w:sz w:val="18"/>
              </w:rPr>
              <w:t xml:space="preserve">USER </w:t>
            </w:r>
            <w:r w:rsidRPr="001956BC">
              <w:rPr>
                <w:rFonts w:ascii="Arial" w:hAnsi="Arial"/>
                <w:sz w:val="18"/>
              </w:rPr>
              <w:sym w:font="Symbol" w:char="F0AE"/>
            </w:r>
            <w:r w:rsidRPr="001956BC">
              <w:rPr>
                <w:rFonts w:ascii="Arial" w:hAnsi="Arial"/>
                <w:sz w:val="18"/>
              </w:rPr>
              <w:t xml:space="preserve"> ME</w:t>
            </w:r>
          </w:p>
        </w:tc>
        <w:tc>
          <w:tcPr>
            <w:tcW w:w="2892" w:type="dxa"/>
            <w:tcBorders>
              <w:top w:val="single" w:sz="4" w:space="0" w:color="auto"/>
              <w:left w:val="single" w:sz="4" w:space="0" w:color="auto"/>
              <w:bottom w:val="single" w:sz="4" w:space="0" w:color="auto"/>
              <w:right w:val="single" w:sz="4" w:space="0" w:color="auto"/>
            </w:tcBorders>
            <w:hideMark/>
          </w:tcPr>
          <w:p w14:paraId="441A3DF3" w14:textId="77777777" w:rsidR="001956BC" w:rsidRPr="001956BC" w:rsidRDefault="001956BC" w:rsidP="001956BC">
            <w:pPr>
              <w:keepNext/>
              <w:keepLines/>
              <w:spacing w:after="0"/>
              <w:rPr>
                <w:rFonts w:ascii="Arial" w:hAnsi="Arial"/>
                <w:sz w:val="18"/>
              </w:rPr>
            </w:pPr>
            <w:r w:rsidRPr="001956BC">
              <w:rPr>
                <w:rFonts w:ascii="Arial" w:hAnsi="Arial"/>
                <w:sz w:val="18"/>
              </w:rPr>
              <w:t>The ME is switched on</w:t>
            </w:r>
          </w:p>
        </w:tc>
        <w:tc>
          <w:tcPr>
            <w:tcW w:w="3776" w:type="dxa"/>
            <w:tcBorders>
              <w:top w:val="single" w:sz="4" w:space="0" w:color="auto"/>
              <w:left w:val="single" w:sz="4" w:space="0" w:color="auto"/>
              <w:bottom w:val="single" w:sz="4" w:space="0" w:color="auto"/>
              <w:right w:val="single" w:sz="4" w:space="0" w:color="auto"/>
            </w:tcBorders>
            <w:hideMark/>
          </w:tcPr>
          <w:p w14:paraId="3DC76EEA" w14:textId="77777777" w:rsidR="001956BC" w:rsidRPr="001956BC" w:rsidRDefault="001956BC" w:rsidP="001956BC">
            <w:pPr>
              <w:keepNext/>
              <w:keepLines/>
              <w:spacing w:after="0"/>
              <w:rPr>
                <w:rFonts w:ascii="Arial" w:hAnsi="Arial"/>
                <w:sz w:val="18"/>
              </w:rPr>
            </w:pPr>
            <w:r w:rsidRPr="001956BC">
              <w:rPr>
                <w:rFonts w:ascii="Arial" w:hAnsi="Arial"/>
                <w:sz w:val="18"/>
              </w:rPr>
              <w:t>ME will perform Profile Download and USIM initialisation</w:t>
            </w:r>
          </w:p>
        </w:tc>
      </w:tr>
      <w:tr w:rsidR="001956BC" w:rsidRPr="001956BC" w14:paraId="5F7FF3D4" w14:textId="77777777" w:rsidTr="009B0039">
        <w:trPr>
          <w:jc w:val="center"/>
        </w:trPr>
        <w:tc>
          <w:tcPr>
            <w:tcW w:w="737" w:type="dxa"/>
            <w:tcBorders>
              <w:top w:val="single" w:sz="4" w:space="0" w:color="auto"/>
              <w:left w:val="single" w:sz="4" w:space="0" w:color="auto"/>
              <w:bottom w:val="single" w:sz="4" w:space="0" w:color="auto"/>
              <w:right w:val="single" w:sz="4" w:space="0" w:color="auto"/>
            </w:tcBorders>
            <w:hideMark/>
          </w:tcPr>
          <w:p w14:paraId="68F44CCD" w14:textId="77777777" w:rsidR="001956BC" w:rsidRPr="001956BC" w:rsidRDefault="001956BC" w:rsidP="001956BC">
            <w:pPr>
              <w:keepNext/>
              <w:keepLines/>
              <w:spacing w:after="0"/>
              <w:jc w:val="center"/>
              <w:rPr>
                <w:rFonts w:ascii="Arial" w:hAnsi="Arial"/>
                <w:sz w:val="18"/>
              </w:rPr>
            </w:pPr>
            <w:r w:rsidRPr="001956BC">
              <w:rPr>
                <w:rFonts w:ascii="Arial" w:hAnsi="Arial"/>
                <w:sz w:val="18"/>
              </w:rPr>
              <w:t>2</w:t>
            </w:r>
          </w:p>
        </w:tc>
        <w:tc>
          <w:tcPr>
            <w:tcW w:w="1232" w:type="dxa"/>
            <w:tcBorders>
              <w:top w:val="single" w:sz="4" w:space="0" w:color="auto"/>
              <w:left w:val="single" w:sz="4" w:space="0" w:color="auto"/>
              <w:bottom w:val="single" w:sz="4" w:space="0" w:color="auto"/>
              <w:right w:val="single" w:sz="4" w:space="0" w:color="auto"/>
            </w:tcBorders>
            <w:hideMark/>
          </w:tcPr>
          <w:p w14:paraId="7F33520D" w14:textId="77777777" w:rsidR="001956BC" w:rsidRPr="001956BC" w:rsidRDefault="001956BC" w:rsidP="001956BC">
            <w:pPr>
              <w:keepNext/>
              <w:keepLines/>
              <w:spacing w:after="0"/>
              <w:jc w:val="center"/>
              <w:rPr>
                <w:rFonts w:ascii="Arial" w:hAnsi="Arial"/>
                <w:sz w:val="18"/>
              </w:rPr>
            </w:pPr>
            <w:r w:rsidRPr="001956BC">
              <w:rPr>
                <w:rFonts w:ascii="Arial" w:hAnsi="Arial"/>
                <w:sz w:val="18"/>
              </w:rPr>
              <w:t xml:space="preserve">ME </w:t>
            </w:r>
            <w:r w:rsidRPr="001956BC">
              <w:rPr>
                <w:rFonts w:ascii="Arial" w:hAnsi="Arial"/>
                <w:sz w:val="18"/>
              </w:rPr>
              <w:sym w:font="Symbol" w:char="F0AE"/>
            </w:r>
            <w:r w:rsidRPr="001956BC">
              <w:rPr>
                <w:rFonts w:ascii="Arial" w:hAnsi="Arial"/>
                <w:sz w:val="18"/>
              </w:rPr>
              <w:t xml:space="preserve"> NG-SS</w:t>
            </w:r>
          </w:p>
        </w:tc>
        <w:tc>
          <w:tcPr>
            <w:tcW w:w="2892" w:type="dxa"/>
            <w:tcBorders>
              <w:top w:val="single" w:sz="4" w:space="0" w:color="auto"/>
              <w:left w:val="single" w:sz="4" w:space="0" w:color="auto"/>
              <w:bottom w:val="single" w:sz="4" w:space="0" w:color="auto"/>
              <w:right w:val="single" w:sz="4" w:space="0" w:color="auto"/>
            </w:tcBorders>
            <w:hideMark/>
          </w:tcPr>
          <w:p w14:paraId="6EDFA70B" w14:textId="77777777" w:rsidR="001956BC" w:rsidRPr="001956BC" w:rsidRDefault="001956BC" w:rsidP="001956BC">
            <w:pPr>
              <w:keepNext/>
              <w:keepLines/>
              <w:spacing w:after="0"/>
              <w:rPr>
                <w:rFonts w:ascii="Arial" w:hAnsi="Arial"/>
                <w:sz w:val="18"/>
              </w:rPr>
            </w:pPr>
            <w:r w:rsidRPr="001956BC">
              <w:rPr>
                <w:rFonts w:ascii="Arial" w:hAnsi="Arial"/>
                <w:sz w:val="18"/>
              </w:rPr>
              <w:t>ME successfully REGISTER with NG-RAN cell.</w:t>
            </w:r>
          </w:p>
        </w:tc>
        <w:tc>
          <w:tcPr>
            <w:tcW w:w="3776" w:type="dxa"/>
            <w:tcBorders>
              <w:top w:val="single" w:sz="4" w:space="0" w:color="auto"/>
              <w:left w:val="single" w:sz="4" w:space="0" w:color="auto"/>
              <w:bottom w:val="single" w:sz="4" w:space="0" w:color="auto"/>
              <w:right w:val="single" w:sz="4" w:space="0" w:color="auto"/>
            </w:tcBorders>
          </w:tcPr>
          <w:p w14:paraId="1518479C" w14:textId="77777777" w:rsidR="001956BC" w:rsidRPr="001956BC" w:rsidRDefault="001956BC" w:rsidP="001956BC">
            <w:pPr>
              <w:keepNext/>
              <w:keepLines/>
              <w:spacing w:after="0"/>
              <w:rPr>
                <w:rFonts w:ascii="Arial" w:hAnsi="Arial"/>
                <w:sz w:val="18"/>
              </w:rPr>
            </w:pPr>
          </w:p>
        </w:tc>
      </w:tr>
      <w:tr w:rsidR="001956BC" w:rsidRPr="001956BC" w14:paraId="4E274D71" w14:textId="77777777" w:rsidTr="009B0039">
        <w:trPr>
          <w:jc w:val="center"/>
        </w:trPr>
        <w:tc>
          <w:tcPr>
            <w:tcW w:w="737" w:type="dxa"/>
            <w:tcBorders>
              <w:top w:val="single" w:sz="4" w:space="0" w:color="auto"/>
              <w:left w:val="single" w:sz="4" w:space="0" w:color="auto"/>
              <w:bottom w:val="single" w:sz="4" w:space="0" w:color="auto"/>
              <w:right w:val="single" w:sz="4" w:space="0" w:color="auto"/>
            </w:tcBorders>
            <w:hideMark/>
          </w:tcPr>
          <w:p w14:paraId="4AB9E2C8" w14:textId="77777777" w:rsidR="001956BC" w:rsidRPr="001956BC" w:rsidRDefault="001956BC" w:rsidP="001956BC">
            <w:pPr>
              <w:keepNext/>
              <w:keepLines/>
              <w:spacing w:after="0"/>
              <w:jc w:val="center"/>
              <w:rPr>
                <w:rFonts w:ascii="Arial" w:hAnsi="Arial"/>
                <w:sz w:val="18"/>
              </w:rPr>
            </w:pPr>
            <w:r w:rsidRPr="001956BC">
              <w:rPr>
                <w:rFonts w:ascii="Arial" w:hAnsi="Arial"/>
                <w:sz w:val="18"/>
              </w:rPr>
              <w:t>3</w:t>
            </w:r>
          </w:p>
        </w:tc>
        <w:tc>
          <w:tcPr>
            <w:tcW w:w="1232" w:type="dxa"/>
            <w:tcBorders>
              <w:top w:val="single" w:sz="4" w:space="0" w:color="auto"/>
              <w:left w:val="single" w:sz="4" w:space="0" w:color="auto"/>
              <w:bottom w:val="single" w:sz="4" w:space="0" w:color="auto"/>
              <w:right w:val="single" w:sz="4" w:space="0" w:color="auto"/>
            </w:tcBorders>
            <w:hideMark/>
          </w:tcPr>
          <w:p w14:paraId="583DF988" w14:textId="77777777" w:rsidR="001956BC" w:rsidRPr="001956BC" w:rsidRDefault="001956BC" w:rsidP="001956BC">
            <w:pPr>
              <w:keepNext/>
              <w:keepLines/>
              <w:spacing w:after="0"/>
              <w:jc w:val="center"/>
              <w:rPr>
                <w:rFonts w:ascii="Arial" w:hAnsi="Arial"/>
                <w:sz w:val="18"/>
              </w:rPr>
            </w:pPr>
            <w:r w:rsidRPr="001956BC">
              <w:rPr>
                <w:rFonts w:ascii="Arial" w:hAnsi="Arial"/>
                <w:sz w:val="18"/>
              </w:rPr>
              <w:t xml:space="preserve">NG-SS </w:t>
            </w:r>
            <w:r w:rsidRPr="001956BC">
              <w:rPr>
                <w:rFonts w:ascii="Arial" w:hAnsi="Arial"/>
                <w:sz w:val="18"/>
              </w:rPr>
              <w:sym w:font="Symbol" w:char="F0AE"/>
            </w:r>
            <w:r w:rsidRPr="001956BC">
              <w:rPr>
                <w:rFonts w:ascii="Arial" w:hAnsi="Arial"/>
                <w:sz w:val="18"/>
              </w:rPr>
              <w:t xml:space="preserve"> ME</w:t>
            </w:r>
          </w:p>
        </w:tc>
        <w:tc>
          <w:tcPr>
            <w:tcW w:w="2892" w:type="dxa"/>
            <w:tcBorders>
              <w:top w:val="single" w:sz="4" w:space="0" w:color="auto"/>
              <w:left w:val="single" w:sz="4" w:space="0" w:color="auto"/>
              <w:bottom w:val="single" w:sz="4" w:space="0" w:color="auto"/>
              <w:right w:val="single" w:sz="4" w:space="0" w:color="auto"/>
            </w:tcBorders>
            <w:hideMark/>
          </w:tcPr>
          <w:p w14:paraId="5C9ABF4E" w14:textId="77777777" w:rsidR="001956BC" w:rsidRPr="001956BC" w:rsidRDefault="001956BC" w:rsidP="001956BC">
            <w:pPr>
              <w:keepNext/>
              <w:keepLines/>
              <w:spacing w:after="0"/>
              <w:rPr>
                <w:rFonts w:ascii="Arial" w:hAnsi="Arial"/>
                <w:sz w:val="18"/>
              </w:rPr>
            </w:pPr>
            <w:r w:rsidRPr="001956BC">
              <w:rPr>
                <w:rFonts w:ascii="Arial" w:hAnsi="Arial"/>
                <w:sz w:val="18"/>
              </w:rPr>
              <w:t xml:space="preserve">NG-SS send to ME DL NAS TRANSPORT long message 2.2.1 with </w:t>
            </w:r>
          </w:p>
          <w:p w14:paraId="37A9F891" w14:textId="77777777" w:rsidR="001956BC" w:rsidRPr="001956BC" w:rsidRDefault="001956BC" w:rsidP="001956BC">
            <w:pPr>
              <w:keepNext/>
              <w:keepLines/>
              <w:spacing w:after="0"/>
              <w:rPr>
                <w:rFonts w:ascii="Arial" w:hAnsi="Arial"/>
                <w:sz w:val="18"/>
              </w:rPr>
            </w:pPr>
            <w:r w:rsidRPr="001956BC">
              <w:rPr>
                <w:rFonts w:ascii="Arial" w:hAnsi="Arial"/>
                <w:sz w:val="18"/>
              </w:rPr>
              <w:t>acknowledgement not requested</w:t>
            </w:r>
          </w:p>
          <w:p w14:paraId="0EB1955E" w14:textId="77777777" w:rsidR="001956BC" w:rsidRPr="001956BC" w:rsidRDefault="001956BC" w:rsidP="001956BC">
            <w:pPr>
              <w:keepNext/>
              <w:keepLines/>
              <w:spacing w:after="0"/>
              <w:rPr>
                <w:rFonts w:ascii="Arial" w:hAnsi="Arial"/>
                <w:sz w:val="18"/>
              </w:rPr>
            </w:pPr>
            <w:r w:rsidRPr="001956BC">
              <w:rPr>
                <w:rFonts w:ascii="Arial" w:hAnsi="Arial"/>
                <w:sz w:val="18"/>
              </w:rPr>
              <w:t>List Type is secured packet</w:t>
            </w:r>
          </w:p>
        </w:tc>
        <w:tc>
          <w:tcPr>
            <w:tcW w:w="3776" w:type="dxa"/>
            <w:tcBorders>
              <w:top w:val="single" w:sz="4" w:space="0" w:color="auto"/>
              <w:left w:val="single" w:sz="4" w:space="0" w:color="auto"/>
              <w:bottom w:val="single" w:sz="4" w:space="0" w:color="auto"/>
              <w:right w:val="single" w:sz="4" w:space="0" w:color="auto"/>
            </w:tcBorders>
            <w:hideMark/>
          </w:tcPr>
          <w:p w14:paraId="4DBBDD96" w14:textId="77777777" w:rsidR="001956BC" w:rsidRPr="001956BC" w:rsidRDefault="001956BC" w:rsidP="001956BC">
            <w:pPr>
              <w:keepNext/>
              <w:keepLines/>
              <w:spacing w:after="0"/>
              <w:rPr>
                <w:rFonts w:ascii="Arial" w:hAnsi="Arial"/>
                <w:sz w:val="18"/>
              </w:rPr>
            </w:pPr>
            <w:r w:rsidRPr="001956BC">
              <w:rPr>
                <w:rFonts w:ascii="Arial" w:hAnsi="Arial"/>
                <w:sz w:val="18"/>
              </w:rPr>
              <w:t>SOR header with:</w:t>
            </w:r>
          </w:p>
          <w:p w14:paraId="3B30A44D" w14:textId="77777777" w:rsidR="001956BC" w:rsidRPr="001956BC" w:rsidRDefault="001956BC" w:rsidP="001956BC">
            <w:pPr>
              <w:keepNext/>
              <w:keepLines/>
              <w:spacing w:after="0"/>
              <w:rPr>
                <w:rFonts w:ascii="Arial" w:hAnsi="Arial"/>
                <w:sz w:val="18"/>
              </w:rPr>
            </w:pPr>
            <w:r w:rsidRPr="001956BC">
              <w:rPr>
                <w:rFonts w:ascii="Arial" w:hAnsi="Arial"/>
                <w:sz w:val="18"/>
              </w:rPr>
              <w:t>ACK set to "acknowledgement not requested"</w:t>
            </w:r>
          </w:p>
          <w:p w14:paraId="541BEB86" w14:textId="77777777" w:rsidR="001956BC" w:rsidRPr="001956BC" w:rsidRDefault="001956BC" w:rsidP="001956BC">
            <w:pPr>
              <w:keepNext/>
              <w:keepLines/>
              <w:spacing w:after="0"/>
              <w:rPr>
                <w:rFonts w:ascii="Arial" w:hAnsi="Arial"/>
                <w:sz w:val="18"/>
              </w:rPr>
            </w:pPr>
            <w:r w:rsidRPr="001956BC">
              <w:rPr>
                <w:rFonts w:ascii="Arial" w:hAnsi="Arial"/>
                <w:sz w:val="18"/>
              </w:rPr>
              <w:t>List Type set to "secured packet"</w:t>
            </w:r>
          </w:p>
        </w:tc>
      </w:tr>
      <w:tr w:rsidR="001956BC" w:rsidRPr="001956BC" w14:paraId="1EF15A25" w14:textId="77777777" w:rsidTr="009B0039">
        <w:trPr>
          <w:jc w:val="center"/>
        </w:trPr>
        <w:tc>
          <w:tcPr>
            <w:tcW w:w="737" w:type="dxa"/>
            <w:tcBorders>
              <w:top w:val="single" w:sz="4" w:space="0" w:color="auto"/>
              <w:left w:val="single" w:sz="4" w:space="0" w:color="auto"/>
              <w:bottom w:val="single" w:sz="4" w:space="0" w:color="auto"/>
              <w:right w:val="single" w:sz="4" w:space="0" w:color="auto"/>
            </w:tcBorders>
            <w:hideMark/>
          </w:tcPr>
          <w:p w14:paraId="54D2D91E" w14:textId="77777777" w:rsidR="001956BC" w:rsidRPr="001956BC" w:rsidRDefault="001956BC" w:rsidP="001956BC">
            <w:pPr>
              <w:keepNext/>
              <w:keepLines/>
              <w:spacing w:after="0"/>
              <w:jc w:val="center"/>
              <w:rPr>
                <w:rFonts w:ascii="Arial" w:hAnsi="Arial"/>
                <w:sz w:val="18"/>
              </w:rPr>
            </w:pPr>
            <w:r w:rsidRPr="001956BC">
              <w:rPr>
                <w:rFonts w:ascii="Arial" w:hAnsi="Arial"/>
                <w:sz w:val="18"/>
              </w:rPr>
              <w:t>4</w:t>
            </w:r>
          </w:p>
        </w:tc>
        <w:tc>
          <w:tcPr>
            <w:tcW w:w="1232" w:type="dxa"/>
            <w:tcBorders>
              <w:top w:val="single" w:sz="4" w:space="0" w:color="auto"/>
              <w:left w:val="single" w:sz="4" w:space="0" w:color="auto"/>
              <w:bottom w:val="single" w:sz="4" w:space="0" w:color="auto"/>
              <w:right w:val="single" w:sz="4" w:space="0" w:color="auto"/>
            </w:tcBorders>
            <w:hideMark/>
          </w:tcPr>
          <w:p w14:paraId="37E03169" w14:textId="77777777" w:rsidR="001956BC" w:rsidRPr="001956BC" w:rsidRDefault="001956BC" w:rsidP="001956BC">
            <w:pPr>
              <w:keepNext/>
              <w:keepLines/>
              <w:spacing w:after="0"/>
              <w:jc w:val="center"/>
              <w:rPr>
                <w:rFonts w:ascii="Arial" w:hAnsi="Arial"/>
                <w:sz w:val="18"/>
              </w:rPr>
            </w:pPr>
            <w:r w:rsidRPr="001956BC">
              <w:rPr>
                <w:rFonts w:ascii="Arial" w:hAnsi="Arial"/>
                <w:sz w:val="18"/>
              </w:rPr>
              <w:t>ME</w:t>
            </w:r>
            <w:r w:rsidRPr="001956BC">
              <w:rPr>
                <w:rFonts w:ascii="Arial" w:hAnsi="Arial"/>
                <w:sz w:val="18"/>
              </w:rPr>
              <w:sym w:font="Symbol" w:char="F0AE"/>
            </w:r>
            <w:r w:rsidRPr="001956BC">
              <w:rPr>
                <w:rFonts w:ascii="Arial" w:hAnsi="Arial"/>
                <w:sz w:val="18"/>
              </w:rPr>
              <w:t xml:space="preserve"> UICC</w:t>
            </w:r>
          </w:p>
        </w:tc>
        <w:tc>
          <w:tcPr>
            <w:tcW w:w="2892" w:type="dxa"/>
            <w:tcBorders>
              <w:top w:val="single" w:sz="4" w:space="0" w:color="auto"/>
              <w:left w:val="single" w:sz="4" w:space="0" w:color="auto"/>
              <w:bottom w:val="single" w:sz="4" w:space="0" w:color="auto"/>
              <w:right w:val="single" w:sz="4" w:space="0" w:color="auto"/>
            </w:tcBorders>
            <w:hideMark/>
          </w:tcPr>
          <w:p w14:paraId="2ED456FF" w14:textId="77777777" w:rsidR="001956BC" w:rsidRPr="001956BC" w:rsidRDefault="001956BC" w:rsidP="001956BC">
            <w:pPr>
              <w:keepNext/>
              <w:keepLines/>
              <w:spacing w:after="0"/>
              <w:rPr>
                <w:rFonts w:ascii="Arial" w:hAnsi="Arial"/>
                <w:sz w:val="18"/>
              </w:rPr>
            </w:pPr>
            <w:r w:rsidRPr="001956BC">
              <w:rPr>
                <w:rFonts w:ascii="Arial" w:hAnsi="Arial"/>
                <w:sz w:val="18"/>
              </w:rPr>
              <w:t>ENVELOPE: SMS-PP DOWNLOAD 2.2.1</w:t>
            </w:r>
          </w:p>
        </w:tc>
        <w:tc>
          <w:tcPr>
            <w:tcW w:w="3776" w:type="dxa"/>
            <w:tcBorders>
              <w:top w:val="single" w:sz="4" w:space="0" w:color="auto"/>
              <w:left w:val="single" w:sz="4" w:space="0" w:color="auto"/>
              <w:bottom w:val="single" w:sz="4" w:space="0" w:color="auto"/>
              <w:right w:val="single" w:sz="4" w:space="0" w:color="auto"/>
            </w:tcBorders>
          </w:tcPr>
          <w:p w14:paraId="231A43EA" w14:textId="77777777" w:rsidR="001956BC" w:rsidRPr="001956BC" w:rsidRDefault="001956BC" w:rsidP="001956BC">
            <w:pPr>
              <w:keepNext/>
              <w:keepLines/>
              <w:spacing w:after="0"/>
              <w:rPr>
                <w:rFonts w:ascii="Arial" w:hAnsi="Arial"/>
                <w:sz w:val="18"/>
              </w:rPr>
            </w:pPr>
            <w:r w:rsidRPr="001956BC">
              <w:rPr>
                <w:rFonts w:ascii="Arial" w:hAnsi="Arial"/>
                <w:sz w:val="18"/>
              </w:rPr>
              <w:t>the ME shall pass the message transparently to the UICC using the ENVELOPE (SMS-PP DOWNLOAD) command as specified in TS 31.111 [15] clause 7.1.1.1a</w:t>
            </w:r>
          </w:p>
          <w:p w14:paraId="41AC223A" w14:textId="77777777" w:rsidR="001956BC" w:rsidRPr="001956BC" w:rsidRDefault="001956BC" w:rsidP="001956BC">
            <w:pPr>
              <w:keepNext/>
              <w:keepLines/>
              <w:spacing w:after="0"/>
              <w:rPr>
                <w:rFonts w:ascii="Arial" w:hAnsi="Arial"/>
                <w:sz w:val="18"/>
              </w:rPr>
            </w:pPr>
          </w:p>
          <w:p w14:paraId="03A9EA15" w14:textId="77777777" w:rsidR="001956BC" w:rsidRPr="001956BC" w:rsidRDefault="001956BC" w:rsidP="001956BC">
            <w:pPr>
              <w:keepNext/>
              <w:keepLines/>
              <w:spacing w:after="0"/>
              <w:rPr>
                <w:rFonts w:ascii="Arial" w:hAnsi="Arial"/>
                <w:sz w:val="18"/>
              </w:rPr>
            </w:pPr>
            <w:r w:rsidRPr="001956BC">
              <w:rPr>
                <w:rFonts w:ascii="Arial" w:hAnsi="Arial"/>
                <w:sz w:val="18"/>
              </w:rPr>
              <w:t>Note: Message is too long for one ENVELOPE command then it is cut in several ENVELOPE commands.</w:t>
            </w:r>
          </w:p>
          <w:p w14:paraId="2885E765" w14:textId="77777777" w:rsidR="001956BC" w:rsidRPr="001956BC" w:rsidRDefault="001956BC" w:rsidP="001956BC">
            <w:pPr>
              <w:keepNext/>
              <w:keepLines/>
              <w:spacing w:after="0"/>
              <w:rPr>
                <w:rFonts w:ascii="Arial" w:hAnsi="Arial"/>
                <w:sz w:val="18"/>
              </w:rPr>
            </w:pPr>
          </w:p>
          <w:p w14:paraId="340AD746" w14:textId="77777777" w:rsidR="001956BC" w:rsidRPr="001956BC" w:rsidRDefault="001956BC" w:rsidP="001956BC">
            <w:pPr>
              <w:keepNext/>
              <w:keepLines/>
              <w:spacing w:after="0"/>
              <w:rPr>
                <w:rFonts w:ascii="Arial" w:hAnsi="Arial"/>
                <w:sz w:val="18"/>
              </w:rPr>
            </w:pPr>
            <w:r w:rsidRPr="001956BC">
              <w:rPr>
                <w:rFonts w:ascii="Arial" w:hAnsi="Arial"/>
                <w:sz w:val="18"/>
              </w:rPr>
              <w:t>1</w:t>
            </w:r>
            <w:r w:rsidRPr="001956BC">
              <w:rPr>
                <w:rFonts w:ascii="Arial" w:hAnsi="Arial"/>
                <w:sz w:val="18"/>
                <w:vertAlign w:val="superscript"/>
              </w:rPr>
              <w:t>st</w:t>
            </w:r>
            <w:r w:rsidRPr="001956BC">
              <w:rPr>
                <w:rFonts w:ascii="Arial" w:hAnsi="Arial"/>
                <w:sz w:val="18"/>
              </w:rPr>
              <w:t xml:space="preserve"> part of message</w:t>
            </w:r>
          </w:p>
        </w:tc>
      </w:tr>
      <w:tr w:rsidR="001956BC" w:rsidRPr="001956BC" w14:paraId="72134302" w14:textId="77777777" w:rsidTr="009B0039">
        <w:trPr>
          <w:trHeight w:val="107"/>
          <w:jc w:val="center"/>
        </w:trPr>
        <w:tc>
          <w:tcPr>
            <w:tcW w:w="737" w:type="dxa"/>
            <w:tcBorders>
              <w:top w:val="single" w:sz="4" w:space="0" w:color="auto"/>
              <w:left w:val="single" w:sz="4" w:space="0" w:color="auto"/>
              <w:bottom w:val="single" w:sz="4" w:space="0" w:color="auto"/>
              <w:right w:val="single" w:sz="4" w:space="0" w:color="auto"/>
            </w:tcBorders>
            <w:hideMark/>
          </w:tcPr>
          <w:p w14:paraId="2C1BFC62" w14:textId="77777777" w:rsidR="001956BC" w:rsidRPr="001956BC" w:rsidRDefault="001956BC" w:rsidP="001956BC">
            <w:pPr>
              <w:keepNext/>
              <w:keepLines/>
              <w:spacing w:after="0"/>
              <w:jc w:val="center"/>
              <w:rPr>
                <w:rFonts w:ascii="Arial" w:hAnsi="Arial"/>
                <w:sz w:val="18"/>
              </w:rPr>
            </w:pPr>
            <w:r w:rsidRPr="001956BC">
              <w:rPr>
                <w:rFonts w:ascii="Arial" w:hAnsi="Arial"/>
                <w:sz w:val="18"/>
              </w:rPr>
              <w:t>5</w:t>
            </w:r>
          </w:p>
        </w:tc>
        <w:tc>
          <w:tcPr>
            <w:tcW w:w="1232" w:type="dxa"/>
            <w:tcBorders>
              <w:top w:val="single" w:sz="4" w:space="0" w:color="auto"/>
              <w:left w:val="single" w:sz="4" w:space="0" w:color="auto"/>
              <w:bottom w:val="single" w:sz="4" w:space="0" w:color="auto"/>
              <w:right w:val="single" w:sz="4" w:space="0" w:color="auto"/>
            </w:tcBorders>
            <w:hideMark/>
          </w:tcPr>
          <w:p w14:paraId="48AE0542" w14:textId="77777777" w:rsidR="001956BC" w:rsidRPr="001956BC" w:rsidRDefault="001956BC" w:rsidP="001956BC">
            <w:pPr>
              <w:keepNext/>
              <w:keepLines/>
              <w:spacing w:after="0"/>
              <w:jc w:val="center"/>
              <w:rPr>
                <w:rFonts w:ascii="Arial" w:hAnsi="Arial"/>
                <w:sz w:val="18"/>
              </w:rPr>
            </w:pPr>
            <w:r w:rsidRPr="001956BC">
              <w:rPr>
                <w:rFonts w:ascii="Arial" w:hAnsi="Arial"/>
                <w:sz w:val="18"/>
              </w:rPr>
              <w:t xml:space="preserve">UICC </w:t>
            </w:r>
            <w:r w:rsidRPr="001956BC">
              <w:rPr>
                <w:rFonts w:ascii="Arial" w:hAnsi="Arial"/>
                <w:sz w:val="18"/>
              </w:rPr>
              <w:sym w:font="Symbol" w:char="F0AE"/>
            </w:r>
            <w:r w:rsidRPr="001956BC">
              <w:rPr>
                <w:rFonts w:ascii="Arial" w:hAnsi="Arial"/>
                <w:sz w:val="18"/>
              </w:rPr>
              <w:t xml:space="preserve"> ME </w:t>
            </w:r>
          </w:p>
        </w:tc>
        <w:tc>
          <w:tcPr>
            <w:tcW w:w="2892" w:type="dxa"/>
            <w:tcBorders>
              <w:top w:val="single" w:sz="4" w:space="0" w:color="auto"/>
              <w:left w:val="single" w:sz="4" w:space="0" w:color="auto"/>
              <w:bottom w:val="single" w:sz="4" w:space="0" w:color="auto"/>
              <w:right w:val="single" w:sz="4" w:space="0" w:color="auto"/>
            </w:tcBorders>
            <w:hideMark/>
          </w:tcPr>
          <w:p w14:paraId="570C7DA8" w14:textId="77777777" w:rsidR="001956BC" w:rsidRPr="001956BC" w:rsidRDefault="001956BC" w:rsidP="001956BC">
            <w:pPr>
              <w:keepNext/>
              <w:keepLines/>
              <w:spacing w:after="0"/>
              <w:rPr>
                <w:rFonts w:ascii="Arial" w:hAnsi="Arial"/>
                <w:sz w:val="18"/>
              </w:rPr>
            </w:pPr>
            <w:r w:rsidRPr="001956BC">
              <w:rPr>
                <w:rFonts w:ascii="Arial" w:hAnsi="Arial"/>
                <w:sz w:val="18"/>
              </w:rPr>
              <w:t>SW1/SW2 90 00</w:t>
            </w:r>
          </w:p>
        </w:tc>
        <w:tc>
          <w:tcPr>
            <w:tcW w:w="3776" w:type="dxa"/>
            <w:tcBorders>
              <w:top w:val="single" w:sz="4" w:space="0" w:color="auto"/>
              <w:left w:val="single" w:sz="4" w:space="0" w:color="auto"/>
              <w:bottom w:val="single" w:sz="4" w:space="0" w:color="auto"/>
              <w:right w:val="single" w:sz="4" w:space="0" w:color="auto"/>
            </w:tcBorders>
          </w:tcPr>
          <w:p w14:paraId="153D7737" w14:textId="77777777" w:rsidR="001956BC" w:rsidRPr="001956BC" w:rsidRDefault="001956BC" w:rsidP="001956BC">
            <w:pPr>
              <w:keepNext/>
              <w:keepLines/>
              <w:spacing w:after="0"/>
              <w:rPr>
                <w:rFonts w:ascii="Arial" w:hAnsi="Arial"/>
                <w:sz w:val="18"/>
              </w:rPr>
            </w:pPr>
          </w:p>
        </w:tc>
      </w:tr>
      <w:tr w:rsidR="001956BC" w:rsidRPr="001956BC" w14:paraId="1DD1045D" w14:textId="77777777" w:rsidTr="009B0039">
        <w:trPr>
          <w:jc w:val="center"/>
        </w:trPr>
        <w:tc>
          <w:tcPr>
            <w:tcW w:w="737" w:type="dxa"/>
            <w:tcBorders>
              <w:top w:val="single" w:sz="4" w:space="0" w:color="auto"/>
              <w:left w:val="single" w:sz="4" w:space="0" w:color="auto"/>
              <w:bottom w:val="single" w:sz="4" w:space="0" w:color="auto"/>
              <w:right w:val="single" w:sz="4" w:space="0" w:color="auto"/>
            </w:tcBorders>
            <w:hideMark/>
          </w:tcPr>
          <w:p w14:paraId="67FE8F3F" w14:textId="77777777" w:rsidR="001956BC" w:rsidRPr="001956BC" w:rsidRDefault="001956BC" w:rsidP="001956BC">
            <w:pPr>
              <w:keepNext/>
              <w:keepLines/>
              <w:spacing w:after="0"/>
              <w:jc w:val="center"/>
              <w:rPr>
                <w:rFonts w:ascii="Arial" w:hAnsi="Arial"/>
                <w:sz w:val="18"/>
              </w:rPr>
            </w:pPr>
            <w:r w:rsidRPr="001956BC">
              <w:rPr>
                <w:rFonts w:ascii="Arial" w:hAnsi="Arial"/>
                <w:sz w:val="18"/>
              </w:rPr>
              <w:t>6</w:t>
            </w:r>
          </w:p>
        </w:tc>
        <w:tc>
          <w:tcPr>
            <w:tcW w:w="1232" w:type="dxa"/>
            <w:tcBorders>
              <w:top w:val="single" w:sz="4" w:space="0" w:color="auto"/>
              <w:left w:val="single" w:sz="4" w:space="0" w:color="auto"/>
              <w:bottom w:val="single" w:sz="4" w:space="0" w:color="auto"/>
              <w:right w:val="single" w:sz="4" w:space="0" w:color="auto"/>
            </w:tcBorders>
            <w:hideMark/>
          </w:tcPr>
          <w:p w14:paraId="2BCA56E7" w14:textId="7369A349" w:rsidR="001956BC" w:rsidRPr="001956BC" w:rsidRDefault="001956BC" w:rsidP="001956BC">
            <w:pPr>
              <w:keepNext/>
              <w:keepLines/>
              <w:spacing w:after="0"/>
              <w:jc w:val="center"/>
              <w:rPr>
                <w:rFonts w:ascii="Arial" w:hAnsi="Arial"/>
                <w:sz w:val="18"/>
              </w:rPr>
            </w:pPr>
            <w:r w:rsidRPr="001956BC">
              <w:rPr>
                <w:rFonts w:ascii="Arial" w:hAnsi="Arial"/>
                <w:sz w:val="18"/>
              </w:rPr>
              <w:t>ME</w:t>
            </w:r>
            <w:ins w:id="423" w:author="Marquordt" w:date="2022-05-19T12:51:00Z">
              <w:r w:rsidR="00681ECB">
                <w:rPr>
                  <w:rFonts w:ascii="Arial" w:hAnsi="Arial"/>
                  <w:sz w:val="18"/>
                </w:rPr>
                <w:t xml:space="preserve"> </w:t>
              </w:r>
            </w:ins>
            <w:r w:rsidRPr="001956BC">
              <w:rPr>
                <w:rFonts w:ascii="Arial" w:hAnsi="Arial"/>
                <w:sz w:val="18"/>
              </w:rPr>
              <w:sym w:font="Symbol" w:char="F0AE"/>
            </w:r>
            <w:r w:rsidRPr="001956BC">
              <w:rPr>
                <w:rFonts w:ascii="Arial" w:hAnsi="Arial"/>
                <w:sz w:val="18"/>
              </w:rPr>
              <w:t xml:space="preserve"> UICC</w:t>
            </w:r>
          </w:p>
        </w:tc>
        <w:tc>
          <w:tcPr>
            <w:tcW w:w="2892" w:type="dxa"/>
            <w:tcBorders>
              <w:top w:val="single" w:sz="4" w:space="0" w:color="auto"/>
              <w:left w:val="single" w:sz="4" w:space="0" w:color="auto"/>
              <w:bottom w:val="single" w:sz="4" w:space="0" w:color="auto"/>
              <w:right w:val="single" w:sz="4" w:space="0" w:color="auto"/>
            </w:tcBorders>
            <w:hideMark/>
          </w:tcPr>
          <w:p w14:paraId="0C74AECB" w14:textId="77777777" w:rsidR="001956BC" w:rsidRPr="001956BC" w:rsidRDefault="001956BC" w:rsidP="001956BC">
            <w:pPr>
              <w:keepNext/>
              <w:keepLines/>
              <w:spacing w:after="0"/>
              <w:rPr>
                <w:rFonts w:ascii="Arial" w:hAnsi="Arial" w:cs="Arial"/>
                <w:sz w:val="18"/>
                <w:szCs w:val="18"/>
              </w:rPr>
            </w:pPr>
            <w:r w:rsidRPr="001956BC">
              <w:rPr>
                <w:rFonts w:ascii="Arial" w:hAnsi="Arial" w:cs="Arial"/>
                <w:sz w:val="18"/>
                <w:szCs w:val="18"/>
              </w:rPr>
              <w:t>ENVELOPE: SMS-PP DOWNLOAD 2.2.2</w:t>
            </w:r>
          </w:p>
        </w:tc>
        <w:tc>
          <w:tcPr>
            <w:tcW w:w="3776" w:type="dxa"/>
            <w:tcBorders>
              <w:top w:val="single" w:sz="4" w:space="0" w:color="auto"/>
              <w:left w:val="single" w:sz="4" w:space="0" w:color="auto"/>
              <w:bottom w:val="single" w:sz="4" w:space="0" w:color="auto"/>
              <w:right w:val="single" w:sz="4" w:space="0" w:color="auto"/>
            </w:tcBorders>
            <w:hideMark/>
          </w:tcPr>
          <w:p w14:paraId="7362512C" w14:textId="77777777" w:rsidR="001956BC" w:rsidRPr="001956BC" w:rsidRDefault="001956BC" w:rsidP="001956BC">
            <w:pPr>
              <w:keepNext/>
              <w:keepLines/>
              <w:spacing w:after="0"/>
              <w:rPr>
                <w:rFonts w:ascii="Arial" w:hAnsi="Arial"/>
                <w:sz w:val="18"/>
              </w:rPr>
            </w:pPr>
            <w:r w:rsidRPr="001956BC">
              <w:rPr>
                <w:rFonts w:ascii="Arial" w:hAnsi="Arial"/>
                <w:sz w:val="18"/>
              </w:rPr>
              <w:t>2</w:t>
            </w:r>
            <w:r w:rsidRPr="001956BC">
              <w:rPr>
                <w:rFonts w:ascii="Arial" w:hAnsi="Arial"/>
                <w:sz w:val="18"/>
                <w:vertAlign w:val="superscript"/>
              </w:rPr>
              <w:t>nd</w:t>
            </w:r>
            <w:r w:rsidRPr="001956BC">
              <w:rPr>
                <w:rFonts w:ascii="Arial" w:hAnsi="Arial"/>
                <w:sz w:val="18"/>
              </w:rPr>
              <w:t xml:space="preserve"> part of message</w:t>
            </w:r>
          </w:p>
        </w:tc>
      </w:tr>
      <w:tr w:rsidR="001956BC" w:rsidRPr="001956BC" w14:paraId="6E74F640" w14:textId="77777777" w:rsidTr="009B0039">
        <w:trPr>
          <w:trHeight w:val="107"/>
          <w:jc w:val="center"/>
        </w:trPr>
        <w:tc>
          <w:tcPr>
            <w:tcW w:w="737" w:type="dxa"/>
            <w:tcBorders>
              <w:top w:val="single" w:sz="4" w:space="0" w:color="auto"/>
              <w:left w:val="single" w:sz="4" w:space="0" w:color="auto"/>
              <w:bottom w:val="single" w:sz="4" w:space="0" w:color="auto"/>
              <w:right w:val="single" w:sz="4" w:space="0" w:color="auto"/>
            </w:tcBorders>
            <w:hideMark/>
          </w:tcPr>
          <w:p w14:paraId="76A13587" w14:textId="77777777" w:rsidR="001956BC" w:rsidRPr="001956BC" w:rsidRDefault="001956BC" w:rsidP="001956BC">
            <w:pPr>
              <w:keepNext/>
              <w:keepLines/>
              <w:spacing w:after="0"/>
              <w:jc w:val="center"/>
              <w:rPr>
                <w:rFonts w:ascii="Arial" w:hAnsi="Arial"/>
                <w:sz w:val="18"/>
              </w:rPr>
            </w:pPr>
            <w:r w:rsidRPr="001956BC">
              <w:rPr>
                <w:rFonts w:ascii="Arial" w:hAnsi="Arial"/>
                <w:sz w:val="18"/>
              </w:rPr>
              <w:t>7</w:t>
            </w:r>
          </w:p>
        </w:tc>
        <w:tc>
          <w:tcPr>
            <w:tcW w:w="1232" w:type="dxa"/>
            <w:tcBorders>
              <w:top w:val="single" w:sz="4" w:space="0" w:color="auto"/>
              <w:left w:val="single" w:sz="4" w:space="0" w:color="auto"/>
              <w:bottom w:val="single" w:sz="4" w:space="0" w:color="auto"/>
              <w:right w:val="single" w:sz="4" w:space="0" w:color="auto"/>
            </w:tcBorders>
            <w:hideMark/>
          </w:tcPr>
          <w:p w14:paraId="218F82C4" w14:textId="77777777" w:rsidR="001956BC" w:rsidRPr="001956BC" w:rsidRDefault="001956BC" w:rsidP="001956BC">
            <w:pPr>
              <w:keepNext/>
              <w:keepLines/>
              <w:spacing w:after="0"/>
              <w:jc w:val="center"/>
              <w:rPr>
                <w:rFonts w:ascii="Arial" w:hAnsi="Arial"/>
                <w:sz w:val="18"/>
              </w:rPr>
            </w:pPr>
            <w:r w:rsidRPr="001956BC">
              <w:rPr>
                <w:rFonts w:ascii="Arial" w:hAnsi="Arial"/>
                <w:sz w:val="18"/>
              </w:rPr>
              <w:t xml:space="preserve">UICC </w:t>
            </w:r>
            <w:r w:rsidRPr="001956BC">
              <w:rPr>
                <w:rFonts w:ascii="Arial" w:hAnsi="Arial"/>
                <w:sz w:val="18"/>
              </w:rPr>
              <w:sym w:font="Symbol" w:char="F0AE"/>
            </w:r>
            <w:r w:rsidRPr="001956BC">
              <w:rPr>
                <w:rFonts w:ascii="Arial" w:hAnsi="Arial"/>
                <w:sz w:val="18"/>
              </w:rPr>
              <w:t xml:space="preserve"> ME </w:t>
            </w:r>
          </w:p>
        </w:tc>
        <w:tc>
          <w:tcPr>
            <w:tcW w:w="2892" w:type="dxa"/>
            <w:tcBorders>
              <w:top w:val="single" w:sz="4" w:space="0" w:color="auto"/>
              <w:left w:val="single" w:sz="4" w:space="0" w:color="auto"/>
              <w:bottom w:val="single" w:sz="4" w:space="0" w:color="auto"/>
              <w:right w:val="single" w:sz="4" w:space="0" w:color="auto"/>
            </w:tcBorders>
            <w:hideMark/>
          </w:tcPr>
          <w:p w14:paraId="19986376" w14:textId="77777777" w:rsidR="001956BC" w:rsidRPr="001956BC" w:rsidRDefault="001956BC" w:rsidP="001956BC">
            <w:pPr>
              <w:keepNext/>
              <w:keepLines/>
              <w:spacing w:after="0"/>
              <w:rPr>
                <w:rFonts w:ascii="Arial" w:hAnsi="Arial"/>
                <w:sz w:val="18"/>
              </w:rPr>
            </w:pPr>
            <w:r w:rsidRPr="001956BC">
              <w:rPr>
                <w:rFonts w:ascii="Arial" w:hAnsi="Arial"/>
                <w:sz w:val="18"/>
              </w:rPr>
              <w:t>SW1/SW2 90 00</w:t>
            </w:r>
          </w:p>
        </w:tc>
        <w:tc>
          <w:tcPr>
            <w:tcW w:w="3776" w:type="dxa"/>
            <w:tcBorders>
              <w:top w:val="single" w:sz="4" w:space="0" w:color="auto"/>
              <w:left w:val="single" w:sz="4" w:space="0" w:color="auto"/>
              <w:bottom w:val="single" w:sz="4" w:space="0" w:color="auto"/>
              <w:right w:val="single" w:sz="4" w:space="0" w:color="auto"/>
            </w:tcBorders>
          </w:tcPr>
          <w:p w14:paraId="062C5992" w14:textId="77777777" w:rsidR="001956BC" w:rsidRPr="001956BC" w:rsidRDefault="001956BC" w:rsidP="001956BC">
            <w:pPr>
              <w:keepNext/>
              <w:keepLines/>
              <w:spacing w:after="0"/>
              <w:rPr>
                <w:rFonts w:ascii="Arial" w:hAnsi="Arial"/>
                <w:sz w:val="18"/>
              </w:rPr>
            </w:pPr>
          </w:p>
        </w:tc>
      </w:tr>
      <w:tr w:rsidR="001956BC" w:rsidRPr="001956BC" w14:paraId="4AB5824D" w14:textId="77777777" w:rsidTr="009B0039">
        <w:trPr>
          <w:jc w:val="center"/>
        </w:trPr>
        <w:tc>
          <w:tcPr>
            <w:tcW w:w="737" w:type="dxa"/>
            <w:tcBorders>
              <w:top w:val="single" w:sz="4" w:space="0" w:color="auto"/>
              <w:left w:val="single" w:sz="4" w:space="0" w:color="auto"/>
              <w:bottom w:val="single" w:sz="4" w:space="0" w:color="auto"/>
              <w:right w:val="single" w:sz="4" w:space="0" w:color="auto"/>
            </w:tcBorders>
            <w:hideMark/>
          </w:tcPr>
          <w:p w14:paraId="1817E8A4" w14:textId="77777777" w:rsidR="001956BC" w:rsidRPr="001956BC" w:rsidRDefault="001956BC" w:rsidP="001956BC">
            <w:pPr>
              <w:keepNext/>
              <w:keepLines/>
              <w:spacing w:after="0"/>
              <w:jc w:val="center"/>
              <w:rPr>
                <w:rFonts w:ascii="Arial" w:hAnsi="Arial"/>
                <w:sz w:val="18"/>
              </w:rPr>
            </w:pPr>
            <w:r w:rsidRPr="001956BC">
              <w:rPr>
                <w:rFonts w:ascii="Arial" w:hAnsi="Arial"/>
                <w:sz w:val="18"/>
              </w:rPr>
              <w:t>8</w:t>
            </w:r>
          </w:p>
        </w:tc>
        <w:tc>
          <w:tcPr>
            <w:tcW w:w="1232" w:type="dxa"/>
            <w:tcBorders>
              <w:top w:val="single" w:sz="4" w:space="0" w:color="auto"/>
              <w:left w:val="single" w:sz="4" w:space="0" w:color="auto"/>
              <w:bottom w:val="single" w:sz="4" w:space="0" w:color="auto"/>
              <w:right w:val="single" w:sz="4" w:space="0" w:color="auto"/>
            </w:tcBorders>
            <w:hideMark/>
          </w:tcPr>
          <w:p w14:paraId="6844AAED" w14:textId="613CC54A" w:rsidR="001956BC" w:rsidRPr="001956BC" w:rsidRDefault="001956BC" w:rsidP="001956BC">
            <w:pPr>
              <w:keepNext/>
              <w:keepLines/>
              <w:spacing w:after="0"/>
              <w:jc w:val="center"/>
              <w:rPr>
                <w:rFonts w:ascii="Arial" w:hAnsi="Arial"/>
                <w:sz w:val="18"/>
              </w:rPr>
            </w:pPr>
            <w:r w:rsidRPr="001956BC">
              <w:rPr>
                <w:rFonts w:ascii="Arial" w:hAnsi="Arial"/>
                <w:sz w:val="18"/>
              </w:rPr>
              <w:t>ME</w:t>
            </w:r>
            <w:ins w:id="424" w:author="Marquordt" w:date="2022-05-19T12:51:00Z">
              <w:r w:rsidR="00681ECB">
                <w:rPr>
                  <w:rFonts w:ascii="Arial" w:hAnsi="Arial"/>
                  <w:sz w:val="18"/>
                </w:rPr>
                <w:t xml:space="preserve"> </w:t>
              </w:r>
            </w:ins>
            <w:r w:rsidRPr="001956BC">
              <w:rPr>
                <w:rFonts w:ascii="Arial" w:hAnsi="Arial"/>
                <w:sz w:val="18"/>
              </w:rPr>
              <w:sym w:font="Symbol" w:char="F0AE"/>
            </w:r>
            <w:r w:rsidRPr="001956BC">
              <w:rPr>
                <w:rFonts w:ascii="Arial" w:hAnsi="Arial"/>
                <w:sz w:val="18"/>
              </w:rPr>
              <w:t xml:space="preserve"> UICC</w:t>
            </w:r>
          </w:p>
        </w:tc>
        <w:tc>
          <w:tcPr>
            <w:tcW w:w="2892" w:type="dxa"/>
            <w:tcBorders>
              <w:top w:val="single" w:sz="4" w:space="0" w:color="auto"/>
              <w:left w:val="single" w:sz="4" w:space="0" w:color="auto"/>
              <w:bottom w:val="single" w:sz="4" w:space="0" w:color="auto"/>
              <w:right w:val="single" w:sz="4" w:space="0" w:color="auto"/>
            </w:tcBorders>
            <w:hideMark/>
          </w:tcPr>
          <w:p w14:paraId="2D5E2DA6" w14:textId="77777777" w:rsidR="001956BC" w:rsidRPr="001956BC" w:rsidRDefault="001956BC" w:rsidP="001956BC">
            <w:pPr>
              <w:keepNext/>
              <w:keepLines/>
              <w:spacing w:after="0"/>
              <w:rPr>
                <w:rFonts w:ascii="Arial" w:hAnsi="Arial" w:cs="Arial"/>
                <w:sz w:val="18"/>
                <w:szCs w:val="18"/>
              </w:rPr>
            </w:pPr>
            <w:r w:rsidRPr="001956BC">
              <w:rPr>
                <w:rFonts w:ascii="Arial" w:hAnsi="Arial" w:cs="Arial"/>
                <w:sz w:val="18"/>
                <w:szCs w:val="18"/>
              </w:rPr>
              <w:t>ENVELOPE: SMS-PP DOWNLOAD 2.2.3</w:t>
            </w:r>
          </w:p>
        </w:tc>
        <w:tc>
          <w:tcPr>
            <w:tcW w:w="3776" w:type="dxa"/>
            <w:tcBorders>
              <w:top w:val="single" w:sz="4" w:space="0" w:color="auto"/>
              <w:left w:val="single" w:sz="4" w:space="0" w:color="auto"/>
              <w:bottom w:val="single" w:sz="4" w:space="0" w:color="auto"/>
              <w:right w:val="single" w:sz="4" w:space="0" w:color="auto"/>
            </w:tcBorders>
            <w:hideMark/>
          </w:tcPr>
          <w:p w14:paraId="110A1432" w14:textId="77777777" w:rsidR="001956BC" w:rsidRPr="001956BC" w:rsidRDefault="001956BC" w:rsidP="001956BC">
            <w:pPr>
              <w:keepNext/>
              <w:keepLines/>
              <w:spacing w:after="0"/>
              <w:rPr>
                <w:rFonts w:ascii="Arial" w:hAnsi="Arial"/>
                <w:sz w:val="18"/>
              </w:rPr>
            </w:pPr>
            <w:r w:rsidRPr="001956BC">
              <w:rPr>
                <w:rFonts w:ascii="Arial" w:hAnsi="Arial"/>
                <w:sz w:val="18"/>
              </w:rPr>
              <w:t>3</w:t>
            </w:r>
            <w:r w:rsidRPr="001956BC">
              <w:rPr>
                <w:rFonts w:ascii="Arial" w:hAnsi="Arial"/>
                <w:sz w:val="18"/>
                <w:vertAlign w:val="superscript"/>
              </w:rPr>
              <w:t>rd</w:t>
            </w:r>
            <w:r w:rsidRPr="001956BC">
              <w:rPr>
                <w:rFonts w:ascii="Arial" w:hAnsi="Arial"/>
                <w:sz w:val="18"/>
              </w:rPr>
              <w:t xml:space="preserve"> and last part of message</w:t>
            </w:r>
          </w:p>
        </w:tc>
      </w:tr>
      <w:tr w:rsidR="001956BC" w:rsidRPr="001956BC" w14:paraId="2EB87906" w14:textId="77777777" w:rsidTr="009B0039">
        <w:trPr>
          <w:trHeight w:val="107"/>
          <w:jc w:val="center"/>
        </w:trPr>
        <w:tc>
          <w:tcPr>
            <w:tcW w:w="737" w:type="dxa"/>
            <w:tcBorders>
              <w:top w:val="single" w:sz="4" w:space="0" w:color="auto"/>
              <w:left w:val="single" w:sz="4" w:space="0" w:color="auto"/>
              <w:bottom w:val="single" w:sz="4" w:space="0" w:color="auto"/>
              <w:right w:val="single" w:sz="4" w:space="0" w:color="auto"/>
            </w:tcBorders>
            <w:hideMark/>
          </w:tcPr>
          <w:p w14:paraId="3054B065" w14:textId="77777777" w:rsidR="001956BC" w:rsidRPr="001956BC" w:rsidRDefault="001956BC" w:rsidP="001956BC">
            <w:pPr>
              <w:keepNext/>
              <w:keepLines/>
              <w:spacing w:after="0"/>
              <w:jc w:val="center"/>
              <w:rPr>
                <w:rFonts w:ascii="Arial" w:hAnsi="Arial"/>
                <w:sz w:val="18"/>
              </w:rPr>
            </w:pPr>
            <w:r w:rsidRPr="001956BC">
              <w:rPr>
                <w:rFonts w:ascii="Arial" w:hAnsi="Arial"/>
                <w:sz w:val="18"/>
              </w:rPr>
              <w:t>9</w:t>
            </w:r>
          </w:p>
        </w:tc>
        <w:tc>
          <w:tcPr>
            <w:tcW w:w="1232" w:type="dxa"/>
            <w:tcBorders>
              <w:top w:val="single" w:sz="4" w:space="0" w:color="auto"/>
              <w:left w:val="single" w:sz="4" w:space="0" w:color="auto"/>
              <w:bottom w:val="single" w:sz="4" w:space="0" w:color="auto"/>
              <w:right w:val="single" w:sz="4" w:space="0" w:color="auto"/>
            </w:tcBorders>
            <w:hideMark/>
          </w:tcPr>
          <w:p w14:paraId="3BFFE629" w14:textId="77777777" w:rsidR="001956BC" w:rsidRPr="001956BC" w:rsidRDefault="001956BC" w:rsidP="001956BC">
            <w:pPr>
              <w:keepNext/>
              <w:keepLines/>
              <w:spacing w:after="0"/>
              <w:jc w:val="center"/>
              <w:rPr>
                <w:rFonts w:ascii="Arial" w:hAnsi="Arial"/>
                <w:sz w:val="18"/>
              </w:rPr>
            </w:pPr>
            <w:r w:rsidRPr="001956BC">
              <w:rPr>
                <w:rFonts w:ascii="Arial" w:hAnsi="Arial"/>
                <w:sz w:val="18"/>
              </w:rPr>
              <w:t xml:space="preserve">UICC </w:t>
            </w:r>
            <w:r w:rsidRPr="001956BC">
              <w:rPr>
                <w:rFonts w:ascii="Arial" w:hAnsi="Arial"/>
                <w:sz w:val="18"/>
              </w:rPr>
              <w:sym w:font="Symbol" w:char="F0AE"/>
            </w:r>
            <w:r w:rsidRPr="001956BC">
              <w:rPr>
                <w:rFonts w:ascii="Arial" w:hAnsi="Arial"/>
                <w:sz w:val="18"/>
              </w:rPr>
              <w:t xml:space="preserve"> ME </w:t>
            </w:r>
          </w:p>
        </w:tc>
        <w:tc>
          <w:tcPr>
            <w:tcW w:w="2892" w:type="dxa"/>
            <w:tcBorders>
              <w:top w:val="single" w:sz="4" w:space="0" w:color="auto"/>
              <w:left w:val="single" w:sz="4" w:space="0" w:color="auto"/>
              <w:bottom w:val="single" w:sz="4" w:space="0" w:color="auto"/>
              <w:right w:val="single" w:sz="4" w:space="0" w:color="auto"/>
            </w:tcBorders>
            <w:hideMark/>
          </w:tcPr>
          <w:p w14:paraId="632D9A12" w14:textId="77777777" w:rsidR="001956BC" w:rsidRPr="001956BC" w:rsidRDefault="001956BC" w:rsidP="001956BC">
            <w:pPr>
              <w:keepNext/>
              <w:keepLines/>
              <w:spacing w:after="0"/>
              <w:rPr>
                <w:rFonts w:ascii="Arial" w:hAnsi="Arial"/>
                <w:sz w:val="18"/>
              </w:rPr>
            </w:pPr>
            <w:r w:rsidRPr="001956BC">
              <w:rPr>
                <w:rFonts w:ascii="Arial" w:hAnsi="Arial"/>
                <w:sz w:val="18"/>
              </w:rPr>
              <w:t>SW1/SW2 91 XX</w:t>
            </w:r>
          </w:p>
        </w:tc>
        <w:tc>
          <w:tcPr>
            <w:tcW w:w="3776" w:type="dxa"/>
            <w:tcBorders>
              <w:top w:val="single" w:sz="4" w:space="0" w:color="auto"/>
              <w:left w:val="single" w:sz="4" w:space="0" w:color="auto"/>
              <w:bottom w:val="single" w:sz="4" w:space="0" w:color="auto"/>
              <w:right w:val="single" w:sz="4" w:space="0" w:color="auto"/>
            </w:tcBorders>
          </w:tcPr>
          <w:p w14:paraId="677C82F2" w14:textId="77777777" w:rsidR="001956BC" w:rsidRPr="001956BC" w:rsidRDefault="001956BC" w:rsidP="001956BC">
            <w:pPr>
              <w:keepNext/>
              <w:keepLines/>
              <w:spacing w:after="0"/>
              <w:rPr>
                <w:rFonts w:ascii="Arial" w:hAnsi="Arial"/>
                <w:sz w:val="18"/>
              </w:rPr>
            </w:pPr>
          </w:p>
        </w:tc>
      </w:tr>
      <w:tr w:rsidR="001956BC" w:rsidRPr="001956BC" w14:paraId="24476308" w14:textId="77777777" w:rsidTr="009B0039">
        <w:trPr>
          <w:jc w:val="center"/>
        </w:trPr>
        <w:tc>
          <w:tcPr>
            <w:tcW w:w="737" w:type="dxa"/>
            <w:tcBorders>
              <w:top w:val="single" w:sz="4" w:space="0" w:color="auto"/>
              <w:left w:val="single" w:sz="4" w:space="0" w:color="auto"/>
              <w:bottom w:val="single" w:sz="4" w:space="0" w:color="auto"/>
              <w:right w:val="single" w:sz="4" w:space="0" w:color="auto"/>
            </w:tcBorders>
            <w:hideMark/>
          </w:tcPr>
          <w:p w14:paraId="76079F5D" w14:textId="77777777" w:rsidR="001956BC" w:rsidRPr="001956BC" w:rsidRDefault="001956BC" w:rsidP="001956BC">
            <w:pPr>
              <w:keepNext/>
              <w:keepLines/>
              <w:spacing w:after="0"/>
              <w:jc w:val="center"/>
              <w:rPr>
                <w:rFonts w:ascii="Arial" w:hAnsi="Arial"/>
                <w:sz w:val="18"/>
              </w:rPr>
            </w:pPr>
            <w:r w:rsidRPr="001956BC">
              <w:rPr>
                <w:rFonts w:ascii="Arial" w:hAnsi="Arial"/>
                <w:sz w:val="18"/>
              </w:rPr>
              <w:t>10</w:t>
            </w:r>
          </w:p>
        </w:tc>
        <w:tc>
          <w:tcPr>
            <w:tcW w:w="1232" w:type="dxa"/>
            <w:tcBorders>
              <w:top w:val="single" w:sz="4" w:space="0" w:color="auto"/>
              <w:left w:val="single" w:sz="4" w:space="0" w:color="auto"/>
              <w:bottom w:val="single" w:sz="4" w:space="0" w:color="auto"/>
              <w:right w:val="single" w:sz="4" w:space="0" w:color="auto"/>
            </w:tcBorders>
            <w:hideMark/>
          </w:tcPr>
          <w:p w14:paraId="1D7997DE" w14:textId="7E7C79AE" w:rsidR="001956BC" w:rsidRPr="001956BC" w:rsidRDefault="001956BC" w:rsidP="001956BC">
            <w:pPr>
              <w:keepNext/>
              <w:keepLines/>
              <w:spacing w:after="0"/>
              <w:jc w:val="center"/>
              <w:rPr>
                <w:rFonts w:ascii="Arial" w:hAnsi="Arial"/>
                <w:sz w:val="18"/>
              </w:rPr>
            </w:pPr>
            <w:r w:rsidRPr="001956BC">
              <w:rPr>
                <w:rFonts w:ascii="Arial" w:hAnsi="Arial"/>
                <w:sz w:val="18"/>
              </w:rPr>
              <w:t>ME</w:t>
            </w:r>
            <w:ins w:id="425" w:author="Marquordt" w:date="2022-05-19T12:51:00Z">
              <w:r w:rsidR="00681ECB">
                <w:rPr>
                  <w:rFonts w:ascii="Arial" w:hAnsi="Arial"/>
                  <w:sz w:val="18"/>
                </w:rPr>
                <w:t xml:space="preserve"> </w:t>
              </w:r>
            </w:ins>
            <w:r w:rsidRPr="001956BC">
              <w:rPr>
                <w:rFonts w:ascii="Arial" w:hAnsi="Arial"/>
                <w:sz w:val="18"/>
              </w:rPr>
              <w:sym w:font="Symbol" w:char="F0AE"/>
            </w:r>
            <w:r w:rsidRPr="001956BC">
              <w:rPr>
                <w:rFonts w:ascii="Arial" w:hAnsi="Arial"/>
                <w:sz w:val="18"/>
              </w:rPr>
              <w:t xml:space="preserve"> UICC</w:t>
            </w:r>
          </w:p>
        </w:tc>
        <w:tc>
          <w:tcPr>
            <w:tcW w:w="2892" w:type="dxa"/>
            <w:tcBorders>
              <w:top w:val="single" w:sz="4" w:space="0" w:color="auto"/>
              <w:left w:val="single" w:sz="4" w:space="0" w:color="auto"/>
              <w:bottom w:val="single" w:sz="4" w:space="0" w:color="auto"/>
              <w:right w:val="single" w:sz="4" w:space="0" w:color="auto"/>
            </w:tcBorders>
            <w:hideMark/>
          </w:tcPr>
          <w:p w14:paraId="5CC3D479" w14:textId="77777777" w:rsidR="001956BC" w:rsidRPr="001956BC" w:rsidRDefault="001956BC" w:rsidP="001956BC">
            <w:pPr>
              <w:keepNext/>
              <w:keepLines/>
              <w:spacing w:after="0"/>
              <w:rPr>
                <w:rFonts w:ascii="Arial" w:hAnsi="Arial"/>
                <w:sz w:val="18"/>
              </w:rPr>
            </w:pPr>
            <w:r w:rsidRPr="001956BC">
              <w:rPr>
                <w:rFonts w:ascii="Arial" w:hAnsi="Arial"/>
                <w:sz w:val="18"/>
              </w:rPr>
              <w:t>FETCH</w:t>
            </w:r>
          </w:p>
        </w:tc>
        <w:tc>
          <w:tcPr>
            <w:tcW w:w="3776" w:type="dxa"/>
            <w:tcBorders>
              <w:top w:val="single" w:sz="4" w:space="0" w:color="auto"/>
              <w:left w:val="single" w:sz="4" w:space="0" w:color="auto"/>
              <w:bottom w:val="single" w:sz="4" w:space="0" w:color="auto"/>
              <w:right w:val="single" w:sz="4" w:space="0" w:color="auto"/>
            </w:tcBorders>
          </w:tcPr>
          <w:p w14:paraId="5FBB01F8" w14:textId="77777777" w:rsidR="001956BC" w:rsidRPr="001956BC" w:rsidRDefault="001956BC" w:rsidP="001956BC">
            <w:pPr>
              <w:keepNext/>
              <w:keepLines/>
              <w:spacing w:after="0"/>
              <w:rPr>
                <w:rFonts w:ascii="Arial" w:hAnsi="Arial"/>
                <w:sz w:val="18"/>
              </w:rPr>
            </w:pPr>
          </w:p>
        </w:tc>
      </w:tr>
      <w:tr w:rsidR="001956BC" w:rsidRPr="001956BC" w14:paraId="5B4187A5" w14:textId="77777777" w:rsidTr="009B0039">
        <w:trPr>
          <w:jc w:val="center"/>
        </w:trPr>
        <w:tc>
          <w:tcPr>
            <w:tcW w:w="737" w:type="dxa"/>
            <w:tcBorders>
              <w:top w:val="single" w:sz="4" w:space="0" w:color="auto"/>
              <w:left w:val="single" w:sz="4" w:space="0" w:color="auto"/>
              <w:bottom w:val="single" w:sz="4" w:space="0" w:color="auto"/>
              <w:right w:val="single" w:sz="4" w:space="0" w:color="auto"/>
            </w:tcBorders>
            <w:hideMark/>
          </w:tcPr>
          <w:p w14:paraId="61AEFEE0" w14:textId="77777777" w:rsidR="001956BC" w:rsidRPr="001956BC" w:rsidRDefault="001956BC" w:rsidP="001956BC">
            <w:pPr>
              <w:keepNext/>
              <w:keepLines/>
              <w:spacing w:after="0"/>
              <w:jc w:val="center"/>
              <w:rPr>
                <w:rFonts w:ascii="Arial" w:hAnsi="Arial"/>
                <w:sz w:val="18"/>
              </w:rPr>
            </w:pPr>
            <w:r w:rsidRPr="001956BC">
              <w:rPr>
                <w:rFonts w:ascii="Arial" w:hAnsi="Arial"/>
                <w:sz w:val="18"/>
              </w:rPr>
              <w:t>11</w:t>
            </w:r>
          </w:p>
        </w:tc>
        <w:tc>
          <w:tcPr>
            <w:tcW w:w="1232" w:type="dxa"/>
            <w:tcBorders>
              <w:top w:val="single" w:sz="4" w:space="0" w:color="auto"/>
              <w:left w:val="single" w:sz="4" w:space="0" w:color="auto"/>
              <w:bottom w:val="single" w:sz="4" w:space="0" w:color="auto"/>
              <w:right w:val="single" w:sz="4" w:space="0" w:color="auto"/>
            </w:tcBorders>
            <w:hideMark/>
          </w:tcPr>
          <w:p w14:paraId="1174B078" w14:textId="77777777" w:rsidR="001956BC" w:rsidRPr="001956BC" w:rsidRDefault="001956BC" w:rsidP="001956BC">
            <w:pPr>
              <w:keepNext/>
              <w:keepLines/>
              <w:spacing w:after="0"/>
              <w:jc w:val="center"/>
              <w:rPr>
                <w:rFonts w:ascii="Arial" w:hAnsi="Arial"/>
                <w:sz w:val="18"/>
              </w:rPr>
            </w:pPr>
            <w:r w:rsidRPr="001956BC">
              <w:rPr>
                <w:rFonts w:ascii="Arial" w:hAnsi="Arial"/>
                <w:sz w:val="18"/>
              </w:rPr>
              <w:t xml:space="preserve">UICC </w:t>
            </w:r>
            <w:r w:rsidRPr="001956BC">
              <w:rPr>
                <w:rFonts w:ascii="Arial" w:hAnsi="Arial"/>
                <w:sz w:val="18"/>
              </w:rPr>
              <w:sym w:font="Symbol" w:char="F0AE"/>
            </w:r>
            <w:r w:rsidRPr="001956BC">
              <w:rPr>
                <w:rFonts w:ascii="Arial" w:hAnsi="Arial"/>
                <w:sz w:val="18"/>
              </w:rPr>
              <w:t xml:space="preserve"> ME</w:t>
            </w:r>
          </w:p>
        </w:tc>
        <w:tc>
          <w:tcPr>
            <w:tcW w:w="2892" w:type="dxa"/>
            <w:tcBorders>
              <w:top w:val="single" w:sz="4" w:space="0" w:color="auto"/>
              <w:left w:val="single" w:sz="4" w:space="0" w:color="auto"/>
              <w:bottom w:val="single" w:sz="4" w:space="0" w:color="auto"/>
              <w:right w:val="single" w:sz="4" w:space="0" w:color="auto"/>
            </w:tcBorders>
            <w:hideMark/>
          </w:tcPr>
          <w:p w14:paraId="44A29DF2" w14:textId="77777777" w:rsidR="001956BC" w:rsidRPr="001956BC" w:rsidRDefault="001956BC" w:rsidP="001956BC">
            <w:pPr>
              <w:keepNext/>
              <w:keepLines/>
              <w:spacing w:after="0"/>
              <w:rPr>
                <w:rFonts w:ascii="Arial" w:hAnsi="Arial"/>
                <w:sz w:val="18"/>
              </w:rPr>
            </w:pPr>
            <w:r w:rsidRPr="001956BC">
              <w:rPr>
                <w:rFonts w:ascii="Arial" w:hAnsi="Arial"/>
                <w:sz w:val="18"/>
              </w:rPr>
              <w:t>PROACTIVE COMMAND: REFRESH 2.2.1 [Steering of Roaming]</w:t>
            </w:r>
          </w:p>
        </w:tc>
        <w:tc>
          <w:tcPr>
            <w:tcW w:w="3776" w:type="dxa"/>
            <w:tcBorders>
              <w:top w:val="single" w:sz="4" w:space="0" w:color="auto"/>
              <w:left w:val="single" w:sz="4" w:space="0" w:color="auto"/>
              <w:bottom w:val="single" w:sz="4" w:space="0" w:color="auto"/>
              <w:right w:val="single" w:sz="4" w:space="0" w:color="auto"/>
            </w:tcBorders>
          </w:tcPr>
          <w:p w14:paraId="2D922927" w14:textId="77777777" w:rsidR="001956BC" w:rsidRPr="001956BC" w:rsidRDefault="001956BC" w:rsidP="001956BC">
            <w:pPr>
              <w:keepNext/>
              <w:keepLines/>
              <w:spacing w:after="0"/>
              <w:rPr>
                <w:rFonts w:ascii="Arial" w:hAnsi="Arial"/>
                <w:sz w:val="18"/>
              </w:rPr>
            </w:pPr>
          </w:p>
        </w:tc>
      </w:tr>
      <w:tr w:rsidR="00681ECB" w:rsidRPr="001956BC" w14:paraId="58630F4C" w14:textId="77777777" w:rsidTr="009B0039">
        <w:trPr>
          <w:jc w:val="center"/>
          <w:ins w:id="426" w:author="Marquordt" w:date="2022-05-19T12:51:00Z"/>
        </w:trPr>
        <w:tc>
          <w:tcPr>
            <w:tcW w:w="737" w:type="dxa"/>
            <w:tcBorders>
              <w:top w:val="single" w:sz="4" w:space="0" w:color="auto"/>
              <w:left w:val="single" w:sz="4" w:space="0" w:color="auto"/>
              <w:bottom w:val="single" w:sz="4" w:space="0" w:color="auto"/>
              <w:right w:val="single" w:sz="4" w:space="0" w:color="auto"/>
            </w:tcBorders>
          </w:tcPr>
          <w:p w14:paraId="35A5D9D2" w14:textId="6F08EFD2" w:rsidR="00681ECB" w:rsidRPr="001956BC" w:rsidRDefault="00681ECB" w:rsidP="00681ECB">
            <w:pPr>
              <w:keepNext/>
              <w:keepLines/>
              <w:spacing w:after="0"/>
              <w:jc w:val="center"/>
              <w:rPr>
                <w:ins w:id="427" w:author="Marquordt" w:date="2022-05-19T12:51:00Z"/>
                <w:rFonts w:ascii="Arial" w:hAnsi="Arial"/>
                <w:sz w:val="18"/>
              </w:rPr>
            </w:pPr>
            <w:ins w:id="428" w:author="Marquordt" w:date="2022-05-19T12:51:00Z">
              <w:r w:rsidRPr="00792955">
                <w:rPr>
                  <w:rFonts w:ascii="Arial" w:hAnsi="Arial"/>
                  <w:sz w:val="18"/>
                </w:rPr>
                <w:t>1</w:t>
              </w:r>
              <w:r>
                <w:rPr>
                  <w:rFonts w:ascii="Arial" w:hAnsi="Arial"/>
                  <w:sz w:val="18"/>
                </w:rPr>
                <w:t>2</w:t>
              </w:r>
            </w:ins>
          </w:p>
        </w:tc>
        <w:tc>
          <w:tcPr>
            <w:tcW w:w="1232" w:type="dxa"/>
            <w:tcBorders>
              <w:top w:val="single" w:sz="4" w:space="0" w:color="auto"/>
              <w:left w:val="single" w:sz="4" w:space="0" w:color="auto"/>
              <w:bottom w:val="single" w:sz="4" w:space="0" w:color="auto"/>
              <w:right w:val="single" w:sz="4" w:space="0" w:color="auto"/>
            </w:tcBorders>
          </w:tcPr>
          <w:p w14:paraId="36A2185E" w14:textId="288ECCEF" w:rsidR="00681ECB" w:rsidRPr="001956BC" w:rsidRDefault="00681ECB" w:rsidP="00681ECB">
            <w:pPr>
              <w:keepNext/>
              <w:keepLines/>
              <w:spacing w:after="0"/>
              <w:jc w:val="center"/>
              <w:rPr>
                <w:ins w:id="429" w:author="Marquordt" w:date="2022-05-19T12:51:00Z"/>
                <w:rFonts w:ascii="Arial" w:hAnsi="Arial"/>
                <w:sz w:val="18"/>
              </w:rPr>
            </w:pPr>
            <w:ins w:id="430" w:author="Marquordt" w:date="2022-05-19T12:51:00Z">
              <w:r w:rsidRPr="00792955">
                <w:rPr>
                  <w:rFonts w:ascii="Arial" w:hAnsi="Arial"/>
                  <w:sz w:val="18"/>
                </w:rPr>
                <w:t>ME → UICC</w:t>
              </w:r>
            </w:ins>
          </w:p>
        </w:tc>
        <w:tc>
          <w:tcPr>
            <w:tcW w:w="2892" w:type="dxa"/>
            <w:tcBorders>
              <w:top w:val="single" w:sz="4" w:space="0" w:color="auto"/>
              <w:left w:val="single" w:sz="4" w:space="0" w:color="auto"/>
              <w:bottom w:val="single" w:sz="4" w:space="0" w:color="auto"/>
              <w:right w:val="single" w:sz="4" w:space="0" w:color="auto"/>
            </w:tcBorders>
          </w:tcPr>
          <w:p w14:paraId="038DA824" w14:textId="0958C71E" w:rsidR="00681ECB" w:rsidRPr="001956BC" w:rsidRDefault="00681ECB" w:rsidP="00681ECB">
            <w:pPr>
              <w:keepNext/>
              <w:keepLines/>
              <w:spacing w:after="0"/>
              <w:rPr>
                <w:ins w:id="431" w:author="Marquordt" w:date="2022-05-19T12:51:00Z"/>
                <w:rFonts w:ascii="Arial" w:hAnsi="Arial"/>
                <w:sz w:val="18"/>
              </w:rPr>
            </w:pPr>
            <w:ins w:id="432" w:author="Marquordt" w:date="2022-05-19T12:51:00Z">
              <w:r w:rsidRPr="00792955">
                <w:rPr>
                  <w:rFonts w:ascii="Arial" w:hAnsi="Arial"/>
                  <w:sz w:val="18"/>
                </w:rPr>
                <w:t>Update of EF</w:t>
              </w:r>
              <w:r w:rsidRPr="00792955">
                <w:rPr>
                  <w:rFonts w:ascii="Arial" w:hAnsi="Arial"/>
                  <w:sz w:val="18"/>
                  <w:vertAlign w:val="subscript"/>
                </w:rPr>
                <w:t>FPLMN</w:t>
              </w:r>
            </w:ins>
          </w:p>
        </w:tc>
        <w:tc>
          <w:tcPr>
            <w:tcW w:w="3776" w:type="dxa"/>
            <w:tcBorders>
              <w:top w:val="single" w:sz="4" w:space="0" w:color="auto"/>
              <w:left w:val="single" w:sz="4" w:space="0" w:color="auto"/>
              <w:bottom w:val="single" w:sz="4" w:space="0" w:color="auto"/>
              <w:right w:val="single" w:sz="4" w:space="0" w:color="auto"/>
            </w:tcBorders>
          </w:tcPr>
          <w:p w14:paraId="6C782652" w14:textId="2DDB78A8" w:rsidR="00681ECB" w:rsidRPr="001956BC" w:rsidRDefault="00681ECB" w:rsidP="00681ECB">
            <w:pPr>
              <w:keepNext/>
              <w:keepLines/>
              <w:spacing w:after="0"/>
              <w:rPr>
                <w:ins w:id="433" w:author="Marquordt" w:date="2022-05-19T12:51:00Z"/>
                <w:rFonts w:ascii="Arial" w:hAnsi="Arial"/>
                <w:sz w:val="18"/>
              </w:rPr>
            </w:pPr>
            <w:ins w:id="434" w:author="Marquordt" w:date="2022-05-19T12:51:00Z">
              <w:r w:rsidRPr="00792955">
                <w:rPr>
                  <w:rFonts w:ascii="Arial" w:hAnsi="Arial"/>
                  <w:sz w:val="18"/>
                </w:rPr>
                <w:t>[Deletion of the entry with PLMN 254/003]</w:t>
              </w:r>
            </w:ins>
          </w:p>
        </w:tc>
      </w:tr>
      <w:tr w:rsidR="00681ECB" w:rsidRPr="001956BC" w14:paraId="2F72A60A" w14:textId="77777777" w:rsidTr="009B0039">
        <w:trPr>
          <w:jc w:val="center"/>
        </w:trPr>
        <w:tc>
          <w:tcPr>
            <w:tcW w:w="737" w:type="dxa"/>
            <w:tcBorders>
              <w:top w:val="single" w:sz="4" w:space="0" w:color="auto"/>
              <w:left w:val="single" w:sz="4" w:space="0" w:color="auto"/>
              <w:bottom w:val="single" w:sz="4" w:space="0" w:color="auto"/>
              <w:right w:val="single" w:sz="4" w:space="0" w:color="auto"/>
            </w:tcBorders>
            <w:hideMark/>
          </w:tcPr>
          <w:p w14:paraId="7BFDB3E8" w14:textId="363A92E0" w:rsidR="00681ECB" w:rsidRPr="001956BC" w:rsidRDefault="00681ECB" w:rsidP="00681ECB">
            <w:pPr>
              <w:keepNext/>
              <w:keepLines/>
              <w:spacing w:after="0"/>
              <w:jc w:val="center"/>
              <w:rPr>
                <w:rFonts w:ascii="Arial" w:hAnsi="Arial"/>
                <w:sz w:val="18"/>
              </w:rPr>
            </w:pPr>
            <w:del w:id="435" w:author="Marquordt" w:date="2022-05-19T12:51:00Z">
              <w:r w:rsidRPr="001956BC" w:rsidDel="00681ECB">
                <w:rPr>
                  <w:rFonts w:ascii="Arial" w:hAnsi="Arial"/>
                  <w:sz w:val="18"/>
                </w:rPr>
                <w:delText>12</w:delText>
              </w:r>
            </w:del>
            <w:ins w:id="436" w:author="Marquordt" w:date="2022-05-19T12:51:00Z">
              <w:r w:rsidRPr="001956BC">
                <w:rPr>
                  <w:rFonts w:ascii="Arial" w:hAnsi="Arial"/>
                  <w:sz w:val="18"/>
                </w:rPr>
                <w:t>1</w:t>
              </w:r>
              <w:r>
                <w:rPr>
                  <w:rFonts w:ascii="Arial" w:hAnsi="Arial"/>
                  <w:sz w:val="18"/>
                </w:rPr>
                <w:t>3</w:t>
              </w:r>
            </w:ins>
          </w:p>
        </w:tc>
        <w:tc>
          <w:tcPr>
            <w:tcW w:w="1232" w:type="dxa"/>
            <w:tcBorders>
              <w:top w:val="single" w:sz="4" w:space="0" w:color="auto"/>
              <w:left w:val="single" w:sz="4" w:space="0" w:color="auto"/>
              <w:bottom w:val="single" w:sz="4" w:space="0" w:color="auto"/>
              <w:right w:val="single" w:sz="4" w:space="0" w:color="auto"/>
            </w:tcBorders>
            <w:hideMark/>
          </w:tcPr>
          <w:p w14:paraId="4EEBCBDC" w14:textId="2BBCDE3A" w:rsidR="00681ECB" w:rsidRPr="001956BC" w:rsidRDefault="00681ECB" w:rsidP="00681ECB">
            <w:pPr>
              <w:keepNext/>
              <w:keepLines/>
              <w:spacing w:after="0"/>
              <w:jc w:val="center"/>
              <w:rPr>
                <w:rFonts w:ascii="Arial" w:hAnsi="Arial"/>
                <w:sz w:val="18"/>
              </w:rPr>
            </w:pPr>
            <w:r w:rsidRPr="001956BC">
              <w:rPr>
                <w:rFonts w:ascii="Arial" w:hAnsi="Arial"/>
                <w:sz w:val="18"/>
              </w:rPr>
              <w:t>ME</w:t>
            </w:r>
            <w:ins w:id="437" w:author="Marquordt" w:date="2022-05-19T12:51:00Z">
              <w:r>
                <w:rPr>
                  <w:rFonts w:ascii="Arial" w:hAnsi="Arial"/>
                  <w:sz w:val="18"/>
                </w:rPr>
                <w:t xml:space="preserve"> </w:t>
              </w:r>
            </w:ins>
            <w:r w:rsidRPr="001956BC">
              <w:rPr>
                <w:rFonts w:ascii="Arial" w:hAnsi="Arial"/>
                <w:sz w:val="18"/>
              </w:rPr>
              <w:sym w:font="Symbol" w:char="F0AE"/>
            </w:r>
            <w:r w:rsidRPr="001956BC">
              <w:rPr>
                <w:rFonts w:ascii="Arial" w:hAnsi="Arial"/>
                <w:sz w:val="18"/>
              </w:rPr>
              <w:t xml:space="preserve"> UICC</w:t>
            </w:r>
          </w:p>
        </w:tc>
        <w:tc>
          <w:tcPr>
            <w:tcW w:w="2892" w:type="dxa"/>
            <w:tcBorders>
              <w:top w:val="single" w:sz="4" w:space="0" w:color="auto"/>
              <w:left w:val="single" w:sz="4" w:space="0" w:color="auto"/>
              <w:bottom w:val="single" w:sz="4" w:space="0" w:color="auto"/>
              <w:right w:val="single" w:sz="4" w:space="0" w:color="auto"/>
            </w:tcBorders>
            <w:hideMark/>
          </w:tcPr>
          <w:p w14:paraId="46F88512" w14:textId="77777777" w:rsidR="00681ECB" w:rsidRPr="001956BC" w:rsidRDefault="00681ECB" w:rsidP="00681ECB">
            <w:pPr>
              <w:keepNext/>
              <w:keepLines/>
              <w:spacing w:after="0"/>
              <w:rPr>
                <w:rFonts w:ascii="Arial" w:hAnsi="Arial"/>
                <w:sz w:val="18"/>
              </w:rPr>
            </w:pPr>
            <w:r w:rsidRPr="001956BC">
              <w:rPr>
                <w:rFonts w:ascii="Arial" w:hAnsi="Arial"/>
                <w:sz w:val="18"/>
              </w:rPr>
              <w:t>TERMINAL RESPONSE: REFRESH 2.2.1</w:t>
            </w:r>
          </w:p>
        </w:tc>
        <w:tc>
          <w:tcPr>
            <w:tcW w:w="3776" w:type="dxa"/>
            <w:tcBorders>
              <w:top w:val="single" w:sz="4" w:space="0" w:color="auto"/>
              <w:left w:val="single" w:sz="4" w:space="0" w:color="auto"/>
              <w:bottom w:val="single" w:sz="4" w:space="0" w:color="auto"/>
              <w:right w:val="single" w:sz="4" w:space="0" w:color="auto"/>
            </w:tcBorders>
          </w:tcPr>
          <w:p w14:paraId="4715EEB0" w14:textId="77777777" w:rsidR="00681ECB" w:rsidRPr="001956BC" w:rsidRDefault="00681ECB" w:rsidP="00681ECB">
            <w:pPr>
              <w:keepNext/>
              <w:keepLines/>
              <w:spacing w:after="0"/>
              <w:rPr>
                <w:rFonts w:ascii="Arial" w:hAnsi="Arial"/>
                <w:sz w:val="18"/>
              </w:rPr>
            </w:pPr>
          </w:p>
        </w:tc>
      </w:tr>
      <w:tr w:rsidR="00681ECB" w:rsidRPr="001956BC" w14:paraId="3FF2DA66" w14:textId="77777777" w:rsidTr="009B0039">
        <w:trPr>
          <w:jc w:val="center"/>
        </w:trPr>
        <w:tc>
          <w:tcPr>
            <w:tcW w:w="737" w:type="dxa"/>
            <w:tcBorders>
              <w:top w:val="single" w:sz="4" w:space="0" w:color="auto"/>
              <w:left w:val="single" w:sz="4" w:space="0" w:color="auto"/>
              <w:bottom w:val="single" w:sz="4" w:space="0" w:color="auto"/>
              <w:right w:val="single" w:sz="4" w:space="0" w:color="auto"/>
            </w:tcBorders>
            <w:hideMark/>
          </w:tcPr>
          <w:p w14:paraId="5C5887C7" w14:textId="0458BCC7" w:rsidR="00681ECB" w:rsidRPr="001956BC" w:rsidRDefault="00681ECB" w:rsidP="00681ECB">
            <w:pPr>
              <w:keepNext/>
              <w:keepLines/>
              <w:spacing w:after="0"/>
              <w:jc w:val="center"/>
              <w:rPr>
                <w:rFonts w:ascii="Arial" w:hAnsi="Arial"/>
                <w:sz w:val="18"/>
              </w:rPr>
            </w:pPr>
            <w:del w:id="438" w:author="Marquordt" w:date="2022-05-19T12:51:00Z">
              <w:r w:rsidRPr="001956BC" w:rsidDel="00681ECB">
                <w:rPr>
                  <w:rFonts w:ascii="Arial" w:hAnsi="Arial"/>
                  <w:sz w:val="18"/>
                </w:rPr>
                <w:delText>13</w:delText>
              </w:r>
            </w:del>
            <w:ins w:id="439" w:author="Marquordt" w:date="2022-05-19T12:51:00Z">
              <w:r w:rsidRPr="001956BC">
                <w:rPr>
                  <w:rFonts w:ascii="Arial" w:hAnsi="Arial"/>
                  <w:sz w:val="18"/>
                </w:rPr>
                <w:t>1</w:t>
              </w:r>
              <w:r>
                <w:rPr>
                  <w:rFonts w:ascii="Arial" w:hAnsi="Arial"/>
                  <w:sz w:val="18"/>
                </w:rPr>
                <w:t>4</w:t>
              </w:r>
            </w:ins>
          </w:p>
        </w:tc>
        <w:tc>
          <w:tcPr>
            <w:tcW w:w="1232" w:type="dxa"/>
            <w:tcBorders>
              <w:top w:val="single" w:sz="4" w:space="0" w:color="auto"/>
              <w:left w:val="single" w:sz="4" w:space="0" w:color="auto"/>
              <w:bottom w:val="single" w:sz="4" w:space="0" w:color="auto"/>
              <w:right w:val="single" w:sz="4" w:space="0" w:color="auto"/>
            </w:tcBorders>
            <w:hideMark/>
          </w:tcPr>
          <w:p w14:paraId="4B5DB555" w14:textId="77777777" w:rsidR="00681ECB" w:rsidRPr="001956BC" w:rsidRDefault="00681ECB" w:rsidP="00681ECB">
            <w:pPr>
              <w:keepNext/>
              <w:keepLines/>
              <w:spacing w:after="0"/>
              <w:jc w:val="center"/>
              <w:rPr>
                <w:rFonts w:ascii="Arial" w:hAnsi="Arial"/>
                <w:sz w:val="18"/>
              </w:rPr>
            </w:pPr>
            <w:r w:rsidRPr="001956BC">
              <w:rPr>
                <w:rFonts w:ascii="Arial" w:hAnsi="Arial"/>
                <w:sz w:val="18"/>
              </w:rPr>
              <w:t xml:space="preserve">UICC </w:t>
            </w:r>
            <w:r w:rsidRPr="001956BC">
              <w:rPr>
                <w:rFonts w:ascii="Arial" w:hAnsi="Arial"/>
                <w:sz w:val="18"/>
              </w:rPr>
              <w:sym w:font="Symbol" w:char="F0AE"/>
            </w:r>
            <w:r w:rsidRPr="001956BC">
              <w:rPr>
                <w:rFonts w:ascii="Arial" w:hAnsi="Arial"/>
                <w:sz w:val="18"/>
              </w:rPr>
              <w:t xml:space="preserve"> ME </w:t>
            </w:r>
          </w:p>
        </w:tc>
        <w:tc>
          <w:tcPr>
            <w:tcW w:w="2892" w:type="dxa"/>
            <w:tcBorders>
              <w:top w:val="single" w:sz="4" w:space="0" w:color="auto"/>
              <w:left w:val="single" w:sz="4" w:space="0" w:color="auto"/>
              <w:bottom w:val="single" w:sz="4" w:space="0" w:color="auto"/>
              <w:right w:val="single" w:sz="4" w:space="0" w:color="auto"/>
            </w:tcBorders>
            <w:hideMark/>
          </w:tcPr>
          <w:p w14:paraId="65026820" w14:textId="77777777" w:rsidR="00681ECB" w:rsidRPr="001956BC" w:rsidRDefault="00681ECB" w:rsidP="00681ECB">
            <w:pPr>
              <w:keepNext/>
              <w:keepLines/>
              <w:spacing w:after="0"/>
              <w:rPr>
                <w:rFonts w:ascii="Arial" w:hAnsi="Arial"/>
                <w:sz w:val="18"/>
              </w:rPr>
            </w:pPr>
            <w:r w:rsidRPr="001956BC">
              <w:rPr>
                <w:rFonts w:ascii="Arial" w:hAnsi="Arial"/>
                <w:sz w:val="18"/>
              </w:rPr>
              <w:t>PROACTIVE UICC SESSION ENDED</w:t>
            </w:r>
          </w:p>
        </w:tc>
        <w:tc>
          <w:tcPr>
            <w:tcW w:w="3776" w:type="dxa"/>
            <w:tcBorders>
              <w:top w:val="single" w:sz="4" w:space="0" w:color="auto"/>
              <w:left w:val="single" w:sz="4" w:space="0" w:color="auto"/>
              <w:bottom w:val="single" w:sz="4" w:space="0" w:color="auto"/>
              <w:right w:val="single" w:sz="4" w:space="0" w:color="auto"/>
            </w:tcBorders>
          </w:tcPr>
          <w:p w14:paraId="28618332" w14:textId="77777777" w:rsidR="00681ECB" w:rsidRPr="001956BC" w:rsidRDefault="00681ECB" w:rsidP="00681ECB">
            <w:pPr>
              <w:keepNext/>
              <w:keepLines/>
              <w:spacing w:after="0"/>
              <w:rPr>
                <w:rFonts w:ascii="Arial" w:hAnsi="Arial"/>
                <w:sz w:val="18"/>
              </w:rPr>
            </w:pPr>
          </w:p>
        </w:tc>
      </w:tr>
      <w:tr w:rsidR="00681ECB" w:rsidRPr="001956BC" w14:paraId="0CF7C4F2" w14:textId="77777777" w:rsidTr="009B0039">
        <w:trPr>
          <w:jc w:val="center"/>
        </w:trPr>
        <w:tc>
          <w:tcPr>
            <w:tcW w:w="737" w:type="dxa"/>
            <w:tcBorders>
              <w:top w:val="single" w:sz="4" w:space="0" w:color="auto"/>
              <w:left w:val="single" w:sz="4" w:space="0" w:color="auto"/>
              <w:bottom w:val="single" w:sz="4" w:space="0" w:color="auto"/>
              <w:right w:val="single" w:sz="4" w:space="0" w:color="auto"/>
            </w:tcBorders>
            <w:hideMark/>
          </w:tcPr>
          <w:p w14:paraId="62B14E99" w14:textId="47129A59" w:rsidR="00681ECB" w:rsidRPr="001956BC" w:rsidRDefault="00681ECB" w:rsidP="00681ECB">
            <w:pPr>
              <w:keepNext/>
              <w:keepLines/>
              <w:spacing w:after="0"/>
              <w:jc w:val="center"/>
              <w:rPr>
                <w:rFonts w:ascii="Arial" w:hAnsi="Arial"/>
                <w:sz w:val="18"/>
              </w:rPr>
            </w:pPr>
            <w:del w:id="440" w:author="Marquordt" w:date="2022-05-19T12:51:00Z">
              <w:r w:rsidRPr="001956BC" w:rsidDel="00681ECB">
                <w:rPr>
                  <w:rFonts w:ascii="Arial" w:hAnsi="Arial"/>
                  <w:sz w:val="18"/>
                </w:rPr>
                <w:delText>14</w:delText>
              </w:r>
            </w:del>
            <w:ins w:id="441" w:author="Marquordt" w:date="2022-05-19T12:51:00Z">
              <w:r w:rsidRPr="001956BC">
                <w:rPr>
                  <w:rFonts w:ascii="Arial" w:hAnsi="Arial"/>
                  <w:sz w:val="18"/>
                </w:rPr>
                <w:t>1</w:t>
              </w:r>
              <w:r>
                <w:rPr>
                  <w:rFonts w:ascii="Arial" w:hAnsi="Arial"/>
                  <w:sz w:val="18"/>
                </w:rPr>
                <w:t>5</w:t>
              </w:r>
            </w:ins>
          </w:p>
        </w:tc>
        <w:tc>
          <w:tcPr>
            <w:tcW w:w="1232" w:type="dxa"/>
            <w:tcBorders>
              <w:top w:val="single" w:sz="4" w:space="0" w:color="auto"/>
              <w:left w:val="single" w:sz="4" w:space="0" w:color="auto"/>
              <w:bottom w:val="single" w:sz="4" w:space="0" w:color="auto"/>
              <w:right w:val="single" w:sz="4" w:space="0" w:color="auto"/>
            </w:tcBorders>
            <w:hideMark/>
          </w:tcPr>
          <w:p w14:paraId="472131BA" w14:textId="77777777" w:rsidR="00681ECB" w:rsidRPr="001956BC" w:rsidRDefault="00681ECB" w:rsidP="00681ECB">
            <w:pPr>
              <w:keepNext/>
              <w:keepLines/>
              <w:spacing w:after="0"/>
              <w:jc w:val="center"/>
              <w:rPr>
                <w:rFonts w:ascii="Arial" w:hAnsi="Arial"/>
                <w:sz w:val="18"/>
              </w:rPr>
            </w:pPr>
            <w:r w:rsidRPr="001956BC">
              <w:rPr>
                <w:rFonts w:ascii="Arial" w:hAnsi="Arial"/>
                <w:sz w:val="18"/>
              </w:rPr>
              <w:t>ME</w:t>
            </w:r>
          </w:p>
        </w:tc>
        <w:tc>
          <w:tcPr>
            <w:tcW w:w="2892" w:type="dxa"/>
            <w:tcBorders>
              <w:top w:val="single" w:sz="4" w:space="0" w:color="auto"/>
              <w:left w:val="single" w:sz="4" w:space="0" w:color="auto"/>
              <w:bottom w:val="single" w:sz="4" w:space="0" w:color="auto"/>
              <w:right w:val="single" w:sz="4" w:space="0" w:color="auto"/>
            </w:tcBorders>
            <w:hideMark/>
          </w:tcPr>
          <w:p w14:paraId="5F7D86DB" w14:textId="77777777" w:rsidR="00681ECB" w:rsidRPr="001956BC" w:rsidRDefault="00681ECB" w:rsidP="00681ECB">
            <w:pPr>
              <w:keepNext/>
              <w:keepLines/>
              <w:spacing w:after="0"/>
              <w:rPr>
                <w:rFonts w:ascii="Arial" w:hAnsi="Arial"/>
                <w:sz w:val="18"/>
              </w:rPr>
            </w:pPr>
            <w:r w:rsidRPr="001956BC">
              <w:rPr>
                <w:rFonts w:ascii="Arial" w:hAnsi="Arial"/>
                <w:sz w:val="18"/>
              </w:rPr>
              <w:t>Steering of Roaming procedure</w:t>
            </w:r>
          </w:p>
        </w:tc>
        <w:tc>
          <w:tcPr>
            <w:tcW w:w="3776" w:type="dxa"/>
            <w:tcBorders>
              <w:top w:val="single" w:sz="4" w:space="0" w:color="auto"/>
              <w:left w:val="single" w:sz="4" w:space="0" w:color="auto"/>
              <w:bottom w:val="single" w:sz="4" w:space="0" w:color="auto"/>
              <w:right w:val="single" w:sz="4" w:space="0" w:color="auto"/>
            </w:tcBorders>
            <w:hideMark/>
          </w:tcPr>
          <w:p w14:paraId="6DAB7B0A" w14:textId="77777777" w:rsidR="00681ECB" w:rsidRPr="001956BC" w:rsidRDefault="00681ECB" w:rsidP="00681ECB">
            <w:pPr>
              <w:keepNext/>
              <w:keepLines/>
              <w:spacing w:after="0"/>
              <w:rPr>
                <w:rFonts w:ascii="Arial" w:hAnsi="Arial"/>
                <w:sz w:val="18"/>
              </w:rPr>
            </w:pPr>
            <w:r w:rsidRPr="001956BC">
              <w:rPr>
                <w:rFonts w:ascii="Arial" w:hAnsi="Arial"/>
                <w:sz w:val="18"/>
              </w:rPr>
              <w:t>As specified in TS 23.122 [29] clause 4.4.6</w:t>
            </w:r>
          </w:p>
          <w:p w14:paraId="589AE81C" w14:textId="77777777" w:rsidR="00681ECB" w:rsidRPr="001956BC" w:rsidRDefault="00681ECB" w:rsidP="00681ECB">
            <w:pPr>
              <w:spacing w:after="0"/>
              <w:rPr>
                <w:ins w:id="442" w:author="Marquordt" w:date="2022-05-19T13:08:00Z"/>
                <w:rFonts w:ascii="Arial" w:hAnsi="Arial"/>
                <w:sz w:val="18"/>
              </w:rPr>
            </w:pPr>
            <w:ins w:id="443" w:author="Marquordt" w:date="2022-05-19T13:08:00Z">
              <w:r w:rsidRPr="001956BC">
                <w:rPr>
                  <w:rFonts w:ascii="Arial" w:hAnsi="Arial"/>
                  <w:sz w:val="18"/>
                </w:rPr>
                <w:t xml:space="preserve">Note: </w:t>
              </w:r>
              <w:r>
                <w:rPr>
                  <w:rFonts w:ascii="Arial" w:hAnsi="Arial"/>
                  <w:sz w:val="18"/>
                </w:rPr>
                <w:t xml:space="preserve">A verification of the </w:t>
              </w:r>
              <w:proofErr w:type="spellStart"/>
              <w:r>
                <w:rPr>
                  <w:rFonts w:ascii="Arial" w:hAnsi="Arial"/>
                  <w:sz w:val="18"/>
                </w:rPr>
                <w:t>SoR</w:t>
              </w:r>
              <w:proofErr w:type="spellEnd"/>
              <w:r>
                <w:rPr>
                  <w:rFonts w:ascii="Arial" w:hAnsi="Arial"/>
                  <w:sz w:val="18"/>
                </w:rPr>
                <w:t xml:space="preserve"> procedure is done in sequence 2.3</w:t>
              </w:r>
            </w:ins>
          </w:p>
          <w:p w14:paraId="669C15A8" w14:textId="1C2528CC" w:rsidR="00681ECB" w:rsidRPr="001956BC" w:rsidRDefault="00681ECB" w:rsidP="00681ECB">
            <w:pPr>
              <w:keepNext/>
              <w:keepLines/>
              <w:spacing w:after="0"/>
              <w:rPr>
                <w:rFonts w:ascii="Arial" w:hAnsi="Arial"/>
                <w:sz w:val="18"/>
              </w:rPr>
            </w:pPr>
            <w:commentRangeStart w:id="444"/>
            <w:ins w:id="445" w:author="Ajantha De Silva" w:date="2022-05-17T15:09:00Z">
              <w:del w:id="446" w:author="Marquordt" w:date="2022-05-19T13:08:00Z">
                <w:r w:rsidDel="00681ECB">
                  <w:rPr>
                    <w:rFonts w:ascii="Arial" w:hAnsi="Arial"/>
                    <w:sz w:val="18"/>
                  </w:rPr>
                  <w:delText xml:space="preserve">Only the FPLMN update in the UICC can be verified </w:delText>
                </w:r>
              </w:del>
            </w:ins>
            <w:ins w:id="447" w:author="Ajantha De Silva" w:date="2022-05-04T22:14:00Z">
              <w:del w:id="448" w:author="Marquordt" w:date="2022-05-17T13:03:00Z">
                <w:r w:rsidRPr="009B0039" w:rsidDel="00E40DE7">
                  <w:rPr>
                    <w:rFonts w:ascii="Arial" w:hAnsi="Arial"/>
                    <w:strike/>
                    <w:sz w:val="18"/>
                    <w:rPrChange w:id="449" w:author="Ajantha De Silva" w:date="2022-05-17T15:08:00Z">
                      <w:rPr>
                        <w:rFonts w:ascii="Arial" w:hAnsi="Arial"/>
                        <w:sz w:val="18"/>
                      </w:rPr>
                    </w:rPrChange>
                  </w:rPr>
                  <w:delText>Note</w:delText>
                </w:r>
                <w:r w:rsidRPr="001956BC" w:rsidDel="00E40DE7">
                  <w:rPr>
                    <w:rFonts w:ascii="Arial" w:hAnsi="Arial"/>
                    <w:sz w:val="18"/>
                  </w:rPr>
                  <w:delText>: This test step is not verified. Refer to other sequences (eg</w:delText>
                </w:r>
              </w:del>
            </w:ins>
            <w:ins w:id="450" w:author="Ajantha De Silva" w:date="2022-05-05T08:20:00Z">
              <w:del w:id="451" w:author="Marquordt" w:date="2022-05-17T13:03:00Z">
                <w:r w:rsidRPr="001956BC" w:rsidDel="00E40DE7">
                  <w:rPr>
                    <w:rFonts w:ascii="Arial" w:hAnsi="Arial"/>
                    <w:sz w:val="18"/>
                  </w:rPr>
                  <w:delText>:</w:delText>
                </w:r>
              </w:del>
            </w:ins>
            <w:ins w:id="452" w:author="Ajantha De Silva" w:date="2022-05-04T22:14:00Z">
              <w:del w:id="453" w:author="Marquordt" w:date="2022-05-17T13:03:00Z">
                <w:r w:rsidRPr="001956BC" w:rsidDel="00E40DE7">
                  <w:rPr>
                    <w:rFonts w:ascii="Arial" w:hAnsi="Arial"/>
                    <w:sz w:val="18"/>
                  </w:rPr>
                  <w:delText xml:space="preserve"> sequence 2.3) for verification of this requirement.</w:delText>
                </w:r>
              </w:del>
            </w:ins>
            <w:commentRangeEnd w:id="444"/>
            <w:del w:id="454" w:author="Marquordt" w:date="2022-05-19T13:08:00Z">
              <w:r w:rsidDel="00681ECB">
                <w:rPr>
                  <w:rStyle w:val="CommentReference"/>
                </w:rPr>
                <w:commentReference w:id="444"/>
              </w:r>
            </w:del>
          </w:p>
        </w:tc>
      </w:tr>
    </w:tbl>
    <w:p w14:paraId="7E6B5E1B" w14:textId="6CC740DC" w:rsidR="00792955" w:rsidRDefault="00E74F35" w:rsidP="00792955">
      <w:r>
        <w:t>…</w:t>
      </w:r>
    </w:p>
    <w:p w14:paraId="7346516D" w14:textId="77777777" w:rsidR="00E74F35" w:rsidRPr="00FF18F6" w:rsidRDefault="00E74F35" w:rsidP="00E74F35">
      <w:pPr>
        <w:jc w:val="center"/>
        <w:rPr>
          <w:rFonts w:asciiTheme="minorHAnsi" w:hAnsiTheme="minorHAnsi" w:cstheme="minorHAnsi"/>
          <w:lang w:val="en-US"/>
        </w:rPr>
      </w:pPr>
      <w:r w:rsidRPr="00FF18F6">
        <w:rPr>
          <w:rFonts w:asciiTheme="minorHAnsi" w:hAnsiTheme="minorHAnsi" w:cstheme="minorHAnsi"/>
          <w:noProof/>
          <w:highlight w:val="green"/>
        </w:rPr>
        <w:t>***** next change *****</w:t>
      </w:r>
    </w:p>
    <w:p w14:paraId="78062D83" w14:textId="77777777" w:rsidR="00792955" w:rsidRPr="00792955" w:rsidRDefault="00792955" w:rsidP="00792955">
      <w:pPr>
        <w:keepNext/>
        <w:keepLines/>
        <w:spacing w:before="60"/>
        <w:jc w:val="center"/>
        <w:rPr>
          <w:rFonts w:ascii="Arial" w:hAnsi="Arial"/>
          <w:b/>
        </w:rPr>
      </w:pPr>
      <w:bookmarkStart w:id="455" w:name="MCCQCTEMPBM_00000234"/>
      <w:r w:rsidRPr="00792955">
        <w:rPr>
          <w:rFonts w:ascii="Arial" w:hAnsi="Arial"/>
          <w:b/>
        </w:rPr>
        <w:t xml:space="preserve">Expected Sequence 2.3: (Steering of Roaming via DL NAS TRANSPORT </w:t>
      </w:r>
      <w:r w:rsidRPr="00792955">
        <w:rPr>
          <w:rFonts w:ascii="Arial" w:hAnsi="Arial"/>
          <w:b/>
          <w:noProof/>
        </w:rPr>
        <w:t>message with "Acknowledgement requested" and REFRESH command [</w:t>
      </w:r>
      <w:r w:rsidRPr="00792955">
        <w:rPr>
          <w:rFonts w:ascii="Arial" w:hAnsi="Arial"/>
          <w:b/>
        </w:rPr>
        <w:t>Steering of Roaming])</w:t>
      </w:r>
    </w:p>
    <w:tbl>
      <w:tblPr>
        <w:tblW w:w="0" w:type="auto"/>
        <w:jc w:val="center"/>
        <w:tblLayout w:type="fixed"/>
        <w:tblCellMar>
          <w:left w:w="28" w:type="dxa"/>
          <w:right w:w="56" w:type="dxa"/>
        </w:tblCellMar>
        <w:tblLook w:val="04A0" w:firstRow="1" w:lastRow="0" w:firstColumn="1" w:lastColumn="0" w:noHBand="0" w:noVBand="1"/>
      </w:tblPr>
      <w:tblGrid>
        <w:gridCol w:w="737"/>
        <w:gridCol w:w="1232"/>
        <w:gridCol w:w="2892"/>
        <w:gridCol w:w="3776"/>
      </w:tblGrid>
      <w:tr w:rsidR="00792955" w:rsidRPr="00792955" w14:paraId="5AD1EEF7" w14:textId="77777777" w:rsidTr="00F06217">
        <w:trPr>
          <w:jc w:val="center"/>
        </w:trPr>
        <w:tc>
          <w:tcPr>
            <w:tcW w:w="737" w:type="dxa"/>
            <w:tcBorders>
              <w:top w:val="single" w:sz="4" w:space="0" w:color="auto"/>
              <w:left w:val="single" w:sz="6" w:space="0" w:color="auto"/>
              <w:bottom w:val="single" w:sz="4" w:space="0" w:color="auto"/>
              <w:right w:val="single" w:sz="6" w:space="0" w:color="auto"/>
            </w:tcBorders>
            <w:hideMark/>
          </w:tcPr>
          <w:p w14:paraId="200CF699" w14:textId="77777777" w:rsidR="00792955" w:rsidRPr="00792955" w:rsidRDefault="00792955" w:rsidP="00E74F35">
            <w:pPr>
              <w:spacing w:after="0"/>
              <w:jc w:val="center"/>
              <w:rPr>
                <w:rFonts w:ascii="Arial" w:hAnsi="Arial"/>
                <w:b/>
                <w:sz w:val="18"/>
              </w:rPr>
            </w:pPr>
            <w:bookmarkStart w:id="456" w:name="MCCQCTEMPBM_00000302"/>
            <w:bookmarkEnd w:id="455"/>
            <w:r w:rsidRPr="00792955">
              <w:rPr>
                <w:rFonts w:ascii="Arial" w:hAnsi="Arial"/>
                <w:b/>
                <w:sz w:val="18"/>
              </w:rPr>
              <w:t>Step</w:t>
            </w:r>
          </w:p>
        </w:tc>
        <w:tc>
          <w:tcPr>
            <w:tcW w:w="1232" w:type="dxa"/>
            <w:tcBorders>
              <w:top w:val="single" w:sz="4" w:space="0" w:color="auto"/>
              <w:left w:val="single" w:sz="6" w:space="0" w:color="auto"/>
              <w:bottom w:val="single" w:sz="4" w:space="0" w:color="auto"/>
              <w:right w:val="single" w:sz="6" w:space="0" w:color="auto"/>
            </w:tcBorders>
            <w:hideMark/>
          </w:tcPr>
          <w:p w14:paraId="2C5D16BD" w14:textId="77777777" w:rsidR="00792955" w:rsidRPr="00792955" w:rsidRDefault="00792955" w:rsidP="00E74F35">
            <w:pPr>
              <w:spacing w:after="0"/>
              <w:jc w:val="center"/>
              <w:rPr>
                <w:rFonts w:ascii="Arial" w:hAnsi="Arial"/>
                <w:b/>
                <w:sz w:val="18"/>
              </w:rPr>
            </w:pPr>
            <w:r w:rsidRPr="00792955">
              <w:rPr>
                <w:rFonts w:ascii="Arial" w:hAnsi="Arial"/>
                <w:b/>
                <w:sz w:val="18"/>
              </w:rPr>
              <w:t>Direction</w:t>
            </w:r>
          </w:p>
        </w:tc>
        <w:tc>
          <w:tcPr>
            <w:tcW w:w="2892" w:type="dxa"/>
            <w:tcBorders>
              <w:top w:val="single" w:sz="4" w:space="0" w:color="auto"/>
              <w:left w:val="single" w:sz="6" w:space="0" w:color="auto"/>
              <w:bottom w:val="single" w:sz="4" w:space="0" w:color="auto"/>
              <w:right w:val="single" w:sz="6" w:space="0" w:color="auto"/>
            </w:tcBorders>
            <w:hideMark/>
          </w:tcPr>
          <w:p w14:paraId="0A3E0B42" w14:textId="77777777" w:rsidR="00792955" w:rsidRPr="00792955" w:rsidRDefault="00792955" w:rsidP="00E74F35">
            <w:pPr>
              <w:spacing w:after="0"/>
              <w:jc w:val="center"/>
              <w:rPr>
                <w:rFonts w:ascii="Arial" w:hAnsi="Arial"/>
                <w:b/>
                <w:sz w:val="18"/>
              </w:rPr>
            </w:pPr>
            <w:r w:rsidRPr="00792955">
              <w:rPr>
                <w:rFonts w:ascii="Arial" w:hAnsi="Arial"/>
                <w:b/>
                <w:sz w:val="18"/>
              </w:rPr>
              <w:t>MESSAGE / Action</w:t>
            </w:r>
          </w:p>
        </w:tc>
        <w:tc>
          <w:tcPr>
            <w:tcW w:w="3776" w:type="dxa"/>
            <w:tcBorders>
              <w:top w:val="single" w:sz="4" w:space="0" w:color="auto"/>
              <w:left w:val="single" w:sz="6" w:space="0" w:color="auto"/>
              <w:bottom w:val="single" w:sz="4" w:space="0" w:color="auto"/>
              <w:right w:val="single" w:sz="6" w:space="0" w:color="auto"/>
            </w:tcBorders>
            <w:hideMark/>
          </w:tcPr>
          <w:p w14:paraId="0942981B" w14:textId="77777777" w:rsidR="00792955" w:rsidRPr="00792955" w:rsidRDefault="00792955" w:rsidP="00E74F35">
            <w:pPr>
              <w:spacing w:after="0"/>
              <w:jc w:val="center"/>
              <w:rPr>
                <w:rFonts w:ascii="Arial" w:hAnsi="Arial"/>
                <w:b/>
                <w:sz w:val="18"/>
              </w:rPr>
            </w:pPr>
            <w:r w:rsidRPr="00792955">
              <w:rPr>
                <w:rFonts w:ascii="Arial" w:hAnsi="Arial"/>
                <w:b/>
                <w:sz w:val="18"/>
              </w:rPr>
              <w:t>Comments</w:t>
            </w:r>
          </w:p>
        </w:tc>
      </w:tr>
      <w:tr w:rsidR="00792955" w:rsidRPr="00792955" w14:paraId="5B9E7CF8" w14:textId="77777777" w:rsidTr="00F06217">
        <w:trPr>
          <w:jc w:val="center"/>
        </w:trPr>
        <w:tc>
          <w:tcPr>
            <w:tcW w:w="737" w:type="dxa"/>
            <w:tcBorders>
              <w:top w:val="single" w:sz="4" w:space="0" w:color="auto"/>
              <w:left w:val="single" w:sz="4" w:space="0" w:color="auto"/>
              <w:bottom w:val="single" w:sz="4" w:space="0" w:color="auto"/>
              <w:right w:val="single" w:sz="4" w:space="0" w:color="auto"/>
            </w:tcBorders>
            <w:hideMark/>
          </w:tcPr>
          <w:p w14:paraId="42C96B8C" w14:textId="77777777" w:rsidR="00792955" w:rsidRPr="00792955" w:rsidRDefault="00792955" w:rsidP="00E74F35">
            <w:pPr>
              <w:spacing w:after="0"/>
              <w:jc w:val="center"/>
              <w:rPr>
                <w:rFonts w:ascii="Arial" w:hAnsi="Arial"/>
                <w:sz w:val="18"/>
              </w:rPr>
            </w:pPr>
            <w:r w:rsidRPr="00792955">
              <w:rPr>
                <w:rFonts w:ascii="Arial" w:hAnsi="Arial"/>
                <w:sz w:val="18"/>
              </w:rPr>
              <w:t>1</w:t>
            </w:r>
          </w:p>
        </w:tc>
        <w:tc>
          <w:tcPr>
            <w:tcW w:w="1232" w:type="dxa"/>
            <w:tcBorders>
              <w:top w:val="single" w:sz="4" w:space="0" w:color="auto"/>
              <w:left w:val="single" w:sz="4" w:space="0" w:color="auto"/>
              <w:bottom w:val="single" w:sz="4" w:space="0" w:color="auto"/>
              <w:right w:val="single" w:sz="4" w:space="0" w:color="auto"/>
            </w:tcBorders>
            <w:hideMark/>
          </w:tcPr>
          <w:p w14:paraId="442FB054" w14:textId="77777777" w:rsidR="00792955" w:rsidRPr="00792955" w:rsidRDefault="00792955" w:rsidP="00E74F35">
            <w:pPr>
              <w:spacing w:after="0"/>
              <w:jc w:val="center"/>
              <w:rPr>
                <w:rFonts w:ascii="Arial" w:hAnsi="Arial"/>
                <w:sz w:val="18"/>
              </w:rPr>
            </w:pPr>
            <w:r w:rsidRPr="00792955">
              <w:rPr>
                <w:rFonts w:ascii="Arial" w:hAnsi="Arial"/>
                <w:sz w:val="18"/>
              </w:rPr>
              <w:t>NG-SS</w:t>
            </w:r>
          </w:p>
        </w:tc>
        <w:tc>
          <w:tcPr>
            <w:tcW w:w="2892" w:type="dxa"/>
            <w:tcBorders>
              <w:top w:val="single" w:sz="4" w:space="0" w:color="auto"/>
              <w:left w:val="single" w:sz="4" w:space="0" w:color="auto"/>
              <w:bottom w:val="single" w:sz="4" w:space="0" w:color="auto"/>
              <w:right w:val="single" w:sz="4" w:space="0" w:color="auto"/>
            </w:tcBorders>
            <w:hideMark/>
          </w:tcPr>
          <w:p w14:paraId="748C5184" w14:textId="77777777" w:rsidR="00792955" w:rsidRPr="00792955" w:rsidRDefault="00792955" w:rsidP="00E74F35">
            <w:pPr>
              <w:spacing w:after="0"/>
              <w:rPr>
                <w:rFonts w:ascii="Arial" w:hAnsi="Arial"/>
                <w:sz w:val="18"/>
              </w:rPr>
            </w:pPr>
            <w:r w:rsidRPr="00792955">
              <w:rPr>
                <w:rFonts w:ascii="Arial" w:hAnsi="Arial"/>
                <w:sz w:val="18"/>
              </w:rPr>
              <w:t>NG-RAN Cell 1 and NG</w:t>
            </w:r>
            <w:r w:rsidRPr="00792955">
              <w:rPr>
                <w:rFonts w:ascii="Arial" w:hAnsi="Arial"/>
                <w:sz w:val="18"/>
              </w:rPr>
              <w:noBreakHyphen/>
              <w:t>RAN Cell 2 transmit BCCH.</w:t>
            </w:r>
          </w:p>
        </w:tc>
        <w:tc>
          <w:tcPr>
            <w:tcW w:w="3776" w:type="dxa"/>
            <w:tcBorders>
              <w:top w:val="single" w:sz="4" w:space="0" w:color="auto"/>
              <w:left w:val="single" w:sz="4" w:space="0" w:color="auto"/>
              <w:bottom w:val="single" w:sz="4" w:space="0" w:color="auto"/>
              <w:right w:val="single" w:sz="4" w:space="0" w:color="auto"/>
            </w:tcBorders>
          </w:tcPr>
          <w:p w14:paraId="46202E56" w14:textId="77777777" w:rsidR="00792955" w:rsidRPr="00792955" w:rsidRDefault="00792955" w:rsidP="00E74F35">
            <w:pPr>
              <w:spacing w:after="0"/>
              <w:rPr>
                <w:rFonts w:ascii="Arial" w:hAnsi="Arial"/>
                <w:sz w:val="18"/>
              </w:rPr>
            </w:pPr>
          </w:p>
        </w:tc>
      </w:tr>
      <w:tr w:rsidR="00792955" w:rsidRPr="00792955" w14:paraId="6D906B2B" w14:textId="77777777" w:rsidTr="00F06217">
        <w:trPr>
          <w:jc w:val="center"/>
        </w:trPr>
        <w:tc>
          <w:tcPr>
            <w:tcW w:w="737" w:type="dxa"/>
            <w:tcBorders>
              <w:top w:val="single" w:sz="4" w:space="0" w:color="auto"/>
              <w:left w:val="single" w:sz="4" w:space="0" w:color="auto"/>
              <w:bottom w:val="single" w:sz="4" w:space="0" w:color="auto"/>
              <w:right w:val="single" w:sz="4" w:space="0" w:color="auto"/>
            </w:tcBorders>
            <w:hideMark/>
          </w:tcPr>
          <w:p w14:paraId="6A2D2D3A" w14:textId="77777777" w:rsidR="00792955" w:rsidRPr="00792955" w:rsidRDefault="00792955" w:rsidP="00E74F35">
            <w:pPr>
              <w:spacing w:after="0"/>
              <w:jc w:val="center"/>
              <w:rPr>
                <w:rFonts w:ascii="Arial" w:hAnsi="Arial"/>
                <w:sz w:val="18"/>
              </w:rPr>
            </w:pPr>
            <w:r w:rsidRPr="00792955">
              <w:rPr>
                <w:rFonts w:ascii="Arial" w:hAnsi="Arial"/>
                <w:sz w:val="18"/>
              </w:rPr>
              <w:t>2</w:t>
            </w:r>
          </w:p>
        </w:tc>
        <w:tc>
          <w:tcPr>
            <w:tcW w:w="1232" w:type="dxa"/>
            <w:tcBorders>
              <w:top w:val="single" w:sz="4" w:space="0" w:color="auto"/>
              <w:left w:val="single" w:sz="4" w:space="0" w:color="auto"/>
              <w:bottom w:val="single" w:sz="4" w:space="0" w:color="auto"/>
              <w:right w:val="single" w:sz="4" w:space="0" w:color="auto"/>
            </w:tcBorders>
            <w:hideMark/>
          </w:tcPr>
          <w:p w14:paraId="622D02EE" w14:textId="77777777" w:rsidR="00792955" w:rsidRPr="00792955" w:rsidRDefault="00792955" w:rsidP="00E74F35">
            <w:pPr>
              <w:spacing w:after="0"/>
              <w:jc w:val="center"/>
              <w:rPr>
                <w:rFonts w:ascii="Arial" w:hAnsi="Arial"/>
                <w:sz w:val="18"/>
              </w:rPr>
            </w:pPr>
            <w:r w:rsidRPr="00792955">
              <w:rPr>
                <w:rFonts w:ascii="Arial" w:hAnsi="Arial"/>
                <w:sz w:val="18"/>
              </w:rPr>
              <w:t xml:space="preserve">USER </w:t>
            </w:r>
            <w:r w:rsidRPr="00792955">
              <w:rPr>
                <w:rFonts w:ascii="Arial" w:hAnsi="Arial"/>
                <w:sz w:val="18"/>
              </w:rPr>
              <w:sym w:font="Symbol" w:char="F0AE"/>
            </w:r>
            <w:r w:rsidRPr="00792955">
              <w:rPr>
                <w:rFonts w:ascii="Arial" w:hAnsi="Arial"/>
                <w:sz w:val="18"/>
              </w:rPr>
              <w:t xml:space="preserve"> ME</w:t>
            </w:r>
          </w:p>
        </w:tc>
        <w:tc>
          <w:tcPr>
            <w:tcW w:w="2892" w:type="dxa"/>
            <w:tcBorders>
              <w:top w:val="single" w:sz="4" w:space="0" w:color="auto"/>
              <w:left w:val="single" w:sz="4" w:space="0" w:color="auto"/>
              <w:bottom w:val="single" w:sz="4" w:space="0" w:color="auto"/>
              <w:right w:val="single" w:sz="4" w:space="0" w:color="auto"/>
            </w:tcBorders>
            <w:hideMark/>
          </w:tcPr>
          <w:p w14:paraId="73D63DC6" w14:textId="77777777" w:rsidR="00792955" w:rsidRPr="00792955" w:rsidRDefault="00792955" w:rsidP="00E74F35">
            <w:pPr>
              <w:spacing w:after="0"/>
              <w:rPr>
                <w:rFonts w:ascii="Arial" w:hAnsi="Arial"/>
                <w:sz w:val="18"/>
              </w:rPr>
            </w:pPr>
            <w:r w:rsidRPr="00792955">
              <w:rPr>
                <w:rFonts w:ascii="Arial" w:hAnsi="Arial"/>
                <w:sz w:val="18"/>
              </w:rPr>
              <w:t>The ME is switched on</w:t>
            </w:r>
          </w:p>
        </w:tc>
        <w:tc>
          <w:tcPr>
            <w:tcW w:w="3776" w:type="dxa"/>
            <w:tcBorders>
              <w:top w:val="single" w:sz="4" w:space="0" w:color="auto"/>
              <w:left w:val="single" w:sz="4" w:space="0" w:color="auto"/>
              <w:bottom w:val="single" w:sz="4" w:space="0" w:color="auto"/>
              <w:right w:val="single" w:sz="4" w:space="0" w:color="auto"/>
            </w:tcBorders>
            <w:hideMark/>
          </w:tcPr>
          <w:p w14:paraId="7D0CC28C" w14:textId="77777777" w:rsidR="00792955" w:rsidRPr="00792955" w:rsidRDefault="00792955" w:rsidP="00E74F35">
            <w:pPr>
              <w:spacing w:after="0"/>
              <w:rPr>
                <w:rFonts w:ascii="Arial" w:hAnsi="Arial"/>
                <w:sz w:val="18"/>
              </w:rPr>
            </w:pPr>
            <w:r w:rsidRPr="00792955">
              <w:rPr>
                <w:rFonts w:ascii="Arial" w:hAnsi="Arial"/>
                <w:sz w:val="18"/>
              </w:rPr>
              <w:t>ME will perform Profile Download and USIM initialisation</w:t>
            </w:r>
          </w:p>
        </w:tc>
      </w:tr>
      <w:tr w:rsidR="00792955" w:rsidRPr="00792955" w14:paraId="27AF7CB2" w14:textId="77777777" w:rsidTr="00F06217">
        <w:trPr>
          <w:jc w:val="center"/>
        </w:trPr>
        <w:tc>
          <w:tcPr>
            <w:tcW w:w="737" w:type="dxa"/>
            <w:tcBorders>
              <w:top w:val="single" w:sz="4" w:space="0" w:color="auto"/>
              <w:left w:val="single" w:sz="4" w:space="0" w:color="auto"/>
              <w:bottom w:val="single" w:sz="4" w:space="0" w:color="auto"/>
              <w:right w:val="single" w:sz="4" w:space="0" w:color="auto"/>
            </w:tcBorders>
          </w:tcPr>
          <w:p w14:paraId="586C49A1" w14:textId="77777777" w:rsidR="00792955" w:rsidRPr="00792955" w:rsidRDefault="00792955" w:rsidP="00E74F35">
            <w:pPr>
              <w:spacing w:after="0"/>
              <w:jc w:val="center"/>
              <w:rPr>
                <w:rFonts w:ascii="Arial" w:hAnsi="Arial"/>
                <w:sz w:val="18"/>
              </w:rPr>
            </w:pPr>
            <w:r w:rsidRPr="00792955">
              <w:rPr>
                <w:rFonts w:ascii="Arial" w:hAnsi="Arial"/>
                <w:sz w:val="18"/>
              </w:rPr>
              <w:t>3</w:t>
            </w:r>
          </w:p>
        </w:tc>
        <w:tc>
          <w:tcPr>
            <w:tcW w:w="1232" w:type="dxa"/>
            <w:tcBorders>
              <w:top w:val="single" w:sz="4" w:space="0" w:color="auto"/>
              <w:left w:val="single" w:sz="4" w:space="0" w:color="auto"/>
              <w:bottom w:val="single" w:sz="4" w:space="0" w:color="auto"/>
              <w:right w:val="single" w:sz="4" w:space="0" w:color="auto"/>
            </w:tcBorders>
          </w:tcPr>
          <w:p w14:paraId="4D518CD0" w14:textId="77777777" w:rsidR="00792955" w:rsidRPr="00792955" w:rsidRDefault="00792955" w:rsidP="00E74F35">
            <w:pPr>
              <w:spacing w:after="0"/>
              <w:jc w:val="center"/>
              <w:rPr>
                <w:rFonts w:ascii="Arial" w:hAnsi="Arial"/>
                <w:sz w:val="18"/>
              </w:rPr>
            </w:pPr>
            <w:r w:rsidRPr="00792955">
              <w:rPr>
                <w:rFonts w:ascii="Arial" w:hAnsi="Arial"/>
                <w:sz w:val="18"/>
              </w:rPr>
              <w:t xml:space="preserve">UICC </w:t>
            </w:r>
            <w:r w:rsidRPr="00792955">
              <w:rPr>
                <w:rFonts w:ascii="Arial" w:hAnsi="Arial"/>
                <w:sz w:val="18"/>
              </w:rPr>
              <w:sym w:font="Symbol" w:char="F0AE"/>
            </w:r>
            <w:r w:rsidRPr="00792955">
              <w:rPr>
                <w:rFonts w:ascii="Arial" w:hAnsi="Arial"/>
                <w:sz w:val="18"/>
              </w:rPr>
              <w:t xml:space="preserve"> ME</w:t>
            </w:r>
          </w:p>
        </w:tc>
        <w:tc>
          <w:tcPr>
            <w:tcW w:w="2892" w:type="dxa"/>
            <w:tcBorders>
              <w:top w:val="single" w:sz="4" w:space="0" w:color="auto"/>
              <w:left w:val="single" w:sz="4" w:space="0" w:color="auto"/>
              <w:bottom w:val="single" w:sz="4" w:space="0" w:color="auto"/>
              <w:right w:val="single" w:sz="4" w:space="0" w:color="auto"/>
            </w:tcBorders>
          </w:tcPr>
          <w:p w14:paraId="4C93F3E9" w14:textId="5FC1883C" w:rsidR="00792955" w:rsidRPr="00792955" w:rsidRDefault="00792955" w:rsidP="00E74F35">
            <w:pPr>
              <w:autoSpaceDE w:val="0"/>
              <w:autoSpaceDN w:val="0"/>
              <w:adjustRightInd w:val="0"/>
              <w:spacing w:after="0"/>
              <w:rPr>
                <w:rFonts w:ascii="Arial" w:hAnsi="Arial"/>
                <w:sz w:val="18"/>
              </w:rPr>
            </w:pPr>
            <w:r w:rsidRPr="00792955">
              <w:rPr>
                <w:rFonts w:ascii="Arial" w:hAnsi="Arial" w:cs="Arial"/>
                <w:sz w:val="18"/>
                <w:szCs w:val="18"/>
                <w:lang w:val="en-US" w:eastAsia="fr-FR"/>
              </w:rPr>
              <w:t>PROACTIVE COMMAND PENDING: SET UP EVENT LIST 2.</w:t>
            </w:r>
            <w:del w:id="457" w:author="Marquordt" w:date="2022-04-29T16:08:00Z">
              <w:r w:rsidRPr="00792955" w:rsidDel="00FF18F6">
                <w:rPr>
                  <w:rFonts w:ascii="Arial" w:hAnsi="Arial" w:cs="Arial"/>
                  <w:sz w:val="18"/>
                  <w:szCs w:val="18"/>
                  <w:lang w:val="en-US" w:eastAsia="fr-FR"/>
                </w:rPr>
                <w:delText>x</w:delText>
              </w:r>
            </w:del>
            <w:ins w:id="458" w:author="Marquordt" w:date="2022-04-29T16:08:00Z">
              <w:r w:rsidR="00FF18F6">
                <w:rPr>
                  <w:rFonts w:ascii="Arial" w:hAnsi="Arial" w:cs="Arial"/>
                  <w:sz w:val="18"/>
                  <w:szCs w:val="18"/>
                  <w:lang w:val="en-US" w:eastAsia="fr-FR"/>
                </w:rPr>
                <w:t>3</w:t>
              </w:r>
            </w:ins>
            <w:r w:rsidRPr="00792955">
              <w:rPr>
                <w:rFonts w:ascii="Arial" w:hAnsi="Arial" w:cs="Arial"/>
                <w:sz w:val="18"/>
                <w:szCs w:val="18"/>
                <w:lang w:val="en-US" w:eastAsia="fr-FR"/>
              </w:rPr>
              <w:t>.1</w:t>
            </w:r>
          </w:p>
        </w:tc>
        <w:tc>
          <w:tcPr>
            <w:tcW w:w="3776" w:type="dxa"/>
            <w:vMerge w:val="restart"/>
            <w:tcBorders>
              <w:top w:val="single" w:sz="4" w:space="0" w:color="auto"/>
              <w:left w:val="single" w:sz="4" w:space="0" w:color="auto"/>
              <w:right w:val="single" w:sz="4" w:space="0" w:color="auto"/>
            </w:tcBorders>
          </w:tcPr>
          <w:p w14:paraId="6300FE25" w14:textId="77777777" w:rsidR="00792955" w:rsidRPr="00792955" w:rsidDel="00FF18F6" w:rsidRDefault="00792955" w:rsidP="00E74F35">
            <w:pPr>
              <w:widowControl w:val="0"/>
              <w:spacing w:after="0"/>
              <w:rPr>
                <w:del w:id="459" w:author="Marquordt" w:date="2022-04-29T16:08:00Z"/>
                <w:rFonts w:ascii="Arial" w:hAnsi="Arial"/>
                <w:sz w:val="18"/>
              </w:rPr>
            </w:pPr>
          </w:p>
          <w:p w14:paraId="3822BCBD" w14:textId="77777777" w:rsidR="00792955" w:rsidRPr="00792955" w:rsidRDefault="00792955" w:rsidP="00E74F35">
            <w:pPr>
              <w:widowControl w:val="0"/>
              <w:spacing w:after="0"/>
              <w:rPr>
                <w:rFonts w:ascii="Arial" w:hAnsi="Arial"/>
                <w:sz w:val="18"/>
              </w:rPr>
            </w:pPr>
            <w:r w:rsidRPr="00792955">
              <w:rPr>
                <w:rFonts w:ascii="Arial" w:hAnsi="Arial"/>
                <w:sz w:val="18"/>
              </w:rPr>
              <w:t xml:space="preserve">If programmable non-removable UICC with a Test Applet is used (as defined in clause 27.0), the TERMINAL RESPONSE cannot be verified by the Test Applet and that the LOCATION STATUS Event has been successfully registered in the device after step 5 </w:t>
            </w:r>
            <w:del w:id="460" w:author="Marquordt" w:date="2022-04-29T16:08:00Z">
              <w:r w:rsidRPr="00792955" w:rsidDel="00FF18F6">
                <w:rPr>
                  <w:rFonts w:ascii="Arial" w:hAnsi="Arial"/>
                  <w:sz w:val="18"/>
                </w:rPr>
                <w:delText xml:space="preserve"> </w:delText>
              </w:r>
            </w:del>
            <w:r w:rsidRPr="00792955">
              <w:rPr>
                <w:rFonts w:ascii="Arial" w:hAnsi="Arial"/>
                <w:sz w:val="18"/>
              </w:rPr>
              <w:t>is implicitly verified at steps 8 and 18.</w:t>
            </w:r>
          </w:p>
        </w:tc>
      </w:tr>
      <w:tr w:rsidR="00792955" w:rsidRPr="00792955" w14:paraId="34AB2644" w14:textId="77777777" w:rsidTr="00F06217">
        <w:trPr>
          <w:jc w:val="center"/>
        </w:trPr>
        <w:tc>
          <w:tcPr>
            <w:tcW w:w="737" w:type="dxa"/>
            <w:tcBorders>
              <w:top w:val="single" w:sz="4" w:space="0" w:color="auto"/>
              <w:left w:val="single" w:sz="4" w:space="0" w:color="auto"/>
              <w:bottom w:val="single" w:sz="4" w:space="0" w:color="auto"/>
              <w:right w:val="single" w:sz="4" w:space="0" w:color="auto"/>
            </w:tcBorders>
          </w:tcPr>
          <w:p w14:paraId="124F90EF" w14:textId="77777777" w:rsidR="00792955" w:rsidRPr="00792955" w:rsidRDefault="00792955" w:rsidP="00E74F35">
            <w:pPr>
              <w:spacing w:after="0"/>
              <w:jc w:val="center"/>
              <w:rPr>
                <w:rFonts w:ascii="Arial" w:hAnsi="Arial"/>
                <w:sz w:val="18"/>
              </w:rPr>
            </w:pPr>
            <w:r w:rsidRPr="00792955">
              <w:rPr>
                <w:rFonts w:ascii="Arial" w:hAnsi="Arial"/>
                <w:sz w:val="18"/>
              </w:rPr>
              <w:t>4</w:t>
            </w:r>
          </w:p>
        </w:tc>
        <w:tc>
          <w:tcPr>
            <w:tcW w:w="1232" w:type="dxa"/>
            <w:tcBorders>
              <w:top w:val="single" w:sz="4" w:space="0" w:color="auto"/>
              <w:left w:val="single" w:sz="4" w:space="0" w:color="auto"/>
              <w:bottom w:val="single" w:sz="4" w:space="0" w:color="auto"/>
              <w:right w:val="single" w:sz="4" w:space="0" w:color="auto"/>
            </w:tcBorders>
          </w:tcPr>
          <w:p w14:paraId="1177D341" w14:textId="77777777" w:rsidR="00792955" w:rsidRPr="00792955" w:rsidRDefault="00792955" w:rsidP="00E74F35">
            <w:pPr>
              <w:spacing w:after="0"/>
              <w:jc w:val="center"/>
              <w:rPr>
                <w:rFonts w:ascii="Arial" w:hAnsi="Arial"/>
                <w:sz w:val="18"/>
              </w:rPr>
            </w:pPr>
            <w:r w:rsidRPr="00792955">
              <w:rPr>
                <w:rFonts w:ascii="Arial" w:hAnsi="Arial"/>
                <w:sz w:val="18"/>
              </w:rPr>
              <w:t xml:space="preserve">ME </w:t>
            </w:r>
            <w:r w:rsidRPr="00792955">
              <w:rPr>
                <w:rFonts w:ascii="Arial" w:hAnsi="Arial"/>
                <w:sz w:val="18"/>
              </w:rPr>
              <w:sym w:font="Symbol" w:char="F0AE"/>
            </w:r>
            <w:r w:rsidRPr="00792955">
              <w:rPr>
                <w:rFonts w:ascii="Arial" w:hAnsi="Arial"/>
                <w:sz w:val="18"/>
              </w:rPr>
              <w:t xml:space="preserve"> UICC</w:t>
            </w:r>
          </w:p>
        </w:tc>
        <w:tc>
          <w:tcPr>
            <w:tcW w:w="2892" w:type="dxa"/>
            <w:tcBorders>
              <w:top w:val="single" w:sz="4" w:space="0" w:color="auto"/>
              <w:left w:val="single" w:sz="4" w:space="0" w:color="auto"/>
              <w:bottom w:val="single" w:sz="4" w:space="0" w:color="auto"/>
              <w:right w:val="single" w:sz="4" w:space="0" w:color="auto"/>
            </w:tcBorders>
          </w:tcPr>
          <w:p w14:paraId="3CF02175" w14:textId="77777777" w:rsidR="00792955" w:rsidRPr="00792955" w:rsidRDefault="00792955" w:rsidP="00E74F35">
            <w:pPr>
              <w:autoSpaceDE w:val="0"/>
              <w:autoSpaceDN w:val="0"/>
              <w:adjustRightInd w:val="0"/>
              <w:spacing w:after="0"/>
              <w:rPr>
                <w:rFonts w:ascii="Arial" w:hAnsi="Arial" w:cs="Arial"/>
                <w:sz w:val="18"/>
                <w:szCs w:val="18"/>
                <w:lang w:val="en-US" w:eastAsia="fr-FR"/>
              </w:rPr>
            </w:pPr>
            <w:r w:rsidRPr="00792955">
              <w:rPr>
                <w:rFonts w:ascii="Arial" w:hAnsi="Arial" w:cs="Arial"/>
                <w:sz w:val="18"/>
                <w:szCs w:val="18"/>
                <w:lang w:val="en-US" w:eastAsia="fr-FR"/>
              </w:rPr>
              <w:t>FETCH</w:t>
            </w:r>
          </w:p>
        </w:tc>
        <w:tc>
          <w:tcPr>
            <w:tcW w:w="3776" w:type="dxa"/>
            <w:vMerge/>
            <w:tcBorders>
              <w:left w:val="single" w:sz="4" w:space="0" w:color="auto"/>
              <w:right w:val="single" w:sz="4" w:space="0" w:color="auto"/>
            </w:tcBorders>
          </w:tcPr>
          <w:p w14:paraId="63404BDC" w14:textId="77777777" w:rsidR="00792955" w:rsidRPr="00792955" w:rsidRDefault="00792955" w:rsidP="00E74F35">
            <w:pPr>
              <w:spacing w:after="0"/>
              <w:rPr>
                <w:rFonts w:ascii="Arial" w:hAnsi="Arial"/>
                <w:sz w:val="18"/>
              </w:rPr>
            </w:pPr>
          </w:p>
        </w:tc>
      </w:tr>
      <w:tr w:rsidR="00792955" w:rsidRPr="00792955" w14:paraId="523B8F8D" w14:textId="77777777" w:rsidTr="00F06217">
        <w:trPr>
          <w:jc w:val="center"/>
        </w:trPr>
        <w:tc>
          <w:tcPr>
            <w:tcW w:w="737" w:type="dxa"/>
            <w:tcBorders>
              <w:top w:val="single" w:sz="4" w:space="0" w:color="auto"/>
              <w:left w:val="single" w:sz="4" w:space="0" w:color="auto"/>
              <w:bottom w:val="single" w:sz="4" w:space="0" w:color="auto"/>
              <w:right w:val="single" w:sz="4" w:space="0" w:color="auto"/>
            </w:tcBorders>
            <w:hideMark/>
          </w:tcPr>
          <w:p w14:paraId="24E7D566" w14:textId="77777777" w:rsidR="00792955" w:rsidRPr="00792955" w:rsidRDefault="00792955" w:rsidP="00E74F35">
            <w:pPr>
              <w:spacing w:after="0"/>
              <w:jc w:val="center"/>
              <w:rPr>
                <w:rFonts w:ascii="Arial" w:hAnsi="Arial"/>
                <w:sz w:val="18"/>
              </w:rPr>
            </w:pPr>
            <w:r w:rsidRPr="00792955">
              <w:rPr>
                <w:rFonts w:ascii="Arial" w:hAnsi="Arial"/>
                <w:sz w:val="18"/>
              </w:rPr>
              <w:t>5</w:t>
            </w:r>
          </w:p>
        </w:tc>
        <w:tc>
          <w:tcPr>
            <w:tcW w:w="1232" w:type="dxa"/>
            <w:tcBorders>
              <w:top w:val="single" w:sz="4" w:space="0" w:color="auto"/>
              <w:left w:val="single" w:sz="4" w:space="0" w:color="auto"/>
              <w:bottom w:val="single" w:sz="4" w:space="0" w:color="auto"/>
              <w:right w:val="single" w:sz="4" w:space="0" w:color="auto"/>
            </w:tcBorders>
            <w:hideMark/>
          </w:tcPr>
          <w:p w14:paraId="6CF26399" w14:textId="77777777" w:rsidR="00792955" w:rsidRPr="00792955" w:rsidRDefault="00792955" w:rsidP="00E74F35">
            <w:pPr>
              <w:spacing w:after="0"/>
              <w:jc w:val="center"/>
              <w:rPr>
                <w:rFonts w:ascii="Arial" w:hAnsi="Arial"/>
                <w:sz w:val="18"/>
              </w:rPr>
            </w:pPr>
            <w:r w:rsidRPr="00792955">
              <w:rPr>
                <w:rFonts w:ascii="Arial" w:hAnsi="Arial"/>
                <w:sz w:val="18"/>
              </w:rPr>
              <w:t xml:space="preserve">UICC </w:t>
            </w:r>
            <w:r w:rsidRPr="00792955">
              <w:rPr>
                <w:rFonts w:ascii="Arial" w:hAnsi="Arial"/>
                <w:sz w:val="18"/>
              </w:rPr>
              <w:sym w:font="Symbol" w:char="F0AE"/>
            </w:r>
            <w:r w:rsidRPr="00792955">
              <w:rPr>
                <w:rFonts w:ascii="Arial" w:hAnsi="Arial"/>
                <w:sz w:val="18"/>
              </w:rPr>
              <w:t xml:space="preserve"> ME</w:t>
            </w:r>
          </w:p>
        </w:tc>
        <w:tc>
          <w:tcPr>
            <w:tcW w:w="2892" w:type="dxa"/>
            <w:tcBorders>
              <w:top w:val="single" w:sz="4" w:space="0" w:color="auto"/>
              <w:left w:val="single" w:sz="4" w:space="0" w:color="auto"/>
              <w:bottom w:val="single" w:sz="4" w:space="0" w:color="auto"/>
              <w:right w:val="single" w:sz="4" w:space="0" w:color="auto"/>
            </w:tcBorders>
            <w:hideMark/>
          </w:tcPr>
          <w:p w14:paraId="29E3D19B" w14:textId="3A001158" w:rsidR="00792955" w:rsidRPr="00792955" w:rsidRDefault="00792955" w:rsidP="00E74F35">
            <w:pPr>
              <w:spacing w:after="0"/>
              <w:rPr>
                <w:rFonts w:ascii="Arial" w:hAnsi="Arial"/>
                <w:sz w:val="18"/>
              </w:rPr>
            </w:pPr>
            <w:r w:rsidRPr="00792955">
              <w:rPr>
                <w:rFonts w:ascii="Arial" w:hAnsi="Arial"/>
                <w:sz w:val="18"/>
              </w:rPr>
              <w:t>PROACTIVE COMMAND; SET UP EVENT LIST 2.</w:t>
            </w:r>
            <w:del w:id="461" w:author="Marquordt" w:date="2022-04-29T16:08:00Z">
              <w:r w:rsidRPr="00792955" w:rsidDel="00FF18F6">
                <w:rPr>
                  <w:rFonts w:ascii="Arial" w:hAnsi="Arial"/>
                  <w:sz w:val="18"/>
                </w:rPr>
                <w:delText>x</w:delText>
              </w:r>
            </w:del>
            <w:ins w:id="462" w:author="Marquordt" w:date="2022-04-29T16:08:00Z">
              <w:r w:rsidR="00FF18F6">
                <w:rPr>
                  <w:rFonts w:ascii="Arial" w:hAnsi="Arial"/>
                  <w:sz w:val="18"/>
                </w:rPr>
                <w:t>3</w:t>
              </w:r>
            </w:ins>
            <w:r w:rsidRPr="00792955">
              <w:rPr>
                <w:rFonts w:ascii="Arial" w:hAnsi="Arial"/>
                <w:sz w:val="18"/>
              </w:rPr>
              <w:t>.1</w:t>
            </w:r>
          </w:p>
        </w:tc>
        <w:tc>
          <w:tcPr>
            <w:tcW w:w="3776" w:type="dxa"/>
            <w:vMerge/>
            <w:tcBorders>
              <w:left w:val="single" w:sz="4" w:space="0" w:color="auto"/>
              <w:right w:val="single" w:sz="4" w:space="0" w:color="auto"/>
            </w:tcBorders>
            <w:hideMark/>
          </w:tcPr>
          <w:p w14:paraId="23ECE5E0" w14:textId="77777777" w:rsidR="00792955" w:rsidRPr="00792955" w:rsidRDefault="00792955" w:rsidP="00E74F35">
            <w:pPr>
              <w:spacing w:after="0"/>
              <w:rPr>
                <w:rFonts w:ascii="Arial" w:hAnsi="Arial"/>
                <w:sz w:val="18"/>
              </w:rPr>
            </w:pPr>
          </w:p>
        </w:tc>
      </w:tr>
      <w:tr w:rsidR="00792955" w:rsidRPr="00792955" w14:paraId="1E23CCBD" w14:textId="77777777" w:rsidTr="00F06217">
        <w:trPr>
          <w:jc w:val="center"/>
        </w:trPr>
        <w:tc>
          <w:tcPr>
            <w:tcW w:w="737" w:type="dxa"/>
            <w:tcBorders>
              <w:top w:val="single" w:sz="4" w:space="0" w:color="auto"/>
              <w:left w:val="single" w:sz="4" w:space="0" w:color="auto"/>
              <w:bottom w:val="single" w:sz="4" w:space="0" w:color="auto"/>
              <w:right w:val="single" w:sz="4" w:space="0" w:color="auto"/>
            </w:tcBorders>
          </w:tcPr>
          <w:p w14:paraId="51FEF182" w14:textId="77777777" w:rsidR="00792955" w:rsidRPr="00792955" w:rsidRDefault="00792955" w:rsidP="00E74F35">
            <w:pPr>
              <w:spacing w:after="0"/>
              <w:jc w:val="center"/>
              <w:rPr>
                <w:rFonts w:ascii="Arial" w:hAnsi="Arial"/>
                <w:sz w:val="18"/>
              </w:rPr>
            </w:pPr>
            <w:r w:rsidRPr="00792955">
              <w:rPr>
                <w:rFonts w:ascii="Arial" w:hAnsi="Arial"/>
                <w:sz w:val="18"/>
              </w:rPr>
              <w:t>6</w:t>
            </w:r>
          </w:p>
        </w:tc>
        <w:tc>
          <w:tcPr>
            <w:tcW w:w="1232" w:type="dxa"/>
            <w:tcBorders>
              <w:top w:val="single" w:sz="4" w:space="0" w:color="auto"/>
              <w:left w:val="single" w:sz="4" w:space="0" w:color="auto"/>
              <w:bottom w:val="single" w:sz="4" w:space="0" w:color="auto"/>
              <w:right w:val="single" w:sz="4" w:space="0" w:color="auto"/>
            </w:tcBorders>
          </w:tcPr>
          <w:p w14:paraId="3C83E789" w14:textId="77777777" w:rsidR="00792955" w:rsidRPr="00792955" w:rsidRDefault="00792955" w:rsidP="00E74F35">
            <w:pPr>
              <w:spacing w:after="0"/>
              <w:jc w:val="center"/>
              <w:rPr>
                <w:rFonts w:ascii="Arial" w:hAnsi="Arial"/>
                <w:sz w:val="18"/>
              </w:rPr>
            </w:pPr>
            <w:r w:rsidRPr="00792955">
              <w:rPr>
                <w:rFonts w:ascii="Arial" w:hAnsi="Arial"/>
                <w:sz w:val="18"/>
              </w:rPr>
              <w:t xml:space="preserve">ME </w:t>
            </w:r>
            <w:r w:rsidRPr="00792955">
              <w:rPr>
                <w:rFonts w:ascii="Arial" w:hAnsi="Arial"/>
                <w:sz w:val="18"/>
              </w:rPr>
              <w:sym w:font="Symbol" w:char="F0AE"/>
            </w:r>
            <w:r w:rsidRPr="00792955">
              <w:rPr>
                <w:rFonts w:ascii="Arial" w:hAnsi="Arial"/>
                <w:sz w:val="18"/>
              </w:rPr>
              <w:t xml:space="preserve"> UICC</w:t>
            </w:r>
          </w:p>
        </w:tc>
        <w:tc>
          <w:tcPr>
            <w:tcW w:w="2892" w:type="dxa"/>
            <w:tcBorders>
              <w:top w:val="single" w:sz="4" w:space="0" w:color="auto"/>
              <w:left w:val="single" w:sz="4" w:space="0" w:color="auto"/>
              <w:bottom w:val="single" w:sz="4" w:space="0" w:color="auto"/>
              <w:right w:val="single" w:sz="4" w:space="0" w:color="auto"/>
            </w:tcBorders>
          </w:tcPr>
          <w:p w14:paraId="2B564E69" w14:textId="74745236" w:rsidR="00792955" w:rsidRPr="00792955" w:rsidRDefault="00792955" w:rsidP="00E74F35">
            <w:pPr>
              <w:spacing w:after="0"/>
              <w:rPr>
                <w:rFonts w:ascii="Arial" w:hAnsi="Arial"/>
                <w:sz w:val="18"/>
              </w:rPr>
            </w:pPr>
            <w:r w:rsidRPr="00792955">
              <w:rPr>
                <w:rFonts w:ascii="Arial" w:hAnsi="Arial"/>
                <w:sz w:val="18"/>
              </w:rPr>
              <w:t>TERMINAL RESPONSE; SET UP EVENT LIST 2.</w:t>
            </w:r>
            <w:del w:id="463" w:author="Marquordt" w:date="2022-04-29T16:08:00Z">
              <w:r w:rsidRPr="00792955" w:rsidDel="00FF18F6">
                <w:rPr>
                  <w:rFonts w:ascii="Arial" w:hAnsi="Arial"/>
                  <w:sz w:val="18"/>
                </w:rPr>
                <w:delText>x</w:delText>
              </w:r>
            </w:del>
            <w:ins w:id="464" w:author="Marquordt" w:date="2022-04-29T16:08:00Z">
              <w:r w:rsidR="00FF18F6">
                <w:rPr>
                  <w:rFonts w:ascii="Arial" w:hAnsi="Arial"/>
                  <w:sz w:val="18"/>
                </w:rPr>
                <w:t>3</w:t>
              </w:r>
            </w:ins>
            <w:r w:rsidRPr="00792955">
              <w:rPr>
                <w:rFonts w:ascii="Arial" w:hAnsi="Arial"/>
                <w:sz w:val="18"/>
              </w:rPr>
              <w:t>.1</w:t>
            </w:r>
          </w:p>
        </w:tc>
        <w:tc>
          <w:tcPr>
            <w:tcW w:w="3776" w:type="dxa"/>
            <w:vMerge/>
            <w:tcBorders>
              <w:left w:val="single" w:sz="4" w:space="0" w:color="auto"/>
              <w:bottom w:val="single" w:sz="4" w:space="0" w:color="auto"/>
              <w:right w:val="single" w:sz="4" w:space="0" w:color="auto"/>
            </w:tcBorders>
          </w:tcPr>
          <w:p w14:paraId="290ACB3E" w14:textId="77777777" w:rsidR="00792955" w:rsidRPr="00792955" w:rsidRDefault="00792955" w:rsidP="00E74F35">
            <w:pPr>
              <w:spacing w:after="0"/>
              <w:rPr>
                <w:rFonts w:ascii="Arial" w:hAnsi="Arial"/>
                <w:sz w:val="18"/>
              </w:rPr>
            </w:pPr>
          </w:p>
        </w:tc>
      </w:tr>
      <w:tr w:rsidR="00792955" w:rsidRPr="00792955" w14:paraId="5D20D05B" w14:textId="77777777" w:rsidTr="00F06217">
        <w:trPr>
          <w:jc w:val="center"/>
        </w:trPr>
        <w:tc>
          <w:tcPr>
            <w:tcW w:w="737" w:type="dxa"/>
            <w:tcBorders>
              <w:top w:val="single" w:sz="4" w:space="0" w:color="auto"/>
              <w:left w:val="single" w:sz="4" w:space="0" w:color="auto"/>
              <w:bottom w:val="single" w:sz="4" w:space="0" w:color="auto"/>
              <w:right w:val="single" w:sz="4" w:space="0" w:color="auto"/>
            </w:tcBorders>
            <w:hideMark/>
          </w:tcPr>
          <w:p w14:paraId="5E721F83" w14:textId="77777777" w:rsidR="00792955" w:rsidRPr="00792955" w:rsidRDefault="00792955" w:rsidP="00E74F35">
            <w:pPr>
              <w:spacing w:after="0"/>
              <w:jc w:val="center"/>
              <w:rPr>
                <w:rFonts w:ascii="Arial" w:hAnsi="Arial"/>
                <w:sz w:val="18"/>
              </w:rPr>
            </w:pPr>
            <w:r w:rsidRPr="00792955">
              <w:rPr>
                <w:rFonts w:ascii="Arial" w:hAnsi="Arial"/>
                <w:sz w:val="18"/>
              </w:rPr>
              <w:lastRenderedPageBreak/>
              <w:t>7</w:t>
            </w:r>
          </w:p>
        </w:tc>
        <w:tc>
          <w:tcPr>
            <w:tcW w:w="1232" w:type="dxa"/>
            <w:tcBorders>
              <w:top w:val="single" w:sz="4" w:space="0" w:color="auto"/>
              <w:left w:val="single" w:sz="4" w:space="0" w:color="auto"/>
              <w:bottom w:val="single" w:sz="4" w:space="0" w:color="auto"/>
              <w:right w:val="single" w:sz="4" w:space="0" w:color="auto"/>
            </w:tcBorders>
            <w:hideMark/>
          </w:tcPr>
          <w:p w14:paraId="5B2FCEE9" w14:textId="77777777" w:rsidR="00792955" w:rsidRPr="00792955" w:rsidRDefault="00792955" w:rsidP="00E74F35">
            <w:pPr>
              <w:spacing w:after="0"/>
              <w:jc w:val="center"/>
              <w:rPr>
                <w:rFonts w:ascii="Arial" w:hAnsi="Arial"/>
                <w:sz w:val="18"/>
              </w:rPr>
            </w:pPr>
            <w:r w:rsidRPr="00792955">
              <w:rPr>
                <w:rFonts w:ascii="Arial" w:hAnsi="Arial"/>
                <w:sz w:val="18"/>
              </w:rPr>
              <w:t xml:space="preserve">ME </w:t>
            </w:r>
            <w:r w:rsidRPr="00792955">
              <w:rPr>
                <w:rFonts w:ascii="Arial" w:hAnsi="Arial"/>
                <w:sz w:val="18"/>
              </w:rPr>
              <w:sym w:font="Symbol" w:char="F0AE"/>
            </w:r>
            <w:r w:rsidRPr="00792955">
              <w:rPr>
                <w:rFonts w:ascii="Arial" w:hAnsi="Arial"/>
                <w:sz w:val="18"/>
              </w:rPr>
              <w:t xml:space="preserve"> NG-SS</w:t>
            </w:r>
          </w:p>
        </w:tc>
        <w:tc>
          <w:tcPr>
            <w:tcW w:w="2892" w:type="dxa"/>
            <w:tcBorders>
              <w:top w:val="single" w:sz="4" w:space="0" w:color="auto"/>
              <w:left w:val="single" w:sz="4" w:space="0" w:color="auto"/>
              <w:bottom w:val="single" w:sz="4" w:space="0" w:color="auto"/>
              <w:right w:val="single" w:sz="4" w:space="0" w:color="auto"/>
            </w:tcBorders>
            <w:hideMark/>
          </w:tcPr>
          <w:p w14:paraId="5421B72E" w14:textId="77777777" w:rsidR="00792955" w:rsidRPr="00792955" w:rsidRDefault="00792955" w:rsidP="00E74F35">
            <w:pPr>
              <w:spacing w:after="0"/>
              <w:rPr>
                <w:rFonts w:ascii="Arial" w:hAnsi="Arial"/>
                <w:sz w:val="18"/>
              </w:rPr>
            </w:pPr>
            <w:r w:rsidRPr="00792955">
              <w:rPr>
                <w:rFonts w:ascii="Arial" w:hAnsi="Arial"/>
                <w:sz w:val="18"/>
              </w:rPr>
              <w:t>The ME successfully registers to NG-RAN cell 1</w:t>
            </w:r>
          </w:p>
        </w:tc>
        <w:tc>
          <w:tcPr>
            <w:tcW w:w="3776" w:type="dxa"/>
            <w:tcBorders>
              <w:top w:val="single" w:sz="4" w:space="0" w:color="auto"/>
              <w:left w:val="single" w:sz="4" w:space="0" w:color="auto"/>
              <w:bottom w:val="single" w:sz="4" w:space="0" w:color="auto"/>
              <w:right w:val="single" w:sz="4" w:space="0" w:color="auto"/>
            </w:tcBorders>
          </w:tcPr>
          <w:p w14:paraId="2C7D4730" w14:textId="77777777" w:rsidR="00792955" w:rsidRPr="00792955" w:rsidRDefault="00792955" w:rsidP="00E74F35">
            <w:pPr>
              <w:spacing w:after="0"/>
              <w:rPr>
                <w:rFonts w:ascii="Arial" w:hAnsi="Arial"/>
                <w:sz w:val="18"/>
              </w:rPr>
            </w:pPr>
          </w:p>
        </w:tc>
      </w:tr>
      <w:tr w:rsidR="00792955" w:rsidRPr="00792955" w14:paraId="05D4B300" w14:textId="77777777" w:rsidTr="00F06217">
        <w:trPr>
          <w:jc w:val="center"/>
        </w:trPr>
        <w:tc>
          <w:tcPr>
            <w:tcW w:w="737" w:type="dxa"/>
            <w:tcBorders>
              <w:top w:val="single" w:sz="4" w:space="0" w:color="auto"/>
              <w:left w:val="single" w:sz="4" w:space="0" w:color="auto"/>
              <w:bottom w:val="single" w:sz="4" w:space="0" w:color="auto"/>
              <w:right w:val="single" w:sz="4" w:space="0" w:color="auto"/>
            </w:tcBorders>
          </w:tcPr>
          <w:p w14:paraId="4EE61DAE" w14:textId="77777777" w:rsidR="00792955" w:rsidRPr="00792955" w:rsidRDefault="00792955" w:rsidP="00E74F35">
            <w:pPr>
              <w:spacing w:after="0"/>
              <w:jc w:val="center"/>
              <w:rPr>
                <w:rFonts w:ascii="Arial" w:hAnsi="Arial"/>
                <w:sz w:val="18"/>
              </w:rPr>
            </w:pPr>
            <w:r w:rsidRPr="00792955">
              <w:rPr>
                <w:rFonts w:ascii="Arial" w:hAnsi="Arial"/>
                <w:sz w:val="18"/>
              </w:rPr>
              <w:t>8</w:t>
            </w:r>
          </w:p>
        </w:tc>
        <w:tc>
          <w:tcPr>
            <w:tcW w:w="1232" w:type="dxa"/>
            <w:tcBorders>
              <w:top w:val="single" w:sz="4" w:space="0" w:color="auto"/>
              <w:left w:val="single" w:sz="4" w:space="0" w:color="auto"/>
              <w:bottom w:val="single" w:sz="4" w:space="0" w:color="auto"/>
              <w:right w:val="single" w:sz="4" w:space="0" w:color="auto"/>
            </w:tcBorders>
          </w:tcPr>
          <w:p w14:paraId="6D0D8841" w14:textId="77777777" w:rsidR="00792955" w:rsidRPr="00792955" w:rsidRDefault="00792955" w:rsidP="00E74F35">
            <w:pPr>
              <w:spacing w:after="0"/>
              <w:jc w:val="center"/>
              <w:rPr>
                <w:rFonts w:ascii="Arial" w:hAnsi="Arial"/>
                <w:sz w:val="18"/>
              </w:rPr>
            </w:pPr>
            <w:r w:rsidRPr="00792955">
              <w:rPr>
                <w:rFonts w:ascii="Arial" w:hAnsi="Arial" w:cs="Arial"/>
                <w:sz w:val="18"/>
                <w:szCs w:val="18"/>
                <w:lang w:val="en-US" w:eastAsia="fr-FR"/>
              </w:rPr>
              <w:t xml:space="preserve">ME </w:t>
            </w:r>
            <w:r w:rsidRPr="00792955">
              <w:rPr>
                <w:rFonts w:ascii="Symbol" w:hAnsi="Symbol" w:cs="Symbol"/>
                <w:sz w:val="18"/>
                <w:szCs w:val="18"/>
                <w:lang w:val="en-US" w:eastAsia="fr-FR"/>
              </w:rPr>
              <w:t></w:t>
            </w:r>
            <w:r w:rsidRPr="00792955">
              <w:rPr>
                <w:rFonts w:ascii="Symbol" w:hAnsi="Symbol" w:cs="Symbol"/>
                <w:sz w:val="18"/>
                <w:szCs w:val="18"/>
                <w:lang w:val="en-US" w:eastAsia="fr-FR"/>
              </w:rPr>
              <w:t></w:t>
            </w:r>
            <w:r w:rsidRPr="00792955">
              <w:rPr>
                <w:rFonts w:ascii="Symbol" w:hAnsi="Symbol" w:cs="Symbol"/>
                <w:sz w:val="18"/>
                <w:szCs w:val="18"/>
                <w:lang w:val="en-US" w:eastAsia="fr-FR"/>
              </w:rPr>
              <w:t></w:t>
            </w:r>
            <w:r w:rsidRPr="00792955">
              <w:rPr>
                <w:rFonts w:ascii="Arial" w:hAnsi="Arial" w:cs="Arial"/>
                <w:sz w:val="18"/>
                <w:szCs w:val="18"/>
                <w:lang w:val="en-US" w:eastAsia="fr-FR"/>
              </w:rPr>
              <w:t>UICC</w:t>
            </w:r>
          </w:p>
        </w:tc>
        <w:tc>
          <w:tcPr>
            <w:tcW w:w="2892" w:type="dxa"/>
            <w:tcBorders>
              <w:top w:val="single" w:sz="4" w:space="0" w:color="auto"/>
              <w:left w:val="single" w:sz="4" w:space="0" w:color="auto"/>
              <w:bottom w:val="single" w:sz="4" w:space="0" w:color="auto"/>
              <w:right w:val="single" w:sz="4" w:space="0" w:color="auto"/>
            </w:tcBorders>
          </w:tcPr>
          <w:p w14:paraId="3B3122F8" w14:textId="256406D5" w:rsidR="00792955" w:rsidRPr="00792955" w:rsidRDefault="00792955" w:rsidP="00E74F35">
            <w:pPr>
              <w:autoSpaceDE w:val="0"/>
              <w:autoSpaceDN w:val="0"/>
              <w:adjustRightInd w:val="0"/>
              <w:spacing w:after="0"/>
              <w:rPr>
                <w:rFonts w:ascii="Arial" w:hAnsi="Arial" w:cs="Arial"/>
                <w:sz w:val="18"/>
                <w:szCs w:val="18"/>
                <w:lang w:val="en-US" w:eastAsia="fr-FR"/>
              </w:rPr>
            </w:pPr>
            <w:r w:rsidRPr="00792955">
              <w:rPr>
                <w:rFonts w:ascii="Arial" w:hAnsi="Arial" w:cs="Arial"/>
                <w:sz w:val="18"/>
                <w:szCs w:val="18"/>
                <w:lang w:val="en-US" w:eastAsia="fr-FR"/>
              </w:rPr>
              <w:t>ENVELOPE: EVENT DOWNLOAD - Location Status 2.</w:t>
            </w:r>
            <w:del w:id="465" w:author="Marquordt" w:date="2022-04-29T16:08:00Z">
              <w:r w:rsidRPr="00792955" w:rsidDel="00FF18F6">
                <w:rPr>
                  <w:rFonts w:ascii="Arial" w:hAnsi="Arial" w:cs="Arial"/>
                  <w:sz w:val="18"/>
                  <w:szCs w:val="18"/>
                  <w:lang w:val="en-US" w:eastAsia="fr-FR"/>
                </w:rPr>
                <w:delText>x</w:delText>
              </w:r>
            </w:del>
            <w:ins w:id="466" w:author="Marquordt" w:date="2022-04-29T16:08:00Z">
              <w:r w:rsidR="00FF18F6">
                <w:rPr>
                  <w:rFonts w:ascii="Arial" w:hAnsi="Arial" w:cs="Arial"/>
                  <w:sz w:val="18"/>
                  <w:szCs w:val="18"/>
                  <w:lang w:val="en-US" w:eastAsia="fr-FR"/>
                </w:rPr>
                <w:t>3</w:t>
              </w:r>
            </w:ins>
            <w:r w:rsidRPr="00792955">
              <w:rPr>
                <w:rFonts w:ascii="Arial" w:hAnsi="Arial" w:cs="Arial"/>
                <w:sz w:val="18"/>
                <w:szCs w:val="18"/>
                <w:lang w:val="en-US" w:eastAsia="fr-FR"/>
              </w:rPr>
              <w:t>.1</w:t>
            </w:r>
          </w:p>
        </w:tc>
        <w:tc>
          <w:tcPr>
            <w:tcW w:w="3776" w:type="dxa"/>
            <w:tcBorders>
              <w:top w:val="single" w:sz="4" w:space="0" w:color="auto"/>
              <w:left w:val="single" w:sz="4" w:space="0" w:color="auto"/>
              <w:bottom w:val="single" w:sz="4" w:space="0" w:color="auto"/>
              <w:right w:val="single" w:sz="4" w:space="0" w:color="auto"/>
            </w:tcBorders>
          </w:tcPr>
          <w:p w14:paraId="67175996" w14:textId="77777777" w:rsidR="00792955" w:rsidRPr="00792955" w:rsidRDefault="00792955" w:rsidP="00E74F35">
            <w:pPr>
              <w:spacing w:after="0"/>
              <w:rPr>
                <w:rFonts w:ascii="Arial" w:hAnsi="Arial"/>
                <w:sz w:val="18"/>
              </w:rPr>
            </w:pPr>
          </w:p>
        </w:tc>
      </w:tr>
      <w:tr w:rsidR="00792955" w:rsidRPr="00792955" w14:paraId="1255BFAA" w14:textId="77777777" w:rsidTr="00F06217">
        <w:trPr>
          <w:jc w:val="center"/>
        </w:trPr>
        <w:tc>
          <w:tcPr>
            <w:tcW w:w="737" w:type="dxa"/>
            <w:tcBorders>
              <w:top w:val="single" w:sz="4" w:space="0" w:color="auto"/>
              <w:left w:val="single" w:sz="4" w:space="0" w:color="auto"/>
              <w:bottom w:val="single" w:sz="4" w:space="0" w:color="auto"/>
              <w:right w:val="single" w:sz="4" w:space="0" w:color="auto"/>
            </w:tcBorders>
            <w:hideMark/>
          </w:tcPr>
          <w:p w14:paraId="4BE3C2DE" w14:textId="77777777" w:rsidR="00792955" w:rsidRPr="00792955" w:rsidRDefault="00792955" w:rsidP="00E74F35">
            <w:pPr>
              <w:spacing w:after="0"/>
              <w:jc w:val="center"/>
              <w:rPr>
                <w:rFonts w:ascii="Arial" w:hAnsi="Arial"/>
                <w:sz w:val="18"/>
              </w:rPr>
            </w:pPr>
            <w:bookmarkStart w:id="467" w:name="MCCQCTEMPBM_00000370" w:colFirst="3" w:colLast="3"/>
            <w:r w:rsidRPr="00792955">
              <w:rPr>
                <w:rFonts w:ascii="Arial" w:hAnsi="Arial"/>
                <w:sz w:val="18"/>
              </w:rPr>
              <w:t>9</w:t>
            </w:r>
          </w:p>
        </w:tc>
        <w:tc>
          <w:tcPr>
            <w:tcW w:w="1232" w:type="dxa"/>
            <w:tcBorders>
              <w:top w:val="single" w:sz="4" w:space="0" w:color="auto"/>
              <w:left w:val="single" w:sz="4" w:space="0" w:color="auto"/>
              <w:bottom w:val="single" w:sz="4" w:space="0" w:color="auto"/>
              <w:right w:val="single" w:sz="4" w:space="0" w:color="auto"/>
            </w:tcBorders>
            <w:hideMark/>
          </w:tcPr>
          <w:p w14:paraId="7BB79D81" w14:textId="77777777" w:rsidR="00792955" w:rsidRPr="00792955" w:rsidRDefault="00792955" w:rsidP="00E74F35">
            <w:pPr>
              <w:spacing w:after="0"/>
              <w:jc w:val="center"/>
              <w:rPr>
                <w:rFonts w:ascii="Arial" w:hAnsi="Arial"/>
                <w:sz w:val="18"/>
              </w:rPr>
            </w:pPr>
            <w:r w:rsidRPr="00792955">
              <w:rPr>
                <w:rFonts w:ascii="Arial" w:hAnsi="Arial"/>
                <w:sz w:val="18"/>
              </w:rPr>
              <w:t xml:space="preserve">NG-SS </w:t>
            </w:r>
            <w:r w:rsidRPr="00792955">
              <w:rPr>
                <w:rFonts w:ascii="Arial" w:hAnsi="Arial"/>
                <w:sz w:val="18"/>
              </w:rPr>
              <w:sym w:font="Symbol" w:char="F0AE"/>
            </w:r>
            <w:r w:rsidRPr="00792955">
              <w:rPr>
                <w:rFonts w:ascii="Arial" w:hAnsi="Arial"/>
                <w:sz w:val="18"/>
              </w:rPr>
              <w:t xml:space="preserve"> ME</w:t>
            </w:r>
          </w:p>
        </w:tc>
        <w:tc>
          <w:tcPr>
            <w:tcW w:w="2892" w:type="dxa"/>
            <w:tcBorders>
              <w:top w:val="single" w:sz="4" w:space="0" w:color="auto"/>
              <w:left w:val="single" w:sz="4" w:space="0" w:color="auto"/>
              <w:bottom w:val="single" w:sz="4" w:space="0" w:color="auto"/>
              <w:right w:val="single" w:sz="4" w:space="0" w:color="auto"/>
            </w:tcBorders>
            <w:hideMark/>
          </w:tcPr>
          <w:p w14:paraId="4E225C6B" w14:textId="2A4B1B46" w:rsidR="00792955" w:rsidRPr="00792955" w:rsidRDefault="00792955" w:rsidP="00E74F35">
            <w:pPr>
              <w:spacing w:after="0"/>
              <w:rPr>
                <w:rFonts w:ascii="Arial" w:hAnsi="Arial"/>
                <w:sz w:val="18"/>
              </w:rPr>
            </w:pPr>
            <w:r w:rsidRPr="00792955">
              <w:rPr>
                <w:rFonts w:ascii="Arial" w:hAnsi="Arial"/>
                <w:sz w:val="18"/>
              </w:rPr>
              <w:t>DL NAS TRANSPORT message 2.</w:t>
            </w:r>
            <w:del w:id="468" w:author="Marquordt" w:date="2022-04-29T16:08:00Z">
              <w:r w:rsidRPr="00792955" w:rsidDel="00FF18F6">
                <w:rPr>
                  <w:rFonts w:ascii="Arial" w:hAnsi="Arial"/>
                  <w:sz w:val="18"/>
                </w:rPr>
                <w:delText>x</w:delText>
              </w:r>
            </w:del>
            <w:ins w:id="469" w:author="Marquordt" w:date="2022-04-29T16:08:00Z">
              <w:r w:rsidR="00FF18F6">
                <w:rPr>
                  <w:rFonts w:ascii="Arial" w:hAnsi="Arial"/>
                  <w:sz w:val="18"/>
                </w:rPr>
                <w:t>3</w:t>
              </w:r>
            </w:ins>
            <w:r w:rsidRPr="00792955">
              <w:rPr>
                <w:rFonts w:ascii="Arial" w:hAnsi="Arial"/>
                <w:sz w:val="18"/>
              </w:rPr>
              <w:t>.1</w:t>
            </w:r>
          </w:p>
        </w:tc>
        <w:tc>
          <w:tcPr>
            <w:tcW w:w="3776" w:type="dxa"/>
            <w:tcBorders>
              <w:top w:val="single" w:sz="4" w:space="0" w:color="auto"/>
              <w:left w:val="single" w:sz="4" w:space="0" w:color="auto"/>
              <w:bottom w:val="single" w:sz="4" w:space="0" w:color="auto"/>
              <w:right w:val="single" w:sz="4" w:space="0" w:color="auto"/>
            </w:tcBorders>
            <w:hideMark/>
          </w:tcPr>
          <w:p w14:paraId="174046C5" w14:textId="77777777" w:rsidR="00792955" w:rsidRPr="00792955" w:rsidRDefault="00792955" w:rsidP="00E74F35">
            <w:pPr>
              <w:spacing w:after="0"/>
              <w:rPr>
                <w:rFonts w:ascii="Arial" w:hAnsi="Arial"/>
                <w:sz w:val="18"/>
              </w:rPr>
            </w:pPr>
            <w:r w:rsidRPr="00792955">
              <w:rPr>
                <w:rFonts w:ascii="Arial" w:hAnsi="Arial"/>
                <w:sz w:val="18"/>
              </w:rPr>
              <w:t>SOR header with:</w:t>
            </w:r>
          </w:p>
          <w:p w14:paraId="17E7BB80" w14:textId="77777777" w:rsidR="00792955" w:rsidRPr="00792955" w:rsidRDefault="00792955" w:rsidP="00E74F35">
            <w:pPr>
              <w:numPr>
                <w:ilvl w:val="0"/>
                <w:numId w:val="9"/>
              </w:numPr>
              <w:spacing w:after="0"/>
              <w:ind w:left="349" w:hanging="283"/>
              <w:rPr>
                <w:rFonts w:ascii="Arial" w:hAnsi="Arial"/>
                <w:sz w:val="18"/>
              </w:rPr>
            </w:pPr>
            <w:bookmarkStart w:id="470" w:name="MCCQCTEMPBM_00000369"/>
            <w:r w:rsidRPr="00792955">
              <w:rPr>
                <w:rFonts w:ascii="Arial" w:hAnsi="Arial"/>
                <w:sz w:val="18"/>
              </w:rPr>
              <w:t>ACK set to "acknowledgement requested"</w:t>
            </w:r>
          </w:p>
          <w:bookmarkEnd w:id="470"/>
          <w:p w14:paraId="3010DF5D" w14:textId="77777777" w:rsidR="00792955" w:rsidRPr="00792955" w:rsidRDefault="00792955" w:rsidP="00E74F35">
            <w:pPr>
              <w:numPr>
                <w:ilvl w:val="0"/>
                <w:numId w:val="9"/>
              </w:numPr>
              <w:spacing w:after="0"/>
              <w:ind w:left="349" w:hanging="283"/>
              <w:rPr>
                <w:rFonts w:ascii="Arial" w:hAnsi="Arial"/>
                <w:sz w:val="18"/>
              </w:rPr>
            </w:pPr>
            <w:r w:rsidRPr="00792955">
              <w:rPr>
                <w:rFonts w:ascii="Arial" w:hAnsi="Arial"/>
                <w:sz w:val="18"/>
              </w:rPr>
              <w:t>List Type set to "secured packet"</w:t>
            </w:r>
          </w:p>
        </w:tc>
      </w:tr>
      <w:bookmarkEnd w:id="467"/>
      <w:tr w:rsidR="00792955" w:rsidRPr="00792955" w14:paraId="20B4AE51" w14:textId="77777777" w:rsidTr="00F06217">
        <w:trPr>
          <w:jc w:val="center"/>
        </w:trPr>
        <w:tc>
          <w:tcPr>
            <w:tcW w:w="737" w:type="dxa"/>
            <w:tcBorders>
              <w:top w:val="single" w:sz="4" w:space="0" w:color="auto"/>
              <w:left w:val="single" w:sz="4" w:space="0" w:color="auto"/>
              <w:bottom w:val="single" w:sz="4" w:space="0" w:color="auto"/>
              <w:right w:val="single" w:sz="4" w:space="0" w:color="auto"/>
            </w:tcBorders>
            <w:hideMark/>
          </w:tcPr>
          <w:p w14:paraId="7EA69E2B" w14:textId="77777777" w:rsidR="00792955" w:rsidRPr="00792955" w:rsidRDefault="00792955" w:rsidP="00E74F35">
            <w:pPr>
              <w:spacing w:after="0"/>
              <w:jc w:val="center"/>
              <w:rPr>
                <w:rFonts w:ascii="Arial" w:hAnsi="Arial"/>
                <w:sz w:val="18"/>
              </w:rPr>
            </w:pPr>
            <w:r w:rsidRPr="00792955">
              <w:rPr>
                <w:rFonts w:ascii="Arial" w:hAnsi="Arial"/>
                <w:sz w:val="18"/>
              </w:rPr>
              <w:t>10</w:t>
            </w:r>
          </w:p>
        </w:tc>
        <w:tc>
          <w:tcPr>
            <w:tcW w:w="1232" w:type="dxa"/>
            <w:tcBorders>
              <w:top w:val="single" w:sz="4" w:space="0" w:color="auto"/>
              <w:left w:val="single" w:sz="4" w:space="0" w:color="auto"/>
              <w:bottom w:val="single" w:sz="4" w:space="0" w:color="auto"/>
              <w:right w:val="single" w:sz="4" w:space="0" w:color="auto"/>
            </w:tcBorders>
            <w:hideMark/>
          </w:tcPr>
          <w:p w14:paraId="590EC76A" w14:textId="77777777" w:rsidR="00792955" w:rsidRPr="00792955" w:rsidRDefault="00792955" w:rsidP="00E74F35">
            <w:pPr>
              <w:tabs>
                <w:tab w:val="center" w:pos="574"/>
              </w:tabs>
              <w:spacing w:after="0"/>
              <w:jc w:val="center"/>
              <w:rPr>
                <w:rFonts w:ascii="Arial" w:hAnsi="Arial"/>
                <w:sz w:val="18"/>
              </w:rPr>
            </w:pPr>
            <w:r w:rsidRPr="00792955">
              <w:rPr>
                <w:rFonts w:ascii="Arial" w:hAnsi="Arial"/>
                <w:sz w:val="18"/>
              </w:rPr>
              <w:t xml:space="preserve">ME </w:t>
            </w:r>
            <w:r w:rsidRPr="00792955">
              <w:rPr>
                <w:rFonts w:ascii="Arial" w:hAnsi="Arial"/>
                <w:sz w:val="18"/>
              </w:rPr>
              <w:sym w:font="Symbol" w:char="F0AE"/>
            </w:r>
            <w:r w:rsidRPr="00792955">
              <w:rPr>
                <w:rFonts w:ascii="Arial" w:hAnsi="Arial"/>
                <w:sz w:val="18"/>
              </w:rPr>
              <w:t xml:space="preserve"> UICC</w:t>
            </w:r>
          </w:p>
        </w:tc>
        <w:tc>
          <w:tcPr>
            <w:tcW w:w="2892" w:type="dxa"/>
            <w:tcBorders>
              <w:top w:val="single" w:sz="4" w:space="0" w:color="auto"/>
              <w:left w:val="single" w:sz="4" w:space="0" w:color="auto"/>
              <w:bottom w:val="single" w:sz="4" w:space="0" w:color="auto"/>
              <w:right w:val="single" w:sz="4" w:space="0" w:color="auto"/>
            </w:tcBorders>
            <w:hideMark/>
          </w:tcPr>
          <w:p w14:paraId="270507A6" w14:textId="1C0E2107" w:rsidR="00792955" w:rsidRPr="00792955" w:rsidRDefault="00792955" w:rsidP="00E74F35">
            <w:pPr>
              <w:spacing w:after="0"/>
              <w:rPr>
                <w:rFonts w:ascii="Arial" w:hAnsi="Arial"/>
                <w:sz w:val="18"/>
              </w:rPr>
            </w:pPr>
            <w:r w:rsidRPr="00792955">
              <w:rPr>
                <w:rFonts w:ascii="Arial" w:hAnsi="Arial"/>
                <w:sz w:val="18"/>
              </w:rPr>
              <w:t>ENVELOPE: SMS-PP DOWNLOAD 2.</w:t>
            </w:r>
            <w:del w:id="471" w:author="Marquordt" w:date="2022-04-29T16:08:00Z">
              <w:r w:rsidRPr="00792955" w:rsidDel="00FF18F6">
                <w:rPr>
                  <w:rFonts w:ascii="Arial" w:hAnsi="Arial"/>
                  <w:sz w:val="18"/>
                </w:rPr>
                <w:delText>x</w:delText>
              </w:r>
            </w:del>
            <w:ins w:id="472" w:author="Marquordt" w:date="2022-04-29T16:08:00Z">
              <w:r w:rsidR="00FF18F6">
                <w:rPr>
                  <w:rFonts w:ascii="Arial" w:hAnsi="Arial"/>
                  <w:sz w:val="18"/>
                </w:rPr>
                <w:t>3</w:t>
              </w:r>
            </w:ins>
            <w:r w:rsidRPr="00792955">
              <w:rPr>
                <w:rFonts w:ascii="Arial" w:hAnsi="Arial"/>
                <w:sz w:val="18"/>
              </w:rPr>
              <w:t>.1</w:t>
            </w:r>
          </w:p>
        </w:tc>
        <w:tc>
          <w:tcPr>
            <w:tcW w:w="3776" w:type="dxa"/>
            <w:tcBorders>
              <w:top w:val="single" w:sz="4" w:space="0" w:color="auto"/>
              <w:left w:val="single" w:sz="4" w:space="0" w:color="auto"/>
              <w:bottom w:val="single" w:sz="4" w:space="0" w:color="auto"/>
              <w:right w:val="single" w:sz="4" w:space="0" w:color="auto"/>
            </w:tcBorders>
            <w:hideMark/>
          </w:tcPr>
          <w:p w14:paraId="0703327E" w14:textId="77777777" w:rsidR="00792955" w:rsidRPr="00792955" w:rsidRDefault="00792955" w:rsidP="00E74F35">
            <w:pPr>
              <w:spacing w:after="0"/>
              <w:rPr>
                <w:rFonts w:ascii="Arial" w:hAnsi="Arial"/>
                <w:sz w:val="18"/>
              </w:rPr>
            </w:pPr>
            <w:r w:rsidRPr="00792955">
              <w:rPr>
                <w:rFonts w:ascii="Arial" w:hAnsi="Arial"/>
                <w:sz w:val="18"/>
              </w:rPr>
              <w:t>the ME shall pass the message transparently to the UICC using the ENVELOPE (SMS-PP DOWNLOAD) command as specified in TS 31.111 [15] clause 7.1.1.1a</w:t>
            </w:r>
          </w:p>
        </w:tc>
      </w:tr>
      <w:tr w:rsidR="00792955" w:rsidRPr="00792955" w14:paraId="345CF266" w14:textId="77777777" w:rsidTr="00F06217">
        <w:trPr>
          <w:trHeight w:val="107"/>
          <w:jc w:val="center"/>
        </w:trPr>
        <w:tc>
          <w:tcPr>
            <w:tcW w:w="737" w:type="dxa"/>
            <w:tcBorders>
              <w:top w:val="single" w:sz="4" w:space="0" w:color="auto"/>
              <w:left w:val="single" w:sz="4" w:space="0" w:color="auto"/>
              <w:bottom w:val="single" w:sz="4" w:space="0" w:color="auto"/>
              <w:right w:val="single" w:sz="4" w:space="0" w:color="auto"/>
            </w:tcBorders>
            <w:hideMark/>
          </w:tcPr>
          <w:p w14:paraId="4E902926" w14:textId="77777777" w:rsidR="00792955" w:rsidRPr="00792955" w:rsidRDefault="00792955" w:rsidP="00E74F35">
            <w:pPr>
              <w:spacing w:after="0"/>
              <w:jc w:val="center"/>
              <w:rPr>
                <w:rFonts w:ascii="Arial" w:hAnsi="Arial"/>
                <w:sz w:val="18"/>
              </w:rPr>
            </w:pPr>
            <w:r w:rsidRPr="00792955">
              <w:rPr>
                <w:rFonts w:ascii="Arial" w:hAnsi="Arial"/>
                <w:sz w:val="18"/>
              </w:rPr>
              <w:t>11</w:t>
            </w:r>
          </w:p>
        </w:tc>
        <w:tc>
          <w:tcPr>
            <w:tcW w:w="1232" w:type="dxa"/>
            <w:tcBorders>
              <w:top w:val="single" w:sz="4" w:space="0" w:color="auto"/>
              <w:left w:val="single" w:sz="4" w:space="0" w:color="auto"/>
              <w:bottom w:val="single" w:sz="4" w:space="0" w:color="auto"/>
              <w:right w:val="single" w:sz="4" w:space="0" w:color="auto"/>
            </w:tcBorders>
            <w:hideMark/>
          </w:tcPr>
          <w:p w14:paraId="0B877AD6" w14:textId="77777777" w:rsidR="00792955" w:rsidRPr="00792955" w:rsidRDefault="00792955" w:rsidP="00E74F35">
            <w:pPr>
              <w:spacing w:after="0"/>
              <w:jc w:val="center"/>
              <w:rPr>
                <w:rFonts w:ascii="Arial" w:hAnsi="Arial"/>
                <w:sz w:val="18"/>
              </w:rPr>
            </w:pPr>
            <w:r w:rsidRPr="00792955">
              <w:rPr>
                <w:rFonts w:ascii="Arial" w:hAnsi="Arial"/>
                <w:sz w:val="18"/>
              </w:rPr>
              <w:t xml:space="preserve">UICC </w:t>
            </w:r>
            <w:r w:rsidRPr="00792955">
              <w:rPr>
                <w:rFonts w:ascii="Arial" w:hAnsi="Arial"/>
                <w:sz w:val="18"/>
              </w:rPr>
              <w:sym w:font="Symbol" w:char="F0AE"/>
            </w:r>
            <w:r w:rsidRPr="00792955">
              <w:rPr>
                <w:rFonts w:ascii="Arial" w:hAnsi="Arial"/>
                <w:sz w:val="18"/>
              </w:rPr>
              <w:t xml:space="preserve"> ME</w:t>
            </w:r>
          </w:p>
        </w:tc>
        <w:tc>
          <w:tcPr>
            <w:tcW w:w="2892" w:type="dxa"/>
            <w:tcBorders>
              <w:top w:val="single" w:sz="4" w:space="0" w:color="auto"/>
              <w:left w:val="single" w:sz="4" w:space="0" w:color="auto"/>
              <w:bottom w:val="single" w:sz="4" w:space="0" w:color="auto"/>
              <w:right w:val="single" w:sz="4" w:space="0" w:color="auto"/>
            </w:tcBorders>
            <w:hideMark/>
          </w:tcPr>
          <w:p w14:paraId="67802A06" w14:textId="1A4B4D26" w:rsidR="00792955" w:rsidRPr="00792955" w:rsidRDefault="00FF18F6" w:rsidP="00E74F35">
            <w:pPr>
              <w:spacing w:after="0"/>
              <w:rPr>
                <w:rFonts w:ascii="Arial" w:hAnsi="Arial"/>
                <w:sz w:val="18"/>
              </w:rPr>
            </w:pPr>
            <w:ins w:id="473" w:author="Marquordt" w:date="2022-04-29T16:10:00Z">
              <w:r>
                <w:rPr>
                  <w:rFonts w:ascii="Arial" w:hAnsi="Arial"/>
                  <w:sz w:val="18"/>
                </w:rPr>
                <w:t xml:space="preserve">SW1/SW2 </w:t>
              </w:r>
            </w:ins>
            <w:ins w:id="474" w:author="Marquordt" w:date="2022-04-29T16:12:00Z">
              <w:r>
                <w:rPr>
                  <w:rFonts w:ascii="Arial" w:hAnsi="Arial" w:cs="Arial"/>
                  <w:sz w:val="18"/>
                  <w:szCs w:val="18"/>
                  <w:lang w:val="en-US" w:eastAsia="fr-FR"/>
                </w:rPr>
                <w:t>'</w:t>
              </w:r>
            </w:ins>
            <w:r w:rsidR="00792955" w:rsidRPr="00792955">
              <w:rPr>
                <w:rFonts w:ascii="Arial" w:hAnsi="Arial"/>
                <w:sz w:val="18"/>
              </w:rPr>
              <w:t>91 XX</w:t>
            </w:r>
            <w:ins w:id="475" w:author="Marquordt" w:date="2022-04-29T16:12:00Z">
              <w:r>
                <w:rPr>
                  <w:rFonts w:ascii="Arial" w:hAnsi="Arial" w:cs="Arial"/>
                  <w:sz w:val="18"/>
                  <w:szCs w:val="18"/>
                  <w:lang w:val="en-US" w:eastAsia="fr-FR"/>
                </w:rPr>
                <w:t>'</w:t>
              </w:r>
            </w:ins>
          </w:p>
        </w:tc>
        <w:tc>
          <w:tcPr>
            <w:tcW w:w="3776" w:type="dxa"/>
            <w:tcBorders>
              <w:top w:val="single" w:sz="4" w:space="0" w:color="auto"/>
              <w:left w:val="single" w:sz="4" w:space="0" w:color="auto"/>
              <w:bottom w:val="single" w:sz="4" w:space="0" w:color="auto"/>
              <w:right w:val="single" w:sz="4" w:space="0" w:color="auto"/>
            </w:tcBorders>
          </w:tcPr>
          <w:p w14:paraId="3AD9108E" w14:textId="77777777" w:rsidR="00792955" w:rsidRPr="00792955" w:rsidRDefault="00792955" w:rsidP="00E74F35">
            <w:pPr>
              <w:spacing w:after="0"/>
              <w:rPr>
                <w:rFonts w:ascii="Arial" w:hAnsi="Arial"/>
                <w:sz w:val="18"/>
              </w:rPr>
            </w:pPr>
          </w:p>
        </w:tc>
      </w:tr>
      <w:tr w:rsidR="00792955" w:rsidRPr="00792955" w14:paraId="678A9C59" w14:textId="77777777" w:rsidTr="00F06217">
        <w:trPr>
          <w:jc w:val="center"/>
        </w:trPr>
        <w:tc>
          <w:tcPr>
            <w:tcW w:w="737" w:type="dxa"/>
            <w:tcBorders>
              <w:top w:val="single" w:sz="4" w:space="0" w:color="auto"/>
              <w:left w:val="single" w:sz="4" w:space="0" w:color="auto"/>
              <w:bottom w:val="single" w:sz="4" w:space="0" w:color="auto"/>
              <w:right w:val="single" w:sz="4" w:space="0" w:color="auto"/>
            </w:tcBorders>
            <w:hideMark/>
          </w:tcPr>
          <w:p w14:paraId="6CCC1296" w14:textId="77777777" w:rsidR="00792955" w:rsidRPr="00792955" w:rsidRDefault="00792955" w:rsidP="00E74F35">
            <w:pPr>
              <w:spacing w:after="0"/>
              <w:jc w:val="center"/>
              <w:rPr>
                <w:rFonts w:ascii="Arial" w:hAnsi="Arial"/>
                <w:sz w:val="18"/>
              </w:rPr>
            </w:pPr>
            <w:r w:rsidRPr="00792955">
              <w:rPr>
                <w:rFonts w:ascii="Arial" w:hAnsi="Arial"/>
                <w:sz w:val="18"/>
              </w:rPr>
              <w:t>12</w:t>
            </w:r>
          </w:p>
        </w:tc>
        <w:tc>
          <w:tcPr>
            <w:tcW w:w="1232" w:type="dxa"/>
            <w:tcBorders>
              <w:top w:val="single" w:sz="4" w:space="0" w:color="auto"/>
              <w:left w:val="single" w:sz="4" w:space="0" w:color="auto"/>
              <w:bottom w:val="single" w:sz="4" w:space="0" w:color="auto"/>
              <w:right w:val="single" w:sz="4" w:space="0" w:color="auto"/>
            </w:tcBorders>
            <w:hideMark/>
          </w:tcPr>
          <w:p w14:paraId="6BF1F508" w14:textId="77777777" w:rsidR="00792955" w:rsidRPr="00792955" w:rsidRDefault="00792955" w:rsidP="00E74F35">
            <w:pPr>
              <w:spacing w:after="0"/>
              <w:jc w:val="center"/>
              <w:rPr>
                <w:rFonts w:ascii="Arial" w:hAnsi="Arial"/>
                <w:sz w:val="18"/>
              </w:rPr>
            </w:pPr>
            <w:r w:rsidRPr="00792955">
              <w:rPr>
                <w:rFonts w:ascii="Arial" w:hAnsi="Arial"/>
                <w:sz w:val="18"/>
              </w:rPr>
              <w:t xml:space="preserve">ME </w:t>
            </w:r>
            <w:r w:rsidRPr="00792955">
              <w:rPr>
                <w:rFonts w:ascii="Arial" w:hAnsi="Arial"/>
                <w:sz w:val="18"/>
              </w:rPr>
              <w:sym w:font="Symbol" w:char="F0AE"/>
            </w:r>
            <w:r w:rsidRPr="00792955">
              <w:rPr>
                <w:rFonts w:ascii="Arial" w:hAnsi="Arial"/>
                <w:sz w:val="18"/>
              </w:rPr>
              <w:t xml:space="preserve"> UICC</w:t>
            </w:r>
          </w:p>
        </w:tc>
        <w:tc>
          <w:tcPr>
            <w:tcW w:w="2892" w:type="dxa"/>
            <w:tcBorders>
              <w:top w:val="single" w:sz="4" w:space="0" w:color="auto"/>
              <w:left w:val="single" w:sz="4" w:space="0" w:color="auto"/>
              <w:bottom w:val="single" w:sz="4" w:space="0" w:color="auto"/>
              <w:right w:val="single" w:sz="4" w:space="0" w:color="auto"/>
            </w:tcBorders>
            <w:hideMark/>
          </w:tcPr>
          <w:p w14:paraId="3C522D84" w14:textId="77777777" w:rsidR="00792955" w:rsidRPr="00792955" w:rsidRDefault="00792955" w:rsidP="00E74F35">
            <w:pPr>
              <w:spacing w:after="0"/>
              <w:rPr>
                <w:rFonts w:ascii="Arial" w:hAnsi="Arial"/>
                <w:sz w:val="18"/>
              </w:rPr>
            </w:pPr>
            <w:r w:rsidRPr="00792955">
              <w:rPr>
                <w:rFonts w:ascii="Arial" w:hAnsi="Arial"/>
                <w:sz w:val="18"/>
              </w:rPr>
              <w:t>FETCH</w:t>
            </w:r>
          </w:p>
        </w:tc>
        <w:tc>
          <w:tcPr>
            <w:tcW w:w="3776" w:type="dxa"/>
            <w:tcBorders>
              <w:top w:val="single" w:sz="4" w:space="0" w:color="auto"/>
              <w:left w:val="single" w:sz="4" w:space="0" w:color="auto"/>
              <w:bottom w:val="single" w:sz="4" w:space="0" w:color="auto"/>
              <w:right w:val="single" w:sz="4" w:space="0" w:color="auto"/>
            </w:tcBorders>
          </w:tcPr>
          <w:p w14:paraId="37A8F34D" w14:textId="77777777" w:rsidR="00792955" w:rsidRPr="00792955" w:rsidRDefault="00792955" w:rsidP="00E74F35">
            <w:pPr>
              <w:spacing w:after="0"/>
              <w:rPr>
                <w:rFonts w:ascii="Arial" w:hAnsi="Arial"/>
                <w:sz w:val="18"/>
              </w:rPr>
            </w:pPr>
          </w:p>
        </w:tc>
      </w:tr>
      <w:tr w:rsidR="00792955" w:rsidRPr="00792955" w14:paraId="6274669F" w14:textId="77777777" w:rsidTr="00F06217">
        <w:trPr>
          <w:jc w:val="center"/>
        </w:trPr>
        <w:tc>
          <w:tcPr>
            <w:tcW w:w="737" w:type="dxa"/>
            <w:tcBorders>
              <w:top w:val="single" w:sz="4" w:space="0" w:color="auto"/>
              <w:left w:val="single" w:sz="4" w:space="0" w:color="auto"/>
              <w:bottom w:val="single" w:sz="4" w:space="0" w:color="auto"/>
              <w:right w:val="single" w:sz="4" w:space="0" w:color="auto"/>
            </w:tcBorders>
            <w:hideMark/>
          </w:tcPr>
          <w:p w14:paraId="4B9CF832" w14:textId="77777777" w:rsidR="00792955" w:rsidRPr="00792955" w:rsidRDefault="00792955" w:rsidP="00E74F35">
            <w:pPr>
              <w:spacing w:after="0"/>
              <w:jc w:val="center"/>
              <w:rPr>
                <w:rFonts w:ascii="Arial" w:hAnsi="Arial"/>
                <w:sz w:val="18"/>
              </w:rPr>
            </w:pPr>
            <w:r w:rsidRPr="00792955">
              <w:rPr>
                <w:rFonts w:ascii="Arial" w:hAnsi="Arial"/>
                <w:sz w:val="18"/>
              </w:rPr>
              <w:t>13</w:t>
            </w:r>
          </w:p>
        </w:tc>
        <w:tc>
          <w:tcPr>
            <w:tcW w:w="1232" w:type="dxa"/>
            <w:tcBorders>
              <w:top w:val="single" w:sz="4" w:space="0" w:color="auto"/>
              <w:left w:val="single" w:sz="4" w:space="0" w:color="auto"/>
              <w:bottom w:val="single" w:sz="4" w:space="0" w:color="auto"/>
              <w:right w:val="single" w:sz="4" w:space="0" w:color="auto"/>
            </w:tcBorders>
            <w:hideMark/>
          </w:tcPr>
          <w:p w14:paraId="5FEA6549" w14:textId="77777777" w:rsidR="00792955" w:rsidRPr="00792955" w:rsidRDefault="00792955" w:rsidP="00E74F35">
            <w:pPr>
              <w:spacing w:after="0"/>
              <w:jc w:val="center"/>
              <w:rPr>
                <w:rFonts w:ascii="Arial" w:hAnsi="Arial"/>
                <w:sz w:val="18"/>
              </w:rPr>
            </w:pPr>
            <w:r w:rsidRPr="00792955">
              <w:rPr>
                <w:rFonts w:ascii="Arial" w:hAnsi="Arial"/>
                <w:sz w:val="18"/>
              </w:rPr>
              <w:t xml:space="preserve">UICC </w:t>
            </w:r>
            <w:r w:rsidRPr="00792955">
              <w:rPr>
                <w:rFonts w:ascii="Arial" w:hAnsi="Arial"/>
                <w:sz w:val="18"/>
              </w:rPr>
              <w:sym w:font="Symbol" w:char="F0AE"/>
            </w:r>
            <w:r w:rsidRPr="00792955">
              <w:rPr>
                <w:rFonts w:ascii="Arial" w:hAnsi="Arial"/>
                <w:sz w:val="18"/>
              </w:rPr>
              <w:t xml:space="preserve"> ME</w:t>
            </w:r>
          </w:p>
        </w:tc>
        <w:tc>
          <w:tcPr>
            <w:tcW w:w="2892" w:type="dxa"/>
            <w:tcBorders>
              <w:top w:val="single" w:sz="4" w:space="0" w:color="auto"/>
              <w:left w:val="single" w:sz="4" w:space="0" w:color="auto"/>
              <w:bottom w:val="single" w:sz="4" w:space="0" w:color="auto"/>
              <w:right w:val="single" w:sz="4" w:space="0" w:color="auto"/>
            </w:tcBorders>
            <w:hideMark/>
          </w:tcPr>
          <w:p w14:paraId="3E3C9A87" w14:textId="5DE41F01" w:rsidR="00792955" w:rsidRPr="00792955" w:rsidRDefault="00792955" w:rsidP="00E74F35">
            <w:pPr>
              <w:spacing w:after="0"/>
              <w:rPr>
                <w:rFonts w:ascii="Arial" w:hAnsi="Arial"/>
                <w:sz w:val="18"/>
              </w:rPr>
            </w:pPr>
            <w:r w:rsidRPr="00792955">
              <w:rPr>
                <w:rFonts w:ascii="Arial" w:hAnsi="Arial"/>
                <w:sz w:val="18"/>
              </w:rPr>
              <w:t>PROACTIVE COMMAND: REFRESH 2.</w:t>
            </w:r>
            <w:del w:id="476" w:author="Marquordt" w:date="2022-04-29T16:12:00Z">
              <w:r w:rsidRPr="00792955" w:rsidDel="00FF18F6">
                <w:rPr>
                  <w:rFonts w:ascii="Arial" w:hAnsi="Arial"/>
                  <w:sz w:val="18"/>
                </w:rPr>
                <w:delText>x</w:delText>
              </w:r>
            </w:del>
            <w:ins w:id="477" w:author="Marquordt" w:date="2022-04-29T16:12:00Z">
              <w:r w:rsidR="00FF18F6">
                <w:rPr>
                  <w:rFonts w:ascii="Arial" w:hAnsi="Arial"/>
                  <w:sz w:val="18"/>
                </w:rPr>
                <w:t>3</w:t>
              </w:r>
            </w:ins>
            <w:r w:rsidRPr="00792955">
              <w:rPr>
                <w:rFonts w:ascii="Arial" w:hAnsi="Arial"/>
                <w:sz w:val="18"/>
              </w:rPr>
              <w:t>.1 [Steering of Roaming]</w:t>
            </w:r>
          </w:p>
        </w:tc>
        <w:tc>
          <w:tcPr>
            <w:tcW w:w="3776" w:type="dxa"/>
            <w:tcBorders>
              <w:top w:val="single" w:sz="4" w:space="0" w:color="auto"/>
              <w:left w:val="single" w:sz="4" w:space="0" w:color="auto"/>
              <w:bottom w:val="single" w:sz="4" w:space="0" w:color="auto"/>
              <w:right w:val="single" w:sz="4" w:space="0" w:color="auto"/>
            </w:tcBorders>
            <w:hideMark/>
          </w:tcPr>
          <w:p w14:paraId="3601144C" w14:textId="77777777" w:rsidR="00792955" w:rsidRPr="00792955" w:rsidRDefault="00792955" w:rsidP="00E74F35">
            <w:pPr>
              <w:spacing w:after="0"/>
              <w:rPr>
                <w:rFonts w:ascii="Arial" w:hAnsi="Arial"/>
                <w:sz w:val="18"/>
              </w:rPr>
            </w:pPr>
            <w:r w:rsidRPr="00792955">
              <w:rPr>
                <w:rFonts w:ascii="Arial" w:hAnsi="Arial"/>
                <w:sz w:val="18"/>
              </w:rPr>
              <w:t>Note: Step 12 can occur at any time during execution of steps 9 to 11</w:t>
            </w:r>
          </w:p>
        </w:tc>
      </w:tr>
      <w:tr w:rsidR="00792955" w:rsidRPr="00792955" w14:paraId="0270AFF8" w14:textId="77777777" w:rsidTr="00F06217">
        <w:trPr>
          <w:jc w:val="center"/>
        </w:trPr>
        <w:tc>
          <w:tcPr>
            <w:tcW w:w="737" w:type="dxa"/>
            <w:tcBorders>
              <w:top w:val="single" w:sz="4" w:space="0" w:color="auto"/>
              <w:left w:val="single" w:sz="4" w:space="0" w:color="auto"/>
              <w:bottom w:val="single" w:sz="4" w:space="0" w:color="auto"/>
              <w:right w:val="single" w:sz="4" w:space="0" w:color="auto"/>
            </w:tcBorders>
            <w:hideMark/>
          </w:tcPr>
          <w:p w14:paraId="2691D8C0" w14:textId="77777777" w:rsidR="00792955" w:rsidRPr="00792955" w:rsidRDefault="00792955" w:rsidP="00E74F35">
            <w:pPr>
              <w:spacing w:after="0"/>
              <w:jc w:val="center"/>
              <w:rPr>
                <w:rFonts w:ascii="Arial" w:hAnsi="Arial"/>
                <w:sz w:val="18"/>
              </w:rPr>
            </w:pPr>
            <w:r w:rsidRPr="00792955">
              <w:rPr>
                <w:rFonts w:ascii="Arial" w:hAnsi="Arial"/>
                <w:sz w:val="18"/>
              </w:rPr>
              <w:t>14</w:t>
            </w:r>
          </w:p>
        </w:tc>
        <w:tc>
          <w:tcPr>
            <w:tcW w:w="1232" w:type="dxa"/>
            <w:tcBorders>
              <w:top w:val="single" w:sz="4" w:space="0" w:color="auto"/>
              <w:left w:val="single" w:sz="4" w:space="0" w:color="auto"/>
              <w:bottom w:val="single" w:sz="4" w:space="0" w:color="auto"/>
              <w:right w:val="single" w:sz="4" w:space="0" w:color="auto"/>
            </w:tcBorders>
            <w:hideMark/>
          </w:tcPr>
          <w:p w14:paraId="4435024F" w14:textId="77777777" w:rsidR="00792955" w:rsidRPr="00792955" w:rsidRDefault="00792955" w:rsidP="00E74F35">
            <w:pPr>
              <w:spacing w:after="0"/>
              <w:jc w:val="center"/>
              <w:rPr>
                <w:rFonts w:ascii="Arial" w:hAnsi="Arial"/>
                <w:sz w:val="18"/>
              </w:rPr>
            </w:pPr>
            <w:r w:rsidRPr="00792955">
              <w:rPr>
                <w:rFonts w:ascii="Arial" w:hAnsi="Arial"/>
                <w:sz w:val="18"/>
              </w:rPr>
              <w:t>ME → UICC</w:t>
            </w:r>
          </w:p>
        </w:tc>
        <w:tc>
          <w:tcPr>
            <w:tcW w:w="2892" w:type="dxa"/>
            <w:tcBorders>
              <w:top w:val="single" w:sz="4" w:space="0" w:color="auto"/>
              <w:left w:val="single" w:sz="4" w:space="0" w:color="auto"/>
              <w:bottom w:val="single" w:sz="4" w:space="0" w:color="auto"/>
              <w:right w:val="single" w:sz="4" w:space="0" w:color="auto"/>
            </w:tcBorders>
            <w:hideMark/>
          </w:tcPr>
          <w:p w14:paraId="40A67242" w14:textId="77777777" w:rsidR="00792955" w:rsidRPr="00792955" w:rsidRDefault="00792955" w:rsidP="00E74F35">
            <w:pPr>
              <w:spacing w:after="0"/>
              <w:rPr>
                <w:rFonts w:ascii="Arial" w:hAnsi="Arial"/>
                <w:sz w:val="18"/>
              </w:rPr>
            </w:pPr>
            <w:r w:rsidRPr="00792955">
              <w:rPr>
                <w:rFonts w:ascii="Arial" w:hAnsi="Arial"/>
                <w:sz w:val="18"/>
              </w:rPr>
              <w:t>Update of EF</w:t>
            </w:r>
            <w:r w:rsidRPr="00792955">
              <w:rPr>
                <w:rFonts w:ascii="Arial" w:hAnsi="Arial"/>
                <w:sz w:val="18"/>
                <w:vertAlign w:val="subscript"/>
              </w:rPr>
              <w:t>FPLMN</w:t>
            </w:r>
          </w:p>
        </w:tc>
        <w:tc>
          <w:tcPr>
            <w:tcW w:w="3776" w:type="dxa"/>
            <w:tcBorders>
              <w:top w:val="single" w:sz="4" w:space="0" w:color="auto"/>
              <w:left w:val="single" w:sz="4" w:space="0" w:color="auto"/>
              <w:bottom w:val="single" w:sz="4" w:space="0" w:color="auto"/>
              <w:right w:val="single" w:sz="4" w:space="0" w:color="auto"/>
            </w:tcBorders>
            <w:hideMark/>
          </w:tcPr>
          <w:p w14:paraId="4C7A147C" w14:textId="77777777" w:rsidR="00792955" w:rsidRPr="00792955" w:rsidRDefault="00792955" w:rsidP="00E74F35">
            <w:pPr>
              <w:spacing w:after="0"/>
              <w:rPr>
                <w:rFonts w:ascii="Arial" w:hAnsi="Arial"/>
                <w:sz w:val="18"/>
              </w:rPr>
            </w:pPr>
            <w:r w:rsidRPr="00792955">
              <w:rPr>
                <w:rFonts w:ascii="Arial" w:hAnsi="Arial"/>
                <w:sz w:val="18"/>
              </w:rPr>
              <w:t>[Deletion of the entry with PLMN 254/003]</w:t>
            </w:r>
          </w:p>
        </w:tc>
      </w:tr>
      <w:tr w:rsidR="00792955" w:rsidRPr="00792955" w14:paraId="5337103E" w14:textId="77777777" w:rsidTr="00F06217">
        <w:trPr>
          <w:jc w:val="center"/>
        </w:trPr>
        <w:tc>
          <w:tcPr>
            <w:tcW w:w="737" w:type="dxa"/>
            <w:tcBorders>
              <w:top w:val="single" w:sz="4" w:space="0" w:color="auto"/>
              <w:left w:val="single" w:sz="4" w:space="0" w:color="auto"/>
              <w:bottom w:val="single" w:sz="4" w:space="0" w:color="auto"/>
              <w:right w:val="single" w:sz="4" w:space="0" w:color="auto"/>
            </w:tcBorders>
            <w:hideMark/>
          </w:tcPr>
          <w:p w14:paraId="381B652E" w14:textId="77777777" w:rsidR="00792955" w:rsidRPr="00792955" w:rsidRDefault="00792955" w:rsidP="00E74F35">
            <w:pPr>
              <w:spacing w:after="0"/>
              <w:jc w:val="center"/>
              <w:rPr>
                <w:rFonts w:ascii="Arial" w:hAnsi="Arial"/>
                <w:sz w:val="18"/>
              </w:rPr>
            </w:pPr>
            <w:r w:rsidRPr="00792955">
              <w:rPr>
                <w:rFonts w:ascii="Arial" w:hAnsi="Arial"/>
                <w:sz w:val="18"/>
              </w:rPr>
              <w:t>15</w:t>
            </w:r>
          </w:p>
        </w:tc>
        <w:tc>
          <w:tcPr>
            <w:tcW w:w="1232" w:type="dxa"/>
            <w:tcBorders>
              <w:top w:val="single" w:sz="4" w:space="0" w:color="auto"/>
              <w:left w:val="single" w:sz="4" w:space="0" w:color="auto"/>
              <w:bottom w:val="single" w:sz="4" w:space="0" w:color="auto"/>
              <w:right w:val="single" w:sz="4" w:space="0" w:color="auto"/>
            </w:tcBorders>
            <w:hideMark/>
          </w:tcPr>
          <w:p w14:paraId="0E057660" w14:textId="77777777" w:rsidR="00792955" w:rsidRPr="00792955" w:rsidRDefault="00792955" w:rsidP="00E74F35">
            <w:pPr>
              <w:spacing w:after="0"/>
              <w:jc w:val="center"/>
              <w:rPr>
                <w:rFonts w:ascii="Arial" w:hAnsi="Arial"/>
                <w:sz w:val="18"/>
              </w:rPr>
            </w:pPr>
            <w:r w:rsidRPr="00792955">
              <w:rPr>
                <w:rFonts w:ascii="Arial" w:hAnsi="Arial"/>
                <w:sz w:val="18"/>
              </w:rPr>
              <w:t xml:space="preserve">ME </w:t>
            </w:r>
            <w:r w:rsidRPr="00792955">
              <w:rPr>
                <w:rFonts w:ascii="Arial" w:hAnsi="Arial"/>
                <w:sz w:val="18"/>
              </w:rPr>
              <w:sym w:font="Symbol" w:char="F0AE"/>
            </w:r>
            <w:r w:rsidRPr="00792955">
              <w:rPr>
                <w:rFonts w:ascii="Arial" w:hAnsi="Arial"/>
                <w:sz w:val="18"/>
              </w:rPr>
              <w:t xml:space="preserve"> UICC</w:t>
            </w:r>
          </w:p>
        </w:tc>
        <w:tc>
          <w:tcPr>
            <w:tcW w:w="2892" w:type="dxa"/>
            <w:tcBorders>
              <w:top w:val="single" w:sz="4" w:space="0" w:color="auto"/>
              <w:left w:val="single" w:sz="4" w:space="0" w:color="auto"/>
              <w:bottom w:val="single" w:sz="4" w:space="0" w:color="auto"/>
              <w:right w:val="single" w:sz="4" w:space="0" w:color="auto"/>
            </w:tcBorders>
            <w:hideMark/>
          </w:tcPr>
          <w:p w14:paraId="029AF122" w14:textId="0BAE0B51" w:rsidR="00792955" w:rsidRPr="00792955" w:rsidRDefault="00792955" w:rsidP="00E74F35">
            <w:pPr>
              <w:spacing w:after="0"/>
              <w:rPr>
                <w:rFonts w:ascii="Arial" w:hAnsi="Arial"/>
                <w:sz w:val="18"/>
              </w:rPr>
            </w:pPr>
            <w:r w:rsidRPr="00792955">
              <w:rPr>
                <w:rFonts w:ascii="Arial" w:hAnsi="Arial"/>
                <w:sz w:val="18"/>
              </w:rPr>
              <w:t>TERMINAL RESPONSE: REFRESH 2.</w:t>
            </w:r>
            <w:del w:id="478" w:author="Marquordt" w:date="2022-04-29T16:08:00Z">
              <w:r w:rsidRPr="00792955" w:rsidDel="00FF18F6">
                <w:rPr>
                  <w:rFonts w:ascii="Arial" w:hAnsi="Arial"/>
                  <w:sz w:val="18"/>
                </w:rPr>
                <w:delText>x</w:delText>
              </w:r>
            </w:del>
            <w:ins w:id="479" w:author="Marquordt" w:date="2022-04-29T16:08:00Z">
              <w:r w:rsidR="00FF18F6">
                <w:rPr>
                  <w:rFonts w:ascii="Arial" w:hAnsi="Arial"/>
                  <w:sz w:val="18"/>
                </w:rPr>
                <w:t>3</w:t>
              </w:r>
            </w:ins>
            <w:r w:rsidRPr="00792955">
              <w:rPr>
                <w:rFonts w:ascii="Arial" w:hAnsi="Arial"/>
                <w:sz w:val="18"/>
              </w:rPr>
              <w:t>.1</w:t>
            </w:r>
          </w:p>
        </w:tc>
        <w:tc>
          <w:tcPr>
            <w:tcW w:w="3776" w:type="dxa"/>
            <w:tcBorders>
              <w:top w:val="single" w:sz="4" w:space="0" w:color="auto"/>
              <w:left w:val="single" w:sz="4" w:space="0" w:color="auto"/>
              <w:bottom w:val="single" w:sz="4" w:space="0" w:color="auto"/>
              <w:right w:val="single" w:sz="4" w:space="0" w:color="auto"/>
            </w:tcBorders>
          </w:tcPr>
          <w:p w14:paraId="0D2157EE" w14:textId="77777777" w:rsidR="00792955" w:rsidRPr="00792955" w:rsidRDefault="00792955" w:rsidP="00E74F35">
            <w:pPr>
              <w:spacing w:after="0"/>
              <w:rPr>
                <w:rFonts w:ascii="Arial" w:hAnsi="Arial"/>
                <w:sz w:val="18"/>
              </w:rPr>
            </w:pPr>
          </w:p>
        </w:tc>
      </w:tr>
      <w:tr w:rsidR="00792955" w:rsidRPr="00792955" w14:paraId="01AFF8AE" w14:textId="77777777" w:rsidTr="00F06217">
        <w:trPr>
          <w:trHeight w:val="369"/>
          <w:jc w:val="center"/>
        </w:trPr>
        <w:tc>
          <w:tcPr>
            <w:tcW w:w="737" w:type="dxa"/>
            <w:tcBorders>
              <w:top w:val="single" w:sz="4" w:space="0" w:color="auto"/>
              <w:left w:val="single" w:sz="4" w:space="0" w:color="auto"/>
              <w:bottom w:val="single" w:sz="4" w:space="0" w:color="auto"/>
              <w:right w:val="single" w:sz="4" w:space="0" w:color="auto"/>
            </w:tcBorders>
            <w:hideMark/>
          </w:tcPr>
          <w:p w14:paraId="0276EFA3" w14:textId="77777777" w:rsidR="00792955" w:rsidRPr="00792955" w:rsidRDefault="00792955" w:rsidP="00E74F35">
            <w:pPr>
              <w:spacing w:after="0"/>
              <w:jc w:val="center"/>
              <w:rPr>
                <w:rFonts w:ascii="Arial" w:hAnsi="Arial"/>
                <w:sz w:val="18"/>
              </w:rPr>
            </w:pPr>
            <w:r w:rsidRPr="00792955">
              <w:rPr>
                <w:rFonts w:ascii="Arial" w:hAnsi="Arial"/>
                <w:sz w:val="18"/>
              </w:rPr>
              <w:t>16</w:t>
            </w:r>
          </w:p>
        </w:tc>
        <w:tc>
          <w:tcPr>
            <w:tcW w:w="1232" w:type="dxa"/>
            <w:tcBorders>
              <w:top w:val="single" w:sz="4" w:space="0" w:color="auto"/>
              <w:left w:val="single" w:sz="4" w:space="0" w:color="auto"/>
              <w:bottom w:val="single" w:sz="4" w:space="0" w:color="auto"/>
              <w:right w:val="single" w:sz="4" w:space="0" w:color="auto"/>
            </w:tcBorders>
            <w:hideMark/>
          </w:tcPr>
          <w:p w14:paraId="27D3F198" w14:textId="77777777" w:rsidR="00792955" w:rsidRPr="00792955" w:rsidRDefault="00792955" w:rsidP="00E74F35">
            <w:pPr>
              <w:spacing w:after="0"/>
              <w:jc w:val="center"/>
              <w:rPr>
                <w:rFonts w:ascii="Arial" w:hAnsi="Arial"/>
                <w:sz w:val="18"/>
              </w:rPr>
            </w:pPr>
            <w:r w:rsidRPr="00792955">
              <w:rPr>
                <w:rFonts w:ascii="Arial" w:hAnsi="Arial"/>
                <w:sz w:val="18"/>
              </w:rPr>
              <w:t xml:space="preserve">UICC </w:t>
            </w:r>
            <w:r w:rsidRPr="00792955">
              <w:rPr>
                <w:rFonts w:ascii="Arial" w:hAnsi="Arial"/>
                <w:sz w:val="18"/>
              </w:rPr>
              <w:sym w:font="Symbol" w:char="F0AE"/>
            </w:r>
            <w:r w:rsidRPr="00792955">
              <w:rPr>
                <w:rFonts w:ascii="Arial" w:hAnsi="Arial"/>
                <w:sz w:val="18"/>
              </w:rPr>
              <w:t xml:space="preserve"> ME </w:t>
            </w:r>
          </w:p>
        </w:tc>
        <w:tc>
          <w:tcPr>
            <w:tcW w:w="2892" w:type="dxa"/>
            <w:tcBorders>
              <w:top w:val="single" w:sz="4" w:space="0" w:color="auto"/>
              <w:left w:val="single" w:sz="4" w:space="0" w:color="auto"/>
              <w:bottom w:val="single" w:sz="4" w:space="0" w:color="auto"/>
              <w:right w:val="single" w:sz="4" w:space="0" w:color="auto"/>
            </w:tcBorders>
            <w:hideMark/>
          </w:tcPr>
          <w:p w14:paraId="08E8229A" w14:textId="77777777" w:rsidR="00792955" w:rsidRPr="00792955" w:rsidRDefault="00792955" w:rsidP="00E74F35">
            <w:pPr>
              <w:spacing w:after="0"/>
              <w:rPr>
                <w:rFonts w:ascii="Arial" w:hAnsi="Arial"/>
                <w:sz w:val="18"/>
              </w:rPr>
            </w:pPr>
            <w:r w:rsidRPr="00792955">
              <w:rPr>
                <w:rFonts w:ascii="Arial" w:hAnsi="Arial"/>
                <w:sz w:val="18"/>
              </w:rPr>
              <w:t>Proactive UICC session is terminated</w:t>
            </w:r>
          </w:p>
        </w:tc>
        <w:tc>
          <w:tcPr>
            <w:tcW w:w="3776" w:type="dxa"/>
            <w:tcBorders>
              <w:top w:val="single" w:sz="4" w:space="0" w:color="auto"/>
              <w:left w:val="single" w:sz="4" w:space="0" w:color="auto"/>
              <w:bottom w:val="single" w:sz="4" w:space="0" w:color="auto"/>
              <w:right w:val="single" w:sz="4" w:space="0" w:color="auto"/>
            </w:tcBorders>
          </w:tcPr>
          <w:p w14:paraId="4C8411E9" w14:textId="77777777" w:rsidR="00792955" w:rsidRPr="00792955" w:rsidRDefault="00792955" w:rsidP="00E74F35">
            <w:pPr>
              <w:spacing w:after="0"/>
              <w:rPr>
                <w:rFonts w:ascii="Arial" w:hAnsi="Arial"/>
                <w:sz w:val="18"/>
              </w:rPr>
            </w:pPr>
          </w:p>
        </w:tc>
      </w:tr>
      <w:tr w:rsidR="00792955" w:rsidRPr="00792955" w14:paraId="3076CA7C" w14:textId="77777777" w:rsidTr="00F06217">
        <w:trPr>
          <w:jc w:val="center"/>
        </w:trPr>
        <w:tc>
          <w:tcPr>
            <w:tcW w:w="737" w:type="dxa"/>
            <w:tcBorders>
              <w:top w:val="single" w:sz="4" w:space="0" w:color="auto"/>
              <w:left w:val="single" w:sz="4" w:space="0" w:color="auto"/>
              <w:bottom w:val="single" w:sz="4" w:space="0" w:color="auto"/>
              <w:right w:val="single" w:sz="4" w:space="0" w:color="auto"/>
            </w:tcBorders>
            <w:hideMark/>
          </w:tcPr>
          <w:p w14:paraId="56E3E74D" w14:textId="77777777" w:rsidR="00792955" w:rsidRPr="00792955" w:rsidRDefault="00792955" w:rsidP="00E74F35">
            <w:pPr>
              <w:spacing w:after="0"/>
              <w:jc w:val="center"/>
              <w:rPr>
                <w:rFonts w:ascii="Arial" w:hAnsi="Arial"/>
                <w:sz w:val="18"/>
              </w:rPr>
            </w:pPr>
            <w:r w:rsidRPr="00792955">
              <w:rPr>
                <w:rFonts w:ascii="Arial" w:hAnsi="Arial"/>
                <w:sz w:val="18"/>
              </w:rPr>
              <w:t>17</w:t>
            </w:r>
          </w:p>
        </w:tc>
        <w:tc>
          <w:tcPr>
            <w:tcW w:w="1232" w:type="dxa"/>
            <w:tcBorders>
              <w:top w:val="single" w:sz="4" w:space="0" w:color="auto"/>
              <w:left w:val="single" w:sz="4" w:space="0" w:color="auto"/>
              <w:bottom w:val="single" w:sz="4" w:space="0" w:color="auto"/>
              <w:right w:val="single" w:sz="4" w:space="0" w:color="auto"/>
            </w:tcBorders>
            <w:hideMark/>
          </w:tcPr>
          <w:p w14:paraId="002D68BE" w14:textId="77777777" w:rsidR="00792955" w:rsidRPr="00792955" w:rsidRDefault="00792955" w:rsidP="00E74F35">
            <w:pPr>
              <w:spacing w:after="0"/>
              <w:jc w:val="center"/>
              <w:rPr>
                <w:rFonts w:ascii="Arial" w:hAnsi="Arial"/>
                <w:sz w:val="18"/>
              </w:rPr>
            </w:pPr>
            <w:r w:rsidRPr="00792955">
              <w:rPr>
                <w:rFonts w:ascii="Arial" w:hAnsi="Arial"/>
                <w:sz w:val="18"/>
              </w:rPr>
              <w:t xml:space="preserve">ME </w:t>
            </w:r>
            <w:r w:rsidRPr="00792955">
              <w:rPr>
                <w:rFonts w:ascii="Arial" w:hAnsi="Arial"/>
                <w:sz w:val="18"/>
              </w:rPr>
              <w:sym w:font="Symbol" w:char="F0AE"/>
            </w:r>
            <w:r w:rsidRPr="00792955">
              <w:rPr>
                <w:rFonts w:ascii="Arial" w:hAnsi="Arial"/>
                <w:sz w:val="18"/>
              </w:rPr>
              <w:t xml:space="preserve"> NG-SS</w:t>
            </w:r>
          </w:p>
        </w:tc>
        <w:tc>
          <w:tcPr>
            <w:tcW w:w="2892" w:type="dxa"/>
            <w:tcBorders>
              <w:top w:val="single" w:sz="4" w:space="0" w:color="auto"/>
              <w:left w:val="single" w:sz="4" w:space="0" w:color="auto"/>
              <w:bottom w:val="single" w:sz="4" w:space="0" w:color="auto"/>
              <w:right w:val="single" w:sz="4" w:space="0" w:color="auto"/>
            </w:tcBorders>
            <w:hideMark/>
          </w:tcPr>
          <w:p w14:paraId="6917FD7D" w14:textId="4E9ABE83" w:rsidR="00792955" w:rsidRPr="00792955" w:rsidRDefault="00792955" w:rsidP="00E74F35">
            <w:pPr>
              <w:spacing w:after="0"/>
              <w:rPr>
                <w:rFonts w:ascii="Arial" w:hAnsi="Arial"/>
                <w:sz w:val="18"/>
              </w:rPr>
            </w:pPr>
            <w:r w:rsidRPr="00792955">
              <w:rPr>
                <w:rFonts w:ascii="Arial" w:hAnsi="Arial"/>
                <w:sz w:val="18"/>
              </w:rPr>
              <w:t>The ME successfully registers to NG-RAN cell 2</w:t>
            </w:r>
            <w:ins w:id="480" w:author="Ajantha De Silva" w:date="2022-05-17T15:17:00Z">
              <w:r w:rsidR="00F06217">
                <w:rPr>
                  <w:rFonts w:ascii="Arial" w:hAnsi="Arial"/>
                  <w:sz w:val="18"/>
                </w:rPr>
                <w:t xml:space="preserve"> </w:t>
              </w:r>
              <w:r w:rsidR="00F06217" w:rsidRPr="00E53218">
                <w:rPr>
                  <w:rFonts w:ascii="Arial" w:hAnsi="Arial"/>
                  <w:sz w:val="18"/>
                </w:rPr>
                <w:t>within 6 minutes</w:t>
              </w:r>
            </w:ins>
          </w:p>
        </w:tc>
        <w:tc>
          <w:tcPr>
            <w:tcW w:w="3776" w:type="dxa"/>
            <w:tcBorders>
              <w:top w:val="single" w:sz="4" w:space="0" w:color="auto"/>
              <w:left w:val="single" w:sz="4" w:space="0" w:color="auto"/>
              <w:bottom w:val="single" w:sz="4" w:space="0" w:color="auto"/>
              <w:right w:val="single" w:sz="4" w:space="0" w:color="auto"/>
            </w:tcBorders>
          </w:tcPr>
          <w:p w14:paraId="586494A7" w14:textId="662F3A6B" w:rsidR="00792955" w:rsidRPr="00792955" w:rsidRDefault="00792955" w:rsidP="00E74F35">
            <w:pPr>
              <w:spacing w:after="0"/>
              <w:rPr>
                <w:rFonts w:ascii="Arial" w:hAnsi="Arial"/>
                <w:sz w:val="18"/>
              </w:rPr>
            </w:pPr>
            <w:r w:rsidRPr="00792955">
              <w:rPr>
                <w:rFonts w:ascii="Arial" w:hAnsi="Arial"/>
                <w:sz w:val="18"/>
              </w:rPr>
              <w:t>[SOR transparent container 2.</w:t>
            </w:r>
            <w:del w:id="481" w:author="Marquordt" w:date="2022-04-29T16:09:00Z">
              <w:r w:rsidRPr="00792955" w:rsidDel="00FF18F6">
                <w:rPr>
                  <w:rFonts w:ascii="Arial" w:hAnsi="Arial"/>
                  <w:sz w:val="18"/>
                </w:rPr>
                <w:delText>x</w:delText>
              </w:r>
            </w:del>
            <w:ins w:id="482" w:author="Marquordt" w:date="2022-04-29T16:09:00Z">
              <w:r w:rsidR="00FF18F6">
                <w:rPr>
                  <w:rFonts w:ascii="Arial" w:hAnsi="Arial"/>
                  <w:sz w:val="18"/>
                </w:rPr>
                <w:t>3</w:t>
              </w:r>
            </w:ins>
            <w:r w:rsidRPr="00792955">
              <w:rPr>
                <w:rFonts w:ascii="Arial" w:hAnsi="Arial"/>
                <w:sz w:val="18"/>
              </w:rPr>
              <w:t>.1 with Acknowledgement.]</w:t>
            </w:r>
          </w:p>
          <w:p w14:paraId="25A7B6A4" w14:textId="77777777" w:rsidR="00792955" w:rsidRPr="00792955" w:rsidRDefault="00792955" w:rsidP="00E74F35">
            <w:pPr>
              <w:spacing w:after="0"/>
              <w:rPr>
                <w:rFonts w:ascii="Arial" w:hAnsi="Arial"/>
                <w:sz w:val="18"/>
              </w:rPr>
            </w:pPr>
          </w:p>
          <w:p w14:paraId="2E16819A" w14:textId="51062EAB" w:rsidR="00792955" w:rsidRPr="00792955" w:rsidRDefault="00792955" w:rsidP="00E74F35">
            <w:pPr>
              <w:spacing w:after="0"/>
              <w:rPr>
                <w:rFonts w:ascii="Arial" w:hAnsi="Arial"/>
                <w:sz w:val="18"/>
              </w:rPr>
            </w:pPr>
            <w:r w:rsidRPr="00792955">
              <w:rPr>
                <w:rFonts w:ascii="Arial" w:hAnsi="Arial"/>
                <w:sz w:val="18"/>
              </w:rPr>
              <w:t xml:space="preserve">Note: The ME might have registered to the Cell </w:t>
            </w:r>
            <w:ins w:id="483" w:author="Ajantha De Silva" w:date="2022-05-17T15:17:00Z">
              <w:r w:rsidR="00F06217">
                <w:rPr>
                  <w:rFonts w:ascii="Arial" w:hAnsi="Arial"/>
                  <w:sz w:val="18"/>
                </w:rPr>
                <w:t>2</w:t>
              </w:r>
            </w:ins>
            <w:del w:id="484" w:author="Ajantha De Silva" w:date="2022-05-17T15:17:00Z">
              <w:r w:rsidRPr="00792955" w:rsidDel="00F06217">
                <w:rPr>
                  <w:rFonts w:ascii="Arial" w:hAnsi="Arial"/>
                  <w:sz w:val="18"/>
                </w:rPr>
                <w:delText>1</w:delText>
              </w:r>
            </w:del>
            <w:r w:rsidRPr="00792955">
              <w:rPr>
                <w:rFonts w:ascii="Arial" w:hAnsi="Arial"/>
                <w:sz w:val="18"/>
              </w:rPr>
              <w:t xml:space="preserve"> </w:t>
            </w:r>
            <w:del w:id="485" w:author="Ajantha De Silva" w:date="2022-05-17T15:17:00Z">
              <w:r w:rsidRPr="00792955" w:rsidDel="0093575A">
                <w:rPr>
                  <w:rFonts w:ascii="Arial" w:hAnsi="Arial"/>
                  <w:sz w:val="18"/>
                </w:rPr>
                <w:delText xml:space="preserve">also </w:delText>
              </w:r>
            </w:del>
            <w:r w:rsidRPr="00792955">
              <w:rPr>
                <w:rFonts w:ascii="Arial" w:hAnsi="Arial"/>
                <w:sz w:val="18"/>
              </w:rPr>
              <w:t>before this step</w:t>
            </w:r>
          </w:p>
        </w:tc>
      </w:tr>
      <w:tr w:rsidR="00792955" w:rsidRPr="00792955" w14:paraId="34464176" w14:textId="77777777" w:rsidTr="00F06217">
        <w:trPr>
          <w:jc w:val="center"/>
        </w:trPr>
        <w:tc>
          <w:tcPr>
            <w:tcW w:w="737" w:type="dxa"/>
            <w:tcBorders>
              <w:top w:val="single" w:sz="4" w:space="0" w:color="auto"/>
              <w:left w:val="single" w:sz="4" w:space="0" w:color="auto"/>
              <w:bottom w:val="single" w:sz="4" w:space="0" w:color="auto"/>
              <w:right w:val="single" w:sz="4" w:space="0" w:color="auto"/>
            </w:tcBorders>
            <w:hideMark/>
          </w:tcPr>
          <w:p w14:paraId="5842D335" w14:textId="77777777" w:rsidR="00792955" w:rsidRPr="00792955" w:rsidRDefault="00792955" w:rsidP="00E74F35">
            <w:pPr>
              <w:spacing w:after="0"/>
              <w:jc w:val="center"/>
              <w:rPr>
                <w:rFonts w:ascii="Arial" w:hAnsi="Arial"/>
                <w:sz w:val="18"/>
              </w:rPr>
            </w:pPr>
            <w:r w:rsidRPr="00792955">
              <w:rPr>
                <w:rFonts w:ascii="Arial" w:hAnsi="Arial"/>
                <w:sz w:val="18"/>
              </w:rPr>
              <w:t>18</w:t>
            </w:r>
          </w:p>
        </w:tc>
        <w:tc>
          <w:tcPr>
            <w:tcW w:w="1232" w:type="dxa"/>
            <w:tcBorders>
              <w:top w:val="single" w:sz="4" w:space="0" w:color="auto"/>
              <w:left w:val="single" w:sz="4" w:space="0" w:color="auto"/>
              <w:bottom w:val="single" w:sz="4" w:space="0" w:color="auto"/>
              <w:right w:val="single" w:sz="4" w:space="0" w:color="auto"/>
            </w:tcBorders>
            <w:hideMark/>
          </w:tcPr>
          <w:p w14:paraId="16AD8221" w14:textId="77777777" w:rsidR="00792955" w:rsidRPr="00792955" w:rsidRDefault="00792955" w:rsidP="00E74F35">
            <w:pPr>
              <w:spacing w:after="0"/>
              <w:jc w:val="center"/>
              <w:rPr>
                <w:rFonts w:ascii="Arial" w:hAnsi="Arial"/>
                <w:sz w:val="18"/>
              </w:rPr>
            </w:pPr>
            <w:r w:rsidRPr="00792955">
              <w:rPr>
                <w:rFonts w:ascii="Arial" w:hAnsi="Arial"/>
                <w:sz w:val="18"/>
              </w:rPr>
              <w:t>ME → UICC</w:t>
            </w:r>
          </w:p>
        </w:tc>
        <w:tc>
          <w:tcPr>
            <w:tcW w:w="2892" w:type="dxa"/>
            <w:tcBorders>
              <w:top w:val="single" w:sz="4" w:space="0" w:color="auto"/>
              <w:left w:val="single" w:sz="4" w:space="0" w:color="auto"/>
              <w:bottom w:val="single" w:sz="4" w:space="0" w:color="auto"/>
              <w:right w:val="single" w:sz="4" w:space="0" w:color="auto"/>
            </w:tcBorders>
            <w:hideMark/>
          </w:tcPr>
          <w:p w14:paraId="1965F8B8" w14:textId="2EA36799" w:rsidR="00792955" w:rsidRPr="00792955" w:rsidRDefault="00792955" w:rsidP="00E74F35">
            <w:pPr>
              <w:spacing w:after="0"/>
              <w:rPr>
                <w:rFonts w:ascii="Arial" w:hAnsi="Arial"/>
                <w:sz w:val="18"/>
              </w:rPr>
            </w:pPr>
            <w:r w:rsidRPr="00792955">
              <w:rPr>
                <w:rFonts w:ascii="Arial" w:hAnsi="Arial"/>
                <w:sz w:val="18"/>
              </w:rPr>
              <w:t>ENVELOPE: EVENT DOWNLOAD - Location Status 2.</w:t>
            </w:r>
            <w:del w:id="486" w:author="Marquordt" w:date="2022-04-29T16:09:00Z">
              <w:r w:rsidRPr="00792955" w:rsidDel="00FF18F6">
                <w:rPr>
                  <w:rFonts w:ascii="Arial" w:hAnsi="Arial"/>
                  <w:sz w:val="18"/>
                </w:rPr>
                <w:delText>x</w:delText>
              </w:r>
            </w:del>
            <w:ins w:id="487" w:author="Marquordt" w:date="2022-04-29T16:09:00Z">
              <w:r w:rsidR="00FF18F6">
                <w:rPr>
                  <w:rFonts w:ascii="Arial" w:hAnsi="Arial"/>
                  <w:sz w:val="18"/>
                </w:rPr>
                <w:t>3</w:t>
              </w:r>
            </w:ins>
            <w:r w:rsidRPr="00792955">
              <w:rPr>
                <w:rFonts w:ascii="Arial" w:hAnsi="Arial"/>
                <w:sz w:val="18"/>
              </w:rPr>
              <w:t>.2</w:t>
            </w:r>
          </w:p>
        </w:tc>
        <w:tc>
          <w:tcPr>
            <w:tcW w:w="3776" w:type="dxa"/>
            <w:tcBorders>
              <w:top w:val="single" w:sz="4" w:space="0" w:color="auto"/>
              <w:left w:val="single" w:sz="4" w:space="0" w:color="auto"/>
              <w:bottom w:val="single" w:sz="4" w:space="0" w:color="auto"/>
              <w:right w:val="single" w:sz="4" w:space="0" w:color="auto"/>
            </w:tcBorders>
          </w:tcPr>
          <w:p w14:paraId="78035E51" w14:textId="77777777" w:rsidR="00792955" w:rsidRPr="00792955" w:rsidRDefault="00792955" w:rsidP="00E74F35">
            <w:pPr>
              <w:spacing w:after="0"/>
              <w:rPr>
                <w:rFonts w:ascii="Arial" w:hAnsi="Arial"/>
                <w:sz w:val="18"/>
              </w:rPr>
            </w:pPr>
            <w:r w:rsidRPr="00792955">
              <w:rPr>
                <w:rFonts w:ascii="Arial" w:hAnsi="Arial"/>
                <w:sz w:val="18"/>
              </w:rPr>
              <w:t>PLMN MCC/MNC 254/003, Normal service</w:t>
            </w:r>
          </w:p>
        </w:tc>
      </w:tr>
    </w:tbl>
    <w:bookmarkEnd w:id="456"/>
    <w:p w14:paraId="31798A27" w14:textId="41CAB8AF" w:rsidR="001956BC" w:rsidRDefault="001956BC" w:rsidP="001956BC">
      <w:r>
        <w:t>…</w:t>
      </w:r>
    </w:p>
    <w:p w14:paraId="01E72449" w14:textId="77777777" w:rsidR="001956BC" w:rsidRPr="001956BC" w:rsidRDefault="001956BC" w:rsidP="001956BC">
      <w:pPr>
        <w:keepNext/>
        <w:keepLines/>
        <w:spacing w:before="120"/>
        <w:ind w:left="1418" w:hanging="1418"/>
        <w:outlineLvl w:val="3"/>
        <w:rPr>
          <w:rFonts w:ascii="Arial" w:hAnsi="Arial"/>
          <w:sz w:val="24"/>
        </w:rPr>
      </w:pPr>
      <w:bookmarkStart w:id="488" w:name="_Toc99638046"/>
      <w:r w:rsidRPr="001956BC">
        <w:rPr>
          <w:rFonts w:ascii="Arial" w:hAnsi="Arial"/>
          <w:sz w:val="24"/>
        </w:rPr>
        <w:t>27.22.14.3</w:t>
      </w:r>
      <w:r w:rsidRPr="001956BC">
        <w:rPr>
          <w:rFonts w:ascii="Arial" w:hAnsi="Arial"/>
          <w:sz w:val="24"/>
        </w:rPr>
        <w:tab/>
        <w:t xml:space="preserve">Steering of Roaming via REGISTRATION ACCEPT </w:t>
      </w:r>
      <w:r w:rsidRPr="001956BC">
        <w:rPr>
          <w:rFonts w:ascii="Arial" w:hAnsi="Arial"/>
          <w:noProof/>
          <w:sz w:val="24"/>
        </w:rPr>
        <w:t>message</w:t>
      </w:r>
      <w:bookmarkEnd w:id="488"/>
    </w:p>
    <w:p w14:paraId="1B67C257" w14:textId="2544322F" w:rsidR="001956BC" w:rsidRDefault="001956BC">
      <w:pPr>
        <w:keepNext/>
        <w:rPr>
          <w:ins w:id="489" w:author="Ajantha De Silva" w:date="2022-05-17T15:24:00Z"/>
          <w:lang w:val="en-US" w:eastAsia="fr-FR"/>
        </w:rPr>
      </w:pPr>
      <w:r w:rsidRPr="001956BC">
        <w:rPr>
          <w:lang w:val="en-US" w:eastAsia="fr-FR"/>
        </w:rPr>
        <w:t>…</w:t>
      </w:r>
    </w:p>
    <w:p w14:paraId="5E150FC3" w14:textId="77777777" w:rsidR="00CC5AAB" w:rsidRPr="001956BC" w:rsidRDefault="00CC5AAB" w:rsidP="00CC5AAB">
      <w:pPr>
        <w:keepNext/>
        <w:keepLines/>
        <w:spacing w:before="120"/>
        <w:ind w:left="1701" w:hanging="1701"/>
        <w:outlineLvl w:val="4"/>
        <w:rPr>
          <w:rFonts w:ascii="Arial" w:hAnsi="Arial"/>
          <w:sz w:val="22"/>
        </w:rPr>
      </w:pPr>
      <w:r w:rsidRPr="001956BC">
        <w:rPr>
          <w:rFonts w:ascii="Arial" w:hAnsi="Arial"/>
          <w:sz w:val="22"/>
        </w:rPr>
        <w:t>27.22.14.2.3</w:t>
      </w:r>
      <w:r w:rsidRPr="001956BC">
        <w:rPr>
          <w:rFonts w:ascii="Arial" w:hAnsi="Arial"/>
          <w:sz w:val="22"/>
        </w:rPr>
        <w:tab/>
        <w:t>Test purpose</w:t>
      </w:r>
    </w:p>
    <w:p w14:paraId="4445FB5B" w14:textId="6F1D4ACF" w:rsidR="00CC5AAB" w:rsidRDefault="00CC5AAB">
      <w:pPr>
        <w:keepNext/>
        <w:rPr>
          <w:ins w:id="490" w:author="Ajantha De Silva" w:date="2022-05-17T15:26:00Z"/>
          <w:lang w:val="en-US" w:eastAsia="fr-FR"/>
        </w:rPr>
      </w:pPr>
      <w:r>
        <w:rPr>
          <w:lang w:val="en-US" w:eastAsia="fr-FR"/>
        </w:rPr>
        <w:t>…..</w:t>
      </w:r>
    </w:p>
    <w:p w14:paraId="51CBCB01" w14:textId="63F26848" w:rsidR="00BF14DF" w:rsidDel="00BF14DF" w:rsidRDefault="00BF14DF">
      <w:pPr>
        <w:keepNext/>
        <w:rPr>
          <w:del w:id="491" w:author="Ajantha De Silva" w:date="2022-05-17T15:26:00Z"/>
          <w:lang w:val="en-US" w:eastAsia="fr-FR"/>
        </w:rPr>
      </w:pPr>
      <w:del w:id="492" w:author="Ajantha De Silva" w:date="2022-05-17T15:26:00Z">
        <w:r w:rsidDel="00BF14DF">
          <w:delText>To verify that the ME interprets the UICC returns response correctly.</w:delText>
        </w:r>
      </w:del>
    </w:p>
    <w:p w14:paraId="1A57A7FB" w14:textId="77777777" w:rsidR="00B66C59" w:rsidRPr="001956BC" w:rsidRDefault="00B66C59" w:rsidP="00B66C59">
      <w:pPr>
        <w:rPr>
          <w:ins w:id="493" w:author="Ajantha De Silva" w:date="2022-05-17T15:24:00Z"/>
        </w:rPr>
      </w:pPr>
      <w:ins w:id="494" w:author="Ajantha De Silva" w:date="2022-05-17T15:24:00Z">
        <w:r w:rsidRPr="00E40DE7">
          <w:t xml:space="preserve">To verify that </w:t>
        </w:r>
        <w:r w:rsidRPr="001956BC">
          <w:t xml:space="preserve">when ME receives a USAT REFRESH command qualifier of type "Steering of Roaming", </w:t>
        </w:r>
        <w:r>
          <w:t xml:space="preserve">it (as specified in </w:t>
        </w:r>
        <w:r w:rsidRPr="00833DCB">
          <w:t>3GPP TS 23.122 [29] clause 4.4.6)</w:t>
        </w:r>
        <w:r>
          <w:t>:</w:t>
        </w:r>
      </w:ins>
    </w:p>
    <w:p w14:paraId="2A4CFF1C" w14:textId="2FD41942" w:rsidR="00B66C59" w:rsidRPr="001956BC" w:rsidRDefault="00B66C59" w:rsidP="00681ECB">
      <w:pPr>
        <w:rPr>
          <w:lang w:val="en-US" w:eastAsia="fr-FR"/>
        </w:rPr>
      </w:pPr>
      <w:ins w:id="495" w:author="Ajantha De Silva" w:date="2022-05-17T15:24:00Z">
        <w:r w:rsidRPr="001956BC">
          <w:t>-</w:t>
        </w:r>
        <w:r>
          <w:tab/>
        </w:r>
        <w:r w:rsidRPr="001956BC">
          <w:t>delete</w:t>
        </w:r>
        <w:r>
          <w:t>s</w:t>
        </w:r>
        <w:r w:rsidRPr="001956BC">
          <w:t xml:space="preserve"> </w:t>
        </w:r>
        <w:r>
          <w:t xml:space="preserve">formerly forbidden </w:t>
        </w:r>
        <w:r w:rsidRPr="001956BC">
          <w:t xml:space="preserve">PLMNs </w:t>
        </w:r>
        <w:r>
          <w:t>provided</w:t>
        </w:r>
        <w:r w:rsidRPr="001956BC">
          <w:t xml:space="preserve"> </w:t>
        </w:r>
        <w:r>
          <w:t xml:space="preserve">as allowed </w:t>
        </w:r>
        <w:r w:rsidRPr="001956BC">
          <w:t xml:space="preserve">in the REFRESH command from the Forbidden PLMN list and from the Forbidden PLMNs for GPRS service list. This includes any information stored in the </w:t>
        </w:r>
        <w:r>
          <w:t>UICC</w:t>
        </w:r>
      </w:ins>
    </w:p>
    <w:p w14:paraId="76973176" w14:textId="77777777" w:rsidR="001956BC" w:rsidRPr="001956BC" w:rsidRDefault="001956BC" w:rsidP="001956BC">
      <w:pPr>
        <w:keepNext/>
        <w:keepLines/>
        <w:spacing w:before="120"/>
        <w:ind w:left="1985" w:hanging="1985"/>
        <w:rPr>
          <w:rFonts w:ascii="Arial" w:hAnsi="Arial"/>
        </w:rPr>
      </w:pPr>
      <w:r w:rsidRPr="001956BC">
        <w:rPr>
          <w:rFonts w:ascii="Arial" w:hAnsi="Arial"/>
        </w:rPr>
        <w:lastRenderedPageBreak/>
        <w:t>27.22.14.3.4.2</w:t>
      </w:r>
      <w:r w:rsidRPr="001956BC">
        <w:rPr>
          <w:rFonts w:ascii="Arial" w:hAnsi="Arial"/>
        </w:rPr>
        <w:tab/>
        <w:t>Procedure</w:t>
      </w:r>
    </w:p>
    <w:p w14:paraId="1EB5D8F4" w14:textId="77777777" w:rsidR="001956BC" w:rsidRPr="00FF18F6" w:rsidRDefault="001956BC" w:rsidP="00E40DE7">
      <w:pPr>
        <w:keepNext/>
        <w:jc w:val="center"/>
        <w:rPr>
          <w:rFonts w:asciiTheme="minorHAnsi" w:hAnsiTheme="minorHAnsi" w:cstheme="minorHAnsi"/>
          <w:lang w:val="en-US"/>
        </w:rPr>
      </w:pPr>
      <w:r w:rsidRPr="00FF18F6">
        <w:rPr>
          <w:rFonts w:asciiTheme="minorHAnsi" w:hAnsiTheme="minorHAnsi" w:cstheme="minorHAnsi"/>
          <w:noProof/>
          <w:highlight w:val="green"/>
        </w:rPr>
        <w:t>***** next change *****</w:t>
      </w:r>
    </w:p>
    <w:p w14:paraId="16A07845" w14:textId="77777777" w:rsidR="001956BC" w:rsidRPr="001956BC" w:rsidRDefault="001956BC" w:rsidP="001956BC">
      <w:pPr>
        <w:keepNext/>
        <w:keepLines/>
        <w:spacing w:before="60"/>
        <w:jc w:val="center"/>
        <w:rPr>
          <w:rFonts w:ascii="Arial" w:hAnsi="Arial"/>
          <w:b/>
        </w:rPr>
      </w:pPr>
      <w:r w:rsidRPr="001956BC">
        <w:rPr>
          <w:rFonts w:ascii="Arial" w:hAnsi="Arial"/>
          <w:b/>
        </w:rPr>
        <w:t xml:space="preserve">Expected Sequence 3.1 (SMS-PP Data Download after Steering of Roaming via REGISTRATION ACCEPT </w:t>
      </w:r>
      <w:r w:rsidRPr="001956BC">
        <w:rPr>
          <w:rFonts w:ascii="Arial" w:hAnsi="Arial"/>
          <w:b/>
          <w:noProof/>
        </w:rPr>
        <w:t>message with REFRESH command [</w:t>
      </w:r>
      <w:r w:rsidRPr="001956BC">
        <w:rPr>
          <w:rFonts w:ascii="Arial" w:hAnsi="Arial"/>
          <w:b/>
        </w:rPr>
        <w:t>Steering of Roaming])</w:t>
      </w:r>
    </w:p>
    <w:tbl>
      <w:tblPr>
        <w:tblW w:w="0" w:type="auto"/>
        <w:jc w:val="center"/>
        <w:tblLayout w:type="fixed"/>
        <w:tblCellMar>
          <w:left w:w="28" w:type="dxa"/>
          <w:right w:w="56" w:type="dxa"/>
        </w:tblCellMar>
        <w:tblLook w:val="04A0" w:firstRow="1" w:lastRow="0" w:firstColumn="1" w:lastColumn="0" w:noHBand="0" w:noVBand="1"/>
      </w:tblPr>
      <w:tblGrid>
        <w:gridCol w:w="737"/>
        <w:gridCol w:w="1232"/>
        <w:gridCol w:w="2892"/>
        <w:gridCol w:w="3776"/>
      </w:tblGrid>
      <w:tr w:rsidR="001956BC" w:rsidRPr="001956BC" w14:paraId="2CA934F8" w14:textId="77777777" w:rsidTr="000355EC">
        <w:trPr>
          <w:jc w:val="center"/>
        </w:trPr>
        <w:tc>
          <w:tcPr>
            <w:tcW w:w="737" w:type="dxa"/>
            <w:tcBorders>
              <w:top w:val="single" w:sz="4" w:space="0" w:color="auto"/>
              <w:left w:val="single" w:sz="6" w:space="0" w:color="auto"/>
              <w:bottom w:val="single" w:sz="4" w:space="0" w:color="auto"/>
              <w:right w:val="single" w:sz="6" w:space="0" w:color="auto"/>
            </w:tcBorders>
            <w:hideMark/>
          </w:tcPr>
          <w:p w14:paraId="2532B01B" w14:textId="77777777" w:rsidR="001956BC" w:rsidRPr="001956BC" w:rsidRDefault="001956BC" w:rsidP="001956BC">
            <w:pPr>
              <w:keepNext/>
              <w:keepLines/>
              <w:spacing w:after="0"/>
              <w:jc w:val="center"/>
              <w:rPr>
                <w:rFonts w:ascii="Arial" w:hAnsi="Arial"/>
                <w:b/>
                <w:sz w:val="18"/>
              </w:rPr>
            </w:pPr>
            <w:r w:rsidRPr="001956BC">
              <w:rPr>
                <w:rFonts w:ascii="Arial" w:hAnsi="Arial"/>
                <w:b/>
                <w:sz w:val="18"/>
              </w:rPr>
              <w:t>Step</w:t>
            </w:r>
          </w:p>
        </w:tc>
        <w:tc>
          <w:tcPr>
            <w:tcW w:w="1232" w:type="dxa"/>
            <w:tcBorders>
              <w:top w:val="single" w:sz="4" w:space="0" w:color="auto"/>
              <w:left w:val="single" w:sz="6" w:space="0" w:color="auto"/>
              <w:bottom w:val="single" w:sz="4" w:space="0" w:color="auto"/>
              <w:right w:val="single" w:sz="6" w:space="0" w:color="auto"/>
            </w:tcBorders>
            <w:hideMark/>
          </w:tcPr>
          <w:p w14:paraId="249AC8C3" w14:textId="77777777" w:rsidR="001956BC" w:rsidRPr="001956BC" w:rsidRDefault="001956BC" w:rsidP="001956BC">
            <w:pPr>
              <w:keepNext/>
              <w:keepLines/>
              <w:spacing w:after="0"/>
              <w:jc w:val="center"/>
              <w:rPr>
                <w:rFonts w:ascii="Arial" w:hAnsi="Arial"/>
                <w:b/>
                <w:sz w:val="18"/>
              </w:rPr>
            </w:pPr>
            <w:r w:rsidRPr="001956BC">
              <w:rPr>
                <w:rFonts w:ascii="Arial" w:hAnsi="Arial"/>
                <w:b/>
                <w:sz w:val="18"/>
              </w:rPr>
              <w:t>Direction</w:t>
            </w:r>
          </w:p>
        </w:tc>
        <w:tc>
          <w:tcPr>
            <w:tcW w:w="2892" w:type="dxa"/>
            <w:tcBorders>
              <w:top w:val="single" w:sz="4" w:space="0" w:color="auto"/>
              <w:left w:val="single" w:sz="6" w:space="0" w:color="auto"/>
              <w:bottom w:val="single" w:sz="4" w:space="0" w:color="auto"/>
              <w:right w:val="single" w:sz="6" w:space="0" w:color="auto"/>
            </w:tcBorders>
            <w:hideMark/>
          </w:tcPr>
          <w:p w14:paraId="6114A938" w14:textId="77777777" w:rsidR="001956BC" w:rsidRPr="001956BC" w:rsidRDefault="001956BC" w:rsidP="001956BC">
            <w:pPr>
              <w:keepNext/>
              <w:keepLines/>
              <w:spacing w:after="0"/>
              <w:jc w:val="center"/>
              <w:rPr>
                <w:rFonts w:ascii="Arial" w:hAnsi="Arial"/>
                <w:b/>
                <w:sz w:val="18"/>
              </w:rPr>
            </w:pPr>
            <w:r w:rsidRPr="001956BC">
              <w:rPr>
                <w:rFonts w:ascii="Arial" w:hAnsi="Arial"/>
                <w:b/>
                <w:sz w:val="18"/>
              </w:rPr>
              <w:t>MESSAGE / Action</w:t>
            </w:r>
          </w:p>
        </w:tc>
        <w:tc>
          <w:tcPr>
            <w:tcW w:w="3776" w:type="dxa"/>
            <w:tcBorders>
              <w:top w:val="single" w:sz="4" w:space="0" w:color="auto"/>
              <w:left w:val="single" w:sz="6" w:space="0" w:color="auto"/>
              <w:bottom w:val="single" w:sz="4" w:space="0" w:color="auto"/>
              <w:right w:val="single" w:sz="6" w:space="0" w:color="auto"/>
            </w:tcBorders>
            <w:hideMark/>
          </w:tcPr>
          <w:p w14:paraId="70ACB503" w14:textId="77777777" w:rsidR="001956BC" w:rsidRPr="001956BC" w:rsidRDefault="001956BC" w:rsidP="001956BC">
            <w:pPr>
              <w:keepNext/>
              <w:keepLines/>
              <w:spacing w:after="0"/>
              <w:jc w:val="center"/>
              <w:rPr>
                <w:rFonts w:ascii="Arial" w:hAnsi="Arial"/>
                <w:b/>
                <w:sz w:val="18"/>
              </w:rPr>
            </w:pPr>
            <w:r w:rsidRPr="001956BC">
              <w:rPr>
                <w:rFonts w:ascii="Arial" w:hAnsi="Arial"/>
                <w:b/>
                <w:sz w:val="18"/>
              </w:rPr>
              <w:t>Comments</w:t>
            </w:r>
          </w:p>
        </w:tc>
      </w:tr>
      <w:tr w:rsidR="001956BC" w:rsidRPr="001956BC" w14:paraId="7687A060" w14:textId="77777777" w:rsidTr="000355EC">
        <w:trPr>
          <w:jc w:val="center"/>
        </w:trPr>
        <w:tc>
          <w:tcPr>
            <w:tcW w:w="737" w:type="dxa"/>
            <w:tcBorders>
              <w:top w:val="single" w:sz="4" w:space="0" w:color="auto"/>
              <w:left w:val="single" w:sz="4" w:space="0" w:color="auto"/>
              <w:bottom w:val="single" w:sz="4" w:space="0" w:color="auto"/>
              <w:right w:val="single" w:sz="4" w:space="0" w:color="auto"/>
            </w:tcBorders>
            <w:hideMark/>
          </w:tcPr>
          <w:p w14:paraId="7261D1C0" w14:textId="77777777" w:rsidR="001956BC" w:rsidRPr="001956BC" w:rsidRDefault="001956BC" w:rsidP="001956BC">
            <w:pPr>
              <w:keepNext/>
              <w:keepLines/>
              <w:spacing w:after="0"/>
              <w:jc w:val="center"/>
              <w:rPr>
                <w:rFonts w:ascii="Arial" w:hAnsi="Arial"/>
                <w:sz w:val="18"/>
              </w:rPr>
            </w:pPr>
            <w:r w:rsidRPr="001956BC">
              <w:rPr>
                <w:rFonts w:ascii="Arial" w:hAnsi="Arial"/>
                <w:sz w:val="18"/>
              </w:rPr>
              <w:t>1</w:t>
            </w:r>
          </w:p>
        </w:tc>
        <w:tc>
          <w:tcPr>
            <w:tcW w:w="1232" w:type="dxa"/>
            <w:tcBorders>
              <w:top w:val="single" w:sz="4" w:space="0" w:color="auto"/>
              <w:left w:val="single" w:sz="4" w:space="0" w:color="auto"/>
              <w:bottom w:val="single" w:sz="4" w:space="0" w:color="auto"/>
              <w:right w:val="single" w:sz="4" w:space="0" w:color="auto"/>
            </w:tcBorders>
            <w:hideMark/>
          </w:tcPr>
          <w:p w14:paraId="2DB8B3C7" w14:textId="77777777" w:rsidR="001956BC" w:rsidRPr="001956BC" w:rsidRDefault="001956BC" w:rsidP="001956BC">
            <w:pPr>
              <w:keepNext/>
              <w:keepLines/>
              <w:spacing w:after="0"/>
              <w:jc w:val="center"/>
              <w:rPr>
                <w:rFonts w:ascii="Arial" w:hAnsi="Arial"/>
                <w:sz w:val="18"/>
              </w:rPr>
            </w:pPr>
            <w:r w:rsidRPr="001956BC">
              <w:rPr>
                <w:rFonts w:ascii="Arial" w:hAnsi="Arial"/>
                <w:sz w:val="18"/>
              </w:rPr>
              <w:t xml:space="preserve">USER </w:t>
            </w:r>
            <w:r w:rsidRPr="001956BC">
              <w:rPr>
                <w:rFonts w:ascii="Arial" w:hAnsi="Arial"/>
                <w:sz w:val="18"/>
              </w:rPr>
              <w:sym w:font="Symbol" w:char="F0AE"/>
            </w:r>
            <w:r w:rsidRPr="001956BC">
              <w:rPr>
                <w:rFonts w:ascii="Arial" w:hAnsi="Arial"/>
                <w:sz w:val="18"/>
              </w:rPr>
              <w:t xml:space="preserve"> ME</w:t>
            </w:r>
          </w:p>
        </w:tc>
        <w:tc>
          <w:tcPr>
            <w:tcW w:w="2892" w:type="dxa"/>
            <w:tcBorders>
              <w:top w:val="single" w:sz="4" w:space="0" w:color="auto"/>
              <w:left w:val="single" w:sz="4" w:space="0" w:color="auto"/>
              <w:bottom w:val="single" w:sz="4" w:space="0" w:color="auto"/>
              <w:right w:val="single" w:sz="4" w:space="0" w:color="auto"/>
            </w:tcBorders>
            <w:hideMark/>
          </w:tcPr>
          <w:p w14:paraId="21D5AB0B" w14:textId="77777777" w:rsidR="001956BC" w:rsidRPr="001956BC" w:rsidRDefault="001956BC" w:rsidP="001956BC">
            <w:pPr>
              <w:keepNext/>
              <w:keepLines/>
              <w:spacing w:after="0"/>
              <w:rPr>
                <w:rFonts w:ascii="Arial" w:hAnsi="Arial"/>
                <w:sz w:val="18"/>
              </w:rPr>
            </w:pPr>
            <w:r w:rsidRPr="001956BC">
              <w:rPr>
                <w:rFonts w:ascii="Arial" w:hAnsi="Arial"/>
                <w:sz w:val="18"/>
              </w:rPr>
              <w:t>The ME is switched on</w:t>
            </w:r>
          </w:p>
        </w:tc>
        <w:tc>
          <w:tcPr>
            <w:tcW w:w="3776" w:type="dxa"/>
            <w:tcBorders>
              <w:top w:val="single" w:sz="4" w:space="0" w:color="auto"/>
              <w:left w:val="single" w:sz="4" w:space="0" w:color="auto"/>
              <w:bottom w:val="single" w:sz="4" w:space="0" w:color="auto"/>
              <w:right w:val="single" w:sz="4" w:space="0" w:color="auto"/>
            </w:tcBorders>
            <w:hideMark/>
          </w:tcPr>
          <w:p w14:paraId="1D0F7EFE" w14:textId="77777777" w:rsidR="001956BC" w:rsidRPr="001956BC" w:rsidRDefault="001956BC" w:rsidP="001956BC">
            <w:pPr>
              <w:keepNext/>
              <w:keepLines/>
              <w:spacing w:after="0"/>
              <w:rPr>
                <w:rFonts w:ascii="Arial" w:hAnsi="Arial"/>
                <w:sz w:val="18"/>
              </w:rPr>
            </w:pPr>
            <w:r w:rsidRPr="001956BC">
              <w:rPr>
                <w:rFonts w:ascii="Arial" w:hAnsi="Arial"/>
                <w:sz w:val="18"/>
              </w:rPr>
              <w:t>ME will perform Profile Download and USIM initialisation</w:t>
            </w:r>
          </w:p>
        </w:tc>
      </w:tr>
      <w:tr w:rsidR="001956BC" w:rsidRPr="001956BC" w14:paraId="6B226993" w14:textId="77777777" w:rsidTr="000355EC">
        <w:trPr>
          <w:jc w:val="center"/>
        </w:trPr>
        <w:tc>
          <w:tcPr>
            <w:tcW w:w="737" w:type="dxa"/>
            <w:tcBorders>
              <w:top w:val="single" w:sz="4" w:space="0" w:color="auto"/>
              <w:left w:val="single" w:sz="4" w:space="0" w:color="auto"/>
              <w:bottom w:val="single" w:sz="4" w:space="0" w:color="auto"/>
              <w:right w:val="single" w:sz="4" w:space="0" w:color="auto"/>
            </w:tcBorders>
            <w:hideMark/>
          </w:tcPr>
          <w:p w14:paraId="4C20755D" w14:textId="77777777" w:rsidR="001956BC" w:rsidRPr="001956BC" w:rsidRDefault="001956BC" w:rsidP="001956BC">
            <w:pPr>
              <w:keepNext/>
              <w:keepLines/>
              <w:spacing w:after="0"/>
              <w:jc w:val="center"/>
              <w:rPr>
                <w:rFonts w:ascii="Arial" w:hAnsi="Arial"/>
                <w:sz w:val="18"/>
              </w:rPr>
            </w:pPr>
            <w:r w:rsidRPr="001956BC">
              <w:rPr>
                <w:rFonts w:ascii="Arial" w:hAnsi="Arial"/>
                <w:sz w:val="18"/>
              </w:rPr>
              <w:t>2</w:t>
            </w:r>
          </w:p>
        </w:tc>
        <w:tc>
          <w:tcPr>
            <w:tcW w:w="1232" w:type="dxa"/>
            <w:tcBorders>
              <w:top w:val="single" w:sz="4" w:space="0" w:color="auto"/>
              <w:left w:val="single" w:sz="4" w:space="0" w:color="auto"/>
              <w:bottom w:val="single" w:sz="4" w:space="0" w:color="auto"/>
              <w:right w:val="single" w:sz="4" w:space="0" w:color="auto"/>
            </w:tcBorders>
            <w:hideMark/>
          </w:tcPr>
          <w:p w14:paraId="14435F9B" w14:textId="77777777" w:rsidR="001956BC" w:rsidRPr="001956BC" w:rsidRDefault="001956BC" w:rsidP="001956BC">
            <w:pPr>
              <w:keepNext/>
              <w:keepLines/>
              <w:spacing w:after="0"/>
              <w:jc w:val="center"/>
              <w:rPr>
                <w:rFonts w:ascii="Arial" w:hAnsi="Arial"/>
                <w:sz w:val="18"/>
              </w:rPr>
            </w:pPr>
            <w:r w:rsidRPr="001956BC">
              <w:rPr>
                <w:rFonts w:ascii="Arial" w:hAnsi="Arial"/>
                <w:sz w:val="18"/>
              </w:rPr>
              <w:t xml:space="preserve">ME </w:t>
            </w:r>
            <w:r w:rsidRPr="001956BC">
              <w:rPr>
                <w:rFonts w:ascii="Arial" w:hAnsi="Arial"/>
                <w:sz w:val="18"/>
              </w:rPr>
              <w:sym w:font="Symbol" w:char="F0AE"/>
            </w:r>
            <w:r w:rsidRPr="001956BC">
              <w:rPr>
                <w:rFonts w:ascii="Arial" w:hAnsi="Arial"/>
                <w:sz w:val="18"/>
              </w:rPr>
              <w:t xml:space="preserve"> NG-SS</w:t>
            </w:r>
          </w:p>
        </w:tc>
        <w:tc>
          <w:tcPr>
            <w:tcW w:w="2892" w:type="dxa"/>
            <w:tcBorders>
              <w:top w:val="single" w:sz="4" w:space="0" w:color="auto"/>
              <w:left w:val="single" w:sz="4" w:space="0" w:color="auto"/>
              <w:bottom w:val="single" w:sz="4" w:space="0" w:color="auto"/>
              <w:right w:val="single" w:sz="4" w:space="0" w:color="auto"/>
            </w:tcBorders>
            <w:hideMark/>
          </w:tcPr>
          <w:p w14:paraId="77B78995" w14:textId="77777777" w:rsidR="001956BC" w:rsidRPr="001956BC" w:rsidRDefault="001956BC" w:rsidP="001956BC">
            <w:pPr>
              <w:keepNext/>
              <w:keepLines/>
              <w:spacing w:after="0"/>
              <w:rPr>
                <w:rFonts w:ascii="Arial" w:hAnsi="Arial"/>
                <w:sz w:val="18"/>
              </w:rPr>
            </w:pPr>
            <w:r w:rsidRPr="001956BC">
              <w:rPr>
                <w:rFonts w:ascii="Arial" w:hAnsi="Arial"/>
                <w:sz w:val="18"/>
              </w:rPr>
              <w:t>ME initiates registration to NG-RAN cell.</w:t>
            </w:r>
          </w:p>
        </w:tc>
        <w:tc>
          <w:tcPr>
            <w:tcW w:w="3776" w:type="dxa"/>
            <w:tcBorders>
              <w:top w:val="single" w:sz="4" w:space="0" w:color="auto"/>
              <w:left w:val="single" w:sz="4" w:space="0" w:color="auto"/>
              <w:bottom w:val="single" w:sz="4" w:space="0" w:color="auto"/>
              <w:right w:val="single" w:sz="4" w:space="0" w:color="auto"/>
            </w:tcBorders>
          </w:tcPr>
          <w:p w14:paraId="572615E2" w14:textId="77777777" w:rsidR="001956BC" w:rsidRPr="001956BC" w:rsidRDefault="001956BC" w:rsidP="001956BC">
            <w:pPr>
              <w:keepNext/>
              <w:keepLines/>
              <w:spacing w:after="0"/>
              <w:rPr>
                <w:rFonts w:ascii="Arial" w:hAnsi="Arial"/>
                <w:sz w:val="18"/>
              </w:rPr>
            </w:pPr>
          </w:p>
        </w:tc>
      </w:tr>
      <w:tr w:rsidR="001956BC" w:rsidRPr="001956BC" w14:paraId="2189E35A" w14:textId="77777777" w:rsidTr="000355EC">
        <w:trPr>
          <w:jc w:val="center"/>
        </w:trPr>
        <w:tc>
          <w:tcPr>
            <w:tcW w:w="737" w:type="dxa"/>
            <w:tcBorders>
              <w:top w:val="single" w:sz="4" w:space="0" w:color="auto"/>
              <w:left w:val="single" w:sz="4" w:space="0" w:color="auto"/>
              <w:bottom w:val="single" w:sz="4" w:space="0" w:color="auto"/>
              <w:right w:val="single" w:sz="4" w:space="0" w:color="auto"/>
            </w:tcBorders>
            <w:hideMark/>
          </w:tcPr>
          <w:p w14:paraId="22390A84" w14:textId="77777777" w:rsidR="001956BC" w:rsidRPr="001956BC" w:rsidRDefault="001956BC" w:rsidP="001956BC">
            <w:pPr>
              <w:keepNext/>
              <w:keepLines/>
              <w:spacing w:after="0"/>
              <w:jc w:val="center"/>
              <w:rPr>
                <w:rFonts w:ascii="Arial" w:hAnsi="Arial"/>
                <w:sz w:val="18"/>
              </w:rPr>
            </w:pPr>
            <w:r w:rsidRPr="001956BC">
              <w:rPr>
                <w:rFonts w:ascii="Arial" w:hAnsi="Arial"/>
                <w:sz w:val="18"/>
              </w:rPr>
              <w:t>3</w:t>
            </w:r>
          </w:p>
        </w:tc>
        <w:tc>
          <w:tcPr>
            <w:tcW w:w="1232" w:type="dxa"/>
            <w:tcBorders>
              <w:top w:val="single" w:sz="4" w:space="0" w:color="auto"/>
              <w:left w:val="single" w:sz="4" w:space="0" w:color="auto"/>
              <w:bottom w:val="single" w:sz="4" w:space="0" w:color="auto"/>
              <w:right w:val="single" w:sz="4" w:space="0" w:color="auto"/>
            </w:tcBorders>
            <w:hideMark/>
          </w:tcPr>
          <w:p w14:paraId="015522D4" w14:textId="77777777" w:rsidR="001956BC" w:rsidRPr="001956BC" w:rsidRDefault="001956BC" w:rsidP="001956BC">
            <w:pPr>
              <w:keepNext/>
              <w:keepLines/>
              <w:spacing w:after="0"/>
              <w:jc w:val="center"/>
              <w:rPr>
                <w:rFonts w:ascii="Arial" w:hAnsi="Arial"/>
                <w:sz w:val="18"/>
              </w:rPr>
            </w:pPr>
            <w:r w:rsidRPr="001956BC">
              <w:rPr>
                <w:rFonts w:ascii="Arial" w:hAnsi="Arial"/>
                <w:sz w:val="18"/>
              </w:rPr>
              <w:t xml:space="preserve">NG-SS </w:t>
            </w:r>
            <w:r w:rsidRPr="001956BC">
              <w:rPr>
                <w:rFonts w:ascii="Arial" w:hAnsi="Arial"/>
                <w:sz w:val="18"/>
              </w:rPr>
              <w:sym w:font="Symbol" w:char="F0AE"/>
            </w:r>
            <w:r w:rsidRPr="001956BC">
              <w:rPr>
                <w:rFonts w:ascii="Arial" w:hAnsi="Arial"/>
                <w:sz w:val="18"/>
              </w:rPr>
              <w:t xml:space="preserve"> ME</w:t>
            </w:r>
          </w:p>
        </w:tc>
        <w:tc>
          <w:tcPr>
            <w:tcW w:w="2892" w:type="dxa"/>
            <w:tcBorders>
              <w:top w:val="single" w:sz="4" w:space="0" w:color="auto"/>
              <w:left w:val="single" w:sz="4" w:space="0" w:color="auto"/>
              <w:bottom w:val="single" w:sz="4" w:space="0" w:color="auto"/>
              <w:right w:val="single" w:sz="4" w:space="0" w:color="auto"/>
            </w:tcBorders>
            <w:hideMark/>
          </w:tcPr>
          <w:p w14:paraId="3A25CD52" w14:textId="77777777" w:rsidR="001956BC" w:rsidRPr="001956BC" w:rsidRDefault="001956BC" w:rsidP="001956BC">
            <w:pPr>
              <w:keepNext/>
              <w:keepLines/>
              <w:spacing w:after="0"/>
              <w:rPr>
                <w:rFonts w:ascii="Arial" w:hAnsi="Arial"/>
                <w:sz w:val="18"/>
              </w:rPr>
            </w:pPr>
            <w:r w:rsidRPr="001956BC">
              <w:rPr>
                <w:rFonts w:ascii="Arial" w:hAnsi="Arial"/>
                <w:sz w:val="18"/>
              </w:rPr>
              <w:t>ME is successfully registered to NG-RAN</w:t>
            </w:r>
          </w:p>
          <w:p w14:paraId="5742A65E" w14:textId="77777777" w:rsidR="001956BC" w:rsidRPr="001956BC" w:rsidRDefault="001956BC" w:rsidP="001956BC">
            <w:pPr>
              <w:keepNext/>
              <w:keepLines/>
              <w:spacing w:after="0"/>
              <w:rPr>
                <w:rFonts w:ascii="Arial" w:hAnsi="Arial"/>
                <w:sz w:val="18"/>
              </w:rPr>
            </w:pPr>
            <w:r w:rsidRPr="001956BC">
              <w:rPr>
                <w:rFonts w:ascii="Arial" w:hAnsi="Arial"/>
                <w:sz w:val="18"/>
              </w:rPr>
              <w:t xml:space="preserve">NG-SS sends REGISTRATION ACCEPT message 3.1.1 with </w:t>
            </w:r>
          </w:p>
          <w:p w14:paraId="32F558D0" w14:textId="77777777" w:rsidR="001956BC" w:rsidRPr="001956BC" w:rsidRDefault="001956BC" w:rsidP="001956BC">
            <w:pPr>
              <w:keepNext/>
              <w:keepLines/>
              <w:spacing w:after="0"/>
              <w:rPr>
                <w:rFonts w:ascii="Arial" w:hAnsi="Arial"/>
                <w:sz w:val="18"/>
              </w:rPr>
            </w:pPr>
            <w:r w:rsidRPr="001956BC">
              <w:rPr>
                <w:rFonts w:ascii="Arial" w:hAnsi="Arial"/>
                <w:sz w:val="18"/>
              </w:rPr>
              <w:t>SOR transparent container</w:t>
            </w:r>
          </w:p>
        </w:tc>
        <w:tc>
          <w:tcPr>
            <w:tcW w:w="3776" w:type="dxa"/>
            <w:tcBorders>
              <w:top w:val="single" w:sz="4" w:space="0" w:color="auto"/>
              <w:left w:val="single" w:sz="4" w:space="0" w:color="auto"/>
              <w:bottom w:val="single" w:sz="4" w:space="0" w:color="auto"/>
              <w:right w:val="single" w:sz="4" w:space="0" w:color="auto"/>
            </w:tcBorders>
            <w:hideMark/>
          </w:tcPr>
          <w:p w14:paraId="095CF649" w14:textId="77777777" w:rsidR="001956BC" w:rsidRPr="001956BC" w:rsidRDefault="001956BC" w:rsidP="001956BC">
            <w:pPr>
              <w:keepNext/>
              <w:keepLines/>
              <w:spacing w:after="0"/>
              <w:rPr>
                <w:rFonts w:ascii="Arial" w:hAnsi="Arial"/>
                <w:sz w:val="18"/>
              </w:rPr>
            </w:pPr>
            <w:r w:rsidRPr="001956BC">
              <w:rPr>
                <w:rFonts w:ascii="Arial" w:hAnsi="Arial"/>
                <w:sz w:val="18"/>
              </w:rPr>
              <w:t>SOR header with:</w:t>
            </w:r>
          </w:p>
          <w:p w14:paraId="4E611660" w14:textId="77777777" w:rsidR="001956BC" w:rsidRPr="001956BC" w:rsidRDefault="001956BC" w:rsidP="001956BC">
            <w:pPr>
              <w:keepNext/>
              <w:keepLines/>
              <w:spacing w:after="0"/>
              <w:rPr>
                <w:rFonts w:ascii="Arial" w:hAnsi="Arial"/>
                <w:sz w:val="18"/>
              </w:rPr>
            </w:pPr>
            <w:r w:rsidRPr="001956BC">
              <w:rPr>
                <w:rFonts w:ascii="Arial" w:hAnsi="Arial"/>
                <w:sz w:val="18"/>
              </w:rPr>
              <w:t>ACK set to "acknowledgement not requested"</w:t>
            </w:r>
          </w:p>
          <w:p w14:paraId="7DA44221" w14:textId="77777777" w:rsidR="001956BC" w:rsidRPr="001956BC" w:rsidRDefault="001956BC" w:rsidP="001956BC">
            <w:pPr>
              <w:keepNext/>
              <w:keepLines/>
              <w:spacing w:after="0"/>
              <w:rPr>
                <w:rFonts w:ascii="Arial" w:hAnsi="Arial"/>
                <w:sz w:val="18"/>
              </w:rPr>
            </w:pPr>
            <w:r w:rsidRPr="001956BC">
              <w:rPr>
                <w:rFonts w:ascii="Arial" w:hAnsi="Arial"/>
                <w:sz w:val="18"/>
              </w:rPr>
              <w:t>List Type set to "secured packet"</w:t>
            </w:r>
          </w:p>
        </w:tc>
      </w:tr>
      <w:tr w:rsidR="001956BC" w:rsidRPr="001956BC" w14:paraId="554B9AC7" w14:textId="77777777" w:rsidTr="000355EC">
        <w:trPr>
          <w:jc w:val="center"/>
        </w:trPr>
        <w:tc>
          <w:tcPr>
            <w:tcW w:w="737" w:type="dxa"/>
            <w:tcBorders>
              <w:top w:val="single" w:sz="4" w:space="0" w:color="auto"/>
              <w:left w:val="single" w:sz="4" w:space="0" w:color="auto"/>
              <w:bottom w:val="single" w:sz="4" w:space="0" w:color="auto"/>
              <w:right w:val="single" w:sz="4" w:space="0" w:color="auto"/>
            </w:tcBorders>
            <w:hideMark/>
          </w:tcPr>
          <w:p w14:paraId="41E3B4CF" w14:textId="77777777" w:rsidR="001956BC" w:rsidRPr="001956BC" w:rsidRDefault="001956BC" w:rsidP="001956BC">
            <w:pPr>
              <w:keepNext/>
              <w:keepLines/>
              <w:spacing w:after="0"/>
              <w:jc w:val="center"/>
              <w:rPr>
                <w:rFonts w:ascii="Arial" w:hAnsi="Arial"/>
                <w:sz w:val="18"/>
              </w:rPr>
            </w:pPr>
            <w:r w:rsidRPr="001956BC">
              <w:rPr>
                <w:rFonts w:ascii="Arial" w:hAnsi="Arial"/>
                <w:sz w:val="18"/>
              </w:rPr>
              <w:t>4</w:t>
            </w:r>
          </w:p>
        </w:tc>
        <w:tc>
          <w:tcPr>
            <w:tcW w:w="1232" w:type="dxa"/>
            <w:tcBorders>
              <w:top w:val="single" w:sz="4" w:space="0" w:color="auto"/>
              <w:left w:val="single" w:sz="4" w:space="0" w:color="auto"/>
              <w:bottom w:val="single" w:sz="4" w:space="0" w:color="auto"/>
              <w:right w:val="single" w:sz="4" w:space="0" w:color="auto"/>
            </w:tcBorders>
            <w:hideMark/>
          </w:tcPr>
          <w:p w14:paraId="579C3D1E" w14:textId="77777777" w:rsidR="001956BC" w:rsidRPr="001956BC" w:rsidRDefault="001956BC" w:rsidP="001956BC">
            <w:pPr>
              <w:keepNext/>
              <w:keepLines/>
              <w:spacing w:after="0"/>
              <w:jc w:val="center"/>
              <w:rPr>
                <w:rFonts w:ascii="Arial" w:hAnsi="Arial"/>
                <w:sz w:val="18"/>
              </w:rPr>
            </w:pPr>
            <w:r w:rsidRPr="001956BC">
              <w:rPr>
                <w:rFonts w:ascii="Arial" w:hAnsi="Arial"/>
                <w:sz w:val="18"/>
              </w:rPr>
              <w:t>ME</w:t>
            </w:r>
            <w:r w:rsidRPr="001956BC">
              <w:rPr>
                <w:rFonts w:ascii="Arial" w:hAnsi="Arial"/>
                <w:sz w:val="18"/>
              </w:rPr>
              <w:sym w:font="Symbol" w:char="F0AE"/>
            </w:r>
            <w:r w:rsidRPr="001956BC">
              <w:rPr>
                <w:rFonts w:ascii="Arial" w:hAnsi="Arial"/>
                <w:sz w:val="18"/>
              </w:rPr>
              <w:t xml:space="preserve"> UICC</w:t>
            </w:r>
          </w:p>
        </w:tc>
        <w:tc>
          <w:tcPr>
            <w:tcW w:w="2892" w:type="dxa"/>
            <w:tcBorders>
              <w:top w:val="single" w:sz="4" w:space="0" w:color="auto"/>
              <w:left w:val="single" w:sz="4" w:space="0" w:color="auto"/>
              <w:bottom w:val="single" w:sz="4" w:space="0" w:color="auto"/>
              <w:right w:val="single" w:sz="4" w:space="0" w:color="auto"/>
            </w:tcBorders>
            <w:hideMark/>
          </w:tcPr>
          <w:p w14:paraId="1FE19286" w14:textId="77777777" w:rsidR="001956BC" w:rsidRPr="001956BC" w:rsidRDefault="001956BC" w:rsidP="001956BC">
            <w:pPr>
              <w:keepNext/>
              <w:keepLines/>
              <w:spacing w:after="0"/>
              <w:rPr>
                <w:rFonts w:ascii="Arial" w:hAnsi="Arial"/>
                <w:sz w:val="18"/>
              </w:rPr>
            </w:pPr>
            <w:r w:rsidRPr="001956BC">
              <w:rPr>
                <w:rFonts w:ascii="Arial" w:hAnsi="Arial"/>
                <w:sz w:val="18"/>
              </w:rPr>
              <w:t>ENVELOPE: SMS-PP DOWNLOAD 3.1.1</w:t>
            </w:r>
          </w:p>
        </w:tc>
        <w:tc>
          <w:tcPr>
            <w:tcW w:w="3776" w:type="dxa"/>
            <w:tcBorders>
              <w:top w:val="single" w:sz="4" w:space="0" w:color="auto"/>
              <w:left w:val="single" w:sz="4" w:space="0" w:color="auto"/>
              <w:bottom w:val="single" w:sz="4" w:space="0" w:color="auto"/>
              <w:right w:val="single" w:sz="4" w:space="0" w:color="auto"/>
            </w:tcBorders>
            <w:hideMark/>
          </w:tcPr>
          <w:p w14:paraId="2BBEE45D" w14:textId="77777777" w:rsidR="001956BC" w:rsidRPr="001956BC" w:rsidRDefault="001956BC" w:rsidP="001956BC">
            <w:pPr>
              <w:keepNext/>
              <w:keepLines/>
              <w:spacing w:after="0"/>
              <w:rPr>
                <w:rFonts w:ascii="Arial" w:hAnsi="Arial"/>
                <w:sz w:val="18"/>
              </w:rPr>
            </w:pPr>
            <w:r w:rsidRPr="001956BC">
              <w:rPr>
                <w:rFonts w:ascii="Arial" w:hAnsi="Arial"/>
                <w:sz w:val="18"/>
              </w:rPr>
              <w:t>the ME shall pass the message transparently to the UICC using the ENVELOPE (SMS-PP DOWNLOAD) command as specified in TS 31.111 [15] clause 7.1.1.1a</w:t>
            </w:r>
          </w:p>
        </w:tc>
      </w:tr>
      <w:tr w:rsidR="001956BC" w:rsidRPr="001956BC" w14:paraId="5FB6336D" w14:textId="77777777" w:rsidTr="000355EC">
        <w:trPr>
          <w:trHeight w:val="107"/>
          <w:jc w:val="center"/>
        </w:trPr>
        <w:tc>
          <w:tcPr>
            <w:tcW w:w="737" w:type="dxa"/>
            <w:tcBorders>
              <w:top w:val="single" w:sz="4" w:space="0" w:color="auto"/>
              <w:left w:val="single" w:sz="4" w:space="0" w:color="auto"/>
              <w:bottom w:val="single" w:sz="4" w:space="0" w:color="auto"/>
              <w:right w:val="single" w:sz="4" w:space="0" w:color="auto"/>
            </w:tcBorders>
            <w:hideMark/>
          </w:tcPr>
          <w:p w14:paraId="507D99B6" w14:textId="77777777" w:rsidR="001956BC" w:rsidRPr="001956BC" w:rsidRDefault="001956BC" w:rsidP="001956BC">
            <w:pPr>
              <w:keepNext/>
              <w:keepLines/>
              <w:spacing w:after="0"/>
              <w:jc w:val="center"/>
              <w:rPr>
                <w:rFonts w:ascii="Arial" w:hAnsi="Arial"/>
                <w:sz w:val="18"/>
              </w:rPr>
            </w:pPr>
            <w:r w:rsidRPr="001956BC">
              <w:rPr>
                <w:rFonts w:ascii="Arial" w:hAnsi="Arial"/>
                <w:sz w:val="18"/>
              </w:rPr>
              <w:t>5</w:t>
            </w:r>
          </w:p>
        </w:tc>
        <w:tc>
          <w:tcPr>
            <w:tcW w:w="1232" w:type="dxa"/>
            <w:tcBorders>
              <w:top w:val="single" w:sz="4" w:space="0" w:color="auto"/>
              <w:left w:val="single" w:sz="4" w:space="0" w:color="auto"/>
              <w:bottom w:val="single" w:sz="4" w:space="0" w:color="auto"/>
              <w:right w:val="single" w:sz="4" w:space="0" w:color="auto"/>
            </w:tcBorders>
            <w:hideMark/>
          </w:tcPr>
          <w:p w14:paraId="7D7EB7A6" w14:textId="77777777" w:rsidR="001956BC" w:rsidRPr="001956BC" w:rsidRDefault="001956BC" w:rsidP="001956BC">
            <w:pPr>
              <w:keepNext/>
              <w:keepLines/>
              <w:spacing w:after="0"/>
              <w:jc w:val="center"/>
              <w:rPr>
                <w:rFonts w:ascii="Arial" w:hAnsi="Arial"/>
                <w:sz w:val="18"/>
              </w:rPr>
            </w:pPr>
            <w:r w:rsidRPr="001956BC">
              <w:rPr>
                <w:rFonts w:ascii="Arial" w:hAnsi="Arial"/>
                <w:sz w:val="18"/>
              </w:rPr>
              <w:t xml:space="preserve">UICC </w:t>
            </w:r>
            <w:r w:rsidRPr="001956BC">
              <w:rPr>
                <w:rFonts w:ascii="Arial" w:hAnsi="Arial"/>
                <w:sz w:val="18"/>
              </w:rPr>
              <w:sym w:font="Symbol" w:char="F0AE"/>
            </w:r>
            <w:r w:rsidRPr="001956BC">
              <w:rPr>
                <w:rFonts w:ascii="Arial" w:hAnsi="Arial"/>
                <w:sz w:val="18"/>
              </w:rPr>
              <w:t xml:space="preserve"> ME </w:t>
            </w:r>
          </w:p>
        </w:tc>
        <w:tc>
          <w:tcPr>
            <w:tcW w:w="2892" w:type="dxa"/>
            <w:tcBorders>
              <w:top w:val="single" w:sz="4" w:space="0" w:color="auto"/>
              <w:left w:val="single" w:sz="4" w:space="0" w:color="auto"/>
              <w:bottom w:val="single" w:sz="4" w:space="0" w:color="auto"/>
              <w:right w:val="single" w:sz="4" w:space="0" w:color="auto"/>
            </w:tcBorders>
            <w:hideMark/>
          </w:tcPr>
          <w:p w14:paraId="01586806" w14:textId="77777777" w:rsidR="001956BC" w:rsidRPr="001956BC" w:rsidRDefault="001956BC" w:rsidP="001956BC">
            <w:pPr>
              <w:keepNext/>
              <w:keepLines/>
              <w:spacing w:after="0"/>
              <w:rPr>
                <w:rFonts w:ascii="Arial" w:hAnsi="Arial"/>
                <w:sz w:val="18"/>
              </w:rPr>
            </w:pPr>
            <w:r w:rsidRPr="001956BC">
              <w:rPr>
                <w:rFonts w:ascii="Arial" w:hAnsi="Arial"/>
                <w:sz w:val="18"/>
              </w:rPr>
              <w:t>SW1/SW2 91 XX</w:t>
            </w:r>
          </w:p>
        </w:tc>
        <w:tc>
          <w:tcPr>
            <w:tcW w:w="3776" w:type="dxa"/>
            <w:tcBorders>
              <w:top w:val="single" w:sz="4" w:space="0" w:color="auto"/>
              <w:left w:val="single" w:sz="4" w:space="0" w:color="auto"/>
              <w:bottom w:val="single" w:sz="4" w:space="0" w:color="auto"/>
              <w:right w:val="single" w:sz="4" w:space="0" w:color="auto"/>
            </w:tcBorders>
          </w:tcPr>
          <w:p w14:paraId="379B6674" w14:textId="77777777" w:rsidR="001956BC" w:rsidRPr="001956BC" w:rsidRDefault="001956BC" w:rsidP="001956BC">
            <w:pPr>
              <w:keepNext/>
              <w:keepLines/>
              <w:spacing w:after="0"/>
              <w:rPr>
                <w:rFonts w:ascii="Arial" w:hAnsi="Arial"/>
                <w:sz w:val="18"/>
              </w:rPr>
            </w:pPr>
          </w:p>
        </w:tc>
      </w:tr>
      <w:tr w:rsidR="001956BC" w:rsidRPr="001956BC" w14:paraId="1F3753E4" w14:textId="77777777" w:rsidTr="000355EC">
        <w:trPr>
          <w:jc w:val="center"/>
        </w:trPr>
        <w:tc>
          <w:tcPr>
            <w:tcW w:w="737" w:type="dxa"/>
            <w:tcBorders>
              <w:top w:val="single" w:sz="4" w:space="0" w:color="auto"/>
              <w:left w:val="single" w:sz="4" w:space="0" w:color="auto"/>
              <w:bottom w:val="single" w:sz="4" w:space="0" w:color="auto"/>
              <w:right w:val="single" w:sz="4" w:space="0" w:color="auto"/>
            </w:tcBorders>
            <w:hideMark/>
          </w:tcPr>
          <w:p w14:paraId="6BDFC63F" w14:textId="77777777" w:rsidR="001956BC" w:rsidRPr="001956BC" w:rsidRDefault="001956BC" w:rsidP="001956BC">
            <w:pPr>
              <w:keepNext/>
              <w:keepLines/>
              <w:spacing w:after="0"/>
              <w:jc w:val="center"/>
              <w:rPr>
                <w:rFonts w:ascii="Arial" w:hAnsi="Arial"/>
                <w:sz w:val="18"/>
              </w:rPr>
            </w:pPr>
            <w:r w:rsidRPr="001956BC">
              <w:rPr>
                <w:rFonts w:ascii="Arial" w:hAnsi="Arial"/>
                <w:sz w:val="18"/>
              </w:rPr>
              <w:t>6</w:t>
            </w:r>
          </w:p>
        </w:tc>
        <w:tc>
          <w:tcPr>
            <w:tcW w:w="1232" w:type="dxa"/>
            <w:tcBorders>
              <w:top w:val="single" w:sz="4" w:space="0" w:color="auto"/>
              <w:left w:val="single" w:sz="4" w:space="0" w:color="auto"/>
              <w:bottom w:val="single" w:sz="4" w:space="0" w:color="auto"/>
              <w:right w:val="single" w:sz="4" w:space="0" w:color="auto"/>
            </w:tcBorders>
            <w:hideMark/>
          </w:tcPr>
          <w:p w14:paraId="02C53D13" w14:textId="77777777" w:rsidR="001956BC" w:rsidRPr="001956BC" w:rsidRDefault="001956BC" w:rsidP="001956BC">
            <w:pPr>
              <w:keepNext/>
              <w:keepLines/>
              <w:spacing w:after="0"/>
              <w:jc w:val="center"/>
              <w:rPr>
                <w:rFonts w:ascii="Arial" w:hAnsi="Arial"/>
                <w:sz w:val="18"/>
              </w:rPr>
            </w:pPr>
            <w:r w:rsidRPr="001956BC">
              <w:rPr>
                <w:rFonts w:ascii="Arial" w:hAnsi="Arial"/>
                <w:sz w:val="18"/>
              </w:rPr>
              <w:t>ME</w:t>
            </w:r>
            <w:r w:rsidRPr="001956BC">
              <w:rPr>
                <w:rFonts w:ascii="Arial" w:hAnsi="Arial"/>
                <w:sz w:val="18"/>
              </w:rPr>
              <w:sym w:font="Symbol" w:char="F0AE"/>
            </w:r>
            <w:r w:rsidRPr="001956BC">
              <w:rPr>
                <w:rFonts w:ascii="Arial" w:hAnsi="Arial"/>
                <w:sz w:val="18"/>
              </w:rPr>
              <w:t xml:space="preserve"> UICC</w:t>
            </w:r>
          </w:p>
        </w:tc>
        <w:tc>
          <w:tcPr>
            <w:tcW w:w="2892" w:type="dxa"/>
            <w:tcBorders>
              <w:top w:val="single" w:sz="4" w:space="0" w:color="auto"/>
              <w:left w:val="single" w:sz="4" w:space="0" w:color="auto"/>
              <w:bottom w:val="single" w:sz="4" w:space="0" w:color="auto"/>
              <w:right w:val="single" w:sz="4" w:space="0" w:color="auto"/>
            </w:tcBorders>
            <w:hideMark/>
          </w:tcPr>
          <w:p w14:paraId="63C4C1D0" w14:textId="77777777" w:rsidR="001956BC" w:rsidRPr="001956BC" w:rsidRDefault="001956BC" w:rsidP="001956BC">
            <w:pPr>
              <w:keepNext/>
              <w:keepLines/>
              <w:spacing w:after="0"/>
              <w:rPr>
                <w:rFonts w:ascii="Arial" w:hAnsi="Arial"/>
                <w:sz w:val="18"/>
              </w:rPr>
            </w:pPr>
            <w:r w:rsidRPr="001956BC">
              <w:rPr>
                <w:rFonts w:ascii="Arial" w:hAnsi="Arial"/>
                <w:sz w:val="18"/>
              </w:rPr>
              <w:t>FETCH</w:t>
            </w:r>
          </w:p>
        </w:tc>
        <w:tc>
          <w:tcPr>
            <w:tcW w:w="3776" w:type="dxa"/>
            <w:tcBorders>
              <w:top w:val="single" w:sz="4" w:space="0" w:color="auto"/>
              <w:left w:val="single" w:sz="4" w:space="0" w:color="auto"/>
              <w:bottom w:val="single" w:sz="4" w:space="0" w:color="auto"/>
              <w:right w:val="single" w:sz="4" w:space="0" w:color="auto"/>
            </w:tcBorders>
          </w:tcPr>
          <w:p w14:paraId="0E4C4673" w14:textId="77777777" w:rsidR="001956BC" w:rsidRPr="001956BC" w:rsidRDefault="001956BC" w:rsidP="001956BC">
            <w:pPr>
              <w:keepNext/>
              <w:keepLines/>
              <w:spacing w:after="0"/>
              <w:rPr>
                <w:rFonts w:ascii="Arial" w:hAnsi="Arial"/>
                <w:sz w:val="18"/>
              </w:rPr>
            </w:pPr>
          </w:p>
        </w:tc>
      </w:tr>
      <w:tr w:rsidR="001956BC" w:rsidRPr="001956BC" w14:paraId="75585B06" w14:textId="77777777" w:rsidTr="000355EC">
        <w:trPr>
          <w:jc w:val="center"/>
        </w:trPr>
        <w:tc>
          <w:tcPr>
            <w:tcW w:w="737" w:type="dxa"/>
            <w:tcBorders>
              <w:top w:val="single" w:sz="4" w:space="0" w:color="auto"/>
              <w:left w:val="single" w:sz="4" w:space="0" w:color="auto"/>
              <w:bottom w:val="single" w:sz="4" w:space="0" w:color="auto"/>
              <w:right w:val="single" w:sz="4" w:space="0" w:color="auto"/>
            </w:tcBorders>
            <w:hideMark/>
          </w:tcPr>
          <w:p w14:paraId="289A0874" w14:textId="77777777" w:rsidR="001956BC" w:rsidRPr="001956BC" w:rsidRDefault="001956BC" w:rsidP="001956BC">
            <w:pPr>
              <w:keepNext/>
              <w:keepLines/>
              <w:spacing w:after="0"/>
              <w:jc w:val="center"/>
              <w:rPr>
                <w:rFonts w:ascii="Arial" w:hAnsi="Arial"/>
                <w:sz w:val="18"/>
              </w:rPr>
            </w:pPr>
            <w:r w:rsidRPr="001956BC">
              <w:rPr>
                <w:rFonts w:ascii="Arial" w:hAnsi="Arial"/>
                <w:sz w:val="18"/>
              </w:rPr>
              <w:t>7</w:t>
            </w:r>
          </w:p>
        </w:tc>
        <w:tc>
          <w:tcPr>
            <w:tcW w:w="1232" w:type="dxa"/>
            <w:tcBorders>
              <w:top w:val="single" w:sz="4" w:space="0" w:color="auto"/>
              <w:left w:val="single" w:sz="4" w:space="0" w:color="auto"/>
              <w:bottom w:val="single" w:sz="4" w:space="0" w:color="auto"/>
              <w:right w:val="single" w:sz="4" w:space="0" w:color="auto"/>
            </w:tcBorders>
            <w:hideMark/>
          </w:tcPr>
          <w:p w14:paraId="38430D94" w14:textId="77777777" w:rsidR="001956BC" w:rsidRPr="001956BC" w:rsidRDefault="001956BC" w:rsidP="001956BC">
            <w:pPr>
              <w:keepNext/>
              <w:keepLines/>
              <w:spacing w:after="0"/>
              <w:jc w:val="center"/>
              <w:rPr>
                <w:rFonts w:ascii="Arial" w:hAnsi="Arial"/>
                <w:sz w:val="18"/>
              </w:rPr>
            </w:pPr>
            <w:r w:rsidRPr="001956BC">
              <w:rPr>
                <w:rFonts w:ascii="Arial" w:hAnsi="Arial"/>
                <w:sz w:val="18"/>
              </w:rPr>
              <w:t xml:space="preserve">UICC </w:t>
            </w:r>
            <w:r w:rsidRPr="001956BC">
              <w:rPr>
                <w:rFonts w:ascii="Arial" w:hAnsi="Arial"/>
                <w:sz w:val="18"/>
              </w:rPr>
              <w:sym w:font="Symbol" w:char="F0AE"/>
            </w:r>
            <w:r w:rsidRPr="001956BC">
              <w:rPr>
                <w:rFonts w:ascii="Arial" w:hAnsi="Arial"/>
                <w:sz w:val="18"/>
              </w:rPr>
              <w:t xml:space="preserve"> ME</w:t>
            </w:r>
          </w:p>
        </w:tc>
        <w:tc>
          <w:tcPr>
            <w:tcW w:w="2892" w:type="dxa"/>
            <w:tcBorders>
              <w:top w:val="single" w:sz="4" w:space="0" w:color="auto"/>
              <w:left w:val="single" w:sz="4" w:space="0" w:color="auto"/>
              <w:bottom w:val="single" w:sz="4" w:space="0" w:color="auto"/>
              <w:right w:val="single" w:sz="4" w:space="0" w:color="auto"/>
            </w:tcBorders>
            <w:hideMark/>
          </w:tcPr>
          <w:p w14:paraId="7F6CAC85" w14:textId="77777777" w:rsidR="001956BC" w:rsidRPr="001956BC" w:rsidRDefault="001956BC" w:rsidP="001956BC">
            <w:pPr>
              <w:keepNext/>
              <w:keepLines/>
              <w:spacing w:after="0"/>
              <w:rPr>
                <w:rFonts w:ascii="Arial" w:hAnsi="Arial"/>
                <w:sz w:val="18"/>
              </w:rPr>
            </w:pPr>
            <w:r w:rsidRPr="001956BC">
              <w:rPr>
                <w:rFonts w:ascii="Arial" w:hAnsi="Arial"/>
                <w:sz w:val="18"/>
              </w:rPr>
              <w:t>PROACTIVE COMMAND: REFRESH 3.1.1 [Steering of Roaming]</w:t>
            </w:r>
          </w:p>
        </w:tc>
        <w:tc>
          <w:tcPr>
            <w:tcW w:w="3776" w:type="dxa"/>
            <w:tcBorders>
              <w:top w:val="single" w:sz="4" w:space="0" w:color="auto"/>
              <w:left w:val="single" w:sz="4" w:space="0" w:color="auto"/>
              <w:bottom w:val="single" w:sz="4" w:space="0" w:color="auto"/>
              <w:right w:val="single" w:sz="4" w:space="0" w:color="auto"/>
            </w:tcBorders>
          </w:tcPr>
          <w:p w14:paraId="07236EA5" w14:textId="77777777" w:rsidR="001956BC" w:rsidRPr="001956BC" w:rsidRDefault="001956BC" w:rsidP="001956BC">
            <w:pPr>
              <w:keepNext/>
              <w:keepLines/>
              <w:spacing w:after="0"/>
              <w:rPr>
                <w:rFonts w:ascii="Arial" w:hAnsi="Arial"/>
                <w:sz w:val="18"/>
              </w:rPr>
            </w:pPr>
          </w:p>
        </w:tc>
      </w:tr>
      <w:tr w:rsidR="001956BC" w:rsidRPr="001956BC" w14:paraId="00C7EDF4" w14:textId="77777777" w:rsidTr="000355EC">
        <w:trPr>
          <w:jc w:val="center"/>
        </w:trPr>
        <w:tc>
          <w:tcPr>
            <w:tcW w:w="737" w:type="dxa"/>
            <w:tcBorders>
              <w:top w:val="single" w:sz="4" w:space="0" w:color="auto"/>
              <w:left w:val="single" w:sz="4" w:space="0" w:color="auto"/>
              <w:bottom w:val="single" w:sz="4" w:space="0" w:color="auto"/>
              <w:right w:val="single" w:sz="4" w:space="0" w:color="auto"/>
            </w:tcBorders>
            <w:hideMark/>
          </w:tcPr>
          <w:p w14:paraId="59A8E007" w14:textId="77777777" w:rsidR="001956BC" w:rsidRPr="001956BC" w:rsidRDefault="001956BC" w:rsidP="001956BC">
            <w:pPr>
              <w:keepNext/>
              <w:keepLines/>
              <w:spacing w:after="0"/>
              <w:jc w:val="center"/>
              <w:rPr>
                <w:rFonts w:ascii="Arial" w:hAnsi="Arial"/>
                <w:sz w:val="18"/>
              </w:rPr>
            </w:pPr>
            <w:r w:rsidRPr="001956BC">
              <w:rPr>
                <w:rFonts w:ascii="Arial" w:hAnsi="Arial"/>
                <w:sz w:val="18"/>
              </w:rPr>
              <w:t>8</w:t>
            </w:r>
          </w:p>
        </w:tc>
        <w:tc>
          <w:tcPr>
            <w:tcW w:w="1232" w:type="dxa"/>
            <w:tcBorders>
              <w:top w:val="single" w:sz="4" w:space="0" w:color="auto"/>
              <w:left w:val="single" w:sz="4" w:space="0" w:color="auto"/>
              <w:bottom w:val="single" w:sz="4" w:space="0" w:color="auto"/>
              <w:right w:val="single" w:sz="4" w:space="0" w:color="auto"/>
            </w:tcBorders>
            <w:hideMark/>
          </w:tcPr>
          <w:p w14:paraId="3EA74748" w14:textId="77777777" w:rsidR="001956BC" w:rsidRPr="001956BC" w:rsidRDefault="001956BC" w:rsidP="001956BC">
            <w:pPr>
              <w:keepNext/>
              <w:keepLines/>
              <w:spacing w:after="0"/>
              <w:jc w:val="center"/>
              <w:rPr>
                <w:rFonts w:ascii="Arial" w:hAnsi="Arial"/>
                <w:sz w:val="18"/>
              </w:rPr>
            </w:pPr>
            <w:r w:rsidRPr="001956BC">
              <w:rPr>
                <w:rFonts w:ascii="Arial" w:hAnsi="Arial"/>
                <w:sz w:val="18"/>
              </w:rPr>
              <w:t>ME</w:t>
            </w:r>
            <w:r w:rsidRPr="001956BC">
              <w:rPr>
                <w:rFonts w:ascii="Arial" w:hAnsi="Arial"/>
                <w:sz w:val="18"/>
              </w:rPr>
              <w:sym w:font="Symbol" w:char="F0AE"/>
            </w:r>
            <w:r w:rsidRPr="001956BC">
              <w:rPr>
                <w:rFonts w:ascii="Arial" w:hAnsi="Arial"/>
                <w:sz w:val="18"/>
              </w:rPr>
              <w:t xml:space="preserve"> UICC</w:t>
            </w:r>
          </w:p>
        </w:tc>
        <w:tc>
          <w:tcPr>
            <w:tcW w:w="2892" w:type="dxa"/>
            <w:tcBorders>
              <w:top w:val="single" w:sz="4" w:space="0" w:color="auto"/>
              <w:left w:val="single" w:sz="4" w:space="0" w:color="auto"/>
              <w:bottom w:val="single" w:sz="4" w:space="0" w:color="auto"/>
              <w:right w:val="single" w:sz="4" w:space="0" w:color="auto"/>
            </w:tcBorders>
            <w:hideMark/>
          </w:tcPr>
          <w:p w14:paraId="32666DB9" w14:textId="77777777" w:rsidR="001956BC" w:rsidRPr="001956BC" w:rsidRDefault="001956BC" w:rsidP="001956BC">
            <w:pPr>
              <w:keepNext/>
              <w:keepLines/>
              <w:spacing w:after="0"/>
              <w:rPr>
                <w:rFonts w:ascii="Arial" w:hAnsi="Arial"/>
                <w:sz w:val="18"/>
              </w:rPr>
            </w:pPr>
            <w:r w:rsidRPr="001956BC">
              <w:rPr>
                <w:rFonts w:ascii="Arial" w:hAnsi="Arial"/>
                <w:sz w:val="18"/>
              </w:rPr>
              <w:t>TERMINAL RESPONSE: REFRESH 3.1.1</w:t>
            </w:r>
          </w:p>
        </w:tc>
        <w:tc>
          <w:tcPr>
            <w:tcW w:w="3776" w:type="dxa"/>
            <w:tcBorders>
              <w:top w:val="single" w:sz="4" w:space="0" w:color="auto"/>
              <w:left w:val="single" w:sz="4" w:space="0" w:color="auto"/>
              <w:bottom w:val="single" w:sz="4" w:space="0" w:color="auto"/>
              <w:right w:val="single" w:sz="4" w:space="0" w:color="auto"/>
            </w:tcBorders>
          </w:tcPr>
          <w:p w14:paraId="1E8C2082" w14:textId="77777777" w:rsidR="001956BC" w:rsidRPr="001956BC" w:rsidRDefault="001956BC" w:rsidP="001956BC">
            <w:pPr>
              <w:keepNext/>
              <w:keepLines/>
              <w:spacing w:after="0"/>
              <w:rPr>
                <w:rFonts w:ascii="Arial" w:hAnsi="Arial"/>
                <w:sz w:val="18"/>
              </w:rPr>
            </w:pPr>
          </w:p>
        </w:tc>
      </w:tr>
      <w:tr w:rsidR="001956BC" w:rsidRPr="001956BC" w14:paraId="12476BC9" w14:textId="77777777" w:rsidTr="000355EC">
        <w:trPr>
          <w:jc w:val="center"/>
        </w:trPr>
        <w:tc>
          <w:tcPr>
            <w:tcW w:w="737" w:type="dxa"/>
            <w:tcBorders>
              <w:top w:val="single" w:sz="4" w:space="0" w:color="auto"/>
              <w:left w:val="single" w:sz="4" w:space="0" w:color="auto"/>
              <w:bottom w:val="single" w:sz="4" w:space="0" w:color="auto"/>
              <w:right w:val="single" w:sz="4" w:space="0" w:color="auto"/>
            </w:tcBorders>
            <w:hideMark/>
          </w:tcPr>
          <w:p w14:paraId="11004B23" w14:textId="77777777" w:rsidR="001956BC" w:rsidRPr="001956BC" w:rsidRDefault="001956BC" w:rsidP="001956BC">
            <w:pPr>
              <w:keepNext/>
              <w:keepLines/>
              <w:spacing w:after="0"/>
              <w:jc w:val="center"/>
              <w:rPr>
                <w:rFonts w:ascii="Arial" w:hAnsi="Arial"/>
                <w:sz w:val="18"/>
              </w:rPr>
            </w:pPr>
            <w:r w:rsidRPr="001956BC">
              <w:rPr>
                <w:rFonts w:ascii="Arial" w:hAnsi="Arial"/>
                <w:sz w:val="18"/>
              </w:rPr>
              <w:t>9</w:t>
            </w:r>
          </w:p>
        </w:tc>
        <w:tc>
          <w:tcPr>
            <w:tcW w:w="1232" w:type="dxa"/>
            <w:tcBorders>
              <w:top w:val="single" w:sz="4" w:space="0" w:color="auto"/>
              <w:left w:val="single" w:sz="4" w:space="0" w:color="auto"/>
              <w:bottom w:val="single" w:sz="4" w:space="0" w:color="auto"/>
              <w:right w:val="single" w:sz="4" w:space="0" w:color="auto"/>
            </w:tcBorders>
            <w:hideMark/>
          </w:tcPr>
          <w:p w14:paraId="534F389C" w14:textId="77777777" w:rsidR="001956BC" w:rsidRPr="001956BC" w:rsidRDefault="001956BC" w:rsidP="001956BC">
            <w:pPr>
              <w:keepNext/>
              <w:keepLines/>
              <w:spacing w:after="0"/>
              <w:jc w:val="center"/>
              <w:rPr>
                <w:rFonts w:ascii="Arial" w:hAnsi="Arial"/>
                <w:sz w:val="18"/>
              </w:rPr>
            </w:pPr>
            <w:r w:rsidRPr="001956BC">
              <w:rPr>
                <w:rFonts w:ascii="Arial" w:hAnsi="Arial"/>
                <w:sz w:val="18"/>
              </w:rPr>
              <w:t xml:space="preserve">UICC </w:t>
            </w:r>
            <w:r w:rsidRPr="001956BC">
              <w:rPr>
                <w:rFonts w:ascii="Arial" w:hAnsi="Arial"/>
                <w:sz w:val="18"/>
              </w:rPr>
              <w:sym w:font="Symbol" w:char="F0AE"/>
            </w:r>
            <w:r w:rsidRPr="001956BC">
              <w:rPr>
                <w:rFonts w:ascii="Arial" w:hAnsi="Arial"/>
                <w:sz w:val="18"/>
              </w:rPr>
              <w:t xml:space="preserve"> ME </w:t>
            </w:r>
          </w:p>
        </w:tc>
        <w:tc>
          <w:tcPr>
            <w:tcW w:w="2892" w:type="dxa"/>
            <w:tcBorders>
              <w:top w:val="single" w:sz="4" w:space="0" w:color="auto"/>
              <w:left w:val="single" w:sz="4" w:space="0" w:color="auto"/>
              <w:bottom w:val="single" w:sz="4" w:space="0" w:color="auto"/>
              <w:right w:val="single" w:sz="4" w:space="0" w:color="auto"/>
            </w:tcBorders>
            <w:hideMark/>
          </w:tcPr>
          <w:p w14:paraId="213B952C" w14:textId="77777777" w:rsidR="001956BC" w:rsidRPr="001956BC" w:rsidRDefault="001956BC" w:rsidP="001956BC">
            <w:pPr>
              <w:keepNext/>
              <w:keepLines/>
              <w:spacing w:after="0"/>
              <w:rPr>
                <w:rFonts w:ascii="Arial" w:hAnsi="Arial"/>
                <w:sz w:val="18"/>
              </w:rPr>
            </w:pPr>
            <w:r w:rsidRPr="001956BC">
              <w:rPr>
                <w:rFonts w:ascii="Arial" w:hAnsi="Arial"/>
                <w:sz w:val="18"/>
              </w:rPr>
              <w:t>PROACTIVE UICC SESSION ENDED</w:t>
            </w:r>
          </w:p>
        </w:tc>
        <w:tc>
          <w:tcPr>
            <w:tcW w:w="3776" w:type="dxa"/>
            <w:tcBorders>
              <w:top w:val="single" w:sz="4" w:space="0" w:color="auto"/>
              <w:left w:val="single" w:sz="4" w:space="0" w:color="auto"/>
              <w:bottom w:val="single" w:sz="4" w:space="0" w:color="auto"/>
              <w:right w:val="single" w:sz="4" w:space="0" w:color="auto"/>
            </w:tcBorders>
          </w:tcPr>
          <w:p w14:paraId="05D688B6" w14:textId="77777777" w:rsidR="001956BC" w:rsidRPr="001956BC" w:rsidRDefault="001956BC" w:rsidP="001956BC">
            <w:pPr>
              <w:keepNext/>
              <w:keepLines/>
              <w:spacing w:after="0"/>
              <w:rPr>
                <w:rFonts w:ascii="Arial" w:hAnsi="Arial"/>
                <w:sz w:val="18"/>
              </w:rPr>
            </w:pPr>
          </w:p>
        </w:tc>
      </w:tr>
      <w:tr w:rsidR="001956BC" w:rsidRPr="001956BC" w14:paraId="2B152519" w14:textId="77777777" w:rsidTr="000355EC">
        <w:trPr>
          <w:jc w:val="center"/>
        </w:trPr>
        <w:tc>
          <w:tcPr>
            <w:tcW w:w="737" w:type="dxa"/>
            <w:tcBorders>
              <w:top w:val="single" w:sz="4" w:space="0" w:color="auto"/>
              <w:left w:val="single" w:sz="4" w:space="0" w:color="auto"/>
              <w:bottom w:val="single" w:sz="4" w:space="0" w:color="auto"/>
              <w:right w:val="single" w:sz="4" w:space="0" w:color="auto"/>
            </w:tcBorders>
            <w:hideMark/>
          </w:tcPr>
          <w:p w14:paraId="58FEC44D" w14:textId="77777777" w:rsidR="001956BC" w:rsidRPr="001956BC" w:rsidRDefault="001956BC" w:rsidP="001956BC">
            <w:pPr>
              <w:keepNext/>
              <w:keepLines/>
              <w:spacing w:after="0"/>
              <w:jc w:val="center"/>
              <w:rPr>
                <w:rFonts w:ascii="Arial" w:hAnsi="Arial"/>
                <w:sz w:val="18"/>
              </w:rPr>
            </w:pPr>
            <w:r w:rsidRPr="001956BC">
              <w:rPr>
                <w:rFonts w:ascii="Arial" w:hAnsi="Arial"/>
                <w:sz w:val="18"/>
              </w:rPr>
              <w:t>10</w:t>
            </w:r>
          </w:p>
        </w:tc>
        <w:tc>
          <w:tcPr>
            <w:tcW w:w="1232" w:type="dxa"/>
            <w:tcBorders>
              <w:top w:val="single" w:sz="4" w:space="0" w:color="auto"/>
              <w:left w:val="single" w:sz="4" w:space="0" w:color="auto"/>
              <w:bottom w:val="single" w:sz="4" w:space="0" w:color="auto"/>
              <w:right w:val="single" w:sz="4" w:space="0" w:color="auto"/>
            </w:tcBorders>
            <w:hideMark/>
          </w:tcPr>
          <w:p w14:paraId="40BDA659" w14:textId="77777777" w:rsidR="001956BC" w:rsidRPr="001956BC" w:rsidRDefault="001956BC" w:rsidP="001956BC">
            <w:pPr>
              <w:keepNext/>
              <w:keepLines/>
              <w:spacing w:after="0"/>
              <w:jc w:val="center"/>
              <w:rPr>
                <w:rFonts w:ascii="Arial" w:hAnsi="Arial"/>
                <w:sz w:val="18"/>
              </w:rPr>
            </w:pPr>
            <w:r w:rsidRPr="001956BC">
              <w:rPr>
                <w:rFonts w:ascii="Arial" w:hAnsi="Arial"/>
                <w:sz w:val="18"/>
              </w:rPr>
              <w:t>ME</w:t>
            </w:r>
          </w:p>
        </w:tc>
        <w:tc>
          <w:tcPr>
            <w:tcW w:w="2892" w:type="dxa"/>
            <w:tcBorders>
              <w:top w:val="single" w:sz="4" w:space="0" w:color="auto"/>
              <w:left w:val="single" w:sz="4" w:space="0" w:color="auto"/>
              <w:bottom w:val="single" w:sz="4" w:space="0" w:color="auto"/>
              <w:right w:val="single" w:sz="4" w:space="0" w:color="auto"/>
            </w:tcBorders>
            <w:hideMark/>
          </w:tcPr>
          <w:p w14:paraId="46A37F25" w14:textId="77777777" w:rsidR="001956BC" w:rsidRPr="001956BC" w:rsidRDefault="001956BC" w:rsidP="001956BC">
            <w:pPr>
              <w:keepNext/>
              <w:keepLines/>
              <w:spacing w:after="0"/>
              <w:rPr>
                <w:rFonts w:ascii="Arial" w:hAnsi="Arial"/>
                <w:sz w:val="18"/>
              </w:rPr>
            </w:pPr>
            <w:r w:rsidRPr="001956BC">
              <w:rPr>
                <w:rFonts w:ascii="Arial" w:hAnsi="Arial"/>
                <w:sz w:val="18"/>
              </w:rPr>
              <w:t>Steering of Roaming procedure</w:t>
            </w:r>
          </w:p>
        </w:tc>
        <w:tc>
          <w:tcPr>
            <w:tcW w:w="3776" w:type="dxa"/>
            <w:tcBorders>
              <w:top w:val="single" w:sz="4" w:space="0" w:color="auto"/>
              <w:left w:val="single" w:sz="4" w:space="0" w:color="auto"/>
              <w:bottom w:val="single" w:sz="4" w:space="0" w:color="auto"/>
              <w:right w:val="single" w:sz="4" w:space="0" w:color="auto"/>
            </w:tcBorders>
            <w:hideMark/>
          </w:tcPr>
          <w:p w14:paraId="09518DFB" w14:textId="77777777" w:rsidR="001956BC" w:rsidRPr="001956BC" w:rsidRDefault="001956BC" w:rsidP="001956BC">
            <w:pPr>
              <w:keepNext/>
              <w:keepLines/>
              <w:spacing w:after="0"/>
              <w:rPr>
                <w:ins w:id="496" w:author="Ajantha De Silva" w:date="2022-05-04T22:40:00Z"/>
                <w:rFonts w:ascii="Arial" w:hAnsi="Arial"/>
                <w:sz w:val="18"/>
              </w:rPr>
            </w:pPr>
            <w:r w:rsidRPr="001956BC">
              <w:rPr>
                <w:rFonts w:ascii="Arial" w:hAnsi="Arial"/>
                <w:sz w:val="18"/>
              </w:rPr>
              <w:t>As specified in TS 23.122 [29] clause 4.4.6</w:t>
            </w:r>
          </w:p>
          <w:p w14:paraId="18C07A01" w14:textId="4F64A572" w:rsidR="001956BC" w:rsidRPr="001956BC" w:rsidRDefault="000355EC" w:rsidP="001956BC">
            <w:pPr>
              <w:keepNext/>
              <w:keepLines/>
              <w:spacing w:after="0"/>
              <w:rPr>
                <w:rFonts w:ascii="Arial" w:hAnsi="Arial"/>
                <w:sz w:val="18"/>
              </w:rPr>
            </w:pPr>
            <w:ins w:id="497" w:author="Ajantha De Silva" w:date="2022-05-17T15:26:00Z">
              <w:del w:id="498" w:author="Marquordt" w:date="2022-05-19T13:09:00Z">
                <w:r w:rsidDel="00822000">
                  <w:rPr>
                    <w:rFonts w:ascii="Arial" w:hAnsi="Arial"/>
                    <w:sz w:val="18"/>
                  </w:rPr>
                  <w:delText>Only the FPLMN update in the UICC can be verified</w:delText>
                </w:r>
              </w:del>
            </w:ins>
            <w:ins w:id="499" w:author="Ajantha De Silva" w:date="2022-05-17T15:27:00Z">
              <w:del w:id="500" w:author="Marquordt" w:date="2022-05-19T13:09:00Z">
                <w:r w:rsidR="00203890" w:rsidDel="00822000">
                  <w:rPr>
                    <w:rFonts w:ascii="Arial" w:hAnsi="Arial"/>
                    <w:sz w:val="18"/>
                  </w:rPr>
                  <w:delText xml:space="preserve">. </w:delText>
                </w:r>
              </w:del>
            </w:ins>
            <w:ins w:id="501" w:author="Ajantha De Silva" w:date="2022-05-04T22:40:00Z">
              <w:del w:id="502" w:author="Marquordt" w:date="2022-05-17T13:04:00Z">
                <w:r w:rsidR="001956BC" w:rsidRPr="001956BC" w:rsidDel="00E40DE7">
                  <w:rPr>
                    <w:rFonts w:ascii="Arial" w:hAnsi="Arial"/>
                    <w:sz w:val="18"/>
                  </w:rPr>
                  <w:delText xml:space="preserve">. </w:delText>
                </w:r>
              </w:del>
            </w:ins>
            <w:ins w:id="503" w:author="Marquordt" w:date="2022-05-19T13:10:00Z">
              <w:r w:rsidR="00822000">
                <w:rPr>
                  <w:rFonts w:ascii="Arial" w:hAnsi="Arial"/>
                  <w:sz w:val="18"/>
                </w:rPr>
                <w:t>Note: the SOR procedure cannot be verified.</w:t>
              </w:r>
            </w:ins>
          </w:p>
        </w:tc>
      </w:tr>
    </w:tbl>
    <w:p w14:paraId="2E17735A" w14:textId="68C9F45E" w:rsidR="00792955" w:rsidRDefault="001956BC" w:rsidP="00FF18F6">
      <w:r>
        <w:t>…</w:t>
      </w:r>
    </w:p>
    <w:p w14:paraId="618007AE" w14:textId="77777777" w:rsidR="001956BC" w:rsidRPr="00FF18F6" w:rsidRDefault="001956BC">
      <w:pPr>
        <w:keepNext/>
        <w:jc w:val="center"/>
        <w:rPr>
          <w:rFonts w:asciiTheme="minorHAnsi" w:hAnsiTheme="minorHAnsi" w:cstheme="minorHAnsi"/>
          <w:lang w:val="en-US"/>
        </w:rPr>
        <w:pPrChange w:id="504" w:author="Marquordt" w:date="2022-05-17T12:55:00Z">
          <w:pPr>
            <w:jc w:val="center"/>
          </w:pPr>
        </w:pPrChange>
      </w:pPr>
      <w:r w:rsidRPr="00FF18F6">
        <w:rPr>
          <w:rFonts w:asciiTheme="minorHAnsi" w:hAnsiTheme="minorHAnsi" w:cstheme="minorHAnsi"/>
          <w:noProof/>
          <w:highlight w:val="green"/>
        </w:rPr>
        <w:lastRenderedPageBreak/>
        <w:t>***** next change *****</w:t>
      </w:r>
    </w:p>
    <w:p w14:paraId="609C6FA1" w14:textId="77777777" w:rsidR="001956BC" w:rsidRPr="001956BC" w:rsidRDefault="001956BC" w:rsidP="001956BC">
      <w:pPr>
        <w:keepNext/>
        <w:keepLines/>
        <w:spacing w:before="60"/>
        <w:jc w:val="center"/>
        <w:rPr>
          <w:rFonts w:ascii="Arial" w:hAnsi="Arial"/>
          <w:b/>
        </w:rPr>
      </w:pPr>
      <w:r w:rsidRPr="001956BC">
        <w:rPr>
          <w:rFonts w:ascii="Arial" w:hAnsi="Arial"/>
          <w:b/>
        </w:rPr>
        <w:t xml:space="preserve">Expected Sequence 3.2 (SMS-PP Data Download in several ENVELOPE commands after Steering of Roaming via REGISTRATION ACCEPT long </w:t>
      </w:r>
      <w:r w:rsidRPr="001956BC">
        <w:rPr>
          <w:rFonts w:ascii="Arial" w:hAnsi="Arial"/>
          <w:b/>
          <w:noProof/>
        </w:rPr>
        <w:t>message with REFRESH command [</w:t>
      </w:r>
      <w:r w:rsidRPr="001956BC">
        <w:rPr>
          <w:rFonts w:ascii="Arial" w:hAnsi="Arial"/>
          <w:b/>
        </w:rPr>
        <w:t>Steering of Roaming])</w:t>
      </w:r>
    </w:p>
    <w:tbl>
      <w:tblPr>
        <w:tblW w:w="0" w:type="auto"/>
        <w:jc w:val="center"/>
        <w:tblLayout w:type="fixed"/>
        <w:tblCellMar>
          <w:left w:w="28" w:type="dxa"/>
          <w:right w:w="56" w:type="dxa"/>
        </w:tblCellMar>
        <w:tblLook w:val="04A0" w:firstRow="1" w:lastRow="0" w:firstColumn="1" w:lastColumn="0" w:noHBand="0" w:noVBand="1"/>
      </w:tblPr>
      <w:tblGrid>
        <w:gridCol w:w="737"/>
        <w:gridCol w:w="1232"/>
        <w:gridCol w:w="2892"/>
        <w:gridCol w:w="3776"/>
      </w:tblGrid>
      <w:tr w:rsidR="001956BC" w:rsidRPr="001956BC" w14:paraId="7DBE3993" w14:textId="77777777" w:rsidTr="00203890">
        <w:trPr>
          <w:jc w:val="center"/>
        </w:trPr>
        <w:tc>
          <w:tcPr>
            <w:tcW w:w="737" w:type="dxa"/>
            <w:tcBorders>
              <w:top w:val="single" w:sz="4" w:space="0" w:color="auto"/>
              <w:left w:val="single" w:sz="6" w:space="0" w:color="auto"/>
              <w:bottom w:val="single" w:sz="4" w:space="0" w:color="auto"/>
              <w:right w:val="single" w:sz="6" w:space="0" w:color="auto"/>
            </w:tcBorders>
            <w:hideMark/>
          </w:tcPr>
          <w:p w14:paraId="6C735B69" w14:textId="77777777" w:rsidR="001956BC" w:rsidRPr="001956BC" w:rsidRDefault="001956BC" w:rsidP="001956BC">
            <w:pPr>
              <w:keepNext/>
              <w:keepLines/>
              <w:spacing w:after="0"/>
              <w:jc w:val="center"/>
              <w:rPr>
                <w:rFonts w:ascii="Arial" w:hAnsi="Arial"/>
                <w:b/>
                <w:sz w:val="18"/>
              </w:rPr>
            </w:pPr>
            <w:r w:rsidRPr="001956BC">
              <w:rPr>
                <w:rFonts w:ascii="Arial" w:hAnsi="Arial"/>
                <w:b/>
                <w:sz w:val="18"/>
              </w:rPr>
              <w:t>Step</w:t>
            </w:r>
          </w:p>
        </w:tc>
        <w:tc>
          <w:tcPr>
            <w:tcW w:w="1232" w:type="dxa"/>
            <w:tcBorders>
              <w:top w:val="single" w:sz="4" w:space="0" w:color="auto"/>
              <w:left w:val="single" w:sz="6" w:space="0" w:color="auto"/>
              <w:bottom w:val="single" w:sz="4" w:space="0" w:color="auto"/>
              <w:right w:val="single" w:sz="6" w:space="0" w:color="auto"/>
            </w:tcBorders>
            <w:hideMark/>
          </w:tcPr>
          <w:p w14:paraId="2086C8E0" w14:textId="77777777" w:rsidR="001956BC" w:rsidRPr="001956BC" w:rsidRDefault="001956BC" w:rsidP="001956BC">
            <w:pPr>
              <w:keepNext/>
              <w:keepLines/>
              <w:spacing w:after="0"/>
              <w:jc w:val="center"/>
              <w:rPr>
                <w:rFonts w:ascii="Arial" w:hAnsi="Arial"/>
                <w:b/>
                <w:sz w:val="18"/>
              </w:rPr>
            </w:pPr>
            <w:r w:rsidRPr="001956BC">
              <w:rPr>
                <w:rFonts w:ascii="Arial" w:hAnsi="Arial"/>
                <w:b/>
                <w:sz w:val="18"/>
              </w:rPr>
              <w:t>Direction</w:t>
            </w:r>
          </w:p>
        </w:tc>
        <w:tc>
          <w:tcPr>
            <w:tcW w:w="2892" w:type="dxa"/>
            <w:tcBorders>
              <w:top w:val="single" w:sz="4" w:space="0" w:color="auto"/>
              <w:left w:val="single" w:sz="6" w:space="0" w:color="auto"/>
              <w:bottom w:val="single" w:sz="4" w:space="0" w:color="auto"/>
              <w:right w:val="single" w:sz="6" w:space="0" w:color="auto"/>
            </w:tcBorders>
            <w:hideMark/>
          </w:tcPr>
          <w:p w14:paraId="6DD50B6B" w14:textId="77777777" w:rsidR="001956BC" w:rsidRPr="001956BC" w:rsidRDefault="001956BC" w:rsidP="001956BC">
            <w:pPr>
              <w:keepNext/>
              <w:keepLines/>
              <w:spacing w:after="0"/>
              <w:jc w:val="center"/>
              <w:rPr>
                <w:rFonts w:ascii="Arial" w:hAnsi="Arial"/>
                <w:b/>
                <w:sz w:val="18"/>
              </w:rPr>
            </w:pPr>
            <w:r w:rsidRPr="001956BC">
              <w:rPr>
                <w:rFonts w:ascii="Arial" w:hAnsi="Arial"/>
                <w:b/>
                <w:sz w:val="18"/>
              </w:rPr>
              <w:t>MESSAGE / Action</w:t>
            </w:r>
          </w:p>
        </w:tc>
        <w:tc>
          <w:tcPr>
            <w:tcW w:w="3776" w:type="dxa"/>
            <w:tcBorders>
              <w:top w:val="single" w:sz="4" w:space="0" w:color="auto"/>
              <w:left w:val="single" w:sz="6" w:space="0" w:color="auto"/>
              <w:bottom w:val="single" w:sz="4" w:space="0" w:color="auto"/>
              <w:right w:val="single" w:sz="6" w:space="0" w:color="auto"/>
            </w:tcBorders>
            <w:hideMark/>
          </w:tcPr>
          <w:p w14:paraId="2124041B" w14:textId="77777777" w:rsidR="001956BC" w:rsidRPr="001956BC" w:rsidRDefault="001956BC" w:rsidP="001956BC">
            <w:pPr>
              <w:keepNext/>
              <w:keepLines/>
              <w:spacing w:after="0"/>
              <w:jc w:val="center"/>
              <w:rPr>
                <w:rFonts w:ascii="Arial" w:hAnsi="Arial"/>
                <w:b/>
                <w:sz w:val="18"/>
              </w:rPr>
            </w:pPr>
            <w:r w:rsidRPr="001956BC">
              <w:rPr>
                <w:rFonts w:ascii="Arial" w:hAnsi="Arial"/>
                <w:b/>
                <w:sz w:val="18"/>
              </w:rPr>
              <w:t>Comments</w:t>
            </w:r>
          </w:p>
        </w:tc>
      </w:tr>
      <w:tr w:rsidR="001956BC" w:rsidRPr="001956BC" w14:paraId="20DFA023" w14:textId="77777777" w:rsidTr="00203890">
        <w:trPr>
          <w:jc w:val="center"/>
        </w:trPr>
        <w:tc>
          <w:tcPr>
            <w:tcW w:w="737" w:type="dxa"/>
            <w:tcBorders>
              <w:top w:val="single" w:sz="4" w:space="0" w:color="auto"/>
              <w:left w:val="single" w:sz="4" w:space="0" w:color="auto"/>
              <w:bottom w:val="single" w:sz="4" w:space="0" w:color="auto"/>
              <w:right w:val="single" w:sz="4" w:space="0" w:color="auto"/>
            </w:tcBorders>
            <w:hideMark/>
          </w:tcPr>
          <w:p w14:paraId="05B3BE55" w14:textId="77777777" w:rsidR="001956BC" w:rsidRPr="001956BC" w:rsidRDefault="001956BC" w:rsidP="001956BC">
            <w:pPr>
              <w:keepNext/>
              <w:keepLines/>
              <w:spacing w:after="0"/>
              <w:jc w:val="center"/>
              <w:rPr>
                <w:rFonts w:ascii="Arial" w:hAnsi="Arial"/>
                <w:sz w:val="18"/>
              </w:rPr>
            </w:pPr>
            <w:r w:rsidRPr="001956BC">
              <w:rPr>
                <w:rFonts w:ascii="Arial" w:hAnsi="Arial"/>
                <w:sz w:val="18"/>
              </w:rPr>
              <w:t>1</w:t>
            </w:r>
          </w:p>
        </w:tc>
        <w:tc>
          <w:tcPr>
            <w:tcW w:w="1232" w:type="dxa"/>
            <w:tcBorders>
              <w:top w:val="single" w:sz="4" w:space="0" w:color="auto"/>
              <w:left w:val="single" w:sz="4" w:space="0" w:color="auto"/>
              <w:bottom w:val="single" w:sz="4" w:space="0" w:color="auto"/>
              <w:right w:val="single" w:sz="4" w:space="0" w:color="auto"/>
            </w:tcBorders>
            <w:hideMark/>
          </w:tcPr>
          <w:p w14:paraId="5B997528" w14:textId="77777777" w:rsidR="001956BC" w:rsidRPr="001956BC" w:rsidRDefault="001956BC" w:rsidP="001956BC">
            <w:pPr>
              <w:keepNext/>
              <w:keepLines/>
              <w:spacing w:after="0"/>
              <w:jc w:val="center"/>
              <w:rPr>
                <w:rFonts w:ascii="Arial" w:hAnsi="Arial"/>
                <w:sz w:val="18"/>
              </w:rPr>
            </w:pPr>
            <w:r w:rsidRPr="001956BC">
              <w:rPr>
                <w:rFonts w:ascii="Arial" w:hAnsi="Arial"/>
                <w:sz w:val="18"/>
              </w:rPr>
              <w:t xml:space="preserve">USER </w:t>
            </w:r>
            <w:r w:rsidRPr="001956BC">
              <w:rPr>
                <w:rFonts w:ascii="Arial" w:hAnsi="Arial"/>
                <w:sz w:val="18"/>
              </w:rPr>
              <w:sym w:font="Symbol" w:char="F0AE"/>
            </w:r>
            <w:r w:rsidRPr="001956BC">
              <w:rPr>
                <w:rFonts w:ascii="Arial" w:hAnsi="Arial"/>
                <w:sz w:val="18"/>
              </w:rPr>
              <w:t xml:space="preserve"> ME</w:t>
            </w:r>
          </w:p>
        </w:tc>
        <w:tc>
          <w:tcPr>
            <w:tcW w:w="2892" w:type="dxa"/>
            <w:tcBorders>
              <w:top w:val="single" w:sz="4" w:space="0" w:color="auto"/>
              <w:left w:val="single" w:sz="4" w:space="0" w:color="auto"/>
              <w:bottom w:val="single" w:sz="4" w:space="0" w:color="auto"/>
              <w:right w:val="single" w:sz="4" w:space="0" w:color="auto"/>
            </w:tcBorders>
            <w:hideMark/>
          </w:tcPr>
          <w:p w14:paraId="293054CD" w14:textId="77777777" w:rsidR="001956BC" w:rsidRPr="001956BC" w:rsidRDefault="001956BC" w:rsidP="001956BC">
            <w:pPr>
              <w:keepNext/>
              <w:keepLines/>
              <w:spacing w:after="0"/>
              <w:rPr>
                <w:rFonts w:ascii="Arial" w:hAnsi="Arial"/>
                <w:sz w:val="18"/>
              </w:rPr>
            </w:pPr>
            <w:r w:rsidRPr="001956BC">
              <w:rPr>
                <w:rFonts w:ascii="Arial" w:hAnsi="Arial"/>
                <w:sz w:val="18"/>
              </w:rPr>
              <w:t>The ME is switched on</w:t>
            </w:r>
          </w:p>
        </w:tc>
        <w:tc>
          <w:tcPr>
            <w:tcW w:w="3776" w:type="dxa"/>
            <w:tcBorders>
              <w:top w:val="single" w:sz="4" w:space="0" w:color="auto"/>
              <w:left w:val="single" w:sz="4" w:space="0" w:color="auto"/>
              <w:bottom w:val="single" w:sz="4" w:space="0" w:color="auto"/>
              <w:right w:val="single" w:sz="4" w:space="0" w:color="auto"/>
            </w:tcBorders>
            <w:hideMark/>
          </w:tcPr>
          <w:p w14:paraId="3E320B13" w14:textId="77777777" w:rsidR="001956BC" w:rsidRPr="001956BC" w:rsidRDefault="001956BC" w:rsidP="001956BC">
            <w:pPr>
              <w:keepNext/>
              <w:keepLines/>
              <w:spacing w:after="0"/>
              <w:rPr>
                <w:rFonts w:ascii="Arial" w:hAnsi="Arial"/>
                <w:sz w:val="18"/>
              </w:rPr>
            </w:pPr>
            <w:r w:rsidRPr="001956BC">
              <w:rPr>
                <w:rFonts w:ascii="Arial" w:hAnsi="Arial"/>
                <w:sz w:val="18"/>
              </w:rPr>
              <w:t>ME will perform Profile Download and USIM initialisation</w:t>
            </w:r>
          </w:p>
        </w:tc>
      </w:tr>
      <w:tr w:rsidR="001956BC" w:rsidRPr="001956BC" w14:paraId="2A3F9EE4" w14:textId="77777777" w:rsidTr="00203890">
        <w:trPr>
          <w:jc w:val="center"/>
        </w:trPr>
        <w:tc>
          <w:tcPr>
            <w:tcW w:w="737" w:type="dxa"/>
            <w:tcBorders>
              <w:top w:val="single" w:sz="4" w:space="0" w:color="auto"/>
              <w:left w:val="single" w:sz="4" w:space="0" w:color="auto"/>
              <w:bottom w:val="single" w:sz="4" w:space="0" w:color="auto"/>
              <w:right w:val="single" w:sz="4" w:space="0" w:color="auto"/>
            </w:tcBorders>
            <w:hideMark/>
          </w:tcPr>
          <w:p w14:paraId="3E0F1616" w14:textId="77777777" w:rsidR="001956BC" w:rsidRPr="001956BC" w:rsidRDefault="001956BC" w:rsidP="001956BC">
            <w:pPr>
              <w:keepNext/>
              <w:keepLines/>
              <w:spacing w:after="0"/>
              <w:jc w:val="center"/>
              <w:rPr>
                <w:rFonts w:ascii="Arial" w:hAnsi="Arial"/>
                <w:sz w:val="18"/>
              </w:rPr>
            </w:pPr>
            <w:r w:rsidRPr="001956BC">
              <w:rPr>
                <w:rFonts w:ascii="Arial" w:hAnsi="Arial"/>
                <w:sz w:val="18"/>
              </w:rPr>
              <w:t>2</w:t>
            </w:r>
          </w:p>
        </w:tc>
        <w:tc>
          <w:tcPr>
            <w:tcW w:w="1232" w:type="dxa"/>
            <w:tcBorders>
              <w:top w:val="single" w:sz="4" w:space="0" w:color="auto"/>
              <w:left w:val="single" w:sz="4" w:space="0" w:color="auto"/>
              <w:bottom w:val="single" w:sz="4" w:space="0" w:color="auto"/>
              <w:right w:val="single" w:sz="4" w:space="0" w:color="auto"/>
            </w:tcBorders>
            <w:hideMark/>
          </w:tcPr>
          <w:p w14:paraId="63CF2CBF" w14:textId="77777777" w:rsidR="001956BC" w:rsidRPr="001956BC" w:rsidRDefault="001956BC" w:rsidP="001956BC">
            <w:pPr>
              <w:keepNext/>
              <w:keepLines/>
              <w:spacing w:after="0"/>
              <w:jc w:val="center"/>
              <w:rPr>
                <w:rFonts w:ascii="Arial" w:hAnsi="Arial"/>
                <w:sz w:val="18"/>
              </w:rPr>
            </w:pPr>
            <w:r w:rsidRPr="001956BC">
              <w:rPr>
                <w:rFonts w:ascii="Arial" w:hAnsi="Arial"/>
                <w:sz w:val="18"/>
              </w:rPr>
              <w:t xml:space="preserve">ME </w:t>
            </w:r>
            <w:r w:rsidRPr="001956BC">
              <w:rPr>
                <w:rFonts w:ascii="Arial" w:hAnsi="Arial"/>
                <w:sz w:val="18"/>
              </w:rPr>
              <w:sym w:font="Symbol" w:char="F0AE"/>
            </w:r>
            <w:r w:rsidRPr="001956BC">
              <w:rPr>
                <w:rFonts w:ascii="Arial" w:hAnsi="Arial"/>
                <w:sz w:val="18"/>
              </w:rPr>
              <w:t xml:space="preserve"> NG-SS</w:t>
            </w:r>
          </w:p>
        </w:tc>
        <w:tc>
          <w:tcPr>
            <w:tcW w:w="2892" w:type="dxa"/>
            <w:tcBorders>
              <w:top w:val="single" w:sz="4" w:space="0" w:color="auto"/>
              <w:left w:val="single" w:sz="4" w:space="0" w:color="auto"/>
              <w:bottom w:val="single" w:sz="4" w:space="0" w:color="auto"/>
              <w:right w:val="single" w:sz="4" w:space="0" w:color="auto"/>
            </w:tcBorders>
            <w:hideMark/>
          </w:tcPr>
          <w:p w14:paraId="1DF484AA" w14:textId="77777777" w:rsidR="001956BC" w:rsidRPr="001956BC" w:rsidRDefault="001956BC" w:rsidP="001956BC">
            <w:pPr>
              <w:keepNext/>
              <w:keepLines/>
              <w:spacing w:after="0"/>
              <w:rPr>
                <w:rFonts w:ascii="Arial" w:hAnsi="Arial"/>
                <w:sz w:val="18"/>
              </w:rPr>
            </w:pPr>
            <w:r w:rsidRPr="001956BC">
              <w:rPr>
                <w:rFonts w:ascii="Arial" w:hAnsi="Arial"/>
                <w:sz w:val="18"/>
              </w:rPr>
              <w:t>ME initiates registration to NG-RAN</w:t>
            </w:r>
          </w:p>
        </w:tc>
        <w:tc>
          <w:tcPr>
            <w:tcW w:w="3776" w:type="dxa"/>
            <w:tcBorders>
              <w:top w:val="single" w:sz="4" w:space="0" w:color="auto"/>
              <w:left w:val="single" w:sz="4" w:space="0" w:color="auto"/>
              <w:bottom w:val="single" w:sz="4" w:space="0" w:color="auto"/>
              <w:right w:val="single" w:sz="4" w:space="0" w:color="auto"/>
            </w:tcBorders>
          </w:tcPr>
          <w:p w14:paraId="4892291A" w14:textId="77777777" w:rsidR="001956BC" w:rsidRPr="001956BC" w:rsidRDefault="001956BC" w:rsidP="001956BC">
            <w:pPr>
              <w:keepNext/>
              <w:keepLines/>
              <w:spacing w:after="0"/>
              <w:rPr>
                <w:rFonts w:ascii="Arial" w:hAnsi="Arial"/>
                <w:sz w:val="18"/>
              </w:rPr>
            </w:pPr>
          </w:p>
        </w:tc>
      </w:tr>
      <w:tr w:rsidR="001956BC" w:rsidRPr="001956BC" w14:paraId="4D95EF56" w14:textId="77777777" w:rsidTr="00203890">
        <w:trPr>
          <w:jc w:val="center"/>
        </w:trPr>
        <w:tc>
          <w:tcPr>
            <w:tcW w:w="737" w:type="dxa"/>
            <w:tcBorders>
              <w:top w:val="single" w:sz="4" w:space="0" w:color="auto"/>
              <w:left w:val="single" w:sz="4" w:space="0" w:color="auto"/>
              <w:bottom w:val="single" w:sz="4" w:space="0" w:color="auto"/>
              <w:right w:val="single" w:sz="4" w:space="0" w:color="auto"/>
            </w:tcBorders>
            <w:hideMark/>
          </w:tcPr>
          <w:p w14:paraId="65BF5F80" w14:textId="77777777" w:rsidR="001956BC" w:rsidRPr="001956BC" w:rsidRDefault="001956BC" w:rsidP="001956BC">
            <w:pPr>
              <w:keepNext/>
              <w:keepLines/>
              <w:spacing w:after="0"/>
              <w:jc w:val="center"/>
              <w:rPr>
                <w:rFonts w:ascii="Arial" w:hAnsi="Arial"/>
                <w:sz w:val="18"/>
              </w:rPr>
            </w:pPr>
            <w:r w:rsidRPr="001956BC">
              <w:rPr>
                <w:rFonts w:ascii="Arial" w:hAnsi="Arial"/>
                <w:sz w:val="18"/>
              </w:rPr>
              <w:t>3</w:t>
            </w:r>
          </w:p>
        </w:tc>
        <w:tc>
          <w:tcPr>
            <w:tcW w:w="1232" w:type="dxa"/>
            <w:tcBorders>
              <w:top w:val="single" w:sz="4" w:space="0" w:color="auto"/>
              <w:left w:val="single" w:sz="4" w:space="0" w:color="auto"/>
              <w:bottom w:val="single" w:sz="4" w:space="0" w:color="auto"/>
              <w:right w:val="single" w:sz="4" w:space="0" w:color="auto"/>
            </w:tcBorders>
            <w:hideMark/>
          </w:tcPr>
          <w:p w14:paraId="79BFA70F" w14:textId="77777777" w:rsidR="001956BC" w:rsidRPr="001956BC" w:rsidRDefault="001956BC" w:rsidP="001956BC">
            <w:pPr>
              <w:keepNext/>
              <w:keepLines/>
              <w:spacing w:after="0"/>
              <w:jc w:val="center"/>
              <w:rPr>
                <w:rFonts w:ascii="Arial" w:hAnsi="Arial"/>
                <w:sz w:val="18"/>
              </w:rPr>
            </w:pPr>
            <w:r w:rsidRPr="001956BC">
              <w:rPr>
                <w:rFonts w:ascii="Arial" w:hAnsi="Arial"/>
                <w:sz w:val="18"/>
              </w:rPr>
              <w:t xml:space="preserve">NG-SS </w:t>
            </w:r>
            <w:r w:rsidRPr="001956BC">
              <w:rPr>
                <w:rFonts w:ascii="Arial" w:hAnsi="Arial"/>
                <w:sz w:val="18"/>
              </w:rPr>
              <w:sym w:font="Symbol" w:char="F0AE"/>
            </w:r>
            <w:r w:rsidRPr="001956BC">
              <w:rPr>
                <w:rFonts w:ascii="Arial" w:hAnsi="Arial"/>
                <w:sz w:val="18"/>
              </w:rPr>
              <w:t xml:space="preserve"> ME</w:t>
            </w:r>
          </w:p>
        </w:tc>
        <w:tc>
          <w:tcPr>
            <w:tcW w:w="2892" w:type="dxa"/>
            <w:tcBorders>
              <w:top w:val="single" w:sz="4" w:space="0" w:color="auto"/>
              <w:left w:val="single" w:sz="4" w:space="0" w:color="auto"/>
              <w:bottom w:val="single" w:sz="4" w:space="0" w:color="auto"/>
              <w:right w:val="single" w:sz="4" w:space="0" w:color="auto"/>
            </w:tcBorders>
            <w:hideMark/>
          </w:tcPr>
          <w:p w14:paraId="4878EA6D" w14:textId="77777777" w:rsidR="001956BC" w:rsidRPr="001956BC" w:rsidRDefault="001956BC" w:rsidP="001956BC">
            <w:pPr>
              <w:keepNext/>
              <w:keepLines/>
              <w:spacing w:after="0"/>
              <w:rPr>
                <w:rFonts w:ascii="Arial" w:hAnsi="Arial"/>
                <w:sz w:val="18"/>
              </w:rPr>
            </w:pPr>
            <w:r w:rsidRPr="001956BC">
              <w:rPr>
                <w:rFonts w:ascii="Arial" w:hAnsi="Arial"/>
                <w:sz w:val="18"/>
              </w:rPr>
              <w:t>ME is successfully registered to NG-RAN</w:t>
            </w:r>
          </w:p>
          <w:p w14:paraId="61C63ABA" w14:textId="77777777" w:rsidR="001956BC" w:rsidRPr="001956BC" w:rsidRDefault="001956BC" w:rsidP="001956BC">
            <w:pPr>
              <w:keepNext/>
              <w:keepLines/>
              <w:spacing w:after="0"/>
              <w:rPr>
                <w:rFonts w:ascii="Arial" w:hAnsi="Arial"/>
                <w:sz w:val="18"/>
              </w:rPr>
            </w:pPr>
            <w:r w:rsidRPr="001956BC">
              <w:rPr>
                <w:rFonts w:ascii="Arial" w:hAnsi="Arial"/>
                <w:sz w:val="18"/>
              </w:rPr>
              <w:t xml:space="preserve">NG-SS sends REGISTRATION ACCEPT long message 3.2.1 with </w:t>
            </w:r>
          </w:p>
          <w:p w14:paraId="0CC7D754" w14:textId="77777777" w:rsidR="001956BC" w:rsidRPr="001956BC" w:rsidRDefault="001956BC" w:rsidP="001956BC">
            <w:pPr>
              <w:keepNext/>
              <w:keepLines/>
              <w:spacing w:after="0"/>
              <w:rPr>
                <w:rFonts w:ascii="Arial" w:hAnsi="Arial"/>
                <w:sz w:val="18"/>
              </w:rPr>
            </w:pPr>
            <w:r w:rsidRPr="001956BC">
              <w:rPr>
                <w:rFonts w:ascii="Arial" w:hAnsi="Arial"/>
                <w:sz w:val="18"/>
              </w:rPr>
              <w:t>acknowledgement not requested</w:t>
            </w:r>
          </w:p>
          <w:p w14:paraId="699C5840" w14:textId="77777777" w:rsidR="001956BC" w:rsidRPr="001956BC" w:rsidRDefault="001956BC" w:rsidP="001956BC">
            <w:pPr>
              <w:keepNext/>
              <w:keepLines/>
              <w:spacing w:after="0"/>
              <w:rPr>
                <w:rFonts w:ascii="Arial" w:hAnsi="Arial"/>
                <w:sz w:val="18"/>
              </w:rPr>
            </w:pPr>
            <w:r w:rsidRPr="001956BC">
              <w:rPr>
                <w:rFonts w:ascii="Arial" w:hAnsi="Arial"/>
                <w:sz w:val="18"/>
              </w:rPr>
              <w:t>List Type is secured packet</w:t>
            </w:r>
          </w:p>
        </w:tc>
        <w:tc>
          <w:tcPr>
            <w:tcW w:w="3776" w:type="dxa"/>
            <w:tcBorders>
              <w:top w:val="single" w:sz="4" w:space="0" w:color="auto"/>
              <w:left w:val="single" w:sz="4" w:space="0" w:color="auto"/>
              <w:bottom w:val="single" w:sz="4" w:space="0" w:color="auto"/>
              <w:right w:val="single" w:sz="4" w:space="0" w:color="auto"/>
            </w:tcBorders>
            <w:hideMark/>
          </w:tcPr>
          <w:p w14:paraId="2DF28BEF" w14:textId="77777777" w:rsidR="001956BC" w:rsidRPr="001956BC" w:rsidRDefault="001956BC" w:rsidP="001956BC">
            <w:pPr>
              <w:keepNext/>
              <w:keepLines/>
              <w:spacing w:after="0"/>
              <w:rPr>
                <w:rFonts w:ascii="Arial" w:hAnsi="Arial"/>
                <w:sz w:val="18"/>
              </w:rPr>
            </w:pPr>
            <w:r w:rsidRPr="001956BC">
              <w:rPr>
                <w:rFonts w:ascii="Arial" w:hAnsi="Arial"/>
                <w:sz w:val="18"/>
              </w:rPr>
              <w:t>SOR header with:</w:t>
            </w:r>
          </w:p>
          <w:p w14:paraId="4CEF0CE4" w14:textId="77777777" w:rsidR="001956BC" w:rsidRPr="001956BC" w:rsidRDefault="001956BC" w:rsidP="001956BC">
            <w:pPr>
              <w:keepNext/>
              <w:keepLines/>
              <w:spacing w:after="0"/>
              <w:rPr>
                <w:rFonts w:ascii="Arial" w:hAnsi="Arial"/>
                <w:sz w:val="18"/>
              </w:rPr>
            </w:pPr>
            <w:r w:rsidRPr="001956BC">
              <w:rPr>
                <w:rFonts w:ascii="Arial" w:hAnsi="Arial"/>
                <w:sz w:val="18"/>
              </w:rPr>
              <w:t>ACK set to "acknowledgement not requested"</w:t>
            </w:r>
          </w:p>
          <w:p w14:paraId="09CE6218" w14:textId="77777777" w:rsidR="001956BC" w:rsidRPr="001956BC" w:rsidRDefault="001956BC" w:rsidP="001956BC">
            <w:pPr>
              <w:keepNext/>
              <w:keepLines/>
              <w:spacing w:after="0"/>
              <w:rPr>
                <w:rFonts w:ascii="Arial" w:hAnsi="Arial"/>
                <w:sz w:val="18"/>
              </w:rPr>
            </w:pPr>
            <w:r w:rsidRPr="001956BC">
              <w:rPr>
                <w:rFonts w:ascii="Arial" w:hAnsi="Arial"/>
                <w:sz w:val="18"/>
              </w:rPr>
              <w:t>List Type set to "secured packet"</w:t>
            </w:r>
          </w:p>
        </w:tc>
      </w:tr>
      <w:tr w:rsidR="001956BC" w:rsidRPr="001956BC" w14:paraId="41A946FB" w14:textId="77777777" w:rsidTr="00203890">
        <w:trPr>
          <w:jc w:val="center"/>
        </w:trPr>
        <w:tc>
          <w:tcPr>
            <w:tcW w:w="737" w:type="dxa"/>
            <w:tcBorders>
              <w:top w:val="single" w:sz="4" w:space="0" w:color="auto"/>
              <w:left w:val="single" w:sz="4" w:space="0" w:color="auto"/>
              <w:bottom w:val="single" w:sz="4" w:space="0" w:color="auto"/>
              <w:right w:val="single" w:sz="4" w:space="0" w:color="auto"/>
            </w:tcBorders>
            <w:hideMark/>
          </w:tcPr>
          <w:p w14:paraId="0C0B8E10" w14:textId="77777777" w:rsidR="001956BC" w:rsidRPr="001956BC" w:rsidRDefault="001956BC" w:rsidP="001956BC">
            <w:pPr>
              <w:keepNext/>
              <w:keepLines/>
              <w:spacing w:after="0"/>
              <w:jc w:val="center"/>
              <w:rPr>
                <w:rFonts w:ascii="Arial" w:hAnsi="Arial"/>
                <w:sz w:val="18"/>
              </w:rPr>
            </w:pPr>
            <w:r w:rsidRPr="001956BC">
              <w:rPr>
                <w:rFonts w:ascii="Arial" w:hAnsi="Arial"/>
                <w:sz w:val="18"/>
              </w:rPr>
              <w:t>4</w:t>
            </w:r>
          </w:p>
        </w:tc>
        <w:tc>
          <w:tcPr>
            <w:tcW w:w="1232" w:type="dxa"/>
            <w:tcBorders>
              <w:top w:val="single" w:sz="4" w:space="0" w:color="auto"/>
              <w:left w:val="single" w:sz="4" w:space="0" w:color="auto"/>
              <w:bottom w:val="single" w:sz="4" w:space="0" w:color="auto"/>
              <w:right w:val="single" w:sz="4" w:space="0" w:color="auto"/>
            </w:tcBorders>
            <w:hideMark/>
          </w:tcPr>
          <w:p w14:paraId="3255AACB" w14:textId="77777777" w:rsidR="001956BC" w:rsidRPr="001956BC" w:rsidRDefault="001956BC" w:rsidP="001956BC">
            <w:pPr>
              <w:keepNext/>
              <w:keepLines/>
              <w:spacing w:after="0"/>
              <w:jc w:val="center"/>
              <w:rPr>
                <w:rFonts w:ascii="Arial" w:hAnsi="Arial"/>
                <w:sz w:val="18"/>
              </w:rPr>
            </w:pPr>
            <w:r w:rsidRPr="001956BC">
              <w:rPr>
                <w:rFonts w:ascii="Arial" w:hAnsi="Arial"/>
                <w:sz w:val="18"/>
              </w:rPr>
              <w:t>ME</w:t>
            </w:r>
            <w:r w:rsidRPr="001956BC">
              <w:rPr>
                <w:rFonts w:ascii="Arial" w:hAnsi="Arial"/>
                <w:sz w:val="18"/>
              </w:rPr>
              <w:sym w:font="Symbol" w:char="F0AE"/>
            </w:r>
            <w:r w:rsidRPr="001956BC">
              <w:rPr>
                <w:rFonts w:ascii="Arial" w:hAnsi="Arial"/>
                <w:sz w:val="18"/>
              </w:rPr>
              <w:t xml:space="preserve"> UICC</w:t>
            </w:r>
          </w:p>
        </w:tc>
        <w:tc>
          <w:tcPr>
            <w:tcW w:w="2892" w:type="dxa"/>
            <w:tcBorders>
              <w:top w:val="single" w:sz="4" w:space="0" w:color="auto"/>
              <w:left w:val="single" w:sz="4" w:space="0" w:color="auto"/>
              <w:bottom w:val="single" w:sz="4" w:space="0" w:color="auto"/>
              <w:right w:val="single" w:sz="4" w:space="0" w:color="auto"/>
            </w:tcBorders>
            <w:hideMark/>
          </w:tcPr>
          <w:p w14:paraId="1B860351" w14:textId="77777777" w:rsidR="001956BC" w:rsidRPr="001956BC" w:rsidRDefault="001956BC" w:rsidP="001956BC">
            <w:pPr>
              <w:keepNext/>
              <w:keepLines/>
              <w:spacing w:after="0"/>
              <w:rPr>
                <w:rFonts w:ascii="Arial" w:hAnsi="Arial"/>
                <w:sz w:val="18"/>
              </w:rPr>
            </w:pPr>
            <w:r w:rsidRPr="001956BC">
              <w:rPr>
                <w:rFonts w:ascii="Arial" w:hAnsi="Arial"/>
                <w:sz w:val="18"/>
              </w:rPr>
              <w:t>ENVELOPE: SMS-PP DOWNLOAD 3.2.1</w:t>
            </w:r>
          </w:p>
        </w:tc>
        <w:tc>
          <w:tcPr>
            <w:tcW w:w="3776" w:type="dxa"/>
            <w:tcBorders>
              <w:top w:val="single" w:sz="4" w:space="0" w:color="auto"/>
              <w:left w:val="single" w:sz="4" w:space="0" w:color="auto"/>
              <w:bottom w:val="single" w:sz="4" w:space="0" w:color="auto"/>
              <w:right w:val="single" w:sz="4" w:space="0" w:color="auto"/>
            </w:tcBorders>
          </w:tcPr>
          <w:p w14:paraId="7F39FE88" w14:textId="77777777" w:rsidR="001956BC" w:rsidRPr="001956BC" w:rsidRDefault="001956BC" w:rsidP="001956BC">
            <w:pPr>
              <w:keepNext/>
              <w:keepLines/>
              <w:spacing w:after="0"/>
              <w:rPr>
                <w:rFonts w:ascii="Arial" w:hAnsi="Arial"/>
                <w:sz w:val="18"/>
              </w:rPr>
            </w:pPr>
            <w:r w:rsidRPr="001956BC">
              <w:rPr>
                <w:rFonts w:ascii="Arial" w:hAnsi="Arial"/>
                <w:sz w:val="18"/>
              </w:rPr>
              <w:t>the ME shall pass the message transparently to the UICC using the ENVELOPE (SMS-PP DOWNLOAD) command as specified in TS 31.111 [15] clause 7.1.1.1a</w:t>
            </w:r>
          </w:p>
          <w:p w14:paraId="6EE6ABE0" w14:textId="77777777" w:rsidR="001956BC" w:rsidRPr="001956BC" w:rsidRDefault="001956BC" w:rsidP="001956BC">
            <w:pPr>
              <w:keepNext/>
              <w:keepLines/>
              <w:spacing w:after="0"/>
              <w:rPr>
                <w:rFonts w:ascii="Arial" w:hAnsi="Arial"/>
                <w:sz w:val="18"/>
              </w:rPr>
            </w:pPr>
          </w:p>
          <w:p w14:paraId="225CB5F9" w14:textId="77777777" w:rsidR="001956BC" w:rsidRPr="001956BC" w:rsidRDefault="001956BC" w:rsidP="001956BC">
            <w:pPr>
              <w:keepNext/>
              <w:keepLines/>
              <w:spacing w:after="0"/>
              <w:rPr>
                <w:rFonts w:ascii="Arial" w:hAnsi="Arial"/>
                <w:sz w:val="18"/>
              </w:rPr>
            </w:pPr>
            <w:r w:rsidRPr="001956BC">
              <w:rPr>
                <w:rFonts w:ascii="Arial" w:hAnsi="Arial"/>
                <w:sz w:val="18"/>
              </w:rPr>
              <w:t>Note: Message is too long for one ENVELOPE command then it is cut in several ENVELOPE commands.</w:t>
            </w:r>
          </w:p>
          <w:p w14:paraId="59BDE633" w14:textId="77777777" w:rsidR="001956BC" w:rsidRPr="001956BC" w:rsidRDefault="001956BC" w:rsidP="001956BC">
            <w:pPr>
              <w:keepNext/>
              <w:keepLines/>
              <w:spacing w:after="0"/>
              <w:rPr>
                <w:rFonts w:ascii="Arial" w:hAnsi="Arial"/>
                <w:sz w:val="18"/>
              </w:rPr>
            </w:pPr>
          </w:p>
          <w:p w14:paraId="65351D13" w14:textId="77777777" w:rsidR="001956BC" w:rsidRPr="001956BC" w:rsidRDefault="001956BC" w:rsidP="001956BC">
            <w:pPr>
              <w:keepNext/>
              <w:keepLines/>
              <w:spacing w:after="0"/>
              <w:rPr>
                <w:rFonts w:ascii="Arial" w:hAnsi="Arial"/>
                <w:sz w:val="18"/>
              </w:rPr>
            </w:pPr>
            <w:r w:rsidRPr="001956BC">
              <w:rPr>
                <w:rFonts w:ascii="Arial" w:hAnsi="Arial"/>
                <w:sz w:val="18"/>
              </w:rPr>
              <w:t>1</w:t>
            </w:r>
            <w:r w:rsidRPr="001956BC">
              <w:rPr>
                <w:rFonts w:ascii="Arial" w:hAnsi="Arial"/>
                <w:sz w:val="18"/>
                <w:vertAlign w:val="superscript"/>
              </w:rPr>
              <w:t>st</w:t>
            </w:r>
            <w:r w:rsidRPr="001956BC">
              <w:rPr>
                <w:rFonts w:ascii="Arial" w:hAnsi="Arial"/>
                <w:sz w:val="18"/>
              </w:rPr>
              <w:t xml:space="preserve"> part of message</w:t>
            </w:r>
          </w:p>
        </w:tc>
      </w:tr>
      <w:tr w:rsidR="001956BC" w:rsidRPr="001956BC" w14:paraId="33F6FFDF" w14:textId="77777777" w:rsidTr="00203890">
        <w:trPr>
          <w:trHeight w:val="107"/>
          <w:jc w:val="center"/>
        </w:trPr>
        <w:tc>
          <w:tcPr>
            <w:tcW w:w="737" w:type="dxa"/>
            <w:tcBorders>
              <w:top w:val="single" w:sz="4" w:space="0" w:color="auto"/>
              <w:left w:val="single" w:sz="4" w:space="0" w:color="auto"/>
              <w:bottom w:val="single" w:sz="4" w:space="0" w:color="auto"/>
              <w:right w:val="single" w:sz="4" w:space="0" w:color="auto"/>
            </w:tcBorders>
            <w:hideMark/>
          </w:tcPr>
          <w:p w14:paraId="1614E64D" w14:textId="77777777" w:rsidR="001956BC" w:rsidRPr="001956BC" w:rsidRDefault="001956BC" w:rsidP="001956BC">
            <w:pPr>
              <w:keepNext/>
              <w:keepLines/>
              <w:spacing w:after="0"/>
              <w:jc w:val="center"/>
              <w:rPr>
                <w:rFonts w:ascii="Arial" w:hAnsi="Arial"/>
                <w:sz w:val="18"/>
              </w:rPr>
            </w:pPr>
            <w:r w:rsidRPr="001956BC">
              <w:rPr>
                <w:rFonts w:ascii="Arial" w:hAnsi="Arial"/>
                <w:sz w:val="18"/>
              </w:rPr>
              <w:t>5</w:t>
            </w:r>
          </w:p>
        </w:tc>
        <w:tc>
          <w:tcPr>
            <w:tcW w:w="1232" w:type="dxa"/>
            <w:tcBorders>
              <w:top w:val="single" w:sz="4" w:space="0" w:color="auto"/>
              <w:left w:val="single" w:sz="4" w:space="0" w:color="auto"/>
              <w:bottom w:val="single" w:sz="4" w:space="0" w:color="auto"/>
              <w:right w:val="single" w:sz="4" w:space="0" w:color="auto"/>
            </w:tcBorders>
            <w:hideMark/>
          </w:tcPr>
          <w:p w14:paraId="3AD3C6A7" w14:textId="77777777" w:rsidR="001956BC" w:rsidRPr="001956BC" w:rsidRDefault="001956BC" w:rsidP="001956BC">
            <w:pPr>
              <w:keepNext/>
              <w:keepLines/>
              <w:spacing w:after="0"/>
              <w:jc w:val="center"/>
              <w:rPr>
                <w:rFonts w:ascii="Arial" w:hAnsi="Arial"/>
                <w:sz w:val="18"/>
              </w:rPr>
            </w:pPr>
            <w:r w:rsidRPr="001956BC">
              <w:rPr>
                <w:rFonts w:ascii="Arial" w:hAnsi="Arial"/>
                <w:sz w:val="18"/>
              </w:rPr>
              <w:t xml:space="preserve">UICC </w:t>
            </w:r>
            <w:r w:rsidRPr="001956BC">
              <w:rPr>
                <w:rFonts w:ascii="Arial" w:hAnsi="Arial"/>
                <w:sz w:val="18"/>
              </w:rPr>
              <w:sym w:font="Symbol" w:char="F0AE"/>
            </w:r>
            <w:r w:rsidRPr="001956BC">
              <w:rPr>
                <w:rFonts w:ascii="Arial" w:hAnsi="Arial"/>
                <w:sz w:val="18"/>
              </w:rPr>
              <w:t xml:space="preserve"> ME </w:t>
            </w:r>
          </w:p>
        </w:tc>
        <w:tc>
          <w:tcPr>
            <w:tcW w:w="2892" w:type="dxa"/>
            <w:tcBorders>
              <w:top w:val="single" w:sz="4" w:space="0" w:color="auto"/>
              <w:left w:val="single" w:sz="4" w:space="0" w:color="auto"/>
              <w:bottom w:val="single" w:sz="4" w:space="0" w:color="auto"/>
              <w:right w:val="single" w:sz="4" w:space="0" w:color="auto"/>
            </w:tcBorders>
            <w:hideMark/>
          </w:tcPr>
          <w:p w14:paraId="6978D4B9" w14:textId="77777777" w:rsidR="001956BC" w:rsidRPr="001956BC" w:rsidRDefault="001956BC" w:rsidP="001956BC">
            <w:pPr>
              <w:keepNext/>
              <w:keepLines/>
              <w:spacing w:after="0"/>
              <w:rPr>
                <w:rFonts w:ascii="Arial" w:hAnsi="Arial"/>
                <w:sz w:val="18"/>
              </w:rPr>
            </w:pPr>
            <w:r w:rsidRPr="001956BC">
              <w:rPr>
                <w:rFonts w:ascii="Arial" w:hAnsi="Arial"/>
                <w:sz w:val="18"/>
              </w:rPr>
              <w:t>SW1/SW2 90 00</w:t>
            </w:r>
          </w:p>
        </w:tc>
        <w:tc>
          <w:tcPr>
            <w:tcW w:w="3776" w:type="dxa"/>
            <w:tcBorders>
              <w:top w:val="single" w:sz="4" w:space="0" w:color="auto"/>
              <w:left w:val="single" w:sz="4" w:space="0" w:color="auto"/>
              <w:bottom w:val="single" w:sz="4" w:space="0" w:color="auto"/>
              <w:right w:val="single" w:sz="4" w:space="0" w:color="auto"/>
            </w:tcBorders>
          </w:tcPr>
          <w:p w14:paraId="5B85B82A" w14:textId="77777777" w:rsidR="001956BC" w:rsidRPr="001956BC" w:rsidRDefault="001956BC" w:rsidP="001956BC">
            <w:pPr>
              <w:keepNext/>
              <w:keepLines/>
              <w:spacing w:after="0"/>
              <w:rPr>
                <w:rFonts w:ascii="Arial" w:hAnsi="Arial"/>
                <w:sz w:val="18"/>
              </w:rPr>
            </w:pPr>
          </w:p>
        </w:tc>
      </w:tr>
      <w:tr w:rsidR="001956BC" w:rsidRPr="001956BC" w14:paraId="31A84CB0" w14:textId="77777777" w:rsidTr="00203890">
        <w:trPr>
          <w:jc w:val="center"/>
        </w:trPr>
        <w:tc>
          <w:tcPr>
            <w:tcW w:w="737" w:type="dxa"/>
            <w:tcBorders>
              <w:top w:val="single" w:sz="4" w:space="0" w:color="auto"/>
              <w:left w:val="single" w:sz="4" w:space="0" w:color="auto"/>
              <w:bottom w:val="single" w:sz="4" w:space="0" w:color="auto"/>
              <w:right w:val="single" w:sz="4" w:space="0" w:color="auto"/>
            </w:tcBorders>
            <w:hideMark/>
          </w:tcPr>
          <w:p w14:paraId="25C2D4F9" w14:textId="77777777" w:rsidR="001956BC" w:rsidRPr="001956BC" w:rsidRDefault="001956BC" w:rsidP="001956BC">
            <w:pPr>
              <w:keepNext/>
              <w:keepLines/>
              <w:spacing w:after="0"/>
              <w:jc w:val="center"/>
              <w:rPr>
                <w:rFonts w:ascii="Arial" w:hAnsi="Arial"/>
                <w:sz w:val="18"/>
              </w:rPr>
            </w:pPr>
            <w:r w:rsidRPr="001956BC">
              <w:rPr>
                <w:rFonts w:ascii="Arial" w:hAnsi="Arial"/>
                <w:sz w:val="18"/>
              </w:rPr>
              <w:t>6</w:t>
            </w:r>
          </w:p>
        </w:tc>
        <w:tc>
          <w:tcPr>
            <w:tcW w:w="1232" w:type="dxa"/>
            <w:tcBorders>
              <w:top w:val="single" w:sz="4" w:space="0" w:color="auto"/>
              <w:left w:val="single" w:sz="4" w:space="0" w:color="auto"/>
              <w:bottom w:val="single" w:sz="4" w:space="0" w:color="auto"/>
              <w:right w:val="single" w:sz="4" w:space="0" w:color="auto"/>
            </w:tcBorders>
            <w:hideMark/>
          </w:tcPr>
          <w:p w14:paraId="3E710875" w14:textId="77777777" w:rsidR="001956BC" w:rsidRPr="001956BC" w:rsidRDefault="001956BC" w:rsidP="001956BC">
            <w:pPr>
              <w:keepNext/>
              <w:keepLines/>
              <w:spacing w:after="0"/>
              <w:jc w:val="center"/>
              <w:rPr>
                <w:rFonts w:ascii="Arial" w:hAnsi="Arial"/>
                <w:sz w:val="18"/>
              </w:rPr>
            </w:pPr>
            <w:r w:rsidRPr="001956BC">
              <w:rPr>
                <w:rFonts w:ascii="Arial" w:hAnsi="Arial"/>
                <w:sz w:val="18"/>
              </w:rPr>
              <w:t>ME</w:t>
            </w:r>
            <w:r w:rsidRPr="001956BC">
              <w:rPr>
                <w:rFonts w:ascii="Arial" w:hAnsi="Arial"/>
                <w:sz w:val="18"/>
              </w:rPr>
              <w:sym w:font="Symbol" w:char="F0AE"/>
            </w:r>
            <w:r w:rsidRPr="001956BC">
              <w:rPr>
                <w:rFonts w:ascii="Arial" w:hAnsi="Arial"/>
                <w:sz w:val="18"/>
              </w:rPr>
              <w:t xml:space="preserve"> UICC</w:t>
            </w:r>
          </w:p>
        </w:tc>
        <w:tc>
          <w:tcPr>
            <w:tcW w:w="2892" w:type="dxa"/>
            <w:tcBorders>
              <w:top w:val="single" w:sz="4" w:space="0" w:color="auto"/>
              <w:left w:val="single" w:sz="4" w:space="0" w:color="auto"/>
              <w:bottom w:val="single" w:sz="4" w:space="0" w:color="auto"/>
              <w:right w:val="single" w:sz="4" w:space="0" w:color="auto"/>
            </w:tcBorders>
            <w:hideMark/>
          </w:tcPr>
          <w:p w14:paraId="115E4C98" w14:textId="77777777" w:rsidR="001956BC" w:rsidRPr="001956BC" w:rsidRDefault="001956BC" w:rsidP="001956BC">
            <w:pPr>
              <w:keepNext/>
              <w:keepLines/>
              <w:spacing w:after="0"/>
              <w:rPr>
                <w:rFonts w:ascii="Arial" w:hAnsi="Arial" w:cs="Arial"/>
                <w:sz w:val="18"/>
                <w:szCs w:val="18"/>
              </w:rPr>
            </w:pPr>
            <w:r w:rsidRPr="001956BC">
              <w:rPr>
                <w:rFonts w:ascii="Arial" w:hAnsi="Arial" w:cs="Arial"/>
                <w:sz w:val="18"/>
                <w:szCs w:val="18"/>
              </w:rPr>
              <w:t>ENVELOPE: SMS-PP DOWNLOAD 3.2.2</w:t>
            </w:r>
          </w:p>
        </w:tc>
        <w:tc>
          <w:tcPr>
            <w:tcW w:w="3776" w:type="dxa"/>
            <w:tcBorders>
              <w:top w:val="single" w:sz="4" w:space="0" w:color="auto"/>
              <w:left w:val="single" w:sz="4" w:space="0" w:color="auto"/>
              <w:bottom w:val="single" w:sz="4" w:space="0" w:color="auto"/>
              <w:right w:val="single" w:sz="4" w:space="0" w:color="auto"/>
            </w:tcBorders>
            <w:hideMark/>
          </w:tcPr>
          <w:p w14:paraId="69AD1FC2" w14:textId="77777777" w:rsidR="001956BC" w:rsidRPr="001956BC" w:rsidRDefault="001956BC" w:rsidP="001956BC">
            <w:pPr>
              <w:keepNext/>
              <w:keepLines/>
              <w:spacing w:after="0"/>
              <w:rPr>
                <w:rFonts w:ascii="Arial" w:hAnsi="Arial"/>
                <w:sz w:val="18"/>
              </w:rPr>
            </w:pPr>
            <w:r w:rsidRPr="001956BC">
              <w:rPr>
                <w:rFonts w:ascii="Arial" w:hAnsi="Arial"/>
                <w:sz w:val="18"/>
              </w:rPr>
              <w:t>2</w:t>
            </w:r>
            <w:r w:rsidRPr="001956BC">
              <w:rPr>
                <w:rFonts w:ascii="Arial" w:hAnsi="Arial"/>
                <w:sz w:val="18"/>
                <w:vertAlign w:val="superscript"/>
              </w:rPr>
              <w:t>nd</w:t>
            </w:r>
            <w:r w:rsidRPr="001956BC">
              <w:rPr>
                <w:rFonts w:ascii="Arial" w:hAnsi="Arial"/>
                <w:sz w:val="18"/>
              </w:rPr>
              <w:t xml:space="preserve"> part of message</w:t>
            </w:r>
          </w:p>
        </w:tc>
      </w:tr>
      <w:tr w:rsidR="001956BC" w:rsidRPr="001956BC" w14:paraId="6F73B251" w14:textId="77777777" w:rsidTr="00203890">
        <w:trPr>
          <w:trHeight w:val="107"/>
          <w:jc w:val="center"/>
        </w:trPr>
        <w:tc>
          <w:tcPr>
            <w:tcW w:w="737" w:type="dxa"/>
            <w:tcBorders>
              <w:top w:val="single" w:sz="4" w:space="0" w:color="auto"/>
              <w:left w:val="single" w:sz="4" w:space="0" w:color="auto"/>
              <w:bottom w:val="single" w:sz="4" w:space="0" w:color="auto"/>
              <w:right w:val="single" w:sz="4" w:space="0" w:color="auto"/>
            </w:tcBorders>
            <w:hideMark/>
          </w:tcPr>
          <w:p w14:paraId="2092D567" w14:textId="77777777" w:rsidR="001956BC" w:rsidRPr="001956BC" w:rsidRDefault="001956BC" w:rsidP="001956BC">
            <w:pPr>
              <w:keepNext/>
              <w:keepLines/>
              <w:spacing w:after="0"/>
              <w:jc w:val="center"/>
              <w:rPr>
                <w:rFonts w:ascii="Arial" w:hAnsi="Arial"/>
                <w:sz w:val="18"/>
              </w:rPr>
            </w:pPr>
            <w:r w:rsidRPr="001956BC">
              <w:rPr>
                <w:rFonts w:ascii="Arial" w:hAnsi="Arial"/>
                <w:sz w:val="18"/>
              </w:rPr>
              <w:t>7</w:t>
            </w:r>
          </w:p>
        </w:tc>
        <w:tc>
          <w:tcPr>
            <w:tcW w:w="1232" w:type="dxa"/>
            <w:tcBorders>
              <w:top w:val="single" w:sz="4" w:space="0" w:color="auto"/>
              <w:left w:val="single" w:sz="4" w:space="0" w:color="auto"/>
              <w:bottom w:val="single" w:sz="4" w:space="0" w:color="auto"/>
              <w:right w:val="single" w:sz="4" w:space="0" w:color="auto"/>
            </w:tcBorders>
            <w:hideMark/>
          </w:tcPr>
          <w:p w14:paraId="3C11A59D" w14:textId="77777777" w:rsidR="001956BC" w:rsidRPr="001956BC" w:rsidRDefault="001956BC" w:rsidP="001956BC">
            <w:pPr>
              <w:keepNext/>
              <w:keepLines/>
              <w:spacing w:after="0"/>
              <w:jc w:val="center"/>
              <w:rPr>
                <w:rFonts w:ascii="Arial" w:hAnsi="Arial"/>
                <w:sz w:val="18"/>
              </w:rPr>
            </w:pPr>
            <w:r w:rsidRPr="001956BC">
              <w:rPr>
                <w:rFonts w:ascii="Arial" w:hAnsi="Arial"/>
                <w:sz w:val="18"/>
              </w:rPr>
              <w:t xml:space="preserve">UICC </w:t>
            </w:r>
            <w:r w:rsidRPr="001956BC">
              <w:rPr>
                <w:rFonts w:ascii="Arial" w:hAnsi="Arial"/>
                <w:sz w:val="18"/>
              </w:rPr>
              <w:sym w:font="Symbol" w:char="F0AE"/>
            </w:r>
            <w:r w:rsidRPr="001956BC">
              <w:rPr>
                <w:rFonts w:ascii="Arial" w:hAnsi="Arial"/>
                <w:sz w:val="18"/>
              </w:rPr>
              <w:t xml:space="preserve"> ME </w:t>
            </w:r>
          </w:p>
        </w:tc>
        <w:tc>
          <w:tcPr>
            <w:tcW w:w="2892" w:type="dxa"/>
            <w:tcBorders>
              <w:top w:val="single" w:sz="4" w:space="0" w:color="auto"/>
              <w:left w:val="single" w:sz="4" w:space="0" w:color="auto"/>
              <w:bottom w:val="single" w:sz="4" w:space="0" w:color="auto"/>
              <w:right w:val="single" w:sz="4" w:space="0" w:color="auto"/>
            </w:tcBorders>
            <w:hideMark/>
          </w:tcPr>
          <w:p w14:paraId="0C0B3FAC" w14:textId="77777777" w:rsidR="001956BC" w:rsidRPr="001956BC" w:rsidRDefault="001956BC" w:rsidP="001956BC">
            <w:pPr>
              <w:keepNext/>
              <w:keepLines/>
              <w:spacing w:after="0"/>
              <w:rPr>
                <w:rFonts w:ascii="Arial" w:hAnsi="Arial"/>
                <w:sz w:val="18"/>
              </w:rPr>
            </w:pPr>
            <w:r w:rsidRPr="001956BC">
              <w:rPr>
                <w:rFonts w:ascii="Arial" w:hAnsi="Arial"/>
                <w:sz w:val="18"/>
              </w:rPr>
              <w:t>SW1/SW2 90 00</w:t>
            </w:r>
          </w:p>
        </w:tc>
        <w:tc>
          <w:tcPr>
            <w:tcW w:w="3776" w:type="dxa"/>
            <w:tcBorders>
              <w:top w:val="single" w:sz="4" w:space="0" w:color="auto"/>
              <w:left w:val="single" w:sz="4" w:space="0" w:color="auto"/>
              <w:bottom w:val="single" w:sz="4" w:space="0" w:color="auto"/>
              <w:right w:val="single" w:sz="4" w:space="0" w:color="auto"/>
            </w:tcBorders>
          </w:tcPr>
          <w:p w14:paraId="26964F7A" w14:textId="77777777" w:rsidR="001956BC" w:rsidRPr="001956BC" w:rsidRDefault="001956BC" w:rsidP="001956BC">
            <w:pPr>
              <w:keepNext/>
              <w:keepLines/>
              <w:spacing w:after="0"/>
              <w:rPr>
                <w:rFonts w:ascii="Arial" w:hAnsi="Arial"/>
                <w:sz w:val="18"/>
              </w:rPr>
            </w:pPr>
          </w:p>
        </w:tc>
      </w:tr>
      <w:tr w:rsidR="001956BC" w:rsidRPr="001956BC" w14:paraId="688D30AB" w14:textId="77777777" w:rsidTr="00203890">
        <w:trPr>
          <w:jc w:val="center"/>
        </w:trPr>
        <w:tc>
          <w:tcPr>
            <w:tcW w:w="737" w:type="dxa"/>
            <w:tcBorders>
              <w:top w:val="single" w:sz="4" w:space="0" w:color="auto"/>
              <w:left w:val="single" w:sz="4" w:space="0" w:color="auto"/>
              <w:bottom w:val="single" w:sz="4" w:space="0" w:color="auto"/>
              <w:right w:val="single" w:sz="4" w:space="0" w:color="auto"/>
            </w:tcBorders>
            <w:hideMark/>
          </w:tcPr>
          <w:p w14:paraId="448CB3B4" w14:textId="77777777" w:rsidR="001956BC" w:rsidRPr="001956BC" w:rsidRDefault="001956BC" w:rsidP="001956BC">
            <w:pPr>
              <w:keepNext/>
              <w:keepLines/>
              <w:spacing w:after="0"/>
              <w:jc w:val="center"/>
              <w:rPr>
                <w:rFonts w:ascii="Arial" w:hAnsi="Arial"/>
                <w:sz w:val="18"/>
              </w:rPr>
            </w:pPr>
            <w:r w:rsidRPr="001956BC">
              <w:rPr>
                <w:rFonts w:ascii="Arial" w:hAnsi="Arial"/>
                <w:sz w:val="18"/>
              </w:rPr>
              <w:t>8</w:t>
            </w:r>
          </w:p>
        </w:tc>
        <w:tc>
          <w:tcPr>
            <w:tcW w:w="1232" w:type="dxa"/>
            <w:tcBorders>
              <w:top w:val="single" w:sz="4" w:space="0" w:color="auto"/>
              <w:left w:val="single" w:sz="4" w:space="0" w:color="auto"/>
              <w:bottom w:val="single" w:sz="4" w:space="0" w:color="auto"/>
              <w:right w:val="single" w:sz="4" w:space="0" w:color="auto"/>
            </w:tcBorders>
            <w:hideMark/>
          </w:tcPr>
          <w:p w14:paraId="64D6D7FB" w14:textId="77777777" w:rsidR="001956BC" w:rsidRPr="001956BC" w:rsidRDefault="001956BC" w:rsidP="001956BC">
            <w:pPr>
              <w:keepNext/>
              <w:keepLines/>
              <w:spacing w:after="0"/>
              <w:jc w:val="center"/>
              <w:rPr>
                <w:rFonts w:ascii="Arial" w:hAnsi="Arial"/>
                <w:sz w:val="18"/>
              </w:rPr>
            </w:pPr>
            <w:r w:rsidRPr="001956BC">
              <w:rPr>
                <w:rFonts w:ascii="Arial" w:hAnsi="Arial"/>
                <w:sz w:val="18"/>
              </w:rPr>
              <w:t>ME</w:t>
            </w:r>
            <w:r w:rsidRPr="001956BC">
              <w:rPr>
                <w:rFonts w:ascii="Arial" w:hAnsi="Arial"/>
                <w:sz w:val="18"/>
              </w:rPr>
              <w:sym w:font="Symbol" w:char="F0AE"/>
            </w:r>
            <w:r w:rsidRPr="001956BC">
              <w:rPr>
                <w:rFonts w:ascii="Arial" w:hAnsi="Arial"/>
                <w:sz w:val="18"/>
              </w:rPr>
              <w:t xml:space="preserve"> UICC</w:t>
            </w:r>
          </w:p>
        </w:tc>
        <w:tc>
          <w:tcPr>
            <w:tcW w:w="2892" w:type="dxa"/>
            <w:tcBorders>
              <w:top w:val="single" w:sz="4" w:space="0" w:color="auto"/>
              <w:left w:val="single" w:sz="4" w:space="0" w:color="auto"/>
              <w:bottom w:val="single" w:sz="4" w:space="0" w:color="auto"/>
              <w:right w:val="single" w:sz="4" w:space="0" w:color="auto"/>
            </w:tcBorders>
            <w:hideMark/>
          </w:tcPr>
          <w:p w14:paraId="21289EFD" w14:textId="77777777" w:rsidR="001956BC" w:rsidRPr="001956BC" w:rsidRDefault="001956BC" w:rsidP="001956BC">
            <w:pPr>
              <w:keepNext/>
              <w:keepLines/>
              <w:spacing w:after="0"/>
              <w:rPr>
                <w:rFonts w:ascii="Arial" w:hAnsi="Arial" w:cs="Arial"/>
                <w:sz w:val="18"/>
                <w:szCs w:val="18"/>
              </w:rPr>
            </w:pPr>
            <w:r w:rsidRPr="001956BC">
              <w:rPr>
                <w:rFonts w:ascii="Arial" w:hAnsi="Arial" w:cs="Arial"/>
                <w:sz w:val="18"/>
                <w:szCs w:val="18"/>
              </w:rPr>
              <w:t>ENVELOPE: SMS-PP DOWNLOAD 3.2.3</w:t>
            </w:r>
          </w:p>
        </w:tc>
        <w:tc>
          <w:tcPr>
            <w:tcW w:w="3776" w:type="dxa"/>
            <w:tcBorders>
              <w:top w:val="single" w:sz="4" w:space="0" w:color="auto"/>
              <w:left w:val="single" w:sz="4" w:space="0" w:color="auto"/>
              <w:bottom w:val="single" w:sz="4" w:space="0" w:color="auto"/>
              <w:right w:val="single" w:sz="4" w:space="0" w:color="auto"/>
            </w:tcBorders>
            <w:hideMark/>
          </w:tcPr>
          <w:p w14:paraId="2E680B7B" w14:textId="77777777" w:rsidR="001956BC" w:rsidRPr="001956BC" w:rsidRDefault="001956BC" w:rsidP="001956BC">
            <w:pPr>
              <w:keepNext/>
              <w:keepLines/>
              <w:spacing w:after="0"/>
              <w:rPr>
                <w:rFonts w:ascii="Arial" w:hAnsi="Arial"/>
                <w:sz w:val="18"/>
              </w:rPr>
            </w:pPr>
            <w:r w:rsidRPr="001956BC">
              <w:rPr>
                <w:rFonts w:ascii="Arial" w:hAnsi="Arial"/>
                <w:sz w:val="18"/>
              </w:rPr>
              <w:t>3</w:t>
            </w:r>
            <w:r w:rsidRPr="001956BC">
              <w:rPr>
                <w:rFonts w:ascii="Arial" w:hAnsi="Arial"/>
                <w:sz w:val="18"/>
                <w:vertAlign w:val="superscript"/>
              </w:rPr>
              <w:t>rd</w:t>
            </w:r>
            <w:r w:rsidRPr="001956BC">
              <w:rPr>
                <w:rFonts w:ascii="Arial" w:hAnsi="Arial"/>
                <w:sz w:val="18"/>
              </w:rPr>
              <w:t xml:space="preserve"> and last part of message</w:t>
            </w:r>
          </w:p>
        </w:tc>
      </w:tr>
      <w:tr w:rsidR="001956BC" w:rsidRPr="001956BC" w14:paraId="49EBDD98" w14:textId="77777777" w:rsidTr="00203890">
        <w:trPr>
          <w:trHeight w:val="107"/>
          <w:jc w:val="center"/>
        </w:trPr>
        <w:tc>
          <w:tcPr>
            <w:tcW w:w="737" w:type="dxa"/>
            <w:tcBorders>
              <w:top w:val="single" w:sz="4" w:space="0" w:color="auto"/>
              <w:left w:val="single" w:sz="4" w:space="0" w:color="auto"/>
              <w:bottom w:val="single" w:sz="4" w:space="0" w:color="auto"/>
              <w:right w:val="single" w:sz="4" w:space="0" w:color="auto"/>
            </w:tcBorders>
            <w:hideMark/>
          </w:tcPr>
          <w:p w14:paraId="0B90F8CD" w14:textId="77777777" w:rsidR="001956BC" w:rsidRPr="001956BC" w:rsidRDefault="001956BC" w:rsidP="001956BC">
            <w:pPr>
              <w:keepNext/>
              <w:keepLines/>
              <w:spacing w:after="0"/>
              <w:jc w:val="center"/>
              <w:rPr>
                <w:rFonts w:ascii="Arial" w:hAnsi="Arial"/>
                <w:sz w:val="18"/>
              </w:rPr>
            </w:pPr>
            <w:r w:rsidRPr="001956BC">
              <w:rPr>
                <w:rFonts w:ascii="Arial" w:hAnsi="Arial"/>
                <w:sz w:val="18"/>
              </w:rPr>
              <w:t>9</w:t>
            </w:r>
          </w:p>
        </w:tc>
        <w:tc>
          <w:tcPr>
            <w:tcW w:w="1232" w:type="dxa"/>
            <w:tcBorders>
              <w:top w:val="single" w:sz="4" w:space="0" w:color="auto"/>
              <w:left w:val="single" w:sz="4" w:space="0" w:color="auto"/>
              <w:bottom w:val="single" w:sz="4" w:space="0" w:color="auto"/>
              <w:right w:val="single" w:sz="4" w:space="0" w:color="auto"/>
            </w:tcBorders>
            <w:hideMark/>
          </w:tcPr>
          <w:p w14:paraId="53A57A6E" w14:textId="77777777" w:rsidR="001956BC" w:rsidRPr="001956BC" w:rsidRDefault="001956BC" w:rsidP="001956BC">
            <w:pPr>
              <w:keepNext/>
              <w:keepLines/>
              <w:spacing w:after="0"/>
              <w:jc w:val="center"/>
              <w:rPr>
                <w:rFonts w:ascii="Arial" w:hAnsi="Arial"/>
                <w:sz w:val="18"/>
              </w:rPr>
            </w:pPr>
            <w:r w:rsidRPr="001956BC">
              <w:rPr>
                <w:rFonts w:ascii="Arial" w:hAnsi="Arial"/>
                <w:sz w:val="18"/>
              </w:rPr>
              <w:t xml:space="preserve">UICC </w:t>
            </w:r>
            <w:r w:rsidRPr="001956BC">
              <w:rPr>
                <w:rFonts w:ascii="Arial" w:hAnsi="Arial"/>
                <w:sz w:val="18"/>
              </w:rPr>
              <w:sym w:font="Symbol" w:char="F0AE"/>
            </w:r>
            <w:r w:rsidRPr="001956BC">
              <w:rPr>
                <w:rFonts w:ascii="Arial" w:hAnsi="Arial"/>
                <w:sz w:val="18"/>
              </w:rPr>
              <w:t xml:space="preserve"> ME </w:t>
            </w:r>
          </w:p>
        </w:tc>
        <w:tc>
          <w:tcPr>
            <w:tcW w:w="2892" w:type="dxa"/>
            <w:tcBorders>
              <w:top w:val="single" w:sz="4" w:space="0" w:color="auto"/>
              <w:left w:val="single" w:sz="4" w:space="0" w:color="auto"/>
              <w:bottom w:val="single" w:sz="4" w:space="0" w:color="auto"/>
              <w:right w:val="single" w:sz="4" w:space="0" w:color="auto"/>
            </w:tcBorders>
            <w:hideMark/>
          </w:tcPr>
          <w:p w14:paraId="0E56C360" w14:textId="77777777" w:rsidR="001956BC" w:rsidRPr="001956BC" w:rsidRDefault="001956BC" w:rsidP="001956BC">
            <w:pPr>
              <w:keepNext/>
              <w:keepLines/>
              <w:spacing w:after="0"/>
              <w:rPr>
                <w:rFonts w:ascii="Arial" w:hAnsi="Arial"/>
                <w:sz w:val="18"/>
              </w:rPr>
            </w:pPr>
            <w:r w:rsidRPr="001956BC">
              <w:rPr>
                <w:rFonts w:ascii="Arial" w:hAnsi="Arial"/>
                <w:sz w:val="18"/>
              </w:rPr>
              <w:t>SW1/SW2 91 XX</w:t>
            </w:r>
          </w:p>
        </w:tc>
        <w:tc>
          <w:tcPr>
            <w:tcW w:w="3776" w:type="dxa"/>
            <w:tcBorders>
              <w:top w:val="single" w:sz="4" w:space="0" w:color="auto"/>
              <w:left w:val="single" w:sz="4" w:space="0" w:color="auto"/>
              <w:bottom w:val="single" w:sz="4" w:space="0" w:color="auto"/>
              <w:right w:val="single" w:sz="4" w:space="0" w:color="auto"/>
            </w:tcBorders>
          </w:tcPr>
          <w:p w14:paraId="3192058E" w14:textId="77777777" w:rsidR="001956BC" w:rsidRPr="001956BC" w:rsidRDefault="001956BC" w:rsidP="001956BC">
            <w:pPr>
              <w:keepNext/>
              <w:keepLines/>
              <w:spacing w:after="0"/>
              <w:rPr>
                <w:rFonts w:ascii="Arial" w:hAnsi="Arial"/>
                <w:sz w:val="18"/>
              </w:rPr>
            </w:pPr>
          </w:p>
        </w:tc>
      </w:tr>
      <w:tr w:rsidR="001956BC" w:rsidRPr="001956BC" w14:paraId="552331F7" w14:textId="77777777" w:rsidTr="00203890">
        <w:trPr>
          <w:jc w:val="center"/>
        </w:trPr>
        <w:tc>
          <w:tcPr>
            <w:tcW w:w="737" w:type="dxa"/>
            <w:tcBorders>
              <w:top w:val="single" w:sz="4" w:space="0" w:color="auto"/>
              <w:left w:val="single" w:sz="4" w:space="0" w:color="auto"/>
              <w:bottom w:val="single" w:sz="4" w:space="0" w:color="auto"/>
              <w:right w:val="single" w:sz="4" w:space="0" w:color="auto"/>
            </w:tcBorders>
            <w:hideMark/>
          </w:tcPr>
          <w:p w14:paraId="78A0F538" w14:textId="77777777" w:rsidR="001956BC" w:rsidRPr="001956BC" w:rsidRDefault="001956BC" w:rsidP="001956BC">
            <w:pPr>
              <w:keepNext/>
              <w:keepLines/>
              <w:spacing w:after="0"/>
              <w:jc w:val="center"/>
              <w:rPr>
                <w:rFonts w:ascii="Arial" w:hAnsi="Arial"/>
                <w:sz w:val="18"/>
              </w:rPr>
            </w:pPr>
            <w:r w:rsidRPr="001956BC">
              <w:rPr>
                <w:rFonts w:ascii="Arial" w:hAnsi="Arial"/>
                <w:sz w:val="18"/>
              </w:rPr>
              <w:t>10</w:t>
            </w:r>
          </w:p>
        </w:tc>
        <w:tc>
          <w:tcPr>
            <w:tcW w:w="1232" w:type="dxa"/>
            <w:tcBorders>
              <w:top w:val="single" w:sz="4" w:space="0" w:color="auto"/>
              <w:left w:val="single" w:sz="4" w:space="0" w:color="auto"/>
              <w:bottom w:val="single" w:sz="4" w:space="0" w:color="auto"/>
              <w:right w:val="single" w:sz="4" w:space="0" w:color="auto"/>
            </w:tcBorders>
            <w:hideMark/>
          </w:tcPr>
          <w:p w14:paraId="51EC5FDA" w14:textId="77777777" w:rsidR="001956BC" w:rsidRPr="001956BC" w:rsidRDefault="001956BC" w:rsidP="001956BC">
            <w:pPr>
              <w:keepNext/>
              <w:keepLines/>
              <w:spacing w:after="0"/>
              <w:jc w:val="center"/>
              <w:rPr>
                <w:rFonts w:ascii="Arial" w:hAnsi="Arial"/>
                <w:sz w:val="18"/>
              </w:rPr>
            </w:pPr>
            <w:r w:rsidRPr="001956BC">
              <w:rPr>
                <w:rFonts w:ascii="Arial" w:hAnsi="Arial"/>
                <w:sz w:val="18"/>
              </w:rPr>
              <w:t>ME</w:t>
            </w:r>
            <w:r w:rsidRPr="001956BC">
              <w:rPr>
                <w:rFonts w:ascii="Arial" w:hAnsi="Arial"/>
                <w:sz w:val="18"/>
              </w:rPr>
              <w:sym w:font="Symbol" w:char="F0AE"/>
            </w:r>
            <w:r w:rsidRPr="001956BC">
              <w:rPr>
                <w:rFonts w:ascii="Arial" w:hAnsi="Arial"/>
                <w:sz w:val="18"/>
              </w:rPr>
              <w:t xml:space="preserve"> UICC</w:t>
            </w:r>
          </w:p>
        </w:tc>
        <w:tc>
          <w:tcPr>
            <w:tcW w:w="2892" w:type="dxa"/>
            <w:tcBorders>
              <w:top w:val="single" w:sz="4" w:space="0" w:color="auto"/>
              <w:left w:val="single" w:sz="4" w:space="0" w:color="auto"/>
              <w:bottom w:val="single" w:sz="4" w:space="0" w:color="auto"/>
              <w:right w:val="single" w:sz="4" w:space="0" w:color="auto"/>
            </w:tcBorders>
            <w:hideMark/>
          </w:tcPr>
          <w:p w14:paraId="7426076F" w14:textId="77777777" w:rsidR="001956BC" w:rsidRPr="001956BC" w:rsidRDefault="001956BC" w:rsidP="001956BC">
            <w:pPr>
              <w:keepNext/>
              <w:keepLines/>
              <w:spacing w:after="0"/>
              <w:rPr>
                <w:rFonts w:ascii="Arial" w:hAnsi="Arial"/>
                <w:sz w:val="18"/>
              </w:rPr>
            </w:pPr>
            <w:r w:rsidRPr="001956BC">
              <w:rPr>
                <w:rFonts w:ascii="Arial" w:hAnsi="Arial"/>
                <w:sz w:val="18"/>
              </w:rPr>
              <w:t>FETCH</w:t>
            </w:r>
          </w:p>
        </w:tc>
        <w:tc>
          <w:tcPr>
            <w:tcW w:w="3776" w:type="dxa"/>
            <w:tcBorders>
              <w:top w:val="single" w:sz="4" w:space="0" w:color="auto"/>
              <w:left w:val="single" w:sz="4" w:space="0" w:color="auto"/>
              <w:bottom w:val="single" w:sz="4" w:space="0" w:color="auto"/>
              <w:right w:val="single" w:sz="4" w:space="0" w:color="auto"/>
            </w:tcBorders>
          </w:tcPr>
          <w:p w14:paraId="71F813F9" w14:textId="77777777" w:rsidR="001956BC" w:rsidRPr="001956BC" w:rsidRDefault="001956BC" w:rsidP="001956BC">
            <w:pPr>
              <w:keepNext/>
              <w:keepLines/>
              <w:spacing w:after="0"/>
              <w:rPr>
                <w:rFonts w:ascii="Arial" w:hAnsi="Arial"/>
                <w:sz w:val="18"/>
              </w:rPr>
            </w:pPr>
          </w:p>
        </w:tc>
      </w:tr>
      <w:tr w:rsidR="001956BC" w:rsidRPr="001956BC" w14:paraId="51F992F1" w14:textId="77777777" w:rsidTr="00203890">
        <w:trPr>
          <w:jc w:val="center"/>
        </w:trPr>
        <w:tc>
          <w:tcPr>
            <w:tcW w:w="737" w:type="dxa"/>
            <w:tcBorders>
              <w:top w:val="single" w:sz="4" w:space="0" w:color="auto"/>
              <w:left w:val="single" w:sz="4" w:space="0" w:color="auto"/>
              <w:bottom w:val="single" w:sz="4" w:space="0" w:color="auto"/>
              <w:right w:val="single" w:sz="4" w:space="0" w:color="auto"/>
            </w:tcBorders>
            <w:hideMark/>
          </w:tcPr>
          <w:p w14:paraId="4240A9F8" w14:textId="77777777" w:rsidR="001956BC" w:rsidRPr="001956BC" w:rsidRDefault="001956BC" w:rsidP="001956BC">
            <w:pPr>
              <w:keepNext/>
              <w:keepLines/>
              <w:spacing w:after="0"/>
              <w:jc w:val="center"/>
              <w:rPr>
                <w:rFonts w:ascii="Arial" w:hAnsi="Arial"/>
                <w:sz w:val="18"/>
              </w:rPr>
            </w:pPr>
            <w:r w:rsidRPr="001956BC">
              <w:rPr>
                <w:rFonts w:ascii="Arial" w:hAnsi="Arial"/>
                <w:sz w:val="18"/>
              </w:rPr>
              <w:t>11</w:t>
            </w:r>
          </w:p>
        </w:tc>
        <w:tc>
          <w:tcPr>
            <w:tcW w:w="1232" w:type="dxa"/>
            <w:tcBorders>
              <w:top w:val="single" w:sz="4" w:space="0" w:color="auto"/>
              <w:left w:val="single" w:sz="4" w:space="0" w:color="auto"/>
              <w:bottom w:val="single" w:sz="4" w:space="0" w:color="auto"/>
              <w:right w:val="single" w:sz="4" w:space="0" w:color="auto"/>
            </w:tcBorders>
            <w:hideMark/>
          </w:tcPr>
          <w:p w14:paraId="45C575BF" w14:textId="77777777" w:rsidR="001956BC" w:rsidRPr="001956BC" w:rsidRDefault="001956BC" w:rsidP="001956BC">
            <w:pPr>
              <w:keepNext/>
              <w:keepLines/>
              <w:spacing w:after="0"/>
              <w:jc w:val="center"/>
              <w:rPr>
                <w:rFonts w:ascii="Arial" w:hAnsi="Arial"/>
                <w:sz w:val="18"/>
              </w:rPr>
            </w:pPr>
            <w:r w:rsidRPr="001956BC">
              <w:rPr>
                <w:rFonts w:ascii="Arial" w:hAnsi="Arial"/>
                <w:sz w:val="18"/>
              </w:rPr>
              <w:t xml:space="preserve">UICC </w:t>
            </w:r>
            <w:r w:rsidRPr="001956BC">
              <w:rPr>
                <w:rFonts w:ascii="Arial" w:hAnsi="Arial"/>
                <w:sz w:val="18"/>
              </w:rPr>
              <w:sym w:font="Symbol" w:char="F0AE"/>
            </w:r>
            <w:r w:rsidRPr="001956BC">
              <w:rPr>
                <w:rFonts w:ascii="Arial" w:hAnsi="Arial"/>
                <w:sz w:val="18"/>
              </w:rPr>
              <w:t xml:space="preserve"> ME</w:t>
            </w:r>
          </w:p>
        </w:tc>
        <w:tc>
          <w:tcPr>
            <w:tcW w:w="2892" w:type="dxa"/>
            <w:tcBorders>
              <w:top w:val="single" w:sz="4" w:space="0" w:color="auto"/>
              <w:left w:val="single" w:sz="4" w:space="0" w:color="auto"/>
              <w:bottom w:val="single" w:sz="4" w:space="0" w:color="auto"/>
              <w:right w:val="single" w:sz="4" w:space="0" w:color="auto"/>
            </w:tcBorders>
            <w:hideMark/>
          </w:tcPr>
          <w:p w14:paraId="4342F462" w14:textId="77777777" w:rsidR="001956BC" w:rsidRPr="001956BC" w:rsidRDefault="001956BC" w:rsidP="001956BC">
            <w:pPr>
              <w:keepNext/>
              <w:keepLines/>
              <w:spacing w:after="0"/>
              <w:rPr>
                <w:rFonts w:ascii="Arial" w:hAnsi="Arial"/>
                <w:sz w:val="18"/>
              </w:rPr>
            </w:pPr>
            <w:r w:rsidRPr="001956BC">
              <w:rPr>
                <w:rFonts w:ascii="Arial" w:hAnsi="Arial"/>
                <w:sz w:val="18"/>
              </w:rPr>
              <w:t>PROACTIVE COMMAND: REFRESH 3.2.1 [Steering of Roaming]</w:t>
            </w:r>
          </w:p>
        </w:tc>
        <w:tc>
          <w:tcPr>
            <w:tcW w:w="3776" w:type="dxa"/>
            <w:tcBorders>
              <w:top w:val="single" w:sz="4" w:space="0" w:color="auto"/>
              <w:left w:val="single" w:sz="4" w:space="0" w:color="auto"/>
              <w:bottom w:val="single" w:sz="4" w:space="0" w:color="auto"/>
              <w:right w:val="single" w:sz="4" w:space="0" w:color="auto"/>
            </w:tcBorders>
          </w:tcPr>
          <w:p w14:paraId="7AA61ED4" w14:textId="77777777" w:rsidR="001956BC" w:rsidRPr="001956BC" w:rsidRDefault="001956BC" w:rsidP="001956BC">
            <w:pPr>
              <w:keepNext/>
              <w:keepLines/>
              <w:spacing w:after="0"/>
              <w:rPr>
                <w:rFonts w:ascii="Arial" w:hAnsi="Arial"/>
                <w:sz w:val="18"/>
              </w:rPr>
            </w:pPr>
          </w:p>
        </w:tc>
      </w:tr>
      <w:tr w:rsidR="001956BC" w:rsidRPr="001956BC" w14:paraId="750D9575" w14:textId="77777777" w:rsidTr="00203890">
        <w:trPr>
          <w:jc w:val="center"/>
        </w:trPr>
        <w:tc>
          <w:tcPr>
            <w:tcW w:w="737" w:type="dxa"/>
            <w:tcBorders>
              <w:top w:val="single" w:sz="4" w:space="0" w:color="auto"/>
              <w:left w:val="single" w:sz="4" w:space="0" w:color="auto"/>
              <w:bottom w:val="single" w:sz="4" w:space="0" w:color="auto"/>
              <w:right w:val="single" w:sz="4" w:space="0" w:color="auto"/>
            </w:tcBorders>
            <w:hideMark/>
          </w:tcPr>
          <w:p w14:paraId="6E86FEFD" w14:textId="77777777" w:rsidR="001956BC" w:rsidRPr="001956BC" w:rsidRDefault="001956BC" w:rsidP="001956BC">
            <w:pPr>
              <w:keepNext/>
              <w:keepLines/>
              <w:spacing w:after="0"/>
              <w:jc w:val="center"/>
              <w:rPr>
                <w:rFonts w:ascii="Arial" w:hAnsi="Arial"/>
                <w:sz w:val="18"/>
              </w:rPr>
            </w:pPr>
            <w:r w:rsidRPr="001956BC">
              <w:rPr>
                <w:rFonts w:ascii="Arial" w:hAnsi="Arial"/>
                <w:sz w:val="18"/>
              </w:rPr>
              <w:t>12</w:t>
            </w:r>
          </w:p>
        </w:tc>
        <w:tc>
          <w:tcPr>
            <w:tcW w:w="1232" w:type="dxa"/>
            <w:tcBorders>
              <w:top w:val="single" w:sz="4" w:space="0" w:color="auto"/>
              <w:left w:val="single" w:sz="4" w:space="0" w:color="auto"/>
              <w:bottom w:val="single" w:sz="4" w:space="0" w:color="auto"/>
              <w:right w:val="single" w:sz="4" w:space="0" w:color="auto"/>
            </w:tcBorders>
            <w:hideMark/>
          </w:tcPr>
          <w:p w14:paraId="4BF12F23" w14:textId="77777777" w:rsidR="001956BC" w:rsidRPr="001956BC" w:rsidRDefault="001956BC" w:rsidP="001956BC">
            <w:pPr>
              <w:keepNext/>
              <w:keepLines/>
              <w:spacing w:after="0"/>
              <w:jc w:val="center"/>
              <w:rPr>
                <w:rFonts w:ascii="Arial" w:hAnsi="Arial"/>
                <w:sz w:val="18"/>
              </w:rPr>
            </w:pPr>
            <w:r w:rsidRPr="001956BC">
              <w:rPr>
                <w:rFonts w:ascii="Arial" w:hAnsi="Arial"/>
                <w:sz w:val="18"/>
              </w:rPr>
              <w:t>ME</w:t>
            </w:r>
            <w:r w:rsidRPr="001956BC">
              <w:rPr>
                <w:rFonts w:ascii="Arial" w:hAnsi="Arial"/>
                <w:sz w:val="18"/>
              </w:rPr>
              <w:sym w:font="Symbol" w:char="F0AE"/>
            </w:r>
            <w:r w:rsidRPr="001956BC">
              <w:rPr>
                <w:rFonts w:ascii="Arial" w:hAnsi="Arial"/>
                <w:sz w:val="18"/>
              </w:rPr>
              <w:t xml:space="preserve"> UICC</w:t>
            </w:r>
          </w:p>
        </w:tc>
        <w:tc>
          <w:tcPr>
            <w:tcW w:w="2892" w:type="dxa"/>
            <w:tcBorders>
              <w:top w:val="single" w:sz="4" w:space="0" w:color="auto"/>
              <w:left w:val="single" w:sz="4" w:space="0" w:color="auto"/>
              <w:bottom w:val="single" w:sz="4" w:space="0" w:color="auto"/>
              <w:right w:val="single" w:sz="4" w:space="0" w:color="auto"/>
            </w:tcBorders>
            <w:hideMark/>
          </w:tcPr>
          <w:p w14:paraId="7EAA3C09" w14:textId="77777777" w:rsidR="001956BC" w:rsidRPr="001956BC" w:rsidRDefault="001956BC" w:rsidP="001956BC">
            <w:pPr>
              <w:keepNext/>
              <w:keepLines/>
              <w:spacing w:after="0"/>
              <w:rPr>
                <w:rFonts w:ascii="Arial" w:hAnsi="Arial"/>
                <w:sz w:val="18"/>
              </w:rPr>
            </w:pPr>
            <w:r w:rsidRPr="001956BC">
              <w:rPr>
                <w:rFonts w:ascii="Arial" w:hAnsi="Arial"/>
                <w:sz w:val="18"/>
              </w:rPr>
              <w:t>TERMINAL RESPONSE: REFRESH 3.2.1</w:t>
            </w:r>
          </w:p>
        </w:tc>
        <w:tc>
          <w:tcPr>
            <w:tcW w:w="3776" w:type="dxa"/>
            <w:tcBorders>
              <w:top w:val="single" w:sz="4" w:space="0" w:color="auto"/>
              <w:left w:val="single" w:sz="4" w:space="0" w:color="auto"/>
              <w:bottom w:val="single" w:sz="4" w:space="0" w:color="auto"/>
              <w:right w:val="single" w:sz="4" w:space="0" w:color="auto"/>
            </w:tcBorders>
          </w:tcPr>
          <w:p w14:paraId="63CE1BCE" w14:textId="77777777" w:rsidR="001956BC" w:rsidRPr="001956BC" w:rsidRDefault="001956BC" w:rsidP="001956BC">
            <w:pPr>
              <w:keepNext/>
              <w:keepLines/>
              <w:spacing w:after="0"/>
              <w:rPr>
                <w:rFonts w:ascii="Arial" w:hAnsi="Arial"/>
                <w:sz w:val="18"/>
              </w:rPr>
            </w:pPr>
          </w:p>
        </w:tc>
      </w:tr>
      <w:tr w:rsidR="001956BC" w:rsidRPr="001956BC" w14:paraId="5F34536E" w14:textId="77777777" w:rsidTr="00203890">
        <w:trPr>
          <w:jc w:val="center"/>
        </w:trPr>
        <w:tc>
          <w:tcPr>
            <w:tcW w:w="737" w:type="dxa"/>
            <w:tcBorders>
              <w:top w:val="single" w:sz="4" w:space="0" w:color="auto"/>
              <w:left w:val="single" w:sz="4" w:space="0" w:color="auto"/>
              <w:bottom w:val="single" w:sz="4" w:space="0" w:color="auto"/>
              <w:right w:val="single" w:sz="4" w:space="0" w:color="auto"/>
            </w:tcBorders>
            <w:hideMark/>
          </w:tcPr>
          <w:p w14:paraId="252BB1BA" w14:textId="77777777" w:rsidR="001956BC" w:rsidRPr="001956BC" w:rsidRDefault="001956BC" w:rsidP="001956BC">
            <w:pPr>
              <w:keepNext/>
              <w:keepLines/>
              <w:spacing w:after="0"/>
              <w:jc w:val="center"/>
              <w:rPr>
                <w:rFonts w:ascii="Arial" w:hAnsi="Arial"/>
                <w:sz w:val="18"/>
              </w:rPr>
            </w:pPr>
            <w:r w:rsidRPr="001956BC">
              <w:rPr>
                <w:rFonts w:ascii="Arial" w:hAnsi="Arial"/>
                <w:sz w:val="18"/>
              </w:rPr>
              <w:t>13</w:t>
            </w:r>
          </w:p>
        </w:tc>
        <w:tc>
          <w:tcPr>
            <w:tcW w:w="1232" w:type="dxa"/>
            <w:tcBorders>
              <w:top w:val="single" w:sz="4" w:space="0" w:color="auto"/>
              <w:left w:val="single" w:sz="4" w:space="0" w:color="auto"/>
              <w:bottom w:val="single" w:sz="4" w:space="0" w:color="auto"/>
              <w:right w:val="single" w:sz="4" w:space="0" w:color="auto"/>
            </w:tcBorders>
            <w:hideMark/>
          </w:tcPr>
          <w:p w14:paraId="184DE8BE" w14:textId="77777777" w:rsidR="001956BC" w:rsidRPr="001956BC" w:rsidRDefault="001956BC" w:rsidP="001956BC">
            <w:pPr>
              <w:keepNext/>
              <w:keepLines/>
              <w:spacing w:after="0"/>
              <w:jc w:val="center"/>
              <w:rPr>
                <w:rFonts w:ascii="Arial" w:hAnsi="Arial"/>
                <w:sz w:val="18"/>
              </w:rPr>
            </w:pPr>
            <w:r w:rsidRPr="001956BC">
              <w:rPr>
                <w:rFonts w:ascii="Arial" w:hAnsi="Arial"/>
                <w:sz w:val="18"/>
              </w:rPr>
              <w:t xml:space="preserve">UICC </w:t>
            </w:r>
            <w:r w:rsidRPr="001956BC">
              <w:rPr>
                <w:rFonts w:ascii="Arial" w:hAnsi="Arial"/>
                <w:sz w:val="18"/>
              </w:rPr>
              <w:sym w:font="Symbol" w:char="F0AE"/>
            </w:r>
            <w:r w:rsidRPr="001956BC">
              <w:rPr>
                <w:rFonts w:ascii="Arial" w:hAnsi="Arial"/>
                <w:sz w:val="18"/>
              </w:rPr>
              <w:t xml:space="preserve"> ME </w:t>
            </w:r>
          </w:p>
        </w:tc>
        <w:tc>
          <w:tcPr>
            <w:tcW w:w="2892" w:type="dxa"/>
            <w:tcBorders>
              <w:top w:val="single" w:sz="4" w:space="0" w:color="auto"/>
              <w:left w:val="single" w:sz="4" w:space="0" w:color="auto"/>
              <w:bottom w:val="single" w:sz="4" w:space="0" w:color="auto"/>
              <w:right w:val="single" w:sz="4" w:space="0" w:color="auto"/>
            </w:tcBorders>
            <w:hideMark/>
          </w:tcPr>
          <w:p w14:paraId="7FE66F07" w14:textId="77777777" w:rsidR="001956BC" w:rsidRPr="001956BC" w:rsidRDefault="001956BC" w:rsidP="001956BC">
            <w:pPr>
              <w:keepNext/>
              <w:keepLines/>
              <w:spacing w:after="0"/>
              <w:rPr>
                <w:rFonts w:ascii="Arial" w:hAnsi="Arial"/>
                <w:sz w:val="18"/>
              </w:rPr>
            </w:pPr>
            <w:r w:rsidRPr="001956BC">
              <w:rPr>
                <w:rFonts w:ascii="Arial" w:hAnsi="Arial"/>
                <w:sz w:val="18"/>
              </w:rPr>
              <w:t>PROACTIVE UICC SESSION ENDED</w:t>
            </w:r>
          </w:p>
        </w:tc>
        <w:tc>
          <w:tcPr>
            <w:tcW w:w="3776" w:type="dxa"/>
            <w:tcBorders>
              <w:top w:val="single" w:sz="4" w:space="0" w:color="auto"/>
              <w:left w:val="single" w:sz="4" w:space="0" w:color="auto"/>
              <w:bottom w:val="single" w:sz="4" w:space="0" w:color="auto"/>
              <w:right w:val="single" w:sz="4" w:space="0" w:color="auto"/>
            </w:tcBorders>
          </w:tcPr>
          <w:p w14:paraId="463E4D9D" w14:textId="77777777" w:rsidR="001956BC" w:rsidRPr="001956BC" w:rsidRDefault="001956BC" w:rsidP="001956BC">
            <w:pPr>
              <w:keepNext/>
              <w:keepLines/>
              <w:spacing w:after="0"/>
              <w:rPr>
                <w:rFonts w:ascii="Arial" w:hAnsi="Arial"/>
                <w:sz w:val="18"/>
              </w:rPr>
            </w:pPr>
          </w:p>
        </w:tc>
      </w:tr>
      <w:tr w:rsidR="001956BC" w:rsidRPr="001956BC" w14:paraId="5CA9920A" w14:textId="77777777" w:rsidTr="00203890">
        <w:trPr>
          <w:jc w:val="center"/>
        </w:trPr>
        <w:tc>
          <w:tcPr>
            <w:tcW w:w="737" w:type="dxa"/>
            <w:tcBorders>
              <w:top w:val="single" w:sz="4" w:space="0" w:color="auto"/>
              <w:left w:val="single" w:sz="4" w:space="0" w:color="auto"/>
              <w:bottom w:val="single" w:sz="4" w:space="0" w:color="auto"/>
              <w:right w:val="single" w:sz="4" w:space="0" w:color="auto"/>
            </w:tcBorders>
            <w:hideMark/>
          </w:tcPr>
          <w:p w14:paraId="7571832A" w14:textId="77777777" w:rsidR="001956BC" w:rsidRPr="001956BC" w:rsidRDefault="001956BC" w:rsidP="001956BC">
            <w:pPr>
              <w:keepNext/>
              <w:keepLines/>
              <w:spacing w:after="0"/>
              <w:jc w:val="center"/>
              <w:rPr>
                <w:rFonts w:ascii="Arial" w:hAnsi="Arial"/>
                <w:sz w:val="18"/>
              </w:rPr>
            </w:pPr>
            <w:r w:rsidRPr="001956BC">
              <w:rPr>
                <w:rFonts w:ascii="Arial" w:hAnsi="Arial"/>
                <w:sz w:val="18"/>
              </w:rPr>
              <w:t>14</w:t>
            </w:r>
          </w:p>
        </w:tc>
        <w:tc>
          <w:tcPr>
            <w:tcW w:w="1232" w:type="dxa"/>
            <w:tcBorders>
              <w:top w:val="single" w:sz="4" w:space="0" w:color="auto"/>
              <w:left w:val="single" w:sz="4" w:space="0" w:color="auto"/>
              <w:bottom w:val="single" w:sz="4" w:space="0" w:color="auto"/>
              <w:right w:val="single" w:sz="4" w:space="0" w:color="auto"/>
            </w:tcBorders>
            <w:hideMark/>
          </w:tcPr>
          <w:p w14:paraId="1EC1EB27" w14:textId="77777777" w:rsidR="001956BC" w:rsidRPr="001956BC" w:rsidRDefault="001956BC" w:rsidP="001956BC">
            <w:pPr>
              <w:keepNext/>
              <w:keepLines/>
              <w:spacing w:after="0"/>
              <w:jc w:val="center"/>
              <w:rPr>
                <w:rFonts w:ascii="Arial" w:hAnsi="Arial"/>
                <w:sz w:val="18"/>
              </w:rPr>
            </w:pPr>
            <w:r w:rsidRPr="001956BC">
              <w:rPr>
                <w:rFonts w:ascii="Arial" w:hAnsi="Arial"/>
                <w:sz w:val="18"/>
              </w:rPr>
              <w:t>ME</w:t>
            </w:r>
          </w:p>
        </w:tc>
        <w:tc>
          <w:tcPr>
            <w:tcW w:w="2892" w:type="dxa"/>
            <w:tcBorders>
              <w:top w:val="single" w:sz="4" w:space="0" w:color="auto"/>
              <w:left w:val="single" w:sz="4" w:space="0" w:color="auto"/>
              <w:bottom w:val="single" w:sz="4" w:space="0" w:color="auto"/>
              <w:right w:val="single" w:sz="4" w:space="0" w:color="auto"/>
            </w:tcBorders>
            <w:hideMark/>
          </w:tcPr>
          <w:p w14:paraId="10670B9E" w14:textId="77777777" w:rsidR="001956BC" w:rsidRPr="001956BC" w:rsidRDefault="001956BC" w:rsidP="001956BC">
            <w:pPr>
              <w:keepNext/>
              <w:keepLines/>
              <w:spacing w:after="0"/>
              <w:rPr>
                <w:rFonts w:ascii="Arial" w:hAnsi="Arial"/>
                <w:sz w:val="18"/>
              </w:rPr>
            </w:pPr>
            <w:r w:rsidRPr="001956BC">
              <w:rPr>
                <w:rFonts w:ascii="Arial" w:hAnsi="Arial"/>
                <w:sz w:val="18"/>
              </w:rPr>
              <w:t>Steering of Roaming procedure</w:t>
            </w:r>
          </w:p>
        </w:tc>
        <w:tc>
          <w:tcPr>
            <w:tcW w:w="3776" w:type="dxa"/>
            <w:tcBorders>
              <w:top w:val="single" w:sz="4" w:space="0" w:color="auto"/>
              <w:left w:val="single" w:sz="4" w:space="0" w:color="auto"/>
              <w:bottom w:val="single" w:sz="4" w:space="0" w:color="auto"/>
              <w:right w:val="single" w:sz="4" w:space="0" w:color="auto"/>
            </w:tcBorders>
            <w:hideMark/>
          </w:tcPr>
          <w:p w14:paraId="5C3554B5" w14:textId="77777777" w:rsidR="001956BC" w:rsidRPr="001956BC" w:rsidRDefault="001956BC" w:rsidP="001956BC">
            <w:pPr>
              <w:keepNext/>
              <w:keepLines/>
              <w:spacing w:after="0"/>
              <w:rPr>
                <w:ins w:id="505" w:author="Ajantha De Silva" w:date="2022-05-04T22:40:00Z"/>
                <w:rFonts w:ascii="Arial" w:hAnsi="Arial"/>
                <w:sz w:val="18"/>
              </w:rPr>
            </w:pPr>
            <w:r w:rsidRPr="001956BC">
              <w:rPr>
                <w:rFonts w:ascii="Arial" w:hAnsi="Arial"/>
                <w:sz w:val="18"/>
              </w:rPr>
              <w:t>As specified in TS 23.122 [29] clause 4.4.6</w:t>
            </w:r>
          </w:p>
          <w:p w14:paraId="04FF9952" w14:textId="608F0F0B" w:rsidR="001956BC" w:rsidRPr="001956BC" w:rsidRDefault="00203890" w:rsidP="001956BC">
            <w:pPr>
              <w:keepNext/>
              <w:keepLines/>
              <w:spacing w:after="0"/>
              <w:rPr>
                <w:rFonts w:ascii="Arial" w:hAnsi="Arial"/>
                <w:sz w:val="18"/>
              </w:rPr>
            </w:pPr>
            <w:ins w:id="506" w:author="Ajantha De Silva" w:date="2022-05-17T15:27:00Z">
              <w:del w:id="507" w:author="Marquordt" w:date="2022-05-19T13:10:00Z">
                <w:r w:rsidDel="00822000">
                  <w:rPr>
                    <w:rFonts w:ascii="Arial" w:hAnsi="Arial"/>
                    <w:sz w:val="18"/>
                  </w:rPr>
                  <w:delText>Only the FPLMN update in the UICC can be verified.</w:delText>
                </w:r>
              </w:del>
            </w:ins>
            <w:ins w:id="508" w:author="Ajantha De Silva" w:date="2022-05-04T22:40:00Z">
              <w:del w:id="509" w:author="Marquordt" w:date="2022-05-17T13:04:00Z">
                <w:r w:rsidR="001956BC" w:rsidRPr="001956BC" w:rsidDel="00E40DE7">
                  <w:rPr>
                    <w:rFonts w:ascii="Arial" w:hAnsi="Arial"/>
                    <w:sz w:val="18"/>
                  </w:rPr>
                  <w:delText>.</w:delText>
                </w:r>
              </w:del>
            </w:ins>
            <w:ins w:id="510" w:author="Marquordt" w:date="2022-05-19T13:10:00Z">
              <w:r w:rsidR="00822000">
                <w:rPr>
                  <w:rFonts w:ascii="Arial" w:hAnsi="Arial"/>
                  <w:sz w:val="18"/>
                </w:rPr>
                <w:t xml:space="preserve"> </w:t>
              </w:r>
              <w:r w:rsidR="00822000">
                <w:rPr>
                  <w:rFonts w:ascii="Arial" w:hAnsi="Arial"/>
                  <w:sz w:val="18"/>
                </w:rPr>
                <w:t>Note: the SOR procedure cannot be verified.</w:t>
              </w:r>
            </w:ins>
            <w:bookmarkStart w:id="511" w:name="_GoBack"/>
            <w:bookmarkEnd w:id="511"/>
          </w:p>
        </w:tc>
      </w:tr>
    </w:tbl>
    <w:p w14:paraId="18507B8B" w14:textId="77777777" w:rsidR="001956BC" w:rsidRDefault="001956BC" w:rsidP="00FF18F6"/>
    <w:p w14:paraId="68C9CD36" w14:textId="63205601" w:rsidR="001E41F3" w:rsidRPr="00263E17" w:rsidRDefault="00A77990">
      <w:pPr>
        <w:keepNext/>
        <w:jc w:val="center"/>
        <w:rPr>
          <w:rFonts w:asciiTheme="minorHAnsi" w:hAnsiTheme="minorHAnsi" w:cstheme="minorHAnsi"/>
          <w:noProof/>
          <w:highlight w:val="green"/>
          <w:rPrChange w:id="512" w:author="Ajantha De Silva" w:date="2022-05-17T15:28:00Z">
            <w:rPr>
              <w:rFonts w:asciiTheme="minorHAnsi" w:hAnsiTheme="minorHAnsi" w:cstheme="minorHAnsi"/>
              <w:noProof/>
            </w:rPr>
          </w:rPrChange>
        </w:rPr>
        <w:pPrChange w:id="513" w:author="Ajantha De Silva" w:date="2022-05-17T15:28:00Z">
          <w:pPr>
            <w:jc w:val="center"/>
          </w:pPr>
        </w:pPrChange>
      </w:pPr>
      <w:r w:rsidRPr="00263E17">
        <w:rPr>
          <w:rFonts w:asciiTheme="minorHAnsi" w:hAnsiTheme="minorHAnsi" w:cstheme="minorHAnsi"/>
          <w:noProof/>
          <w:highlight w:val="green"/>
          <w:rPrChange w:id="514" w:author="Ajantha De Silva" w:date="2022-05-17T15:28:00Z">
            <w:rPr>
              <w:rFonts w:asciiTheme="minorHAnsi" w:hAnsiTheme="minorHAnsi" w:cstheme="minorHAnsi"/>
              <w:noProof/>
              <w:color w:val="FFFFFF" w:themeColor="background1"/>
              <w:highlight w:val="red"/>
            </w:rPr>
          </w:rPrChange>
        </w:rPr>
        <w:t xml:space="preserve">***** </w:t>
      </w:r>
      <w:r w:rsidR="00FF18F6" w:rsidRPr="00263E17">
        <w:rPr>
          <w:rFonts w:asciiTheme="minorHAnsi" w:hAnsiTheme="minorHAnsi" w:cstheme="minorHAnsi"/>
          <w:noProof/>
          <w:highlight w:val="green"/>
          <w:rPrChange w:id="515" w:author="Ajantha De Silva" w:date="2022-05-17T15:28:00Z">
            <w:rPr>
              <w:rFonts w:asciiTheme="minorHAnsi" w:hAnsiTheme="minorHAnsi" w:cstheme="minorHAnsi"/>
              <w:noProof/>
              <w:color w:val="FFFFFF" w:themeColor="background1"/>
              <w:highlight w:val="red"/>
            </w:rPr>
          </w:rPrChange>
        </w:rPr>
        <w:t>e</w:t>
      </w:r>
      <w:r w:rsidRPr="00263E17">
        <w:rPr>
          <w:rFonts w:asciiTheme="minorHAnsi" w:hAnsiTheme="minorHAnsi" w:cstheme="minorHAnsi"/>
          <w:noProof/>
          <w:highlight w:val="green"/>
          <w:rPrChange w:id="516" w:author="Ajantha De Silva" w:date="2022-05-17T15:28:00Z">
            <w:rPr>
              <w:rFonts w:asciiTheme="minorHAnsi" w:hAnsiTheme="minorHAnsi" w:cstheme="minorHAnsi"/>
              <w:noProof/>
              <w:color w:val="FFFFFF" w:themeColor="background1"/>
              <w:highlight w:val="red"/>
            </w:rPr>
          </w:rPrChange>
        </w:rPr>
        <w:t>nd of chang</w:t>
      </w:r>
      <w:r w:rsidR="00FF18F6" w:rsidRPr="00263E17">
        <w:rPr>
          <w:rFonts w:asciiTheme="minorHAnsi" w:hAnsiTheme="minorHAnsi" w:cstheme="minorHAnsi"/>
          <w:noProof/>
          <w:highlight w:val="green"/>
          <w:rPrChange w:id="517" w:author="Ajantha De Silva" w:date="2022-05-17T15:28:00Z">
            <w:rPr>
              <w:rFonts w:asciiTheme="minorHAnsi" w:hAnsiTheme="minorHAnsi" w:cstheme="minorHAnsi"/>
              <w:noProof/>
              <w:color w:val="FFFFFF" w:themeColor="background1"/>
              <w:highlight w:val="red"/>
            </w:rPr>
          </w:rPrChange>
        </w:rPr>
        <w:t>es</w:t>
      </w:r>
      <w:r w:rsidRPr="00263E17">
        <w:rPr>
          <w:rFonts w:asciiTheme="minorHAnsi" w:hAnsiTheme="minorHAnsi" w:cstheme="minorHAnsi"/>
          <w:noProof/>
          <w:highlight w:val="green"/>
          <w:rPrChange w:id="518" w:author="Ajantha De Silva" w:date="2022-05-17T15:28:00Z">
            <w:rPr>
              <w:rFonts w:asciiTheme="minorHAnsi" w:hAnsiTheme="minorHAnsi" w:cstheme="minorHAnsi"/>
              <w:noProof/>
              <w:color w:val="FFFFFF" w:themeColor="background1"/>
              <w:highlight w:val="red"/>
            </w:rPr>
          </w:rPrChange>
        </w:rPr>
        <w:t xml:space="preserve"> *****</w:t>
      </w:r>
    </w:p>
    <w:sectPr w:rsidR="001E41F3" w:rsidRPr="00263E17"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3" w:author="Ajantha De Silva" w:date="2022-05-17T15:07:00Z" w:initials="ADS">
    <w:p w14:paraId="19B6AECF" w14:textId="59C6279E" w:rsidR="00DA7481" w:rsidRDefault="00DA7481">
      <w:pPr>
        <w:pStyle w:val="CommentText"/>
      </w:pPr>
      <w:r>
        <w:rPr>
          <w:rStyle w:val="CommentReference"/>
        </w:rPr>
        <w:annotationRef/>
      </w:r>
      <w:r>
        <w:rPr>
          <w:noProof/>
        </w:rPr>
        <w:t>Only FPLMN update in the UICC can be verified for seq 2.1 and 2.2.</w:t>
      </w:r>
    </w:p>
  </w:comment>
  <w:comment w:id="54" w:author="Marquordt" w:date="2022-05-19T12:41:00Z" w:initials="AM">
    <w:p w14:paraId="2D64C704" w14:textId="77777777" w:rsidR="00DA7481" w:rsidRDefault="00DA7481">
      <w:pPr>
        <w:pStyle w:val="CommentText"/>
      </w:pPr>
      <w:r>
        <w:rPr>
          <w:rStyle w:val="CommentReference"/>
        </w:rPr>
        <w:annotationRef/>
      </w:r>
      <w:r>
        <w:t>Correct – but – as I’ve learned today and different from what I expected it is not done in our implementation as the test procedure is not asking for it</w:t>
      </w:r>
    </w:p>
    <w:p w14:paraId="6E1E82B2" w14:textId="77777777" w:rsidR="00DA7481" w:rsidRDefault="00DA7481">
      <w:pPr>
        <w:pStyle w:val="CommentText"/>
      </w:pPr>
    </w:p>
    <w:p w14:paraId="45D17B28" w14:textId="77777777" w:rsidR="00DA7481" w:rsidRDefault="00DA7481">
      <w:pPr>
        <w:pStyle w:val="CommentText"/>
      </w:pPr>
      <w:proofErr w:type="gramStart"/>
      <w:r>
        <w:t>So</w:t>
      </w:r>
      <w:proofErr w:type="gramEnd"/>
      <w:r>
        <w:t xml:space="preserve"> we shall </w:t>
      </w:r>
      <w:proofErr w:type="spellStart"/>
      <w:r>
        <w:t>eiter</w:t>
      </w:r>
      <w:proofErr w:type="spellEnd"/>
      <w:r>
        <w:t xml:space="preserve"> ad such a step as in 2.3 or </w:t>
      </w:r>
      <w:proofErr w:type="spellStart"/>
      <w:r>
        <w:t>vorget</w:t>
      </w:r>
      <w:proofErr w:type="spellEnd"/>
      <w:r>
        <w:t xml:space="preserve"> about it and stich to your initial Note in the test steps</w:t>
      </w:r>
    </w:p>
    <w:p w14:paraId="7CADA946" w14:textId="77777777" w:rsidR="00DA7481" w:rsidRDefault="00DA7481">
      <w:pPr>
        <w:pStyle w:val="CommentText"/>
      </w:pPr>
    </w:p>
    <w:p w14:paraId="5A9F3C96" w14:textId="0E67148B" w:rsidR="00DA7481" w:rsidRDefault="00DA7481">
      <w:pPr>
        <w:pStyle w:val="CommentText"/>
      </w:pPr>
      <w:r>
        <w:t>- sorry!</w:t>
      </w:r>
    </w:p>
  </w:comment>
  <w:comment w:id="79" w:author="Ajantha De Silva" w:date="2022-05-17T14:29:00Z" w:initials="ADS">
    <w:p w14:paraId="6BE887BE" w14:textId="69395708" w:rsidR="00DA7481" w:rsidRDefault="00DA7481">
      <w:pPr>
        <w:pStyle w:val="CommentText"/>
      </w:pPr>
      <w:r>
        <w:rPr>
          <w:rStyle w:val="CommentReference"/>
        </w:rPr>
        <w:annotationRef/>
      </w:r>
      <w:r>
        <w:rPr>
          <w:noProof/>
        </w:rPr>
        <w:t>It is for ME only. I'll add a note to indicate this step is implicitly verified.</w:t>
      </w:r>
    </w:p>
  </w:comment>
  <w:comment w:id="81" w:author="Marquordt" w:date="2022-05-19T12:44:00Z" w:initials="AM">
    <w:p w14:paraId="1BDF292C" w14:textId="69F89A85" w:rsidR="00681ECB" w:rsidRDefault="00681ECB">
      <w:pPr>
        <w:pStyle w:val="CommentText"/>
      </w:pPr>
      <w:r>
        <w:rPr>
          <w:rStyle w:val="CommentReference"/>
        </w:rPr>
        <w:annotationRef/>
      </w:r>
      <w:r>
        <w:t>Fine - thanks</w:t>
      </w:r>
    </w:p>
  </w:comment>
  <w:comment w:id="80" w:author="Marquordt" w:date="2022-05-17T12:04:00Z" w:initials="AM">
    <w:p w14:paraId="75829117" w14:textId="77777777" w:rsidR="00DA7481" w:rsidRDefault="00DA7481">
      <w:pPr>
        <w:pStyle w:val="CommentText"/>
      </w:pPr>
      <w:r>
        <w:rPr>
          <w:rStyle w:val="CommentReference"/>
        </w:rPr>
        <w:annotationRef/>
      </w:r>
      <w:r>
        <w:t>ME or UE?</w:t>
      </w:r>
    </w:p>
    <w:p w14:paraId="1634A49B" w14:textId="169E40A4" w:rsidR="00DA7481" w:rsidRDefault="00DA7481">
      <w:pPr>
        <w:pStyle w:val="CommentText"/>
      </w:pPr>
      <w:r>
        <w:t xml:space="preserve">I know that this is an exact copy of what is written in 23.122 clause 4.4.6, but, suppose for the 31.124 it only makes sense to list that if the content change is available on the card too – Else I would delete this requirement or mention that it </w:t>
      </w:r>
      <w:proofErr w:type="spellStart"/>
      <w:r>
        <w:t>migh</w:t>
      </w:r>
      <w:proofErr w:type="spellEnd"/>
      <w:r>
        <w:t xml:space="preserve"> not be explicitly verifiable</w:t>
      </w:r>
    </w:p>
  </w:comment>
  <w:comment w:id="109" w:author="Ajantha De Silva" w:date="2022-05-17T14:40:00Z" w:initials="ADS">
    <w:p w14:paraId="382932FD" w14:textId="52FF7202" w:rsidR="00DA7481" w:rsidRDefault="00DA7481">
      <w:pPr>
        <w:pStyle w:val="CommentText"/>
      </w:pPr>
      <w:r>
        <w:rPr>
          <w:rStyle w:val="CommentReference"/>
        </w:rPr>
        <w:annotationRef/>
      </w:r>
      <w:r>
        <w:rPr>
          <w:noProof/>
        </w:rPr>
        <w:t>Ok we can remove the ME internal memory part.</w:t>
      </w:r>
    </w:p>
  </w:comment>
  <w:comment w:id="108" w:author="Marquordt" w:date="2022-05-17T12:14:00Z" w:initials="AM">
    <w:p w14:paraId="707E4F6A" w14:textId="4F407369" w:rsidR="00DA7481" w:rsidRDefault="00DA7481">
      <w:pPr>
        <w:pStyle w:val="CommentText"/>
      </w:pPr>
      <w:r>
        <w:rPr>
          <w:rStyle w:val="CommentReference"/>
        </w:rPr>
        <w:annotationRef/>
      </w:r>
      <w:r>
        <w:t xml:space="preserve">See comment above - Is this </w:t>
      </w:r>
      <w:proofErr w:type="spellStart"/>
      <w:r>
        <w:t>verifable</w:t>
      </w:r>
      <w:proofErr w:type="spellEnd"/>
      <w:r>
        <w:t xml:space="preserve"> with test system set up in accordance to the test environment valid for TS 31.124?</w:t>
      </w:r>
    </w:p>
  </w:comment>
  <w:comment w:id="129" w:author="Ajantha De Silva" w:date="2022-05-17T14:42:00Z" w:initials="ADS">
    <w:p w14:paraId="0EB4AC76" w14:textId="62359313" w:rsidR="00DA7481" w:rsidRDefault="00DA7481">
      <w:pPr>
        <w:pStyle w:val="CommentText"/>
      </w:pPr>
      <w:r>
        <w:rPr>
          <w:rStyle w:val="CommentReference"/>
        </w:rPr>
        <w:annotationRef/>
      </w:r>
      <w:r>
        <w:rPr>
          <w:noProof/>
        </w:rPr>
        <w:t>It is in the 23.122 clause 4.4.6.</w:t>
      </w:r>
    </w:p>
  </w:comment>
  <w:comment w:id="130" w:author="Marquordt" w:date="2022-05-19T12:45:00Z" w:initials="AM">
    <w:p w14:paraId="5D33E51F" w14:textId="38A7089F" w:rsidR="00681ECB" w:rsidRDefault="00681ECB">
      <w:pPr>
        <w:pStyle w:val="CommentText"/>
      </w:pPr>
      <w:r>
        <w:rPr>
          <w:rStyle w:val="CommentReference"/>
        </w:rPr>
        <w:annotationRef/>
      </w:r>
      <w:r>
        <w:t>Must have overread that – I easily found it when looking at it today.</w:t>
      </w:r>
    </w:p>
  </w:comment>
  <w:comment w:id="128" w:author="Marquordt" w:date="2022-05-17T12:36:00Z" w:initials="AM">
    <w:p w14:paraId="7D7794D5" w14:textId="487F7758" w:rsidR="00DA7481" w:rsidRDefault="00DA7481">
      <w:pPr>
        <w:pStyle w:val="CommentText"/>
      </w:pPr>
      <w:r>
        <w:rPr>
          <w:rStyle w:val="CommentReference"/>
        </w:rPr>
        <w:annotationRef/>
      </w:r>
      <w:r>
        <w:t>I don’t see such a condition in clause 4.4.3.3 nor a valid reference in TS 23.122. So, it shall either be deleted or correctly referenced or we invent a new initial condition setting a timer T in the USIM to avoid long execution times.</w:t>
      </w:r>
    </w:p>
  </w:comment>
  <w:comment w:id="169" w:author="Ajantha De Silva" w:date="2022-05-17T14:44:00Z" w:initials="ADS">
    <w:p w14:paraId="72F3E68D" w14:textId="73F1DAB2" w:rsidR="00DA7481" w:rsidRDefault="00DA7481">
      <w:pPr>
        <w:pStyle w:val="CommentText"/>
      </w:pPr>
      <w:r>
        <w:rPr>
          <w:rStyle w:val="CommentReference"/>
        </w:rPr>
        <w:annotationRef/>
      </w:r>
      <w:r>
        <w:rPr>
          <w:noProof/>
        </w:rPr>
        <w:t>All 3 services 42, 113, 127 are required for all the sequences and it was in the spec when originally Thales proposed it and I don't see any issue. I'll rearrange the initial conditions. We can discuss if you disagree.</w:t>
      </w:r>
    </w:p>
  </w:comment>
  <w:comment w:id="256" w:author="Ajantha De Silva" w:date="2022-05-17T14:48:00Z" w:initials="ADS">
    <w:p w14:paraId="45C8BF8F" w14:textId="628F41E2" w:rsidR="00DA7481" w:rsidRDefault="00DA7481">
      <w:pPr>
        <w:pStyle w:val="CommentText"/>
      </w:pPr>
      <w:r>
        <w:rPr>
          <w:rStyle w:val="CommentReference"/>
        </w:rPr>
        <w:annotationRef/>
      </w:r>
      <w:r>
        <w:rPr>
          <w:noProof/>
        </w:rPr>
        <w:t>All 3 services 42, 113, and 127 are required for all the sequences.</w:t>
      </w:r>
    </w:p>
  </w:comment>
  <w:comment w:id="257" w:author="Marquordt" w:date="2022-05-19T12:46:00Z" w:initials="AM">
    <w:p w14:paraId="4AE7B58F" w14:textId="7F1E15C1" w:rsidR="00681ECB" w:rsidRDefault="00681ECB">
      <w:pPr>
        <w:pStyle w:val="CommentText"/>
      </w:pPr>
      <w:r>
        <w:rPr>
          <w:rStyle w:val="CommentReference"/>
        </w:rPr>
        <w:annotationRef/>
      </w:r>
      <w:r>
        <w:t xml:space="preserve">I split them as it has not been in the old version – anyhow – after discussing with our development everybody seems to be okay as long as it is no coding in byte 17 -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comment>
  <w:comment w:id="254" w:author="Marquordt" w:date="2022-05-17T12:48:00Z" w:initials="AM">
    <w:p w14:paraId="44D5EB1B" w14:textId="2E8AE85D" w:rsidR="00DA7481" w:rsidRDefault="00DA7481">
      <w:pPr>
        <w:pStyle w:val="CommentText"/>
      </w:pPr>
      <w:r>
        <w:rPr>
          <w:rStyle w:val="CommentReference"/>
        </w:rPr>
        <w:annotationRef/>
      </w:r>
      <w:r>
        <w:t>I kept that separately as the test would require re-validation if the EF_UST settings here would be made applicable for all sequences – and as mentioned before – I don’t see the need!</w:t>
      </w:r>
    </w:p>
  </w:comment>
  <w:comment w:id="262" w:author="Marquordt" w:date="2022-05-17T12:50:00Z" w:initials="AM">
    <w:p w14:paraId="22010231" w14:textId="1CA40430" w:rsidR="00DA7481" w:rsidRDefault="00DA7481">
      <w:pPr>
        <w:pStyle w:val="CommentText"/>
      </w:pPr>
      <w:r>
        <w:rPr>
          <w:rStyle w:val="CommentReference"/>
        </w:rPr>
        <w:annotationRef/>
      </w:r>
      <w:r>
        <w:t>Service n°28 is deleted here as already set in the default UICC and therefore inherited.</w:t>
      </w:r>
    </w:p>
  </w:comment>
  <w:comment w:id="416" w:author="Ajantha De Silva" w:date="2022-05-17T15:02:00Z" w:initials="ADS">
    <w:p w14:paraId="0FB91A98" w14:textId="648ACBAA" w:rsidR="00DA7481" w:rsidRDefault="00DA7481">
      <w:pPr>
        <w:pStyle w:val="CommentText"/>
      </w:pPr>
      <w:r>
        <w:rPr>
          <w:rStyle w:val="CommentReference"/>
        </w:rPr>
        <w:annotationRef/>
      </w:r>
      <w:r>
        <w:rPr>
          <w:noProof/>
        </w:rPr>
        <w:t xml:space="preserve">I agree only the FPLMN update in the UICC can be verified in this step. Hence modified accordingly. </w:t>
      </w:r>
    </w:p>
  </w:comment>
  <w:comment w:id="417" w:author="Marquordt" w:date="2022-05-19T13:06:00Z" w:initials="AM">
    <w:p w14:paraId="24120C70" w14:textId="3CEBFFA3" w:rsidR="00681ECB" w:rsidRDefault="00681ECB">
      <w:pPr>
        <w:pStyle w:val="CommentText"/>
      </w:pPr>
      <w:r>
        <w:rPr>
          <w:rStyle w:val="CommentReference"/>
        </w:rPr>
        <w:annotationRef/>
      </w:r>
      <w:r>
        <w:t xml:space="preserve">Yes – but it shall be done as in 2.3 and we need a defined FPLM list related to this in the initial conditions and a comment telling the tester what is </w:t>
      </w:r>
      <w:proofErr w:type="spellStart"/>
      <w:r>
        <w:t>chnge</w:t>
      </w:r>
      <w:proofErr w:type="spellEnd"/>
      <w:r>
        <w:t xml:space="preserve"> – new CR (next time)</w:t>
      </w:r>
    </w:p>
  </w:comment>
  <w:comment w:id="394" w:author="Marquordt" w:date="2022-05-17T13:01:00Z" w:initials="AM">
    <w:p w14:paraId="625AC643" w14:textId="70A33947" w:rsidR="00DA7481" w:rsidRDefault="00DA7481">
      <w:pPr>
        <w:pStyle w:val="CommentText"/>
      </w:pPr>
      <w:r>
        <w:rPr>
          <w:rStyle w:val="CommentReference"/>
        </w:rPr>
        <w:annotationRef/>
      </w:r>
      <w:r>
        <w:t>I expect that the content of FPLM lists is checked and verified</w:t>
      </w:r>
    </w:p>
  </w:comment>
  <w:comment w:id="444" w:author="Marquordt" w:date="2022-05-17T13:03:00Z" w:initials="AM">
    <w:p w14:paraId="0D4677F5" w14:textId="55CEC71C" w:rsidR="00681ECB" w:rsidRDefault="00681ECB">
      <w:pPr>
        <w:pStyle w:val="CommentText"/>
      </w:pPr>
      <w:r>
        <w:rPr>
          <w:rStyle w:val="CommentReference"/>
        </w:rPr>
        <w:annotationRef/>
      </w:r>
      <w:r>
        <w:t>See comment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B6AECF" w15:done="0"/>
  <w15:commentEx w15:paraId="5A9F3C96" w15:paraIdParent="19B6AECF" w15:done="0"/>
  <w15:commentEx w15:paraId="6BE887BE" w15:done="0"/>
  <w15:commentEx w15:paraId="1BDF292C" w15:paraIdParent="6BE887BE" w15:done="0"/>
  <w15:commentEx w15:paraId="1634A49B" w15:done="0"/>
  <w15:commentEx w15:paraId="382932FD" w15:done="0"/>
  <w15:commentEx w15:paraId="707E4F6A" w15:done="0"/>
  <w15:commentEx w15:paraId="0EB4AC76" w15:done="0"/>
  <w15:commentEx w15:paraId="5D33E51F" w15:paraIdParent="0EB4AC76" w15:done="0"/>
  <w15:commentEx w15:paraId="7D7794D5" w15:done="0"/>
  <w15:commentEx w15:paraId="72F3E68D" w15:done="0"/>
  <w15:commentEx w15:paraId="45C8BF8F" w15:done="0"/>
  <w15:commentEx w15:paraId="4AE7B58F" w15:paraIdParent="45C8BF8F" w15:done="0"/>
  <w15:commentEx w15:paraId="44D5EB1B" w15:done="0"/>
  <w15:commentEx w15:paraId="22010231" w15:done="0"/>
  <w15:commentEx w15:paraId="0FB91A98" w15:done="0"/>
  <w15:commentEx w15:paraId="24120C70" w15:paraIdParent="0FB91A98" w15:done="0"/>
  <w15:commentEx w15:paraId="625AC643" w15:done="0"/>
  <w15:commentEx w15:paraId="0D4677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E38B9" w16cex:dateUtc="2022-05-17T22:07:00Z"/>
  <w16cex:commentExtensible w16cex:durableId="262E2FB3" w16cex:dateUtc="2022-05-17T21:29:00Z"/>
  <w16cex:commentExtensible w16cex:durableId="262E326C" w16cex:dateUtc="2022-05-17T21:40:00Z"/>
  <w16cex:commentExtensible w16cex:durableId="262E32C5" w16cex:dateUtc="2022-05-17T21:42:00Z"/>
  <w16cex:commentExtensible w16cex:durableId="262E335E" w16cex:dateUtc="2022-05-17T21:44:00Z"/>
  <w16cex:commentExtensible w16cex:durableId="262E3445" w16cex:dateUtc="2022-05-17T21:48:00Z"/>
  <w16cex:commentExtensible w16cex:durableId="262E379F" w16cex:dateUtc="2022-05-17T2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B6AECF" w16cid:durableId="262E38B9"/>
  <w16cid:commentId w16cid:paraId="5A9F3C96" w16cid:durableId="2630B973"/>
  <w16cid:commentId w16cid:paraId="6BE887BE" w16cid:durableId="262E2FB3"/>
  <w16cid:commentId w16cid:paraId="1BDF292C" w16cid:durableId="2630BA41"/>
  <w16cid:commentId w16cid:paraId="1634A49B" w16cid:durableId="262E0DC1"/>
  <w16cid:commentId w16cid:paraId="382932FD" w16cid:durableId="262E326C"/>
  <w16cid:commentId w16cid:paraId="707E4F6A" w16cid:durableId="262E101B"/>
  <w16cid:commentId w16cid:paraId="0EB4AC76" w16cid:durableId="262E32C5"/>
  <w16cid:commentId w16cid:paraId="5D33E51F" w16cid:durableId="2630BA5C"/>
  <w16cid:commentId w16cid:paraId="7D7794D5" w16cid:durableId="262E153B"/>
  <w16cid:commentId w16cid:paraId="72F3E68D" w16cid:durableId="262E335E"/>
  <w16cid:commentId w16cid:paraId="45C8BF8F" w16cid:durableId="262E3445"/>
  <w16cid:commentId w16cid:paraId="4AE7B58F" w16cid:durableId="2630BAA8"/>
  <w16cid:commentId w16cid:paraId="44D5EB1B" w16cid:durableId="262E1830"/>
  <w16cid:commentId w16cid:paraId="22010231" w16cid:durableId="262E18AD"/>
  <w16cid:commentId w16cid:paraId="0FB91A98" w16cid:durableId="262E379F"/>
  <w16cid:commentId w16cid:paraId="24120C70" w16cid:durableId="2630BF3A"/>
  <w16cid:commentId w16cid:paraId="625AC643" w16cid:durableId="262E1B2D"/>
  <w16cid:commentId w16cid:paraId="0D4677F5" w16cid:durableId="262E1BB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18D80" w14:textId="77777777" w:rsidR="001B324C" w:rsidRDefault="001B324C">
      <w:r>
        <w:separator/>
      </w:r>
    </w:p>
  </w:endnote>
  <w:endnote w:type="continuationSeparator" w:id="0">
    <w:p w14:paraId="1C9D933C" w14:textId="77777777" w:rsidR="001B324C" w:rsidRDefault="001B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old">
    <w:altName w:val="Times New Roman"/>
    <w:charset w:val="00"/>
    <w:family w:val="auto"/>
    <w:pitch w:val="variable"/>
    <w:sig w:usb0="00000000"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
    <w:altName w:val="Yu Gothic"/>
    <w:panose1 w:val="00000000000000000000"/>
    <w:charset w:val="00"/>
    <w:family w:val="roman"/>
    <w:notTrueType/>
    <w:pitch w:val="default"/>
    <w:sig w:usb0="00000001" w:usb1="08070000" w:usb2="00000010" w:usb3="00000000" w:csb0="00020000"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234E0" w14:textId="77777777" w:rsidR="001B324C" w:rsidRDefault="001B324C">
      <w:r>
        <w:separator/>
      </w:r>
    </w:p>
  </w:footnote>
  <w:footnote w:type="continuationSeparator" w:id="0">
    <w:p w14:paraId="6D500E4A" w14:textId="77777777" w:rsidR="001B324C" w:rsidRDefault="001B3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DA7481" w:rsidRDefault="00DA748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DA7481" w:rsidRDefault="00DA74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DA7481" w:rsidRDefault="00DA7481">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DA7481" w:rsidRDefault="00DA7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A82D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27E98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A480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46E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C485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C49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1804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EE3A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C5B68FA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7D05A91"/>
    <w:multiLevelType w:val="hybridMultilevel"/>
    <w:tmpl w:val="E58E19BE"/>
    <w:lvl w:ilvl="0" w:tplc="01D487D6">
      <w:start w:val="1"/>
      <w:numFmt w:val="bullet"/>
      <w:pStyle w:val="IBL"/>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0636841"/>
    <w:multiLevelType w:val="hybridMultilevel"/>
    <w:tmpl w:val="9384A9E6"/>
    <w:lvl w:ilvl="0" w:tplc="5DFA9312">
      <w:start w:val="1"/>
      <w:numFmt w:val="decimal"/>
      <w:pStyle w:val="IB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890F94"/>
    <w:multiLevelType w:val="hybridMultilevel"/>
    <w:tmpl w:val="F6327C50"/>
    <w:lvl w:ilvl="0" w:tplc="908E44AE">
      <w:start w:val="2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978E9"/>
    <w:multiLevelType w:val="multilevel"/>
    <w:tmpl w:val="9C7E1708"/>
    <w:lvl w:ilvl="0">
      <w:start w:val="1"/>
      <w:numFmt w:val="bullet"/>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E97ECB"/>
    <w:multiLevelType w:val="hybridMultilevel"/>
    <w:tmpl w:val="EAE29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13259B"/>
    <w:multiLevelType w:val="hybridMultilevel"/>
    <w:tmpl w:val="BC76742C"/>
    <w:lvl w:ilvl="0" w:tplc="C7EEAAA4">
      <w:start w:val="1"/>
      <w:numFmt w:val="bullet"/>
      <w:lvlText w:val="‑"/>
      <w:lvlJc w:val="left"/>
      <w:pPr>
        <w:ind w:left="927" w:hanging="360"/>
      </w:pPr>
      <w:rPr>
        <w:rFonts w:ascii="Times New Roman" w:hAnsi="Times New Roman" w:cs="Times New Roman" w:hint="default"/>
      </w:rPr>
    </w:lvl>
    <w:lvl w:ilvl="1" w:tplc="22DE0E94">
      <w:numFmt w:val="bullet"/>
      <w:lvlText w:val="-"/>
      <w:lvlJc w:val="left"/>
      <w:pPr>
        <w:ind w:left="1647" w:hanging="360"/>
      </w:pPr>
      <w:rPr>
        <w:rFonts w:ascii="Times New Roman" w:eastAsia="Times New Roman" w:hAnsi="Times New Roman" w:cs="Times New Roman"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36A76D56"/>
    <w:multiLevelType w:val="hybridMultilevel"/>
    <w:tmpl w:val="805C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E5F767D"/>
    <w:multiLevelType w:val="singleLevel"/>
    <w:tmpl w:val="F0B052E0"/>
    <w:lvl w:ilvl="0">
      <w:start w:val="1"/>
      <w:numFmt w:val="lowerLetter"/>
      <w:lvlText w:val="%1)"/>
      <w:legacy w:legacy="1" w:legacySpace="0" w:legacyIndent="283"/>
      <w:lvlJc w:val="left"/>
      <w:pPr>
        <w:ind w:left="567" w:hanging="283"/>
      </w:pPr>
    </w:lvl>
  </w:abstractNum>
  <w:abstractNum w:abstractNumId="19" w15:restartNumberingAfterBreak="0">
    <w:nsid w:val="4A2A6C66"/>
    <w:multiLevelType w:val="hybridMultilevel"/>
    <w:tmpl w:val="90F6A2CC"/>
    <w:lvl w:ilvl="0" w:tplc="01D487D6">
      <w:start w:val="2"/>
      <w:numFmt w:val="bullet"/>
      <w:pStyle w:val="IBN"/>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7E61D3"/>
    <w:multiLevelType w:val="hybridMultilevel"/>
    <w:tmpl w:val="A4B087E6"/>
    <w:lvl w:ilvl="0" w:tplc="96D02200">
      <w:numFmt w:val="bullet"/>
      <w:lvlText w:val="-"/>
      <w:lvlJc w:val="left"/>
      <w:pPr>
        <w:ind w:left="3764" w:hanging="360"/>
      </w:pPr>
      <w:rPr>
        <w:rFonts w:ascii="Times New Roman" w:eastAsia="Times New Roman" w:hAnsi="Times New Roman" w:cs="Times New Roman" w:hint="default"/>
      </w:rPr>
    </w:lvl>
    <w:lvl w:ilvl="1" w:tplc="04070003" w:tentative="1">
      <w:start w:val="1"/>
      <w:numFmt w:val="bullet"/>
      <w:lvlText w:val="o"/>
      <w:lvlJc w:val="left"/>
      <w:pPr>
        <w:ind w:left="4484" w:hanging="360"/>
      </w:pPr>
      <w:rPr>
        <w:rFonts w:ascii="Courier New" w:hAnsi="Courier New" w:cs="Courier New" w:hint="default"/>
      </w:rPr>
    </w:lvl>
    <w:lvl w:ilvl="2" w:tplc="04070005" w:tentative="1">
      <w:start w:val="1"/>
      <w:numFmt w:val="bullet"/>
      <w:lvlText w:val=""/>
      <w:lvlJc w:val="left"/>
      <w:pPr>
        <w:ind w:left="5204" w:hanging="360"/>
      </w:pPr>
      <w:rPr>
        <w:rFonts w:ascii="Wingdings" w:hAnsi="Wingdings" w:hint="default"/>
      </w:rPr>
    </w:lvl>
    <w:lvl w:ilvl="3" w:tplc="04070001" w:tentative="1">
      <w:start w:val="1"/>
      <w:numFmt w:val="bullet"/>
      <w:lvlText w:val=""/>
      <w:lvlJc w:val="left"/>
      <w:pPr>
        <w:ind w:left="5924" w:hanging="360"/>
      </w:pPr>
      <w:rPr>
        <w:rFonts w:ascii="Symbol" w:hAnsi="Symbol" w:hint="default"/>
      </w:rPr>
    </w:lvl>
    <w:lvl w:ilvl="4" w:tplc="04070003" w:tentative="1">
      <w:start w:val="1"/>
      <w:numFmt w:val="bullet"/>
      <w:lvlText w:val="o"/>
      <w:lvlJc w:val="left"/>
      <w:pPr>
        <w:ind w:left="6644" w:hanging="360"/>
      </w:pPr>
      <w:rPr>
        <w:rFonts w:ascii="Courier New" w:hAnsi="Courier New" w:cs="Courier New" w:hint="default"/>
      </w:rPr>
    </w:lvl>
    <w:lvl w:ilvl="5" w:tplc="04070005" w:tentative="1">
      <w:start w:val="1"/>
      <w:numFmt w:val="bullet"/>
      <w:lvlText w:val=""/>
      <w:lvlJc w:val="left"/>
      <w:pPr>
        <w:ind w:left="7364" w:hanging="360"/>
      </w:pPr>
      <w:rPr>
        <w:rFonts w:ascii="Wingdings" w:hAnsi="Wingdings" w:hint="default"/>
      </w:rPr>
    </w:lvl>
    <w:lvl w:ilvl="6" w:tplc="04070001" w:tentative="1">
      <w:start w:val="1"/>
      <w:numFmt w:val="bullet"/>
      <w:lvlText w:val=""/>
      <w:lvlJc w:val="left"/>
      <w:pPr>
        <w:ind w:left="8084" w:hanging="360"/>
      </w:pPr>
      <w:rPr>
        <w:rFonts w:ascii="Symbol" w:hAnsi="Symbol" w:hint="default"/>
      </w:rPr>
    </w:lvl>
    <w:lvl w:ilvl="7" w:tplc="04070003" w:tentative="1">
      <w:start w:val="1"/>
      <w:numFmt w:val="bullet"/>
      <w:lvlText w:val="o"/>
      <w:lvlJc w:val="left"/>
      <w:pPr>
        <w:ind w:left="8804" w:hanging="360"/>
      </w:pPr>
      <w:rPr>
        <w:rFonts w:ascii="Courier New" w:hAnsi="Courier New" w:cs="Courier New" w:hint="default"/>
      </w:rPr>
    </w:lvl>
    <w:lvl w:ilvl="8" w:tplc="04070005" w:tentative="1">
      <w:start w:val="1"/>
      <w:numFmt w:val="bullet"/>
      <w:lvlText w:val=""/>
      <w:lvlJc w:val="left"/>
      <w:pPr>
        <w:ind w:left="9524" w:hanging="360"/>
      </w:pPr>
      <w:rPr>
        <w:rFonts w:ascii="Wingdings" w:hAnsi="Wingdings" w:hint="default"/>
      </w:rPr>
    </w:lvl>
  </w:abstractNum>
  <w:abstractNum w:abstractNumId="21" w15:restartNumberingAfterBreak="0">
    <w:nsid w:val="5EFB134D"/>
    <w:multiLevelType w:val="hybridMultilevel"/>
    <w:tmpl w:val="C512F868"/>
    <w:lvl w:ilvl="0" w:tplc="04070011">
      <w:start w:val="1"/>
      <w:numFmt w:val="decimal"/>
      <w:pStyle w:val="B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13C7BF3"/>
    <w:multiLevelType w:val="hybridMultilevel"/>
    <w:tmpl w:val="CC78A110"/>
    <w:lvl w:ilvl="0" w:tplc="C7EEAAA4">
      <w:start w:val="1"/>
      <w:numFmt w:val="bullet"/>
      <w:lvlText w:val="‑"/>
      <w:lvlJc w:val="left"/>
      <w:pPr>
        <w:ind w:left="360" w:hanging="360"/>
      </w:pPr>
      <w:rPr>
        <w:rFonts w:ascii="Times New Roman" w:hAnsi="Times New Roman" w:cs="Times New Roman" w:hint="default"/>
      </w:rPr>
    </w:lvl>
    <w:lvl w:ilvl="1" w:tplc="C7EEAAA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903A6E"/>
    <w:multiLevelType w:val="hybridMultilevel"/>
    <w:tmpl w:val="B8009180"/>
    <w:lvl w:ilvl="0" w:tplc="C7EEAAA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9B3688"/>
    <w:multiLevelType w:val="hybridMultilevel"/>
    <w:tmpl w:val="77A0BF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F13F03"/>
    <w:multiLevelType w:val="hybridMultilevel"/>
    <w:tmpl w:val="BF26A818"/>
    <w:lvl w:ilvl="0" w:tplc="04070011">
      <w:start w:val="1"/>
      <w:numFmt w:val="decimal"/>
      <w:pStyle w:val="IB2"/>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15358C0"/>
    <w:multiLevelType w:val="multilevel"/>
    <w:tmpl w:val="DE3E96B0"/>
    <w:lvl w:ilvl="0">
      <w:start w:val="7"/>
      <w:numFmt w:val="decimal"/>
      <w:lvlText w:val="%1)....."/>
      <w:lvlJc w:val="left"/>
      <w:pPr>
        <w:tabs>
          <w:tab w:val="num" w:pos="1440"/>
        </w:tabs>
        <w:ind w:left="1440" w:hanging="1440"/>
      </w:pPr>
      <w:rPr>
        <w:rFonts w:hint="default"/>
        <w:sz w:val="16"/>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5.%6.%7.%8.%9."/>
      <w:lvlJc w:val="left"/>
      <w:pPr>
        <w:tabs>
          <w:tab w:val="num" w:pos="1425"/>
        </w:tabs>
        <w:ind w:left="1425" w:hanging="1425"/>
      </w:pPr>
      <w:rPr>
        <w:rFonts w:hint="default"/>
        <w:sz w:val="16"/>
      </w:rPr>
    </w:lvl>
  </w:abstractNum>
  <w:abstractNum w:abstractNumId="27" w15:restartNumberingAfterBreak="0">
    <w:nsid w:val="76BE1984"/>
    <w:multiLevelType w:val="hybridMultilevel"/>
    <w:tmpl w:val="AFC6BA2C"/>
    <w:lvl w:ilvl="0" w:tplc="71BC9B70">
      <w:start w:val="4"/>
      <w:numFmt w:val="bullet"/>
      <w:pStyle w:val="IB1"/>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9156C54"/>
    <w:multiLevelType w:val="multilevel"/>
    <w:tmpl w:val="509E308C"/>
    <w:lvl w:ilvl="0">
      <w:start w:val="1"/>
      <w:numFmt w:val="bullet"/>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110081"/>
    <w:multiLevelType w:val="hybridMultilevel"/>
    <w:tmpl w:val="0490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6"/>
  </w:num>
  <w:num w:numId="3">
    <w:abstractNumId w:val="18"/>
  </w:num>
  <w:num w:numId="4">
    <w:abstractNumId w:val="29"/>
  </w:num>
  <w:num w:numId="5">
    <w:abstractNumId w:val="14"/>
  </w:num>
  <w:num w:numId="6">
    <w:abstractNumId w:val="16"/>
  </w:num>
  <w:num w:numId="7">
    <w:abstractNumId w:val="21"/>
  </w:num>
  <w:num w:numId="8">
    <w:abstractNumId w:val="20"/>
  </w:num>
  <w:num w:numId="9">
    <w:abstractNumId w:val="12"/>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5"/>
  </w:num>
  <w:num w:numId="20">
    <w:abstractNumId w:val="22"/>
  </w:num>
  <w:num w:numId="21">
    <w:abstractNumId w:val="23"/>
  </w:num>
  <w:num w:numId="22">
    <w:abstractNumId w:val="24"/>
  </w:num>
  <w:num w:numId="23">
    <w:abstractNumId w:val="28"/>
  </w:num>
  <w:num w:numId="24">
    <w:abstractNumId w:val="27"/>
  </w:num>
  <w:num w:numId="25">
    <w:abstractNumId w:val="25"/>
  </w:num>
  <w:num w:numId="26">
    <w:abstractNumId w:val="11"/>
  </w:num>
  <w:num w:numId="27">
    <w:abstractNumId w:val="19"/>
  </w:num>
  <w:num w:numId="28">
    <w:abstractNumId w:val="10"/>
  </w:num>
  <w:num w:numId="29">
    <w:abstractNumId w:val="13"/>
  </w:num>
  <w:num w:numId="3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quordt">
    <w15:presenceInfo w15:providerId="None" w15:userId="Marquordt"/>
  </w15:person>
  <w15:person w15:author="Ajantha De Silva">
    <w15:presenceInfo w15:providerId="AD" w15:userId="S::adesilva@qti.qualcomm.com::6f8f1542-b4e9-4278-8282-c3dbc4ec6a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55EC"/>
    <w:rsid w:val="0008420C"/>
    <w:rsid w:val="000A6394"/>
    <w:rsid w:val="000B7FED"/>
    <w:rsid w:val="000C038A"/>
    <w:rsid w:val="000C6598"/>
    <w:rsid w:val="000D44B3"/>
    <w:rsid w:val="00145D43"/>
    <w:rsid w:val="00192C46"/>
    <w:rsid w:val="001956BC"/>
    <w:rsid w:val="001A08B3"/>
    <w:rsid w:val="001A133B"/>
    <w:rsid w:val="001A2CA0"/>
    <w:rsid w:val="001A7B60"/>
    <w:rsid w:val="001B324C"/>
    <w:rsid w:val="001B52F0"/>
    <w:rsid w:val="001B7A65"/>
    <w:rsid w:val="001C4CA7"/>
    <w:rsid w:val="001E41F3"/>
    <w:rsid w:val="00203890"/>
    <w:rsid w:val="002222FD"/>
    <w:rsid w:val="00253FF1"/>
    <w:rsid w:val="0026004D"/>
    <w:rsid w:val="00263E17"/>
    <w:rsid w:val="002640DD"/>
    <w:rsid w:val="00275D12"/>
    <w:rsid w:val="00284FEB"/>
    <w:rsid w:val="002860C4"/>
    <w:rsid w:val="002B5741"/>
    <w:rsid w:val="002E472E"/>
    <w:rsid w:val="002E6DE5"/>
    <w:rsid w:val="002F5441"/>
    <w:rsid w:val="002F7915"/>
    <w:rsid w:val="00305409"/>
    <w:rsid w:val="003609EF"/>
    <w:rsid w:val="0036231A"/>
    <w:rsid w:val="00374DD4"/>
    <w:rsid w:val="00390753"/>
    <w:rsid w:val="00390799"/>
    <w:rsid w:val="00394840"/>
    <w:rsid w:val="003D58CD"/>
    <w:rsid w:val="003D668B"/>
    <w:rsid w:val="003E1A36"/>
    <w:rsid w:val="00410371"/>
    <w:rsid w:val="0041044A"/>
    <w:rsid w:val="004242F1"/>
    <w:rsid w:val="00432578"/>
    <w:rsid w:val="00453B65"/>
    <w:rsid w:val="00454381"/>
    <w:rsid w:val="004A7561"/>
    <w:rsid w:val="004B75B7"/>
    <w:rsid w:val="0051580D"/>
    <w:rsid w:val="00547111"/>
    <w:rsid w:val="00592D74"/>
    <w:rsid w:val="005A64E2"/>
    <w:rsid w:val="005E2C44"/>
    <w:rsid w:val="006076AA"/>
    <w:rsid w:val="00621188"/>
    <w:rsid w:val="006257ED"/>
    <w:rsid w:val="0066380C"/>
    <w:rsid w:val="00665C47"/>
    <w:rsid w:val="006708B1"/>
    <w:rsid w:val="00681353"/>
    <w:rsid w:val="00681ECB"/>
    <w:rsid w:val="00682094"/>
    <w:rsid w:val="0069559F"/>
    <w:rsid w:val="00695808"/>
    <w:rsid w:val="006A3ECC"/>
    <w:rsid w:val="006B46FB"/>
    <w:rsid w:val="006C5806"/>
    <w:rsid w:val="006E21FB"/>
    <w:rsid w:val="007176FF"/>
    <w:rsid w:val="00792342"/>
    <w:rsid w:val="00792955"/>
    <w:rsid w:val="007977A8"/>
    <w:rsid w:val="007B512A"/>
    <w:rsid w:val="007B791B"/>
    <w:rsid w:val="007C2097"/>
    <w:rsid w:val="007D6A07"/>
    <w:rsid w:val="007E149C"/>
    <w:rsid w:val="007F2CA3"/>
    <w:rsid w:val="007F7259"/>
    <w:rsid w:val="008040A8"/>
    <w:rsid w:val="00822000"/>
    <w:rsid w:val="00822DAE"/>
    <w:rsid w:val="008279FA"/>
    <w:rsid w:val="00831A2D"/>
    <w:rsid w:val="008323BF"/>
    <w:rsid w:val="008626E7"/>
    <w:rsid w:val="00870EE7"/>
    <w:rsid w:val="008863B9"/>
    <w:rsid w:val="008A45A6"/>
    <w:rsid w:val="008C7C48"/>
    <w:rsid w:val="008D301D"/>
    <w:rsid w:val="008D39BC"/>
    <w:rsid w:val="008F3789"/>
    <w:rsid w:val="008F686C"/>
    <w:rsid w:val="009148DE"/>
    <w:rsid w:val="00924A29"/>
    <w:rsid w:val="0093575A"/>
    <w:rsid w:val="00941E30"/>
    <w:rsid w:val="009777D9"/>
    <w:rsid w:val="00984A5B"/>
    <w:rsid w:val="00991B88"/>
    <w:rsid w:val="00994436"/>
    <w:rsid w:val="009A5753"/>
    <w:rsid w:val="009A579D"/>
    <w:rsid w:val="009B0039"/>
    <w:rsid w:val="009D4C78"/>
    <w:rsid w:val="009E3297"/>
    <w:rsid w:val="009E3D0C"/>
    <w:rsid w:val="009F734F"/>
    <w:rsid w:val="00A2412E"/>
    <w:rsid w:val="00A246B6"/>
    <w:rsid w:val="00A47E70"/>
    <w:rsid w:val="00A50CF0"/>
    <w:rsid w:val="00A7671C"/>
    <w:rsid w:val="00A77990"/>
    <w:rsid w:val="00AA2CBC"/>
    <w:rsid w:val="00AB5710"/>
    <w:rsid w:val="00AC5820"/>
    <w:rsid w:val="00AD1CD8"/>
    <w:rsid w:val="00AF7E90"/>
    <w:rsid w:val="00B258BB"/>
    <w:rsid w:val="00B601C5"/>
    <w:rsid w:val="00B660E8"/>
    <w:rsid w:val="00B66C59"/>
    <w:rsid w:val="00B67B97"/>
    <w:rsid w:val="00B75DDF"/>
    <w:rsid w:val="00B968C8"/>
    <w:rsid w:val="00BA3EC5"/>
    <w:rsid w:val="00BA51D9"/>
    <w:rsid w:val="00BB1E90"/>
    <w:rsid w:val="00BB5DFC"/>
    <w:rsid w:val="00BD279D"/>
    <w:rsid w:val="00BD6BB8"/>
    <w:rsid w:val="00BE446D"/>
    <w:rsid w:val="00BE68D9"/>
    <w:rsid w:val="00BE6A7B"/>
    <w:rsid w:val="00BF14DF"/>
    <w:rsid w:val="00BF7488"/>
    <w:rsid w:val="00C01AF0"/>
    <w:rsid w:val="00C04B3E"/>
    <w:rsid w:val="00C5051D"/>
    <w:rsid w:val="00C66BA2"/>
    <w:rsid w:val="00C9495F"/>
    <w:rsid w:val="00C95985"/>
    <w:rsid w:val="00CB33B8"/>
    <w:rsid w:val="00CB5514"/>
    <w:rsid w:val="00CC5026"/>
    <w:rsid w:val="00CC5AAB"/>
    <w:rsid w:val="00CC68D0"/>
    <w:rsid w:val="00D03F9A"/>
    <w:rsid w:val="00D06D51"/>
    <w:rsid w:val="00D24991"/>
    <w:rsid w:val="00D50255"/>
    <w:rsid w:val="00D66520"/>
    <w:rsid w:val="00D8116C"/>
    <w:rsid w:val="00D8683E"/>
    <w:rsid w:val="00D97240"/>
    <w:rsid w:val="00DA662C"/>
    <w:rsid w:val="00DA7481"/>
    <w:rsid w:val="00DE34CF"/>
    <w:rsid w:val="00E13F3D"/>
    <w:rsid w:val="00E34898"/>
    <w:rsid w:val="00E40DE7"/>
    <w:rsid w:val="00E73891"/>
    <w:rsid w:val="00E74F35"/>
    <w:rsid w:val="00EB09B7"/>
    <w:rsid w:val="00EB1F94"/>
    <w:rsid w:val="00EC5671"/>
    <w:rsid w:val="00EE7D7C"/>
    <w:rsid w:val="00F0167C"/>
    <w:rsid w:val="00F06217"/>
    <w:rsid w:val="00F06EEF"/>
    <w:rsid w:val="00F25D98"/>
    <w:rsid w:val="00F300FB"/>
    <w:rsid w:val="00FB3980"/>
    <w:rsid w:val="00FB6386"/>
    <w:rsid w:val="00FC354F"/>
    <w:rsid w:val="00FD52E5"/>
    <w:rsid w:val="00FF18F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59AEA8F5-2500-4407-99B7-E4E4805C3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1ECB"/>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
    <w:basedOn w:val="Heading3"/>
    <w:next w:val="Normal"/>
    <w:link w:val="Heading4Char"/>
    <w:uiPriority w:val="9"/>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uiPriority w:val="99"/>
    <w:rsid w:val="000B7FED"/>
    <w:pPr>
      <w:ind w:left="284"/>
    </w:pPr>
  </w:style>
  <w:style w:type="paragraph" w:styleId="Index1">
    <w:name w:val="index 1"/>
    <w:basedOn w:val="Normal"/>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uiPriority w:val="99"/>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uiPriority w:val="99"/>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uiPriority w:val="99"/>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H6">
    <w:name w:val="H6"/>
    <w:basedOn w:val="Heading5"/>
    <w:next w:val="Normal"/>
    <w:link w:val="H6Char1"/>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uiPriority w:val="99"/>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0">
    <w:name w:val="B3"/>
    <w:basedOn w:val="List3"/>
    <w:link w:val="B3Char"/>
    <w:uiPriority w:val="99"/>
    <w:qFormat/>
    <w:rsid w:val="000B7FED"/>
  </w:style>
  <w:style w:type="paragraph" w:customStyle="1" w:styleId="B4">
    <w:name w:val="B4"/>
    <w:basedOn w:val="List4"/>
    <w:link w:val="B4Char"/>
    <w:uiPriority w:val="99"/>
    <w:rsid w:val="000B7FED"/>
  </w:style>
  <w:style w:type="paragraph" w:customStyle="1" w:styleId="B5">
    <w:name w:val="B5"/>
    <w:basedOn w:val="List5"/>
    <w:link w:val="B5Char"/>
    <w:uiPriority w:val="99"/>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Heading1Char">
    <w:name w:val="Heading 1 Char"/>
    <w:basedOn w:val="DefaultParagraphFont"/>
    <w:link w:val="Heading1"/>
    <w:rsid w:val="00792955"/>
    <w:rPr>
      <w:rFonts w:ascii="Arial" w:hAnsi="Arial"/>
      <w:sz w:val="36"/>
      <w:lang w:val="en-GB" w:eastAsia="en-US"/>
    </w:rPr>
  </w:style>
  <w:style w:type="character" w:customStyle="1" w:styleId="Heading2Char">
    <w:name w:val="Heading 2 Char"/>
    <w:basedOn w:val="DefaultParagraphFont"/>
    <w:link w:val="Heading2"/>
    <w:rsid w:val="00792955"/>
    <w:rPr>
      <w:rFonts w:ascii="Arial" w:hAnsi="Arial"/>
      <w:sz w:val="32"/>
      <w:lang w:val="en-GB" w:eastAsia="en-US"/>
    </w:rPr>
  </w:style>
  <w:style w:type="character" w:customStyle="1" w:styleId="Heading3Char">
    <w:name w:val="Heading 3 Char"/>
    <w:basedOn w:val="DefaultParagraphFont"/>
    <w:link w:val="Heading3"/>
    <w:rsid w:val="00792955"/>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792955"/>
    <w:rPr>
      <w:rFonts w:ascii="Arial" w:hAnsi="Arial"/>
      <w:sz w:val="24"/>
      <w:lang w:val="en-GB" w:eastAsia="en-US"/>
    </w:rPr>
  </w:style>
  <w:style w:type="character" w:customStyle="1" w:styleId="Heading5Char">
    <w:name w:val="Heading 5 Char"/>
    <w:basedOn w:val="DefaultParagraphFont"/>
    <w:link w:val="Heading5"/>
    <w:rsid w:val="00792955"/>
    <w:rPr>
      <w:rFonts w:ascii="Arial" w:hAnsi="Arial"/>
      <w:sz w:val="22"/>
      <w:lang w:val="en-GB" w:eastAsia="en-US"/>
    </w:rPr>
  </w:style>
  <w:style w:type="character" w:customStyle="1" w:styleId="Heading6Char">
    <w:name w:val="Heading 6 Char"/>
    <w:basedOn w:val="DefaultParagraphFont"/>
    <w:link w:val="Heading6"/>
    <w:rsid w:val="00792955"/>
    <w:rPr>
      <w:rFonts w:ascii="Arial" w:hAnsi="Arial"/>
      <w:lang w:val="en-GB" w:eastAsia="en-US"/>
    </w:rPr>
  </w:style>
  <w:style w:type="character" w:customStyle="1" w:styleId="Heading7Char">
    <w:name w:val="Heading 7 Char"/>
    <w:basedOn w:val="DefaultParagraphFont"/>
    <w:link w:val="Heading7"/>
    <w:rsid w:val="00792955"/>
    <w:rPr>
      <w:rFonts w:ascii="Arial" w:hAnsi="Arial"/>
      <w:lang w:val="en-GB" w:eastAsia="en-US"/>
    </w:rPr>
  </w:style>
  <w:style w:type="character" w:customStyle="1" w:styleId="Heading8Char">
    <w:name w:val="Heading 8 Char"/>
    <w:basedOn w:val="DefaultParagraphFont"/>
    <w:link w:val="Heading8"/>
    <w:uiPriority w:val="99"/>
    <w:rsid w:val="00792955"/>
    <w:rPr>
      <w:rFonts w:ascii="Arial" w:hAnsi="Arial"/>
      <w:sz w:val="36"/>
      <w:lang w:val="en-GB" w:eastAsia="en-US"/>
    </w:rPr>
  </w:style>
  <w:style w:type="character" w:customStyle="1" w:styleId="Heading9Char">
    <w:name w:val="Heading 9 Char"/>
    <w:basedOn w:val="DefaultParagraphFont"/>
    <w:link w:val="Heading9"/>
    <w:uiPriority w:val="99"/>
    <w:rsid w:val="00792955"/>
    <w:rPr>
      <w:rFonts w:ascii="Arial" w:hAnsi="Arial"/>
      <w:sz w:val="36"/>
      <w:lang w:val="en-GB" w:eastAsia="en-US"/>
    </w:rPr>
  </w:style>
  <w:style w:type="character" w:customStyle="1" w:styleId="HeaderChar">
    <w:name w:val="Header Char"/>
    <w:basedOn w:val="DefaultParagraphFont"/>
    <w:link w:val="Header"/>
    <w:uiPriority w:val="99"/>
    <w:rsid w:val="00792955"/>
    <w:rPr>
      <w:rFonts w:ascii="Arial" w:hAnsi="Arial"/>
      <w:b/>
      <w:noProof/>
      <w:sz w:val="18"/>
      <w:lang w:val="en-GB" w:eastAsia="en-US"/>
    </w:rPr>
  </w:style>
  <w:style w:type="character" w:customStyle="1" w:styleId="FooterChar">
    <w:name w:val="Footer Char"/>
    <w:basedOn w:val="DefaultParagraphFont"/>
    <w:link w:val="Footer"/>
    <w:uiPriority w:val="99"/>
    <w:rsid w:val="00792955"/>
    <w:rPr>
      <w:rFonts w:ascii="Arial" w:hAnsi="Arial"/>
      <w:b/>
      <w:i/>
      <w:noProof/>
      <w:sz w:val="18"/>
      <w:lang w:val="en-GB" w:eastAsia="en-US"/>
    </w:rPr>
  </w:style>
  <w:style w:type="paragraph" w:customStyle="1" w:styleId="TAJ">
    <w:name w:val="TAJ"/>
    <w:basedOn w:val="TH"/>
    <w:uiPriority w:val="99"/>
    <w:rsid w:val="00792955"/>
  </w:style>
  <w:style w:type="paragraph" w:customStyle="1" w:styleId="Guidance">
    <w:name w:val="Guidance"/>
    <w:basedOn w:val="Normal"/>
    <w:uiPriority w:val="99"/>
    <w:rsid w:val="00792955"/>
    <w:rPr>
      <w:i/>
      <w:color w:val="0000FF"/>
    </w:rPr>
  </w:style>
  <w:style w:type="character" w:customStyle="1" w:styleId="BalloonTextChar">
    <w:name w:val="Balloon Text Char"/>
    <w:basedOn w:val="DefaultParagraphFont"/>
    <w:link w:val="BalloonText"/>
    <w:uiPriority w:val="99"/>
    <w:rsid w:val="00792955"/>
    <w:rPr>
      <w:rFonts w:ascii="Tahoma" w:hAnsi="Tahoma" w:cs="Tahoma"/>
      <w:sz w:val="16"/>
      <w:szCs w:val="16"/>
      <w:lang w:val="en-GB" w:eastAsia="en-US"/>
    </w:rPr>
  </w:style>
  <w:style w:type="table" w:styleId="TableGrid">
    <w:name w:val="Table Grid"/>
    <w:basedOn w:val="TableNormal"/>
    <w:rsid w:val="0079295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2955"/>
    <w:rPr>
      <w:color w:val="605E5C"/>
      <w:shd w:val="clear" w:color="auto" w:fill="E1DFDD"/>
    </w:rPr>
  </w:style>
  <w:style w:type="paragraph" w:styleId="BodyText">
    <w:name w:val="Body Text"/>
    <w:basedOn w:val="Normal"/>
    <w:link w:val="BodyTextChar"/>
    <w:uiPriority w:val="99"/>
    <w:rsid w:val="00792955"/>
    <w:pPr>
      <w:overflowPunct w:val="0"/>
      <w:autoSpaceDE w:val="0"/>
      <w:autoSpaceDN w:val="0"/>
      <w:adjustRightInd w:val="0"/>
      <w:spacing w:after="120"/>
      <w:textAlignment w:val="baseline"/>
    </w:pPr>
    <w:rPr>
      <w:color w:val="000000"/>
      <w:lang w:eastAsia="ja-JP"/>
    </w:rPr>
  </w:style>
  <w:style w:type="character" w:customStyle="1" w:styleId="BodyTextChar">
    <w:name w:val="Body Text Char"/>
    <w:basedOn w:val="DefaultParagraphFont"/>
    <w:link w:val="BodyText"/>
    <w:uiPriority w:val="99"/>
    <w:rsid w:val="00792955"/>
    <w:rPr>
      <w:rFonts w:ascii="Times New Roman" w:hAnsi="Times New Roman"/>
      <w:color w:val="000000"/>
      <w:lang w:val="en-GB" w:eastAsia="ja-JP"/>
    </w:rPr>
  </w:style>
  <w:style w:type="character" w:customStyle="1" w:styleId="H6Char1">
    <w:name w:val="H6 Char1"/>
    <w:link w:val="H6"/>
    <w:rsid w:val="00792955"/>
    <w:rPr>
      <w:rFonts w:ascii="Arial" w:hAnsi="Arial"/>
      <w:lang w:val="en-GB" w:eastAsia="en-US"/>
    </w:rPr>
  </w:style>
  <w:style w:type="character" w:customStyle="1" w:styleId="TALChar">
    <w:name w:val="TAL Char"/>
    <w:link w:val="TAL"/>
    <w:qFormat/>
    <w:rsid w:val="00792955"/>
    <w:rPr>
      <w:rFonts w:ascii="Arial" w:hAnsi="Arial"/>
      <w:sz w:val="18"/>
      <w:lang w:val="en-GB" w:eastAsia="en-US"/>
    </w:rPr>
  </w:style>
  <w:style w:type="character" w:customStyle="1" w:styleId="TACCar">
    <w:name w:val="TAC Car"/>
    <w:link w:val="TAC"/>
    <w:locked/>
    <w:rsid w:val="00792955"/>
    <w:rPr>
      <w:rFonts w:ascii="Arial" w:hAnsi="Arial"/>
      <w:sz w:val="18"/>
      <w:lang w:val="en-GB" w:eastAsia="en-US"/>
    </w:rPr>
  </w:style>
  <w:style w:type="character" w:customStyle="1" w:styleId="TAHCar">
    <w:name w:val="TAH Car"/>
    <w:link w:val="TAH"/>
    <w:uiPriority w:val="99"/>
    <w:qFormat/>
    <w:locked/>
    <w:rsid w:val="00792955"/>
    <w:rPr>
      <w:rFonts w:ascii="Arial" w:hAnsi="Arial"/>
      <w:b/>
      <w:sz w:val="18"/>
      <w:lang w:val="en-GB" w:eastAsia="en-US"/>
    </w:rPr>
  </w:style>
  <w:style w:type="character" w:customStyle="1" w:styleId="B1Char">
    <w:name w:val="B1 Char"/>
    <w:link w:val="B1"/>
    <w:qFormat/>
    <w:rsid w:val="00792955"/>
    <w:rPr>
      <w:rFonts w:ascii="Times New Roman" w:hAnsi="Times New Roman"/>
      <w:lang w:val="en-GB" w:eastAsia="en-US"/>
    </w:rPr>
  </w:style>
  <w:style w:type="character" w:customStyle="1" w:styleId="THChar">
    <w:name w:val="TH Char"/>
    <w:link w:val="TH"/>
    <w:qFormat/>
    <w:rsid w:val="00792955"/>
    <w:rPr>
      <w:rFonts w:ascii="Arial" w:hAnsi="Arial"/>
      <w:b/>
      <w:lang w:val="en-GB" w:eastAsia="en-US"/>
    </w:rPr>
  </w:style>
  <w:style w:type="paragraph" w:styleId="Revision">
    <w:name w:val="Revision"/>
    <w:hidden/>
    <w:uiPriority w:val="99"/>
    <w:semiHidden/>
    <w:rsid w:val="00792955"/>
    <w:rPr>
      <w:rFonts w:ascii="Times New Roman" w:hAnsi="Times New Roman"/>
      <w:lang w:val="en-GB" w:eastAsia="en-US"/>
    </w:rPr>
  </w:style>
  <w:style w:type="paragraph" w:styleId="ListParagraph">
    <w:name w:val="List Paragraph"/>
    <w:basedOn w:val="Normal"/>
    <w:uiPriority w:val="34"/>
    <w:qFormat/>
    <w:rsid w:val="00792955"/>
    <w:pPr>
      <w:overflowPunct w:val="0"/>
      <w:autoSpaceDE w:val="0"/>
      <w:autoSpaceDN w:val="0"/>
      <w:adjustRightInd w:val="0"/>
      <w:spacing w:after="120" w:line="240" w:lineRule="atLeast"/>
      <w:ind w:left="720"/>
      <w:contextualSpacing/>
      <w:textAlignment w:val="baseline"/>
    </w:pPr>
    <w:rPr>
      <w:rFonts w:ascii="Malgun Gothic" w:hAnsi="Malgun Gothic"/>
      <w:color w:val="000000"/>
      <w:sz w:val="22"/>
      <w:szCs w:val="22"/>
      <w:lang w:eastAsia="de-DE"/>
    </w:rPr>
  </w:style>
  <w:style w:type="character" w:customStyle="1" w:styleId="B2Char">
    <w:name w:val="B2 Char"/>
    <w:link w:val="B2"/>
    <w:qFormat/>
    <w:rsid w:val="00792955"/>
    <w:rPr>
      <w:rFonts w:ascii="Times New Roman" w:hAnsi="Times New Roman"/>
      <w:lang w:val="en-GB" w:eastAsia="en-US"/>
    </w:rPr>
  </w:style>
  <w:style w:type="character" w:customStyle="1" w:styleId="NOChar">
    <w:name w:val="NO Char"/>
    <w:link w:val="NO"/>
    <w:qFormat/>
    <w:rsid w:val="00792955"/>
    <w:rPr>
      <w:rFonts w:ascii="Times New Roman" w:hAnsi="Times New Roman"/>
      <w:lang w:val="en-GB" w:eastAsia="en-US"/>
    </w:rPr>
  </w:style>
  <w:style w:type="character" w:customStyle="1" w:styleId="TFChar">
    <w:name w:val="TF Char"/>
    <w:link w:val="TF"/>
    <w:qFormat/>
    <w:locked/>
    <w:rsid w:val="00792955"/>
    <w:rPr>
      <w:rFonts w:ascii="Arial" w:hAnsi="Arial"/>
      <w:b/>
      <w:lang w:val="en-GB" w:eastAsia="en-US"/>
    </w:rPr>
  </w:style>
  <w:style w:type="character" w:customStyle="1" w:styleId="EXCar">
    <w:name w:val="EX Car"/>
    <w:link w:val="EX"/>
    <w:locked/>
    <w:rsid w:val="00792955"/>
    <w:rPr>
      <w:rFonts w:ascii="Times New Roman" w:hAnsi="Times New Roman"/>
      <w:lang w:val="en-GB" w:eastAsia="en-US"/>
    </w:rPr>
  </w:style>
  <w:style w:type="character" w:customStyle="1" w:styleId="B3Char">
    <w:name w:val="B3 Char"/>
    <w:link w:val="B30"/>
    <w:uiPriority w:val="99"/>
    <w:qFormat/>
    <w:rsid w:val="00792955"/>
    <w:rPr>
      <w:rFonts w:ascii="Times New Roman" w:hAnsi="Times New Roman"/>
      <w:lang w:val="en-GB" w:eastAsia="en-US"/>
    </w:rPr>
  </w:style>
  <w:style w:type="character" w:customStyle="1" w:styleId="B5Char">
    <w:name w:val="B5 Char"/>
    <w:link w:val="B5"/>
    <w:uiPriority w:val="99"/>
    <w:qFormat/>
    <w:rsid w:val="00792955"/>
    <w:rPr>
      <w:rFonts w:ascii="Times New Roman" w:hAnsi="Times New Roman"/>
      <w:lang w:val="en-GB" w:eastAsia="en-US"/>
    </w:rPr>
  </w:style>
  <w:style w:type="character" w:customStyle="1" w:styleId="PLChar">
    <w:name w:val="PL Char"/>
    <w:link w:val="PL"/>
    <w:qFormat/>
    <w:locked/>
    <w:rsid w:val="00792955"/>
    <w:rPr>
      <w:rFonts w:ascii="Courier New" w:hAnsi="Courier New"/>
      <w:noProof/>
      <w:sz w:val="16"/>
      <w:lang w:val="en-GB" w:eastAsia="en-US"/>
    </w:rPr>
  </w:style>
  <w:style w:type="character" w:customStyle="1" w:styleId="B4Char">
    <w:name w:val="B4 Char"/>
    <w:link w:val="B4"/>
    <w:uiPriority w:val="99"/>
    <w:qFormat/>
    <w:locked/>
    <w:rsid w:val="00792955"/>
    <w:rPr>
      <w:rFonts w:ascii="Times New Roman" w:hAnsi="Times New Roman"/>
      <w:lang w:val="en-GB" w:eastAsia="en-US"/>
    </w:rPr>
  </w:style>
  <w:style w:type="character" w:customStyle="1" w:styleId="TANChar">
    <w:name w:val="TAN Char"/>
    <w:link w:val="TAN"/>
    <w:qFormat/>
    <w:rsid w:val="00792955"/>
    <w:rPr>
      <w:rFonts w:ascii="Arial" w:hAnsi="Arial"/>
      <w:sz w:val="18"/>
      <w:lang w:val="en-GB" w:eastAsia="en-US"/>
    </w:rPr>
  </w:style>
  <w:style w:type="paragraph" w:customStyle="1" w:styleId="B6">
    <w:name w:val="B6"/>
    <w:basedOn w:val="B5"/>
    <w:link w:val="B6Char"/>
    <w:uiPriority w:val="99"/>
    <w:qFormat/>
    <w:rsid w:val="00792955"/>
    <w:pPr>
      <w:ind w:left="1985"/>
    </w:pPr>
    <w:rPr>
      <w:rFonts w:eastAsia="Malgun Gothic"/>
      <w:color w:val="000000"/>
      <w:lang w:eastAsia="ja-JP"/>
    </w:rPr>
  </w:style>
  <w:style w:type="character" w:customStyle="1" w:styleId="B6Char">
    <w:name w:val="B6 Char"/>
    <w:link w:val="B6"/>
    <w:uiPriority w:val="99"/>
    <w:qFormat/>
    <w:rsid w:val="00792955"/>
    <w:rPr>
      <w:rFonts w:ascii="Times New Roman" w:eastAsia="Malgun Gothic" w:hAnsi="Times New Roman"/>
      <w:color w:val="000000"/>
      <w:lang w:val="en-GB" w:eastAsia="ja-JP"/>
    </w:rPr>
  </w:style>
  <w:style w:type="character" w:customStyle="1" w:styleId="EWChar">
    <w:name w:val="EW Char"/>
    <w:link w:val="EW"/>
    <w:locked/>
    <w:rsid w:val="00792955"/>
    <w:rPr>
      <w:rFonts w:ascii="Times New Roman" w:hAnsi="Times New Roman"/>
      <w:lang w:val="en-GB" w:eastAsia="en-US"/>
    </w:rPr>
  </w:style>
  <w:style w:type="paragraph" w:styleId="Bibliography">
    <w:name w:val="Bibliography"/>
    <w:basedOn w:val="Normal"/>
    <w:next w:val="Normal"/>
    <w:uiPriority w:val="37"/>
    <w:semiHidden/>
    <w:unhideWhenUsed/>
    <w:rsid w:val="00792955"/>
  </w:style>
  <w:style w:type="paragraph" w:customStyle="1" w:styleId="BlockText1">
    <w:name w:val="Block Text1"/>
    <w:basedOn w:val="Normal"/>
    <w:next w:val="BlockText"/>
    <w:rsid w:val="00792955"/>
    <w:pPr>
      <w:pBdr>
        <w:top w:val="single" w:sz="2" w:space="10" w:color="4472C4"/>
        <w:left w:val="single" w:sz="2" w:space="10" w:color="4472C4"/>
        <w:bottom w:val="single" w:sz="2" w:space="10" w:color="4472C4"/>
        <w:right w:val="single" w:sz="2" w:space="10" w:color="4472C4"/>
      </w:pBdr>
      <w:ind w:left="1152" w:right="1152"/>
    </w:pPr>
    <w:rPr>
      <w:rFonts w:ascii="Calibri" w:hAnsi="Calibri"/>
      <w:i/>
      <w:iCs/>
      <w:color w:val="4472C4"/>
    </w:rPr>
  </w:style>
  <w:style w:type="paragraph" w:styleId="BodyText2">
    <w:name w:val="Body Text 2"/>
    <w:basedOn w:val="Normal"/>
    <w:link w:val="BodyText2Char"/>
    <w:uiPriority w:val="99"/>
    <w:rsid w:val="00792955"/>
    <w:pPr>
      <w:spacing w:after="120" w:line="480" w:lineRule="auto"/>
    </w:pPr>
  </w:style>
  <w:style w:type="character" w:customStyle="1" w:styleId="BodyText2Char">
    <w:name w:val="Body Text 2 Char"/>
    <w:basedOn w:val="DefaultParagraphFont"/>
    <w:link w:val="BodyText2"/>
    <w:uiPriority w:val="99"/>
    <w:rsid w:val="00792955"/>
    <w:rPr>
      <w:rFonts w:ascii="Times New Roman" w:hAnsi="Times New Roman"/>
      <w:lang w:val="en-GB" w:eastAsia="en-US"/>
    </w:rPr>
  </w:style>
  <w:style w:type="paragraph" w:styleId="BodyText3">
    <w:name w:val="Body Text 3"/>
    <w:basedOn w:val="Normal"/>
    <w:link w:val="BodyText3Char"/>
    <w:uiPriority w:val="99"/>
    <w:rsid w:val="00792955"/>
    <w:pPr>
      <w:spacing w:after="120"/>
    </w:pPr>
    <w:rPr>
      <w:sz w:val="16"/>
      <w:szCs w:val="16"/>
    </w:rPr>
  </w:style>
  <w:style w:type="character" w:customStyle="1" w:styleId="BodyText3Char">
    <w:name w:val="Body Text 3 Char"/>
    <w:basedOn w:val="DefaultParagraphFont"/>
    <w:link w:val="BodyText3"/>
    <w:uiPriority w:val="99"/>
    <w:rsid w:val="00792955"/>
    <w:rPr>
      <w:rFonts w:ascii="Times New Roman" w:hAnsi="Times New Roman"/>
      <w:sz w:val="16"/>
      <w:szCs w:val="16"/>
      <w:lang w:val="en-GB" w:eastAsia="en-US"/>
    </w:rPr>
  </w:style>
  <w:style w:type="paragraph" w:styleId="BodyTextFirstIndent">
    <w:name w:val="Body Text First Indent"/>
    <w:basedOn w:val="BodyText"/>
    <w:link w:val="BodyTextFirstIndentChar"/>
    <w:rsid w:val="00792955"/>
    <w:pPr>
      <w:overflowPunct/>
      <w:autoSpaceDE/>
      <w:autoSpaceDN/>
      <w:adjustRightInd/>
      <w:spacing w:after="180"/>
      <w:ind w:firstLine="360"/>
      <w:textAlignment w:val="auto"/>
    </w:pPr>
    <w:rPr>
      <w:color w:val="auto"/>
      <w:lang w:eastAsia="en-US"/>
    </w:rPr>
  </w:style>
  <w:style w:type="character" w:customStyle="1" w:styleId="BodyTextFirstIndentChar">
    <w:name w:val="Body Text First Indent Char"/>
    <w:basedOn w:val="BodyTextChar"/>
    <w:link w:val="BodyTextFirstIndent"/>
    <w:rsid w:val="00792955"/>
    <w:rPr>
      <w:rFonts w:ascii="Times New Roman" w:hAnsi="Times New Roman"/>
      <w:color w:val="000000"/>
      <w:lang w:val="en-GB" w:eastAsia="en-US"/>
    </w:rPr>
  </w:style>
  <w:style w:type="paragraph" w:styleId="BodyTextIndent">
    <w:name w:val="Body Text Indent"/>
    <w:basedOn w:val="Normal"/>
    <w:link w:val="BodyTextIndentChar"/>
    <w:uiPriority w:val="99"/>
    <w:rsid w:val="00792955"/>
    <w:pPr>
      <w:spacing w:after="120"/>
      <w:ind w:left="283"/>
    </w:pPr>
  </w:style>
  <w:style w:type="character" w:customStyle="1" w:styleId="BodyTextIndentChar">
    <w:name w:val="Body Text Indent Char"/>
    <w:basedOn w:val="DefaultParagraphFont"/>
    <w:link w:val="BodyTextIndent"/>
    <w:uiPriority w:val="99"/>
    <w:rsid w:val="00792955"/>
    <w:rPr>
      <w:rFonts w:ascii="Times New Roman" w:hAnsi="Times New Roman"/>
      <w:lang w:val="en-GB" w:eastAsia="en-US"/>
    </w:rPr>
  </w:style>
  <w:style w:type="paragraph" w:styleId="BodyTextFirstIndent2">
    <w:name w:val="Body Text First Indent 2"/>
    <w:basedOn w:val="BodyTextIndent"/>
    <w:link w:val="BodyTextFirstIndent2Char"/>
    <w:rsid w:val="00792955"/>
    <w:pPr>
      <w:spacing w:after="180"/>
      <w:ind w:left="360" w:firstLine="360"/>
    </w:pPr>
  </w:style>
  <w:style w:type="character" w:customStyle="1" w:styleId="BodyTextFirstIndent2Char">
    <w:name w:val="Body Text First Indent 2 Char"/>
    <w:basedOn w:val="BodyTextIndentChar"/>
    <w:link w:val="BodyTextFirstIndent2"/>
    <w:rsid w:val="00792955"/>
    <w:rPr>
      <w:rFonts w:ascii="Times New Roman" w:hAnsi="Times New Roman"/>
      <w:lang w:val="en-GB" w:eastAsia="en-US"/>
    </w:rPr>
  </w:style>
  <w:style w:type="paragraph" w:styleId="BodyTextIndent2">
    <w:name w:val="Body Text Indent 2"/>
    <w:basedOn w:val="Normal"/>
    <w:link w:val="BodyTextIndent2Char"/>
    <w:uiPriority w:val="99"/>
    <w:rsid w:val="00792955"/>
    <w:pPr>
      <w:spacing w:after="120" w:line="480" w:lineRule="auto"/>
      <w:ind w:left="283"/>
    </w:pPr>
  </w:style>
  <w:style w:type="character" w:customStyle="1" w:styleId="BodyTextIndent2Char">
    <w:name w:val="Body Text Indent 2 Char"/>
    <w:basedOn w:val="DefaultParagraphFont"/>
    <w:link w:val="BodyTextIndent2"/>
    <w:uiPriority w:val="99"/>
    <w:rsid w:val="00792955"/>
    <w:rPr>
      <w:rFonts w:ascii="Times New Roman" w:hAnsi="Times New Roman"/>
      <w:lang w:val="en-GB" w:eastAsia="en-US"/>
    </w:rPr>
  </w:style>
  <w:style w:type="paragraph" w:styleId="BodyTextIndent3">
    <w:name w:val="Body Text Indent 3"/>
    <w:basedOn w:val="Normal"/>
    <w:link w:val="BodyTextIndent3Char"/>
    <w:uiPriority w:val="99"/>
    <w:rsid w:val="00792955"/>
    <w:pPr>
      <w:spacing w:after="120"/>
      <w:ind w:left="283"/>
    </w:pPr>
    <w:rPr>
      <w:sz w:val="16"/>
      <w:szCs w:val="16"/>
    </w:rPr>
  </w:style>
  <w:style w:type="character" w:customStyle="1" w:styleId="BodyTextIndent3Char">
    <w:name w:val="Body Text Indent 3 Char"/>
    <w:basedOn w:val="DefaultParagraphFont"/>
    <w:link w:val="BodyTextIndent3"/>
    <w:uiPriority w:val="99"/>
    <w:rsid w:val="00792955"/>
    <w:rPr>
      <w:rFonts w:ascii="Times New Roman" w:hAnsi="Times New Roman"/>
      <w:sz w:val="16"/>
      <w:szCs w:val="16"/>
      <w:lang w:val="en-GB" w:eastAsia="en-US"/>
    </w:rPr>
  </w:style>
  <w:style w:type="paragraph" w:customStyle="1" w:styleId="Caption1">
    <w:name w:val="Caption1"/>
    <w:basedOn w:val="Normal"/>
    <w:next w:val="Normal"/>
    <w:uiPriority w:val="99"/>
    <w:unhideWhenUsed/>
    <w:qFormat/>
    <w:rsid w:val="00792955"/>
    <w:pPr>
      <w:spacing w:after="200"/>
    </w:pPr>
    <w:rPr>
      <w:i/>
      <w:iCs/>
      <w:color w:val="44546A"/>
      <w:sz w:val="18"/>
      <w:szCs w:val="18"/>
    </w:rPr>
  </w:style>
  <w:style w:type="paragraph" w:styleId="Closing">
    <w:name w:val="Closing"/>
    <w:basedOn w:val="Normal"/>
    <w:link w:val="ClosingChar"/>
    <w:rsid w:val="00792955"/>
    <w:pPr>
      <w:spacing w:after="0"/>
      <w:ind w:left="4252"/>
    </w:pPr>
  </w:style>
  <w:style w:type="character" w:customStyle="1" w:styleId="ClosingChar">
    <w:name w:val="Closing Char"/>
    <w:basedOn w:val="DefaultParagraphFont"/>
    <w:link w:val="Closing"/>
    <w:rsid w:val="00792955"/>
    <w:rPr>
      <w:rFonts w:ascii="Times New Roman" w:hAnsi="Times New Roman"/>
      <w:lang w:val="en-GB" w:eastAsia="en-US"/>
    </w:rPr>
  </w:style>
  <w:style w:type="character" w:customStyle="1" w:styleId="CommentTextChar">
    <w:name w:val="Comment Text Char"/>
    <w:basedOn w:val="DefaultParagraphFont"/>
    <w:link w:val="CommentText"/>
    <w:uiPriority w:val="99"/>
    <w:rsid w:val="00792955"/>
    <w:rPr>
      <w:rFonts w:ascii="Times New Roman" w:hAnsi="Times New Roman"/>
      <w:lang w:val="en-GB" w:eastAsia="en-US"/>
    </w:rPr>
  </w:style>
  <w:style w:type="character" w:customStyle="1" w:styleId="CommentSubjectChar">
    <w:name w:val="Comment Subject Char"/>
    <w:basedOn w:val="CommentTextChar"/>
    <w:link w:val="CommentSubject"/>
    <w:uiPriority w:val="99"/>
    <w:rsid w:val="00792955"/>
    <w:rPr>
      <w:rFonts w:ascii="Times New Roman" w:hAnsi="Times New Roman"/>
      <w:b/>
      <w:bCs/>
      <w:lang w:val="en-GB" w:eastAsia="en-US"/>
    </w:rPr>
  </w:style>
  <w:style w:type="paragraph" w:styleId="Date">
    <w:name w:val="Date"/>
    <w:basedOn w:val="Normal"/>
    <w:next w:val="Normal"/>
    <w:link w:val="DateChar"/>
    <w:rsid w:val="00792955"/>
  </w:style>
  <w:style w:type="character" w:customStyle="1" w:styleId="DateChar">
    <w:name w:val="Date Char"/>
    <w:basedOn w:val="DefaultParagraphFont"/>
    <w:link w:val="Date"/>
    <w:rsid w:val="00792955"/>
    <w:rPr>
      <w:rFonts w:ascii="Times New Roman" w:hAnsi="Times New Roman"/>
      <w:lang w:val="en-GB" w:eastAsia="en-US"/>
    </w:rPr>
  </w:style>
  <w:style w:type="character" w:customStyle="1" w:styleId="DocumentMapChar">
    <w:name w:val="Document Map Char"/>
    <w:basedOn w:val="DefaultParagraphFont"/>
    <w:link w:val="DocumentMap"/>
    <w:uiPriority w:val="99"/>
    <w:rsid w:val="00792955"/>
    <w:rPr>
      <w:rFonts w:ascii="Tahoma" w:hAnsi="Tahoma" w:cs="Tahoma"/>
      <w:shd w:val="clear" w:color="auto" w:fill="000080"/>
      <w:lang w:val="en-GB" w:eastAsia="en-US"/>
    </w:rPr>
  </w:style>
  <w:style w:type="paragraph" w:styleId="E-mailSignature">
    <w:name w:val="E-mail Signature"/>
    <w:basedOn w:val="Normal"/>
    <w:link w:val="E-mailSignatureChar"/>
    <w:rsid w:val="00792955"/>
    <w:pPr>
      <w:spacing w:after="0"/>
    </w:pPr>
  </w:style>
  <w:style w:type="character" w:customStyle="1" w:styleId="E-mailSignatureChar">
    <w:name w:val="E-mail Signature Char"/>
    <w:basedOn w:val="DefaultParagraphFont"/>
    <w:link w:val="E-mailSignature"/>
    <w:rsid w:val="00792955"/>
    <w:rPr>
      <w:rFonts w:ascii="Times New Roman" w:hAnsi="Times New Roman"/>
      <w:lang w:val="en-GB" w:eastAsia="en-US"/>
    </w:rPr>
  </w:style>
  <w:style w:type="paragraph" w:styleId="EndnoteText">
    <w:name w:val="endnote text"/>
    <w:basedOn w:val="Normal"/>
    <w:link w:val="EndnoteTextChar"/>
    <w:rsid w:val="00792955"/>
    <w:pPr>
      <w:spacing w:after="0"/>
    </w:pPr>
  </w:style>
  <w:style w:type="character" w:customStyle="1" w:styleId="EndnoteTextChar">
    <w:name w:val="Endnote Text Char"/>
    <w:basedOn w:val="DefaultParagraphFont"/>
    <w:link w:val="EndnoteText"/>
    <w:rsid w:val="00792955"/>
    <w:rPr>
      <w:rFonts w:ascii="Times New Roman" w:hAnsi="Times New Roman"/>
      <w:lang w:val="en-GB" w:eastAsia="en-US"/>
    </w:rPr>
  </w:style>
  <w:style w:type="paragraph" w:customStyle="1" w:styleId="EnvelopeAddress1">
    <w:name w:val="Envelope Address1"/>
    <w:basedOn w:val="Normal"/>
    <w:next w:val="EnvelopeAddress"/>
    <w:rsid w:val="00792955"/>
    <w:pPr>
      <w:framePr w:w="7920" w:h="1980" w:hRule="exact" w:hSpace="180" w:wrap="auto" w:hAnchor="page" w:xAlign="center" w:yAlign="bottom"/>
      <w:spacing w:after="0"/>
      <w:ind w:left="2880"/>
    </w:pPr>
    <w:rPr>
      <w:rFonts w:ascii="Calibri Light" w:hAnsi="Calibri Light"/>
      <w:sz w:val="24"/>
      <w:szCs w:val="24"/>
    </w:rPr>
  </w:style>
  <w:style w:type="paragraph" w:customStyle="1" w:styleId="EnvelopeReturn1">
    <w:name w:val="Envelope Return1"/>
    <w:basedOn w:val="Normal"/>
    <w:next w:val="EnvelopeReturn"/>
    <w:rsid w:val="00792955"/>
    <w:pPr>
      <w:spacing w:after="0"/>
    </w:pPr>
    <w:rPr>
      <w:rFonts w:ascii="Calibri Light" w:hAnsi="Calibri Light"/>
    </w:rPr>
  </w:style>
  <w:style w:type="character" w:customStyle="1" w:styleId="FootnoteTextChar">
    <w:name w:val="Footnote Text Char"/>
    <w:basedOn w:val="DefaultParagraphFont"/>
    <w:link w:val="FootnoteText"/>
    <w:uiPriority w:val="99"/>
    <w:rsid w:val="00792955"/>
    <w:rPr>
      <w:rFonts w:ascii="Times New Roman" w:hAnsi="Times New Roman"/>
      <w:sz w:val="16"/>
      <w:lang w:val="en-GB" w:eastAsia="en-US"/>
    </w:rPr>
  </w:style>
  <w:style w:type="paragraph" w:styleId="HTMLAddress">
    <w:name w:val="HTML Address"/>
    <w:basedOn w:val="Normal"/>
    <w:link w:val="HTMLAddressChar"/>
    <w:rsid w:val="00792955"/>
    <w:pPr>
      <w:spacing w:after="0"/>
    </w:pPr>
    <w:rPr>
      <w:i/>
      <w:iCs/>
    </w:rPr>
  </w:style>
  <w:style w:type="character" w:customStyle="1" w:styleId="HTMLAddressChar">
    <w:name w:val="HTML Address Char"/>
    <w:basedOn w:val="DefaultParagraphFont"/>
    <w:link w:val="HTMLAddress"/>
    <w:rsid w:val="00792955"/>
    <w:rPr>
      <w:rFonts w:ascii="Times New Roman" w:hAnsi="Times New Roman"/>
      <w:i/>
      <w:iCs/>
      <w:lang w:val="en-GB" w:eastAsia="en-US"/>
    </w:rPr>
  </w:style>
  <w:style w:type="paragraph" w:styleId="HTMLPreformatted">
    <w:name w:val="HTML Preformatted"/>
    <w:basedOn w:val="Normal"/>
    <w:link w:val="HTMLPreformattedChar"/>
    <w:uiPriority w:val="99"/>
    <w:rsid w:val="00792955"/>
    <w:pPr>
      <w:spacing w:after="0"/>
    </w:pPr>
    <w:rPr>
      <w:rFonts w:ascii="Consolas" w:hAnsi="Consolas"/>
    </w:rPr>
  </w:style>
  <w:style w:type="character" w:customStyle="1" w:styleId="HTMLPreformattedChar">
    <w:name w:val="HTML Preformatted Char"/>
    <w:basedOn w:val="DefaultParagraphFont"/>
    <w:link w:val="HTMLPreformatted"/>
    <w:uiPriority w:val="99"/>
    <w:rsid w:val="00792955"/>
    <w:rPr>
      <w:rFonts w:ascii="Consolas" w:hAnsi="Consolas"/>
      <w:lang w:val="en-GB" w:eastAsia="en-US"/>
    </w:rPr>
  </w:style>
  <w:style w:type="paragraph" w:styleId="Index3">
    <w:name w:val="index 3"/>
    <w:basedOn w:val="Normal"/>
    <w:next w:val="Normal"/>
    <w:rsid w:val="00792955"/>
    <w:pPr>
      <w:spacing w:after="0"/>
      <w:ind w:left="600" w:hanging="200"/>
    </w:pPr>
  </w:style>
  <w:style w:type="paragraph" w:styleId="Index4">
    <w:name w:val="index 4"/>
    <w:basedOn w:val="Normal"/>
    <w:next w:val="Normal"/>
    <w:rsid w:val="00792955"/>
    <w:pPr>
      <w:spacing w:after="0"/>
      <w:ind w:left="800" w:hanging="200"/>
    </w:pPr>
  </w:style>
  <w:style w:type="paragraph" w:styleId="Index5">
    <w:name w:val="index 5"/>
    <w:basedOn w:val="Normal"/>
    <w:next w:val="Normal"/>
    <w:rsid w:val="00792955"/>
    <w:pPr>
      <w:spacing w:after="0"/>
      <w:ind w:left="1000" w:hanging="200"/>
    </w:pPr>
  </w:style>
  <w:style w:type="paragraph" w:styleId="Index6">
    <w:name w:val="index 6"/>
    <w:basedOn w:val="Normal"/>
    <w:next w:val="Normal"/>
    <w:rsid w:val="00792955"/>
    <w:pPr>
      <w:spacing w:after="0"/>
      <w:ind w:left="1200" w:hanging="200"/>
    </w:pPr>
  </w:style>
  <w:style w:type="paragraph" w:styleId="Index7">
    <w:name w:val="index 7"/>
    <w:basedOn w:val="Normal"/>
    <w:next w:val="Normal"/>
    <w:rsid w:val="00792955"/>
    <w:pPr>
      <w:spacing w:after="0"/>
      <w:ind w:left="1400" w:hanging="200"/>
    </w:pPr>
  </w:style>
  <w:style w:type="paragraph" w:styleId="Index8">
    <w:name w:val="index 8"/>
    <w:basedOn w:val="Normal"/>
    <w:next w:val="Normal"/>
    <w:rsid w:val="00792955"/>
    <w:pPr>
      <w:spacing w:after="0"/>
      <w:ind w:left="1600" w:hanging="200"/>
    </w:pPr>
  </w:style>
  <w:style w:type="paragraph" w:styleId="Index9">
    <w:name w:val="index 9"/>
    <w:basedOn w:val="Normal"/>
    <w:next w:val="Normal"/>
    <w:rsid w:val="00792955"/>
    <w:pPr>
      <w:spacing w:after="0"/>
      <w:ind w:left="1800" w:hanging="200"/>
    </w:pPr>
  </w:style>
  <w:style w:type="paragraph" w:customStyle="1" w:styleId="IndexHeading1">
    <w:name w:val="Index Heading1"/>
    <w:basedOn w:val="Normal"/>
    <w:next w:val="Index1"/>
    <w:uiPriority w:val="99"/>
    <w:rsid w:val="00792955"/>
    <w:rPr>
      <w:rFonts w:ascii="Calibri Light" w:hAnsi="Calibri Light"/>
      <w:b/>
      <w:bCs/>
    </w:rPr>
  </w:style>
  <w:style w:type="paragraph" w:customStyle="1" w:styleId="IntenseQuote1">
    <w:name w:val="Intense Quote1"/>
    <w:basedOn w:val="Normal"/>
    <w:next w:val="Normal"/>
    <w:uiPriority w:val="30"/>
    <w:qFormat/>
    <w:rsid w:val="0079295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792955"/>
    <w:rPr>
      <w:i/>
      <w:iCs/>
      <w:color w:val="4472C4"/>
      <w:lang w:eastAsia="en-US"/>
    </w:rPr>
  </w:style>
  <w:style w:type="paragraph" w:styleId="ListContinue">
    <w:name w:val="List Continue"/>
    <w:basedOn w:val="Normal"/>
    <w:rsid w:val="00792955"/>
    <w:pPr>
      <w:spacing w:after="120"/>
      <w:ind w:left="283"/>
      <w:contextualSpacing/>
    </w:pPr>
  </w:style>
  <w:style w:type="paragraph" w:styleId="ListContinue2">
    <w:name w:val="List Continue 2"/>
    <w:basedOn w:val="Normal"/>
    <w:rsid w:val="00792955"/>
    <w:pPr>
      <w:spacing w:after="120"/>
      <w:ind w:left="566"/>
      <w:contextualSpacing/>
    </w:pPr>
  </w:style>
  <w:style w:type="paragraph" w:styleId="ListContinue3">
    <w:name w:val="List Continue 3"/>
    <w:basedOn w:val="Normal"/>
    <w:rsid w:val="00792955"/>
    <w:pPr>
      <w:spacing w:after="120"/>
      <w:ind w:left="849"/>
      <w:contextualSpacing/>
    </w:pPr>
  </w:style>
  <w:style w:type="paragraph" w:styleId="ListContinue4">
    <w:name w:val="List Continue 4"/>
    <w:basedOn w:val="Normal"/>
    <w:rsid w:val="00792955"/>
    <w:pPr>
      <w:spacing w:after="120"/>
      <w:ind w:left="1132"/>
      <w:contextualSpacing/>
    </w:pPr>
  </w:style>
  <w:style w:type="paragraph" w:styleId="ListContinue5">
    <w:name w:val="List Continue 5"/>
    <w:basedOn w:val="Normal"/>
    <w:rsid w:val="00792955"/>
    <w:pPr>
      <w:spacing w:after="120"/>
      <w:ind w:left="1415"/>
      <w:contextualSpacing/>
    </w:pPr>
  </w:style>
  <w:style w:type="paragraph" w:styleId="ListNumber3">
    <w:name w:val="List Number 3"/>
    <w:basedOn w:val="Normal"/>
    <w:uiPriority w:val="99"/>
    <w:rsid w:val="00792955"/>
    <w:pPr>
      <w:numPr>
        <w:numId w:val="16"/>
      </w:numPr>
      <w:contextualSpacing/>
    </w:pPr>
  </w:style>
  <w:style w:type="paragraph" w:styleId="ListNumber4">
    <w:name w:val="List Number 4"/>
    <w:basedOn w:val="Normal"/>
    <w:rsid w:val="00792955"/>
    <w:pPr>
      <w:numPr>
        <w:numId w:val="17"/>
      </w:numPr>
      <w:contextualSpacing/>
    </w:pPr>
  </w:style>
  <w:style w:type="paragraph" w:styleId="ListNumber5">
    <w:name w:val="List Number 5"/>
    <w:basedOn w:val="Normal"/>
    <w:rsid w:val="00792955"/>
    <w:pPr>
      <w:numPr>
        <w:numId w:val="18"/>
      </w:numPr>
      <w:contextualSpacing/>
    </w:pPr>
  </w:style>
  <w:style w:type="paragraph" w:styleId="MacroText">
    <w:name w:val="macro"/>
    <w:link w:val="MacroTextChar"/>
    <w:rsid w:val="00792955"/>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792955"/>
    <w:rPr>
      <w:rFonts w:ascii="Consolas" w:hAnsi="Consolas"/>
      <w:lang w:val="en-GB" w:eastAsia="en-US"/>
    </w:rPr>
  </w:style>
  <w:style w:type="paragraph" w:customStyle="1" w:styleId="MessageHeader1">
    <w:name w:val="Message Header1"/>
    <w:basedOn w:val="Normal"/>
    <w:next w:val="MessageHeader"/>
    <w:link w:val="MessageHeaderChar"/>
    <w:rsid w:val="0079295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libri Light" w:hAnsi="Calibri Light"/>
      <w:sz w:val="24"/>
      <w:szCs w:val="24"/>
      <w:lang w:val="fr-FR"/>
    </w:rPr>
  </w:style>
  <w:style w:type="character" w:customStyle="1" w:styleId="MessageHeaderChar">
    <w:name w:val="Message Header Char"/>
    <w:basedOn w:val="DefaultParagraphFont"/>
    <w:link w:val="MessageHeader1"/>
    <w:rsid w:val="00792955"/>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792955"/>
    <w:rPr>
      <w:rFonts w:ascii="Times New Roman" w:hAnsi="Times New Roman"/>
      <w:lang w:val="en-GB" w:eastAsia="en-US"/>
    </w:rPr>
  </w:style>
  <w:style w:type="paragraph" w:styleId="NormalWeb">
    <w:name w:val="Normal (Web)"/>
    <w:basedOn w:val="Normal"/>
    <w:uiPriority w:val="99"/>
    <w:rsid w:val="00792955"/>
    <w:rPr>
      <w:sz w:val="24"/>
      <w:szCs w:val="24"/>
    </w:rPr>
  </w:style>
  <w:style w:type="paragraph" w:styleId="NormalIndent">
    <w:name w:val="Normal Indent"/>
    <w:basedOn w:val="Normal"/>
    <w:uiPriority w:val="99"/>
    <w:rsid w:val="00792955"/>
    <w:pPr>
      <w:ind w:left="720"/>
    </w:pPr>
  </w:style>
  <w:style w:type="paragraph" w:styleId="NoteHeading">
    <w:name w:val="Note Heading"/>
    <w:basedOn w:val="Normal"/>
    <w:next w:val="Normal"/>
    <w:link w:val="NoteHeadingChar"/>
    <w:rsid w:val="00792955"/>
    <w:pPr>
      <w:spacing w:after="0"/>
    </w:pPr>
  </w:style>
  <w:style w:type="character" w:customStyle="1" w:styleId="NoteHeadingChar">
    <w:name w:val="Note Heading Char"/>
    <w:basedOn w:val="DefaultParagraphFont"/>
    <w:link w:val="NoteHeading"/>
    <w:rsid w:val="00792955"/>
    <w:rPr>
      <w:rFonts w:ascii="Times New Roman" w:hAnsi="Times New Roman"/>
      <w:lang w:val="en-GB" w:eastAsia="en-US"/>
    </w:rPr>
  </w:style>
  <w:style w:type="paragraph" w:styleId="PlainText">
    <w:name w:val="Plain Text"/>
    <w:basedOn w:val="Normal"/>
    <w:link w:val="PlainTextChar"/>
    <w:uiPriority w:val="99"/>
    <w:rsid w:val="00792955"/>
    <w:pPr>
      <w:spacing w:after="0"/>
    </w:pPr>
    <w:rPr>
      <w:rFonts w:ascii="Consolas" w:hAnsi="Consolas"/>
      <w:sz w:val="21"/>
      <w:szCs w:val="21"/>
    </w:rPr>
  </w:style>
  <w:style w:type="character" w:customStyle="1" w:styleId="PlainTextChar">
    <w:name w:val="Plain Text Char"/>
    <w:basedOn w:val="DefaultParagraphFont"/>
    <w:link w:val="PlainText"/>
    <w:uiPriority w:val="99"/>
    <w:rsid w:val="00792955"/>
    <w:rPr>
      <w:rFonts w:ascii="Consolas" w:hAnsi="Consolas"/>
      <w:sz w:val="21"/>
      <w:szCs w:val="21"/>
      <w:lang w:val="en-GB" w:eastAsia="en-US"/>
    </w:rPr>
  </w:style>
  <w:style w:type="paragraph" w:customStyle="1" w:styleId="Quote1">
    <w:name w:val="Quote1"/>
    <w:basedOn w:val="Normal"/>
    <w:next w:val="Normal"/>
    <w:uiPriority w:val="29"/>
    <w:qFormat/>
    <w:rsid w:val="00792955"/>
    <w:pPr>
      <w:spacing w:before="200" w:after="160"/>
      <w:ind w:left="864" w:right="864"/>
      <w:jc w:val="center"/>
    </w:pPr>
    <w:rPr>
      <w:i/>
      <w:iCs/>
      <w:color w:val="404040"/>
    </w:rPr>
  </w:style>
  <w:style w:type="character" w:customStyle="1" w:styleId="QuoteChar">
    <w:name w:val="Quote Char"/>
    <w:basedOn w:val="DefaultParagraphFont"/>
    <w:link w:val="Quote"/>
    <w:uiPriority w:val="29"/>
    <w:rsid w:val="00792955"/>
    <w:rPr>
      <w:i/>
      <w:iCs/>
      <w:color w:val="404040"/>
      <w:lang w:eastAsia="en-US"/>
    </w:rPr>
  </w:style>
  <w:style w:type="paragraph" w:styleId="Salutation">
    <w:name w:val="Salutation"/>
    <w:basedOn w:val="Normal"/>
    <w:next w:val="Normal"/>
    <w:link w:val="SalutationChar"/>
    <w:rsid w:val="00792955"/>
  </w:style>
  <w:style w:type="character" w:customStyle="1" w:styleId="SalutationChar">
    <w:name w:val="Salutation Char"/>
    <w:basedOn w:val="DefaultParagraphFont"/>
    <w:link w:val="Salutation"/>
    <w:rsid w:val="00792955"/>
    <w:rPr>
      <w:rFonts w:ascii="Times New Roman" w:hAnsi="Times New Roman"/>
      <w:lang w:val="en-GB" w:eastAsia="en-US"/>
    </w:rPr>
  </w:style>
  <w:style w:type="paragraph" w:styleId="Signature">
    <w:name w:val="Signature"/>
    <w:basedOn w:val="Normal"/>
    <w:link w:val="SignatureChar"/>
    <w:rsid w:val="00792955"/>
    <w:pPr>
      <w:spacing w:after="0"/>
      <w:ind w:left="4252"/>
    </w:pPr>
  </w:style>
  <w:style w:type="character" w:customStyle="1" w:styleId="SignatureChar">
    <w:name w:val="Signature Char"/>
    <w:basedOn w:val="DefaultParagraphFont"/>
    <w:link w:val="Signature"/>
    <w:rsid w:val="00792955"/>
    <w:rPr>
      <w:rFonts w:ascii="Times New Roman" w:hAnsi="Times New Roman"/>
      <w:lang w:val="en-GB" w:eastAsia="en-US"/>
    </w:rPr>
  </w:style>
  <w:style w:type="paragraph" w:customStyle="1" w:styleId="Subtitle1">
    <w:name w:val="Subtitle1"/>
    <w:basedOn w:val="Normal"/>
    <w:next w:val="Normal"/>
    <w:qFormat/>
    <w:rsid w:val="00792955"/>
    <w:pPr>
      <w:numPr>
        <w:ilvl w:val="1"/>
      </w:numPr>
      <w:spacing w:after="160"/>
    </w:pPr>
    <w:rPr>
      <w:rFonts w:ascii="Calibri" w:hAnsi="Calibri"/>
      <w:color w:val="5A5A5A"/>
      <w:spacing w:val="15"/>
      <w:sz w:val="22"/>
      <w:szCs w:val="22"/>
    </w:rPr>
  </w:style>
  <w:style w:type="character" w:customStyle="1" w:styleId="SubtitleChar">
    <w:name w:val="Subtitle Char"/>
    <w:basedOn w:val="DefaultParagraphFont"/>
    <w:link w:val="Subtitle"/>
    <w:rsid w:val="00792955"/>
    <w:rPr>
      <w:rFonts w:ascii="Calibri" w:eastAsia="Times New Roman" w:hAnsi="Calibri" w:cs="Times New Roman"/>
      <w:color w:val="5A5A5A"/>
      <w:spacing w:val="15"/>
      <w:sz w:val="22"/>
      <w:szCs w:val="22"/>
      <w:lang w:eastAsia="en-US"/>
    </w:rPr>
  </w:style>
  <w:style w:type="paragraph" w:styleId="TableofAuthorities">
    <w:name w:val="table of authorities"/>
    <w:basedOn w:val="Normal"/>
    <w:next w:val="Normal"/>
    <w:rsid w:val="00792955"/>
    <w:pPr>
      <w:spacing w:after="0"/>
      <w:ind w:left="200" w:hanging="200"/>
    </w:pPr>
  </w:style>
  <w:style w:type="paragraph" w:styleId="TableofFigures">
    <w:name w:val="table of figures"/>
    <w:basedOn w:val="Normal"/>
    <w:next w:val="Normal"/>
    <w:rsid w:val="00792955"/>
    <w:pPr>
      <w:spacing w:after="0"/>
    </w:pPr>
  </w:style>
  <w:style w:type="paragraph" w:customStyle="1" w:styleId="Title1">
    <w:name w:val="Title1"/>
    <w:basedOn w:val="Normal"/>
    <w:next w:val="Normal"/>
    <w:qFormat/>
    <w:rsid w:val="00792955"/>
    <w:pPr>
      <w:spacing w:after="0"/>
      <w:contextualSpacing/>
    </w:pPr>
    <w:rPr>
      <w:rFonts w:ascii="Calibri Light" w:hAnsi="Calibri Light"/>
      <w:spacing w:val="-10"/>
      <w:kern w:val="28"/>
      <w:sz w:val="56"/>
      <w:szCs w:val="56"/>
    </w:rPr>
  </w:style>
  <w:style w:type="character" w:customStyle="1" w:styleId="TitleChar">
    <w:name w:val="Title Char"/>
    <w:basedOn w:val="DefaultParagraphFont"/>
    <w:link w:val="Title"/>
    <w:rsid w:val="00792955"/>
    <w:rPr>
      <w:rFonts w:ascii="Calibri Light" w:eastAsia="Times New Roman" w:hAnsi="Calibri Light" w:cs="Times New Roman"/>
      <w:spacing w:val="-10"/>
      <w:kern w:val="28"/>
      <w:sz w:val="56"/>
      <w:szCs w:val="56"/>
      <w:lang w:eastAsia="en-US"/>
    </w:rPr>
  </w:style>
  <w:style w:type="paragraph" w:customStyle="1" w:styleId="TOAHeading1">
    <w:name w:val="TOA Heading1"/>
    <w:basedOn w:val="Normal"/>
    <w:next w:val="Normal"/>
    <w:rsid w:val="00792955"/>
    <w:pPr>
      <w:spacing w:before="120"/>
    </w:pPr>
    <w:rPr>
      <w:rFonts w:ascii="Calibri Light" w:hAnsi="Calibri Light"/>
      <w:b/>
      <w:bCs/>
      <w:sz w:val="24"/>
      <w:szCs w:val="24"/>
    </w:rPr>
  </w:style>
  <w:style w:type="paragraph" w:customStyle="1" w:styleId="TOCHeading1">
    <w:name w:val="TOC Heading1"/>
    <w:basedOn w:val="Heading1"/>
    <w:next w:val="Normal"/>
    <w:uiPriority w:val="39"/>
    <w:semiHidden/>
    <w:unhideWhenUsed/>
    <w:qFormat/>
    <w:rsid w:val="00792955"/>
    <w:pPr>
      <w:pBdr>
        <w:top w:val="none" w:sz="0" w:space="0" w:color="auto"/>
      </w:pBdr>
      <w:spacing w:after="0"/>
      <w:ind w:left="0" w:firstLine="0"/>
      <w:outlineLvl w:val="9"/>
    </w:pPr>
    <w:rPr>
      <w:rFonts w:ascii="Calibri Light" w:hAnsi="Calibri Light"/>
      <w:color w:val="2F5496"/>
      <w:sz w:val="32"/>
      <w:szCs w:val="32"/>
    </w:rPr>
  </w:style>
  <w:style w:type="character" w:customStyle="1" w:styleId="B3Char2">
    <w:name w:val="B3 Char2"/>
    <w:uiPriority w:val="99"/>
    <w:rsid w:val="00792955"/>
    <w:rPr>
      <w:rFonts w:ascii="Times New Roman" w:eastAsia="Times New Roman" w:hAnsi="Times New Roman"/>
      <w:lang w:val="en-GB" w:eastAsia="en-US"/>
    </w:rPr>
  </w:style>
  <w:style w:type="numbering" w:customStyle="1" w:styleId="NoList1">
    <w:name w:val="No List1"/>
    <w:next w:val="NoList"/>
    <w:uiPriority w:val="99"/>
    <w:semiHidden/>
    <w:rsid w:val="00792955"/>
  </w:style>
  <w:style w:type="character" w:customStyle="1" w:styleId="Heading1Char1">
    <w:name w:val="Heading 1 Char1"/>
    <w:rsid w:val="00792955"/>
    <w:rPr>
      <w:rFonts w:ascii="Arial" w:eastAsia="Times New Roman" w:hAnsi="Arial" w:cs="Times New Roman"/>
      <w:sz w:val="36"/>
      <w:szCs w:val="20"/>
      <w:lang w:val="en-GB"/>
    </w:rPr>
  </w:style>
  <w:style w:type="character" w:customStyle="1" w:styleId="Heading2Char1">
    <w:name w:val="Heading 2 Char1"/>
    <w:rsid w:val="00792955"/>
    <w:rPr>
      <w:rFonts w:ascii="Arial" w:eastAsia="Times New Roman" w:hAnsi="Arial" w:cs="Times New Roman"/>
      <w:sz w:val="32"/>
      <w:szCs w:val="20"/>
      <w:lang w:val="en-GB"/>
    </w:rPr>
  </w:style>
  <w:style w:type="character" w:customStyle="1" w:styleId="Heading3Char1">
    <w:name w:val="Heading 3 Char1"/>
    <w:rsid w:val="00792955"/>
    <w:rPr>
      <w:rFonts w:ascii="Arial" w:eastAsia="Times New Roman" w:hAnsi="Arial" w:cs="Times New Roman"/>
      <w:sz w:val="28"/>
      <w:szCs w:val="20"/>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792955"/>
    <w:rPr>
      <w:rFonts w:ascii="Arial" w:eastAsia="Times New Roman" w:hAnsi="Arial" w:cs="Times New Roman"/>
      <w:sz w:val="24"/>
      <w:szCs w:val="20"/>
      <w:lang w:val="en-GB"/>
    </w:rPr>
  </w:style>
  <w:style w:type="character" w:customStyle="1" w:styleId="Heading5Char1">
    <w:name w:val="Heading 5 Char1"/>
    <w:rsid w:val="00792955"/>
    <w:rPr>
      <w:rFonts w:ascii="Arial" w:eastAsia="Times New Roman" w:hAnsi="Arial" w:cs="Times New Roman"/>
      <w:szCs w:val="20"/>
      <w:lang w:val="en-GB"/>
    </w:rPr>
  </w:style>
  <w:style w:type="paragraph" w:customStyle="1" w:styleId="IB3">
    <w:name w:val="IB3"/>
    <w:basedOn w:val="Normal"/>
    <w:uiPriority w:val="99"/>
    <w:rsid w:val="00792955"/>
    <w:pPr>
      <w:numPr>
        <w:numId w:val="26"/>
      </w:numPr>
      <w:tabs>
        <w:tab w:val="left" w:pos="851"/>
      </w:tabs>
      <w:overflowPunct w:val="0"/>
      <w:autoSpaceDE w:val="0"/>
      <w:autoSpaceDN w:val="0"/>
      <w:adjustRightInd w:val="0"/>
      <w:ind w:left="851" w:hanging="567"/>
      <w:textAlignment w:val="baseline"/>
    </w:pPr>
  </w:style>
  <w:style w:type="paragraph" w:customStyle="1" w:styleId="IB1">
    <w:name w:val="IB1"/>
    <w:basedOn w:val="Normal"/>
    <w:uiPriority w:val="99"/>
    <w:rsid w:val="00792955"/>
    <w:pPr>
      <w:numPr>
        <w:numId w:val="24"/>
      </w:numPr>
      <w:tabs>
        <w:tab w:val="left" w:pos="284"/>
      </w:tabs>
      <w:overflowPunct w:val="0"/>
      <w:autoSpaceDE w:val="0"/>
      <w:autoSpaceDN w:val="0"/>
      <w:adjustRightInd w:val="0"/>
      <w:textAlignment w:val="baseline"/>
    </w:pPr>
  </w:style>
  <w:style w:type="paragraph" w:customStyle="1" w:styleId="IBN">
    <w:name w:val="IBN"/>
    <w:basedOn w:val="Normal"/>
    <w:uiPriority w:val="99"/>
    <w:rsid w:val="00792955"/>
    <w:pPr>
      <w:numPr>
        <w:numId w:val="27"/>
      </w:numPr>
      <w:tabs>
        <w:tab w:val="left" w:pos="567"/>
      </w:tabs>
      <w:overflowPunct w:val="0"/>
      <w:autoSpaceDE w:val="0"/>
      <w:autoSpaceDN w:val="0"/>
      <w:adjustRightInd w:val="0"/>
      <w:ind w:left="568" w:hanging="284"/>
      <w:textAlignment w:val="baseline"/>
    </w:pPr>
  </w:style>
  <w:style w:type="paragraph" w:customStyle="1" w:styleId="IBL">
    <w:name w:val="IBL"/>
    <w:basedOn w:val="Normal"/>
    <w:uiPriority w:val="99"/>
    <w:rsid w:val="00792955"/>
    <w:pPr>
      <w:numPr>
        <w:numId w:val="28"/>
      </w:numPr>
      <w:tabs>
        <w:tab w:val="left" w:pos="284"/>
      </w:tabs>
      <w:overflowPunct w:val="0"/>
      <w:autoSpaceDE w:val="0"/>
      <w:autoSpaceDN w:val="0"/>
      <w:adjustRightInd w:val="0"/>
      <w:textAlignment w:val="baseline"/>
    </w:pPr>
  </w:style>
  <w:style w:type="paragraph" w:customStyle="1" w:styleId="Logically">
    <w:name w:val="Logically"/>
    <w:basedOn w:val="Normal"/>
    <w:uiPriority w:val="99"/>
    <w:rsid w:val="00792955"/>
    <w:pPr>
      <w:keepNext/>
      <w:tabs>
        <w:tab w:val="left" w:pos="709"/>
        <w:tab w:val="left" w:pos="992"/>
        <w:tab w:val="left" w:pos="1276"/>
        <w:tab w:val="left" w:pos="1570"/>
        <w:tab w:val="left" w:pos="3544"/>
      </w:tabs>
      <w:overflowPunct w:val="0"/>
      <w:autoSpaceDE w:val="0"/>
      <w:autoSpaceDN w:val="0"/>
      <w:adjustRightInd w:val="0"/>
      <w:spacing w:after="0"/>
      <w:jc w:val="both"/>
      <w:textAlignment w:val="baseline"/>
    </w:pPr>
  </w:style>
  <w:style w:type="paragraph" w:customStyle="1" w:styleId="IB2">
    <w:name w:val="IB2"/>
    <w:basedOn w:val="Normal"/>
    <w:uiPriority w:val="99"/>
    <w:rsid w:val="00792955"/>
    <w:pPr>
      <w:numPr>
        <w:numId w:val="25"/>
      </w:numPr>
      <w:tabs>
        <w:tab w:val="left" w:pos="567"/>
      </w:tabs>
      <w:overflowPunct w:val="0"/>
      <w:autoSpaceDE w:val="0"/>
      <w:autoSpaceDN w:val="0"/>
      <w:adjustRightInd w:val="0"/>
      <w:ind w:left="568" w:hanging="284"/>
      <w:textAlignment w:val="baseline"/>
    </w:pPr>
  </w:style>
  <w:style w:type="paragraph" w:customStyle="1" w:styleId="Coding">
    <w:name w:val="Coding"/>
    <w:basedOn w:val="Normal"/>
    <w:uiPriority w:val="99"/>
    <w:rsid w:val="00792955"/>
    <w:pPr>
      <w:widowControl w:val="0"/>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s>
      <w:overflowPunct w:val="0"/>
      <w:autoSpaceDE w:val="0"/>
      <w:autoSpaceDN w:val="0"/>
      <w:adjustRightInd w:val="0"/>
      <w:spacing w:after="0"/>
      <w:textAlignment w:val="baseline"/>
    </w:pPr>
    <w:rPr>
      <w:rFonts w:ascii="Arial" w:hAnsi="Arial"/>
    </w:rPr>
  </w:style>
  <w:style w:type="paragraph" w:customStyle="1" w:styleId="INDENT1">
    <w:name w:val="INDENT1"/>
    <w:basedOn w:val="Normal"/>
    <w:uiPriority w:val="99"/>
    <w:rsid w:val="00792955"/>
    <w:pPr>
      <w:overflowPunct w:val="0"/>
      <w:autoSpaceDE w:val="0"/>
      <w:autoSpaceDN w:val="0"/>
      <w:adjustRightInd w:val="0"/>
      <w:ind w:left="851"/>
      <w:textAlignment w:val="baseline"/>
    </w:pPr>
  </w:style>
  <w:style w:type="paragraph" w:customStyle="1" w:styleId="INDENT2">
    <w:name w:val="INDENT2"/>
    <w:basedOn w:val="Normal"/>
    <w:uiPriority w:val="99"/>
    <w:rsid w:val="00792955"/>
    <w:pPr>
      <w:overflowPunct w:val="0"/>
      <w:autoSpaceDE w:val="0"/>
      <w:autoSpaceDN w:val="0"/>
      <w:adjustRightInd w:val="0"/>
      <w:ind w:left="1135" w:hanging="284"/>
      <w:textAlignment w:val="baseline"/>
    </w:pPr>
  </w:style>
  <w:style w:type="paragraph" w:customStyle="1" w:styleId="INDENT3">
    <w:name w:val="INDENT3"/>
    <w:basedOn w:val="Normal"/>
    <w:uiPriority w:val="99"/>
    <w:rsid w:val="00792955"/>
    <w:pPr>
      <w:overflowPunct w:val="0"/>
      <w:autoSpaceDE w:val="0"/>
      <w:autoSpaceDN w:val="0"/>
      <w:adjustRightInd w:val="0"/>
      <w:ind w:left="1701" w:hanging="567"/>
      <w:textAlignment w:val="baseline"/>
    </w:pPr>
  </w:style>
  <w:style w:type="paragraph" w:customStyle="1" w:styleId="FigureTitle">
    <w:name w:val="Figure_Title"/>
    <w:basedOn w:val="Normal"/>
    <w:next w:val="Normal"/>
    <w:uiPriority w:val="99"/>
    <w:rsid w:val="0079295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uiPriority w:val="99"/>
    <w:rsid w:val="00792955"/>
    <w:pPr>
      <w:keepNext/>
      <w:keepLines/>
      <w:overflowPunct w:val="0"/>
      <w:autoSpaceDE w:val="0"/>
      <w:autoSpaceDN w:val="0"/>
      <w:adjustRightInd w:val="0"/>
      <w:textAlignment w:val="baseline"/>
    </w:pPr>
    <w:rPr>
      <w:b/>
    </w:rPr>
  </w:style>
  <w:style w:type="paragraph" w:customStyle="1" w:styleId="enumlev2">
    <w:name w:val="enumlev2"/>
    <w:basedOn w:val="Normal"/>
    <w:uiPriority w:val="99"/>
    <w:rsid w:val="0079295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rPr>
  </w:style>
  <w:style w:type="paragraph" w:customStyle="1" w:styleId="CouvRecTitle">
    <w:name w:val="Couv Rec Title"/>
    <w:basedOn w:val="Normal"/>
    <w:uiPriority w:val="99"/>
    <w:rsid w:val="00792955"/>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ParagrapheNormal">
    <w:name w:val="Paragraphe Normal"/>
    <w:basedOn w:val="Normal"/>
    <w:uiPriority w:val="99"/>
    <w:rsid w:val="00792955"/>
    <w:pPr>
      <w:overflowPunct w:val="0"/>
      <w:autoSpaceDE w:val="0"/>
      <w:autoSpaceDN w:val="0"/>
      <w:adjustRightInd w:val="0"/>
      <w:spacing w:after="0"/>
      <w:jc w:val="both"/>
      <w:textAlignment w:val="baseline"/>
    </w:pPr>
    <w:rPr>
      <w:rFonts w:ascii="Arial" w:hAnsi="Arial"/>
      <w:lang w:val="en-US"/>
    </w:rPr>
  </w:style>
  <w:style w:type="character" w:customStyle="1" w:styleId="ListChar">
    <w:name w:val="List Char"/>
    <w:rsid w:val="00792955"/>
    <w:rPr>
      <w:lang w:val="en-GB" w:eastAsia="en-US" w:bidi="ar-SA"/>
    </w:rPr>
  </w:style>
  <w:style w:type="character" w:customStyle="1" w:styleId="ListBulletChar">
    <w:name w:val="List Bullet Char"/>
    <w:basedOn w:val="ListChar"/>
    <w:rsid w:val="00792955"/>
    <w:rPr>
      <w:lang w:val="en-GB" w:eastAsia="en-US" w:bidi="ar-SA"/>
    </w:rPr>
  </w:style>
  <w:style w:type="character" w:customStyle="1" w:styleId="H6Char">
    <w:name w:val="H6 Char"/>
    <w:basedOn w:val="Heading5Char"/>
    <w:qFormat/>
    <w:rsid w:val="00792955"/>
    <w:rPr>
      <w:rFonts w:ascii="Arial" w:hAnsi="Arial"/>
      <w:color w:val="auto"/>
      <w:sz w:val="22"/>
      <w:szCs w:val="20"/>
      <w:lang w:val="en-GB" w:eastAsia="en-US" w:bidi="ar-SA"/>
    </w:rPr>
  </w:style>
  <w:style w:type="paragraph" w:customStyle="1" w:styleId="CommentSubject2">
    <w:name w:val="Comment Subject2"/>
    <w:basedOn w:val="CommentText"/>
    <w:next w:val="CommentText"/>
    <w:uiPriority w:val="99"/>
    <w:semiHidden/>
    <w:rsid w:val="00792955"/>
    <w:pPr>
      <w:overflowPunct w:val="0"/>
      <w:autoSpaceDE w:val="0"/>
      <w:autoSpaceDN w:val="0"/>
      <w:adjustRightInd w:val="0"/>
      <w:textAlignment w:val="baseline"/>
    </w:pPr>
    <w:rPr>
      <w:rFonts w:ascii="CG Times (WN)" w:hAnsi="CG Times (WN)"/>
      <w:b/>
      <w:bCs/>
    </w:rPr>
  </w:style>
  <w:style w:type="paragraph" w:customStyle="1" w:styleId="BalloonText1">
    <w:name w:val="Balloon Text1"/>
    <w:basedOn w:val="Normal"/>
    <w:uiPriority w:val="99"/>
    <w:semiHidden/>
    <w:rsid w:val="00792955"/>
    <w:pPr>
      <w:overflowPunct w:val="0"/>
      <w:autoSpaceDE w:val="0"/>
      <w:autoSpaceDN w:val="0"/>
      <w:adjustRightInd w:val="0"/>
      <w:textAlignment w:val="baseline"/>
    </w:pPr>
    <w:rPr>
      <w:rFonts w:ascii="Tahoma" w:hAnsi="Tahoma" w:cs="Tahoma"/>
      <w:sz w:val="16"/>
      <w:szCs w:val="16"/>
    </w:rPr>
  </w:style>
  <w:style w:type="character" w:customStyle="1" w:styleId="ListNumberChar">
    <w:name w:val="List Number Char"/>
    <w:basedOn w:val="ListChar"/>
    <w:rsid w:val="00792955"/>
    <w:rPr>
      <w:lang w:val="en-GB" w:eastAsia="en-US" w:bidi="ar-SA"/>
    </w:rPr>
  </w:style>
  <w:style w:type="paragraph" w:customStyle="1" w:styleId="istb">
    <w:name w:val="ist b"/>
    <w:basedOn w:val="Normal"/>
    <w:uiPriority w:val="99"/>
    <w:rsid w:val="00792955"/>
    <w:pPr>
      <w:overflowPunct w:val="0"/>
      <w:autoSpaceDE w:val="0"/>
      <w:autoSpaceDN w:val="0"/>
      <w:adjustRightInd w:val="0"/>
      <w:textAlignment w:val="baseline"/>
    </w:pPr>
  </w:style>
  <w:style w:type="paragraph" w:customStyle="1" w:styleId="Gh6">
    <w:name w:val="Gh6"/>
    <w:basedOn w:val="BodyText2"/>
    <w:uiPriority w:val="99"/>
    <w:rsid w:val="00792955"/>
    <w:pPr>
      <w:overflowPunct w:val="0"/>
      <w:autoSpaceDE w:val="0"/>
      <w:autoSpaceDN w:val="0"/>
      <w:adjustRightInd w:val="0"/>
      <w:spacing w:after="0" w:line="240" w:lineRule="auto"/>
      <w:textAlignment w:val="baseline"/>
    </w:pPr>
    <w:rPr>
      <w:rFonts w:ascii="Arial" w:hAnsi="Arial"/>
    </w:rPr>
  </w:style>
  <w:style w:type="paragraph" w:customStyle="1" w:styleId="G6">
    <w:name w:val="G6"/>
    <w:basedOn w:val="EQ"/>
    <w:uiPriority w:val="99"/>
    <w:rsid w:val="00792955"/>
    <w:pPr>
      <w:keepLines w:val="0"/>
      <w:tabs>
        <w:tab w:val="clear" w:pos="4536"/>
        <w:tab w:val="clear" w:pos="9072"/>
      </w:tabs>
      <w:overflowPunct w:val="0"/>
      <w:autoSpaceDE w:val="0"/>
      <w:autoSpaceDN w:val="0"/>
      <w:adjustRightInd w:val="0"/>
      <w:textAlignment w:val="baseline"/>
    </w:pPr>
    <w:rPr>
      <w:rFonts w:ascii="Arial" w:hAnsi="Arial"/>
      <w:b/>
      <w:bCs/>
      <w:noProof w:val="0"/>
    </w:rPr>
  </w:style>
  <w:style w:type="character" w:styleId="PageNumber">
    <w:name w:val="page number"/>
    <w:basedOn w:val="DefaultParagraphFont"/>
    <w:rsid w:val="00792955"/>
  </w:style>
  <w:style w:type="character" w:customStyle="1" w:styleId="berschrift1H1HuvudrubrikChar">
    <w:name w:val="Überschrift 1;H1;Huvudrubrik Char"/>
    <w:rsid w:val="00792955"/>
    <w:rPr>
      <w:rFonts w:ascii="Arial" w:hAnsi="Arial"/>
      <w:sz w:val="36"/>
      <w:lang w:val="en-GB" w:eastAsia="en-US" w:bidi="ar-SA"/>
    </w:rPr>
  </w:style>
  <w:style w:type="character" w:customStyle="1" w:styleId="berschrift2T2Char">
    <w:name w:val="Überschrift 2;T2 Char"/>
    <w:rsid w:val="00792955"/>
    <w:rPr>
      <w:rFonts w:ascii="Arial" w:hAnsi="Arial"/>
      <w:sz w:val="32"/>
      <w:lang w:val="en-GB" w:eastAsia="en-US" w:bidi="ar-SA"/>
    </w:rPr>
  </w:style>
  <w:style w:type="character" w:customStyle="1" w:styleId="berschrift3">
    <w:name w:val="Überschrift 3"/>
    <w:rsid w:val="00792955"/>
    <w:rPr>
      <w:rFonts w:ascii="Arial" w:hAnsi="Arial"/>
      <w:sz w:val="28"/>
      <w:lang w:val="en-GB" w:eastAsia="en-US" w:bidi="ar-SA"/>
    </w:rPr>
  </w:style>
  <w:style w:type="character" w:customStyle="1" w:styleId="berschrift4Char">
    <w:name w:val="Überschrift 4 Char"/>
    <w:rsid w:val="00792955"/>
    <w:rPr>
      <w:rFonts w:ascii="Arial" w:hAnsi="Arial"/>
      <w:sz w:val="24"/>
      <w:lang w:val="en-GB" w:eastAsia="en-US" w:bidi="ar-SA"/>
    </w:rPr>
  </w:style>
  <w:style w:type="paragraph" w:customStyle="1" w:styleId="CommentSubject1">
    <w:name w:val="Comment Subject1"/>
    <w:basedOn w:val="CommentText"/>
    <w:next w:val="CommentText"/>
    <w:uiPriority w:val="99"/>
    <w:semiHidden/>
    <w:rsid w:val="00792955"/>
    <w:pPr>
      <w:overflowPunct w:val="0"/>
      <w:autoSpaceDE w:val="0"/>
      <w:autoSpaceDN w:val="0"/>
      <w:adjustRightInd w:val="0"/>
      <w:textAlignment w:val="baseline"/>
    </w:pPr>
    <w:rPr>
      <w:rFonts w:ascii="CG Times (WN)" w:hAnsi="CG Times (WN)"/>
      <w:b/>
      <w:bCs/>
    </w:rPr>
  </w:style>
  <w:style w:type="paragraph" w:customStyle="1" w:styleId="B23">
    <w:name w:val="B23"/>
    <w:basedOn w:val="B1"/>
    <w:uiPriority w:val="99"/>
    <w:rsid w:val="00792955"/>
    <w:pPr>
      <w:overflowPunct w:val="0"/>
      <w:autoSpaceDE w:val="0"/>
      <w:autoSpaceDN w:val="0"/>
      <w:adjustRightInd w:val="0"/>
      <w:textAlignment w:val="baseline"/>
    </w:pPr>
    <w:rPr>
      <w:lang w:val="x-none"/>
    </w:rPr>
  </w:style>
  <w:style w:type="paragraph" w:customStyle="1" w:styleId="H7">
    <w:name w:val="H7"/>
    <w:basedOn w:val="H6"/>
    <w:uiPriority w:val="99"/>
    <w:rsid w:val="00792955"/>
    <w:pPr>
      <w:tabs>
        <w:tab w:val="num" w:pos="360"/>
      </w:tabs>
      <w:overflowPunct w:val="0"/>
      <w:autoSpaceDE w:val="0"/>
      <w:autoSpaceDN w:val="0"/>
      <w:adjustRightInd w:val="0"/>
      <w:textAlignment w:val="baseline"/>
    </w:pPr>
  </w:style>
  <w:style w:type="paragraph" w:customStyle="1" w:styleId="FL">
    <w:name w:val="FL"/>
    <w:basedOn w:val="Normal"/>
    <w:uiPriority w:val="99"/>
    <w:rsid w:val="00792955"/>
    <w:pPr>
      <w:keepNext/>
      <w:keepLines/>
      <w:overflowPunct w:val="0"/>
      <w:autoSpaceDE w:val="0"/>
      <w:autoSpaceDN w:val="0"/>
      <w:adjustRightInd w:val="0"/>
      <w:spacing w:before="60"/>
      <w:jc w:val="center"/>
      <w:textAlignment w:val="baseline"/>
    </w:pPr>
    <w:rPr>
      <w:rFonts w:ascii="Arial" w:hAnsi="Arial"/>
      <w:b/>
    </w:rPr>
  </w:style>
  <w:style w:type="paragraph" w:customStyle="1" w:styleId="EWCharChar">
    <w:name w:val="EW Char Char"/>
    <w:basedOn w:val="EXCharChar"/>
    <w:rsid w:val="00792955"/>
    <w:pPr>
      <w:spacing w:after="0"/>
    </w:pPr>
  </w:style>
  <w:style w:type="paragraph" w:customStyle="1" w:styleId="EXCharChar">
    <w:name w:val="EX Char Char"/>
    <w:basedOn w:val="Normal"/>
    <w:uiPriority w:val="99"/>
    <w:rsid w:val="00792955"/>
    <w:pPr>
      <w:keepLines/>
      <w:overflowPunct w:val="0"/>
      <w:autoSpaceDE w:val="0"/>
      <w:autoSpaceDN w:val="0"/>
      <w:adjustRightInd w:val="0"/>
      <w:ind w:left="1702" w:hanging="1418"/>
      <w:textAlignment w:val="baseline"/>
    </w:pPr>
  </w:style>
  <w:style w:type="character" w:customStyle="1" w:styleId="EXCharCharChar">
    <w:name w:val="EX Char Char Char"/>
    <w:rsid w:val="00792955"/>
    <w:rPr>
      <w:lang w:val="en-GB" w:eastAsia="en-US" w:bidi="ar-SA"/>
    </w:rPr>
  </w:style>
  <w:style w:type="character" w:customStyle="1" w:styleId="EWCharCharChar">
    <w:name w:val="EW Char Char Char"/>
    <w:basedOn w:val="EXCharCharChar"/>
    <w:rsid w:val="00792955"/>
    <w:rPr>
      <w:lang w:val="en-GB" w:eastAsia="en-US" w:bidi="ar-SA"/>
    </w:rPr>
  </w:style>
  <w:style w:type="character" w:customStyle="1" w:styleId="EXChar">
    <w:name w:val="EX Char"/>
    <w:rsid w:val="00792955"/>
    <w:rPr>
      <w:lang w:val="en-GB" w:eastAsia="en-US" w:bidi="ar-SA"/>
    </w:rPr>
  </w:style>
  <w:style w:type="paragraph" w:customStyle="1" w:styleId="H8">
    <w:name w:val="H8"/>
    <w:basedOn w:val="H6"/>
    <w:uiPriority w:val="99"/>
    <w:rsid w:val="00792955"/>
    <w:pPr>
      <w:tabs>
        <w:tab w:val="num" w:pos="360"/>
      </w:tabs>
      <w:overflowPunct w:val="0"/>
      <w:autoSpaceDE w:val="0"/>
      <w:autoSpaceDN w:val="0"/>
      <w:adjustRightInd w:val="0"/>
      <w:textAlignment w:val="baseline"/>
    </w:pPr>
  </w:style>
  <w:style w:type="paragraph" w:customStyle="1" w:styleId="B10">
    <w:name w:val="B1+"/>
    <w:basedOn w:val="B1"/>
    <w:uiPriority w:val="99"/>
    <w:rsid w:val="00792955"/>
    <w:pPr>
      <w:tabs>
        <w:tab w:val="num" w:pos="737"/>
      </w:tabs>
      <w:overflowPunct w:val="0"/>
      <w:autoSpaceDE w:val="0"/>
      <w:autoSpaceDN w:val="0"/>
      <w:adjustRightInd w:val="0"/>
      <w:ind w:left="737" w:hanging="453"/>
      <w:textAlignment w:val="baseline"/>
    </w:pPr>
    <w:rPr>
      <w:lang w:val="x-none"/>
    </w:rPr>
  </w:style>
  <w:style w:type="paragraph" w:customStyle="1" w:styleId="B3">
    <w:name w:val="B3+"/>
    <w:basedOn w:val="B30"/>
    <w:uiPriority w:val="99"/>
    <w:rsid w:val="00792955"/>
    <w:pPr>
      <w:numPr>
        <w:numId w:val="7"/>
      </w:numPr>
      <w:tabs>
        <w:tab w:val="left" w:pos="1134"/>
        <w:tab w:val="num" w:pos="1644"/>
      </w:tabs>
      <w:overflowPunct w:val="0"/>
      <w:autoSpaceDE w:val="0"/>
      <w:autoSpaceDN w:val="0"/>
      <w:adjustRightInd w:val="0"/>
      <w:ind w:left="1644" w:hanging="453"/>
      <w:textAlignment w:val="baseline"/>
    </w:pPr>
    <w:rPr>
      <w:lang w:val="x-none"/>
    </w:rPr>
  </w:style>
  <w:style w:type="character" w:customStyle="1" w:styleId="H6CharChar">
    <w:name w:val="H6 Char Char"/>
    <w:rsid w:val="00792955"/>
    <w:rPr>
      <w:rFonts w:ascii="Arial" w:hAnsi="Arial"/>
      <w:lang w:val="en-GB" w:eastAsia="en-US" w:bidi="ar-SA"/>
    </w:rPr>
  </w:style>
  <w:style w:type="paragraph" w:customStyle="1" w:styleId="H5">
    <w:name w:val="H5"/>
    <w:basedOn w:val="Heading5"/>
    <w:uiPriority w:val="99"/>
    <w:rsid w:val="00792955"/>
    <w:pPr>
      <w:keepNext w:val="0"/>
      <w:keepLines w:val="0"/>
      <w:tabs>
        <w:tab w:val="num" w:pos="360"/>
      </w:tabs>
      <w:overflowPunct w:val="0"/>
      <w:autoSpaceDE w:val="0"/>
      <w:autoSpaceDN w:val="0"/>
      <w:adjustRightInd w:val="0"/>
      <w:spacing w:before="240" w:after="60"/>
      <w:ind w:left="0" w:firstLine="0"/>
      <w:textAlignment w:val="baseline"/>
    </w:pPr>
    <w:rPr>
      <w:rFonts w:ascii="Times New Roman" w:hAnsi="Times New Roman"/>
      <w:b/>
      <w:bCs/>
      <w:i/>
      <w:iCs/>
      <w:sz w:val="26"/>
      <w:szCs w:val="26"/>
    </w:rPr>
  </w:style>
  <w:style w:type="paragraph" w:customStyle="1" w:styleId="H6nORMAL">
    <w:name w:val="H6nORMAL"/>
    <w:basedOn w:val="H6"/>
    <w:uiPriority w:val="99"/>
    <w:rsid w:val="00792955"/>
    <w:pPr>
      <w:tabs>
        <w:tab w:val="num" w:pos="360"/>
      </w:tabs>
      <w:overflowPunct w:val="0"/>
      <w:autoSpaceDE w:val="0"/>
      <w:autoSpaceDN w:val="0"/>
      <w:adjustRightInd w:val="0"/>
      <w:textAlignment w:val="baseline"/>
    </w:pPr>
  </w:style>
  <w:style w:type="character" w:customStyle="1" w:styleId="h6Char0">
    <w:name w:val="h6 Char"/>
    <w:rsid w:val="00792955"/>
    <w:rPr>
      <w:rFonts w:ascii="Arial" w:hAnsi="Arial"/>
      <w:lang w:val="en-GB" w:eastAsia="en-US" w:bidi="ar-SA"/>
    </w:rPr>
  </w:style>
  <w:style w:type="character" w:customStyle="1" w:styleId="CharChar4">
    <w:name w:val="Char Char4"/>
    <w:rsid w:val="00792955"/>
    <w:rPr>
      <w:rFonts w:ascii="Arial" w:hAnsi="Arial"/>
      <w:sz w:val="32"/>
      <w:lang w:val="en-GB" w:eastAsia="en-US" w:bidi="ar-SA"/>
    </w:rPr>
  </w:style>
  <w:style w:type="character" w:customStyle="1" w:styleId="CharChar2">
    <w:name w:val="Char Char2"/>
    <w:rsid w:val="00792955"/>
    <w:rPr>
      <w:rFonts w:ascii="Arial" w:hAnsi="Arial"/>
      <w:sz w:val="24"/>
      <w:lang w:val="en-GB" w:eastAsia="en-US" w:bidi="ar-SA"/>
    </w:rPr>
  </w:style>
  <w:style w:type="character" w:customStyle="1" w:styleId="CharChar3">
    <w:name w:val="Char Char3"/>
    <w:rsid w:val="00792955"/>
    <w:rPr>
      <w:rFonts w:ascii="Arial" w:hAnsi="Arial"/>
      <w:sz w:val="28"/>
      <w:lang w:val="en-GB" w:eastAsia="en-US" w:bidi="ar-SA"/>
    </w:rPr>
  </w:style>
  <w:style w:type="character" w:customStyle="1" w:styleId="CharChar1">
    <w:name w:val="Char Char1"/>
    <w:rsid w:val="00792955"/>
    <w:rPr>
      <w:rFonts w:ascii="Arial" w:hAnsi="Arial"/>
      <w:sz w:val="22"/>
      <w:lang w:val="en-GB" w:eastAsia="en-US" w:bidi="ar-SA"/>
    </w:rPr>
  </w:style>
  <w:style w:type="character" w:customStyle="1" w:styleId="CharChar5">
    <w:name w:val="Char Char5"/>
    <w:rsid w:val="00792955"/>
    <w:rPr>
      <w:rFonts w:ascii="Arial" w:hAnsi="Arial"/>
      <w:sz w:val="36"/>
      <w:lang w:val="en-GB" w:eastAsia="en-US" w:bidi="ar-SA"/>
    </w:rPr>
  </w:style>
  <w:style w:type="character" w:customStyle="1" w:styleId="berschrift1H1HuvudrubrikChar0">
    <w:name w:val="Überschrift 1.H1.Huvudrubrik Char"/>
    <w:rsid w:val="00792955"/>
    <w:rPr>
      <w:rFonts w:ascii="Arial" w:hAnsi="Arial"/>
      <w:sz w:val="36"/>
      <w:lang w:val="en-GB" w:eastAsia="en-US" w:bidi="ar-SA"/>
    </w:rPr>
  </w:style>
  <w:style w:type="character" w:customStyle="1" w:styleId="berschrift2T2Char0">
    <w:name w:val="Überschrift 2.T2 Char"/>
    <w:rsid w:val="00792955"/>
    <w:rPr>
      <w:rFonts w:ascii="Arial" w:hAnsi="Arial"/>
      <w:sz w:val="32"/>
      <w:lang w:val="en-GB" w:eastAsia="en-US" w:bidi="ar-SA"/>
    </w:rPr>
  </w:style>
  <w:style w:type="character" w:customStyle="1" w:styleId="berschrift31">
    <w:name w:val="Überschrift 31"/>
    <w:rsid w:val="00792955"/>
    <w:rPr>
      <w:rFonts w:ascii="Arial" w:hAnsi="Arial"/>
      <w:sz w:val="28"/>
      <w:lang w:val="en-GB" w:eastAsia="en-US" w:bidi="ar-SA"/>
    </w:rPr>
  </w:style>
  <w:style w:type="character" w:customStyle="1" w:styleId="CharChar10">
    <w:name w:val="Char Char10"/>
    <w:rsid w:val="00792955"/>
    <w:rPr>
      <w:rFonts w:ascii="Arial" w:hAnsi="Arial"/>
      <w:sz w:val="36"/>
      <w:lang w:val="en-GB" w:eastAsia="en-US" w:bidi="ar-SA"/>
    </w:rPr>
  </w:style>
  <w:style w:type="character" w:customStyle="1" w:styleId="CharChar9">
    <w:name w:val="Char Char9"/>
    <w:rsid w:val="00792955"/>
    <w:rPr>
      <w:rFonts w:ascii="Arial" w:hAnsi="Arial"/>
      <w:sz w:val="32"/>
      <w:lang w:val="en-GB" w:eastAsia="en-US" w:bidi="ar-SA"/>
    </w:rPr>
  </w:style>
  <w:style w:type="character" w:customStyle="1" w:styleId="CharChar8">
    <w:name w:val="Char Char8"/>
    <w:rsid w:val="00792955"/>
    <w:rPr>
      <w:rFonts w:ascii="Arial" w:hAnsi="Arial"/>
      <w:sz w:val="28"/>
      <w:lang w:val="en-GB" w:eastAsia="en-US" w:bidi="ar-SA"/>
    </w:rPr>
  </w:style>
  <w:style w:type="character" w:customStyle="1" w:styleId="CharChar7">
    <w:name w:val="Char Char7"/>
    <w:rsid w:val="00792955"/>
    <w:rPr>
      <w:rFonts w:ascii="Arial" w:hAnsi="Arial"/>
      <w:sz w:val="24"/>
      <w:lang w:val="en-GB" w:eastAsia="en-US" w:bidi="ar-SA"/>
    </w:rPr>
  </w:style>
  <w:style w:type="character" w:customStyle="1" w:styleId="CharChar6">
    <w:name w:val="Char Char6"/>
    <w:rsid w:val="00792955"/>
    <w:rPr>
      <w:rFonts w:ascii="Arial" w:hAnsi="Arial"/>
      <w:sz w:val="22"/>
      <w:lang w:val="en-GB" w:eastAsia="en-US" w:bidi="ar-SA"/>
    </w:rPr>
  </w:style>
  <w:style w:type="character" w:customStyle="1" w:styleId="berschrift32">
    <w:name w:val="Überschrift 32"/>
    <w:rsid w:val="00792955"/>
    <w:rPr>
      <w:rFonts w:ascii="Arial" w:hAnsi="Arial"/>
      <w:sz w:val="28"/>
      <w:lang w:val="en-GB" w:eastAsia="en-US" w:bidi="ar-SA"/>
    </w:rPr>
  </w:style>
  <w:style w:type="character" w:customStyle="1" w:styleId="berschrift33">
    <w:name w:val="Überschrift 33"/>
    <w:rsid w:val="00792955"/>
    <w:rPr>
      <w:rFonts w:ascii="Arial" w:hAnsi="Arial"/>
      <w:sz w:val="28"/>
      <w:lang w:val="en-GB" w:eastAsia="en-US" w:bidi="ar-SA"/>
    </w:rPr>
  </w:style>
  <w:style w:type="character" w:customStyle="1" w:styleId="berschrift34">
    <w:name w:val="Überschrift 34"/>
    <w:rsid w:val="00792955"/>
    <w:rPr>
      <w:rFonts w:ascii="Arial" w:hAnsi="Arial"/>
      <w:sz w:val="28"/>
      <w:lang w:val="en-GB" w:eastAsia="en-US" w:bidi="ar-SA"/>
    </w:rPr>
  </w:style>
  <w:style w:type="paragraph" w:customStyle="1" w:styleId="Default">
    <w:name w:val="Default"/>
    <w:uiPriority w:val="99"/>
    <w:rsid w:val="00792955"/>
    <w:pPr>
      <w:autoSpaceDE w:val="0"/>
      <w:autoSpaceDN w:val="0"/>
      <w:adjustRightInd w:val="0"/>
    </w:pPr>
    <w:rPr>
      <w:rFonts w:ascii="Times New Roman" w:hAnsi="Times New Roman"/>
      <w:color w:val="000000"/>
      <w:sz w:val="24"/>
      <w:szCs w:val="24"/>
      <w:lang w:val="en-US" w:eastAsia="en-US"/>
    </w:rPr>
  </w:style>
  <w:style w:type="character" w:customStyle="1" w:styleId="berschrift1">
    <w:name w:val="Überschrift 1"/>
    <w:aliases w:val="H1,Huvudrubrik Char"/>
    <w:rsid w:val="00792955"/>
    <w:rPr>
      <w:rFonts w:ascii="Arial" w:hAnsi="Arial" w:cs="Arial" w:hint="default"/>
      <w:sz w:val="36"/>
      <w:lang w:val="en-GB" w:eastAsia="en-US" w:bidi="ar-SA"/>
    </w:rPr>
  </w:style>
  <w:style w:type="character" w:customStyle="1" w:styleId="berschrift2">
    <w:name w:val="Überschrift 2"/>
    <w:aliases w:val="T2 Char"/>
    <w:rsid w:val="00792955"/>
    <w:rPr>
      <w:rFonts w:ascii="Arial" w:hAnsi="Arial" w:cs="Arial" w:hint="default"/>
      <w:sz w:val="32"/>
      <w:lang w:val="en-GB" w:eastAsia="en-US" w:bidi="ar-SA"/>
    </w:rPr>
  </w:style>
  <w:style w:type="paragraph" w:customStyle="1" w:styleId="ZchnZchnChar">
    <w:name w:val="Zchn Zchn Char"/>
    <w:basedOn w:val="Normal"/>
    <w:uiPriority w:val="99"/>
    <w:semiHidden/>
    <w:rsid w:val="00792955"/>
    <w:pPr>
      <w:overflowPunct w:val="0"/>
      <w:autoSpaceDE w:val="0"/>
      <w:autoSpaceDN w:val="0"/>
      <w:adjustRightInd w:val="0"/>
      <w:spacing w:line="240" w:lineRule="exact"/>
      <w:textAlignment w:val="baseline"/>
    </w:pPr>
    <w:rPr>
      <w:rFonts w:ascii="Arial" w:hAnsi="Arial"/>
      <w:lang w:val="en-US"/>
    </w:rPr>
  </w:style>
  <w:style w:type="paragraph" w:customStyle="1" w:styleId="CharCharChar">
    <w:name w:val="Char Char Char"/>
    <w:basedOn w:val="Normal"/>
    <w:uiPriority w:val="99"/>
    <w:semiHidden/>
    <w:rsid w:val="00792955"/>
    <w:pPr>
      <w:overflowPunct w:val="0"/>
      <w:autoSpaceDE w:val="0"/>
      <w:autoSpaceDN w:val="0"/>
      <w:adjustRightInd w:val="0"/>
      <w:spacing w:line="240" w:lineRule="exact"/>
      <w:textAlignment w:val="baseline"/>
    </w:pPr>
    <w:rPr>
      <w:rFonts w:ascii="Arial" w:hAnsi="Arial"/>
      <w:lang w:val="en-US"/>
    </w:rPr>
  </w:style>
  <w:style w:type="character" w:customStyle="1" w:styleId="stringliteral">
    <w:name w:val="stringliteral"/>
    <w:rsid w:val="00792955"/>
  </w:style>
  <w:style w:type="character" w:customStyle="1" w:styleId="B1Char1">
    <w:name w:val="B1 Char1"/>
    <w:rsid w:val="00792955"/>
    <w:rPr>
      <w:rFonts w:ascii="Times New Roman" w:hAnsi="Times New Roman" w:cs="Times New Roman" w:hint="default"/>
      <w:lang w:val="en-GB" w:eastAsia="en-US"/>
    </w:rPr>
  </w:style>
  <w:style w:type="character" w:customStyle="1" w:styleId="mw-headline">
    <w:name w:val="mw-headline"/>
    <w:rsid w:val="00792955"/>
  </w:style>
  <w:style w:type="character" w:customStyle="1" w:styleId="berschrift35">
    <w:name w:val="Überschrift 35"/>
    <w:rsid w:val="00792955"/>
    <w:rPr>
      <w:rFonts w:ascii="Arial" w:hAnsi="Arial"/>
      <w:sz w:val="28"/>
      <w:lang w:val="en-GB" w:eastAsia="en-US" w:bidi="ar-SA"/>
    </w:rPr>
  </w:style>
  <w:style w:type="numbering" w:customStyle="1" w:styleId="NoList11">
    <w:name w:val="No List11"/>
    <w:next w:val="NoList"/>
    <w:uiPriority w:val="99"/>
    <w:semiHidden/>
    <w:unhideWhenUsed/>
    <w:rsid w:val="00792955"/>
  </w:style>
  <w:style w:type="numbering" w:customStyle="1" w:styleId="NoList111">
    <w:name w:val="No List111"/>
    <w:next w:val="NoList"/>
    <w:uiPriority w:val="99"/>
    <w:semiHidden/>
    <w:rsid w:val="00792955"/>
  </w:style>
  <w:style w:type="numbering" w:customStyle="1" w:styleId="NoList2">
    <w:name w:val="No List2"/>
    <w:next w:val="NoList"/>
    <w:uiPriority w:val="99"/>
    <w:semiHidden/>
    <w:unhideWhenUsed/>
    <w:rsid w:val="00792955"/>
  </w:style>
  <w:style w:type="numbering" w:customStyle="1" w:styleId="NoList12">
    <w:name w:val="No List12"/>
    <w:next w:val="NoList"/>
    <w:uiPriority w:val="99"/>
    <w:semiHidden/>
    <w:rsid w:val="00792955"/>
  </w:style>
  <w:style w:type="character" w:customStyle="1" w:styleId="TAL0">
    <w:name w:val="TAL (文字)"/>
    <w:rsid w:val="00792955"/>
    <w:rPr>
      <w:rFonts w:ascii="Arial" w:eastAsia="Times New Roman" w:hAnsi="Arial"/>
      <w:sz w:val="18"/>
      <w:lang w:val="en-GB"/>
    </w:rPr>
  </w:style>
  <w:style w:type="numbering" w:customStyle="1" w:styleId="NoList3">
    <w:name w:val="No List3"/>
    <w:next w:val="NoList"/>
    <w:uiPriority w:val="99"/>
    <w:semiHidden/>
    <w:rsid w:val="00792955"/>
  </w:style>
  <w:style w:type="numbering" w:customStyle="1" w:styleId="NoList4">
    <w:name w:val="No List4"/>
    <w:next w:val="NoList"/>
    <w:uiPriority w:val="99"/>
    <w:semiHidden/>
    <w:rsid w:val="00792955"/>
  </w:style>
  <w:style w:type="numbering" w:customStyle="1" w:styleId="NoList5">
    <w:name w:val="No List5"/>
    <w:next w:val="NoList"/>
    <w:uiPriority w:val="99"/>
    <w:semiHidden/>
    <w:rsid w:val="00792955"/>
  </w:style>
  <w:style w:type="numbering" w:customStyle="1" w:styleId="NoList6">
    <w:name w:val="No List6"/>
    <w:next w:val="NoList"/>
    <w:uiPriority w:val="99"/>
    <w:semiHidden/>
    <w:rsid w:val="00792955"/>
  </w:style>
  <w:style w:type="numbering" w:customStyle="1" w:styleId="NoList7">
    <w:name w:val="No List7"/>
    <w:next w:val="NoList"/>
    <w:uiPriority w:val="99"/>
    <w:semiHidden/>
    <w:rsid w:val="00792955"/>
  </w:style>
  <w:style w:type="numbering" w:customStyle="1" w:styleId="NoList8">
    <w:name w:val="No List8"/>
    <w:next w:val="NoList"/>
    <w:uiPriority w:val="99"/>
    <w:semiHidden/>
    <w:rsid w:val="00792955"/>
  </w:style>
  <w:style w:type="numbering" w:customStyle="1" w:styleId="NoList9">
    <w:name w:val="No List9"/>
    <w:next w:val="NoList"/>
    <w:uiPriority w:val="99"/>
    <w:semiHidden/>
    <w:rsid w:val="00792955"/>
  </w:style>
  <w:style w:type="paragraph" w:customStyle="1" w:styleId="B7">
    <w:name w:val="B7"/>
    <w:basedOn w:val="B6"/>
    <w:link w:val="B7Char"/>
    <w:uiPriority w:val="99"/>
    <w:rsid w:val="00792955"/>
    <w:pPr>
      <w:overflowPunct w:val="0"/>
      <w:autoSpaceDE w:val="0"/>
      <w:autoSpaceDN w:val="0"/>
      <w:adjustRightInd w:val="0"/>
      <w:ind w:left="2269"/>
      <w:textAlignment w:val="baseline"/>
    </w:pPr>
    <w:rPr>
      <w:lang w:val="x-none"/>
    </w:rPr>
  </w:style>
  <w:style w:type="character" w:customStyle="1" w:styleId="B7Char">
    <w:name w:val="B7 Char"/>
    <w:basedOn w:val="B6Char"/>
    <w:link w:val="B7"/>
    <w:uiPriority w:val="99"/>
    <w:rsid w:val="00792955"/>
    <w:rPr>
      <w:rFonts w:ascii="Times New Roman" w:eastAsia="Malgun Gothic" w:hAnsi="Times New Roman"/>
      <w:color w:val="000000"/>
      <w:lang w:val="x-none" w:eastAsia="ja-JP"/>
    </w:rPr>
  </w:style>
  <w:style w:type="numbering" w:customStyle="1" w:styleId="NoList10">
    <w:name w:val="No List10"/>
    <w:next w:val="NoList"/>
    <w:uiPriority w:val="99"/>
    <w:semiHidden/>
    <w:unhideWhenUsed/>
    <w:rsid w:val="00792955"/>
  </w:style>
  <w:style w:type="numbering" w:customStyle="1" w:styleId="NoList1111">
    <w:name w:val="No List1111"/>
    <w:next w:val="NoList"/>
    <w:uiPriority w:val="99"/>
    <w:semiHidden/>
    <w:unhideWhenUsed/>
    <w:rsid w:val="00792955"/>
  </w:style>
  <w:style w:type="numbering" w:customStyle="1" w:styleId="NoList11111">
    <w:name w:val="No List11111"/>
    <w:next w:val="NoList"/>
    <w:uiPriority w:val="99"/>
    <w:semiHidden/>
    <w:rsid w:val="00792955"/>
  </w:style>
  <w:style w:type="numbering" w:customStyle="1" w:styleId="NoList21">
    <w:name w:val="No List21"/>
    <w:next w:val="NoList"/>
    <w:uiPriority w:val="99"/>
    <w:semiHidden/>
    <w:unhideWhenUsed/>
    <w:rsid w:val="00792955"/>
  </w:style>
  <w:style w:type="character" w:customStyle="1" w:styleId="CRSheetTitleChar">
    <w:name w:val="CRSheet Title Char"/>
    <w:basedOn w:val="DefaultParagraphFont"/>
    <w:link w:val="CRSheetTitle"/>
    <w:uiPriority w:val="99"/>
    <w:locked/>
    <w:rsid w:val="00792955"/>
    <w:rPr>
      <w:rFonts w:ascii="Arial Bold" w:eastAsia="SimSun" w:hAnsi="Arial Bold" w:cs="Arial Bold"/>
      <w:b/>
      <w:sz w:val="36"/>
      <w:szCs w:val="36"/>
    </w:rPr>
  </w:style>
  <w:style w:type="paragraph" w:customStyle="1" w:styleId="CRSheetTitle">
    <w:name w:val="CRSheet Title"/>
    <w:next w:val="Normal"/>
    <w:link w:val="CRSheetTitleChar"/>
    <w:uiPriority w:val="99"/>
    <w:qFormat/>
    <w:rsid w:val="00792955"/>
    <w:pPr>
      <w:framePr w:hSpace="180" w:wrap="around" w:hAnchor="margin" w:xAlign="center" w:y="-756"/>
      <w:spacing w:before="120" w:after="120" w:line="256" w:lineRule="auto"/>
    </w:pPr>
    <w:rPr>
      <w:rFonts w:ascii="Arial Bold" w:eastAsia="SimSun" w:hAnsi="Arial Bold" w:cs="Arial Bold"/>
      <w:b/>
      <w:sz w:val="36"/>
      <w:szCs w:val="36"/>
    </w:rPr>
  </w:style>
  <w:style w:type="character" w:customStyle="1" w:styleId="TableContentLeftChar">
    <w:name w:val="TableContentLeft Char"/>
    <w:basedOn w:val="DefaultParagraphFont"/>
    <w:link w:val="TableContentLeft"/>
    <w:locked/>
    <w:rsid w:val="00792955"/>
    <w:rPr>
      <w:rFonts w:ascii="Arial" w:eastAsia="SimSun" w:hAnsi="Arial" w:cs="Arial"/>
      <w:sz w:val="18"/>
      <w:szCs w:val="18"/>
      <w:lang w:eastAsia="de-DE" w:bidi="bn-BD"/>
    </w:rPr>
  </w:style>
  <w:style w:type="paragraph" w:customStyle="1" w:styleId="TableContentLeft">
    <w:name w:val="TableContentLeft"/>
    <w:basedOn w:val="Normal"/>
    <w:link w:val="TableContentLeftChar"/>
    <w:qFormat/>
    <w:rsid w:val="00792955"/>
    <w:pPr>
      <w:overflowPunct w:val="0"/>
      <w:autoSpaceDE w:val="0"/>
      <w:autoSpaceDN w:val="0"/>
      <w:adjustRightInd w:val="0"/>
      <w:spacing w:before="80" w:after="80" w:line="256" w:lineRule="auto"/>
      <w:textAlignment w:val="baseline"/>
    </w:pPr>
    <w:rPr>
      <w:rFonts w:ascii="Arial" w:eastAsia="SimSun" w:hAnsi="Arial" w:cs="Arial"/>
      <w:sz w:val="18"/>
      <w:szCs w:val="18"/>
      <w:lang w:val="fr-FR" w:eastAsia="de-DE" w:bidi="bn-BD"/>
    </w:rPr>
  </w:style>
  <w:style w:type="character" w:customStyle="1" w:styleId="TableHeaderGrayChar">
    <w:name w:val="TableHeaderGray Char"/>
    <w:basedOn w:val="DefaultParagraphFont"/>
    <w:link w:val="TableHeaderGray"/>
    <w:locked/>
    <w:rsid w:val="00792955"/>
    <w:rPr>
      <w:rFonts w:ascii="Arial" w:hAnsi="Arial" w:cs="Arial"/>
      <w:b/>
      <w:lang w:val="en-US"/>
    </w:rPr>
  </w:style>
  <w:style w:type="paragraph" w:customStyle="1" w:styleId="TableHeaderGray">
    <w:name w:val="TableHeaderGray"/>
    <w:basedOn w:val="Normal"/>
    <w:link w:val="TableHeaderGrayChar"/>
    <w:qFormat/>
    <w:rsid w:val="00792955"/>
    <w:pPr>
      <w:keepNext/>
      <w:overflowPunct w:val="0"/>
      <w:autoSpaceDE w:val="0"/>
      <w:autoSpaceDN w:val="0"/>
      <w:adjustRightInd w:val="0"/>
      <w:spacing w:before="40" w:after="40" w:line="276" w:lineRule="auto"/>
      <w:textAlignment w:val="baseline"/>
    </w:pPr>
    <w:rPr>
      <w:rFonts w:ascii="Arial" w:hAnsi="Arial" w:cs="Arial"/>
      <w:b/>
      <w:lang w:val="en-US" w:eastAsia="fr-FR"/>
    </w:rPr>
  </w:style>
  <w:style w:type="character" w:customStyle="1" w:styleId="TableBulletTextChar">
    <w:name w:val="Table Bullet Text Char"/>
    <w:link w:val="TableBulletText"/>
    <w:uiPriority w:val="21"/>
    <w:locked/>
    <w:rsid w:val="00792955"/>
    <w:rPr>
      <w:rFonts w:ascii="Arial" w:eastAsia="SimSun" w:hAnsi="Arial"/>
      <w:lang w:eastAsia="de-DE"/>
    </w:rPr>
  </w:style>
  <w:style w:type="paragraph" w:customStyle="1" w:styleId="TableBulletText">
    <w:name w:val="Table Bullet Text"/>
    <w:basedOn w:val="Normal"/>
    <w:link w:val="TableBulletTextChar"/>
    <w:uiPriority w:val="21"/>
    <w:qFormat/>
    <w:rsid w:val="00792955"/>
    <w:pPr>
      <w:numPr>
        <w:numId w:val="30"/>
      </w:numPr>
      <w:tabs>
        <w:tab w:val="left" w:pos="454"/>
      </w:tabs>
      <w:overflowPunct w:val="0"/>
      <w:autoSpaceDE w:val="0"/>
      <w:autoSpaceDN w:val="0"/>
      <w:adjustRightInd w:val="0"/>
      <w:spacing w:before="40" w:after="40" w:line="276" w:lineRule="auto"/>
      <w:ind w:left="454" w:hanging="227"/>
      <w:textAlignment w:val="baseline"/>
    </w:pPr>
    <w:rPr>
      <w:rFonts w:ascii="Arial" w:eastAsia="SimSun" w:hAnsi="Arial"/>
      <w:lang w:val="fr-FR" w:eastAsia="de-DE"/>
    </w:rPr>
  </w:style>
  <w:style w:type="character" w:customStyle="1" w:styleId="TableCourierChar">
    <w:name w:val="TableCourier Char"/>
    <w:basedOn w:val="DefaultParagraphFont"/>
    <w:link w:val="TableCourier"/>
    <w:locked/>
    <w:rsid w:val="00792955"/>
    <w:rPr>
      <w:rFonts w:ascii="Courier New" w:hAnsi="Courier New" w:cs="Courier New"/>
      <w:sz w:val="18"/>
      <w:szCs w:val="18"/>
    </w:rPr>
  </w:style>
  <w:style w:type="paragraph" w:customStyle="1" w:styleId="TableCourier">
    <w:name w:val="TableCourier"/>
    <w:basedOn w:val="Normal"/>
    <w:link w:val="TableCourierChar"/>
    <w:qFormat/>
    <w:rsid w:val="00792955"/>
    <w:pPr>
      <w:keepNext/>
      <w:overflowPunct w:val="0"/>
      <w:autoSpaceDE w:val="0"/>
      <w:autoSpaceDN w:val="0"/>
      <w:adjustRightInd w:val="0"/>
      <w:spacing w:before="120" w:after="120" w:line="276" w:lineRule="auto"/>
      <w:contextualSpacing/>
      <w:textAlignment w:val="baseline"/>
    </w:pPr>
    <w:rPr>
      <w:rFonts w:ascii="Courier New" w:hAnsi="Courier New" w:cs="Courier New"/>
      <w:sz w:val="18"/>
      <w:szCs w:val="18"/>
      <w:lang w:val="fr-FR" w:eastAsia="fr-FR"/>
    </w:rPr>
  </w:style>
  <w:style w:type="character" w:customStyle="1" w:styleId="10ptTableContentChar">
    <w:name w:val="10ptTableContent Char"/>
    <w:basedOn w:val="DefaultParagraphFont"/>
    <w:link w:val="10ptTableContent"/>
    <w:locked/>
    <w:rsid w:val="00792955"/>
    <w:rPr>
      <w:rFonts w:ascii="Arial" w:eastAsia="SimSun" w:hAnsi="Arial" w:cs="Arial"/>
      <w:sz w:val="24"/>
      <w:szCs w:val="26"/>
      <w:lang w:eastAsia="de-DE" w:bidi="bn-BD"/>
    </w:rPr>
  </w:style>
  <w:style w:type="paragraph" w:customStyle="1" w:styleId="10ptTableContent">
    <w:name w:val="10ptTableContent"/>
    <w:basedOn w:val="TableContentLeft"/>
    <w:link w:val="10ptTableContentChar"/>
    <w:qFormat/>
    <w:rsid w:val="00792955"/>
    <w:rPr>
      <w:sz w:val="24"/>
      <w:szCs w:val="26"/>
    </w:rPr>
  </w:style>
  <w:style w:type="character" w:styleId="PlaceholderText">
    <w:name w:val="Placeholder Text"/>
    <w:basedOn w:val="DefaultParagraphFont"/>
    <w:uiPriority w:val="99"/>
    <w:semiHidden/>
    <w:rsid w:val="00792955"/>
    <w:rPr>
      <w:color w:val="808080"/>
    </w:rPr>
  </w:style>
  <w:style w:type="character" w:customStyle="1" w:styleId="fontstyle01">
    <w:name w:val="fontstyle01"/>
    <w:basedOn w:val="DefaultParagraphFont"/>
    <w:rsid w:val="00792955"/>
    <w:rPr>
      <w:rFonts w:ascii="Helvetica" w:hAnsi="Helvetica" w:cs="Helvetica" w:hint="default"/>
      <w:b w:val="0"/>
      <w:bCs w:val="0"/>
      <w:i w:val="0"/>
      <w:iCs w:val="0"/>
      <w:color w:val="000000"/>
      <w:sz w:val="24"/>
      <w:szCs w:val="24"/>
    </w:rPr>
  </w:style>
  <w:style w:type="character" w:customStyle="1" w:styleId="fontstyle21">
    <w:name w:val="fontstyle21"/>
    <w:basedOn w:val="DefaultParagraphFont"/>
    <w:rsid w:val="00792955"/>
    <w:rPr>
      <w:rFonts w:ascii="Helvetica" w:hAnsi="Helvetica" w:cs="Helvetica" w:hint="default"/>
      <w:b w:val="0"/>
      <w:bCs w:val="0"/>
      <w:i w:val="0"/>
      <w:iCs w:val="0"/>
      <w:color w:val="000000"/>
      <w:sz w:val="18"/>
      <w:szCs w:val="18"/>
    </w:rPr>
  </w:style>
  <w:style w:type="character" w:customStyle="1" w:styleId="fontstyle31">
    <w:name w:val="fontstyle31"/>
    <w:basedOn w:val="DefaultParagraphFont"/>
    <w:rsid w:val="00792955"/>
    <w:rPr>
      <w:rFonts w:ascii="Symbol" w:hAnsi="Symbol" w:hint="default"/>
      <w:b w:val="0"/>
      <w:bCs w:val="0"/>
      <w:i w:val="0"/>
      <w:iCs w:val="0"/>
      <w:color w:val="000000"/>
      <w:sz w:val="18"/>
      <w:szCs w:val="18"/>
    </w:rPr>
  </w:style>
  <w:style w:type="character" w:customStyle="1" w:styleId="fontstyle11">
    <w:name w:val="fontstyle11"/>
    <w:basedOn w:val="DefaultParagraphFont"/>
    <w:rsid w:val="00792955"/>
    <w:rPr>
      <w:rFonts w:ascii="Helvetica" w:hAnsi="Helvetica" w:cs="Helvetica" w:hint="default"/>
      <w:b w:val="0"/>
      <w:bCs w:val="0"/>
      <w:i w:val="0"/>
      <w:iCs w:val="0"/>
      <w:color w:val="000000"/>
      <w:sz w:val="18"/>
      <w:szCs w:val="18"/>
    </w:rPr>
  </w:style>
  <w:style w:type="character" w:customStyle="1" w:styleId="msoins0">
    <w:name w:val="msoins"/>
    <w:rsid w:val="00792955"/>
  </w:style>
  <w:style w:type="character" w:customStyle="1" w:styleId="TALZchn">
    <w:name w:val="TAL Zchn"/>
    <w:rsid w:val="00792955"/>
    <w:rPr>
      <w:rFonts w:ascii="Arial" w:hAnsi="Arial"/>
      <w:sz w:val="18"/>
      <w:lang w:val="en-GB" w:eastAsia="en-US"/>
    </w:rPr>
  </w:style>
  <w:style w:type="character" w:customStyle="1" w:styleId="NOZchn">
    <w:name w:val="NO Zchn"/>
    <w:rsid w:val="00792955"/>
    <w:rPr>
      <w:lang w:val="en-GB"/>
    </w:rPr>
  </w:style>
  <w:style w:type="character" w:customStyle="1" w:styleId="EditorsNoteChar">
    <w:name w:val="Editor's Note Char"/>
    <w:link w:val="EditorsNote"/>
    <w:rsid w:val="00792955"/>
    <w:rPr>
      <w:rFonts w:ascii="Times New Roman" w:hAnsi="Times New Roman"/>
      <w:color w:val="FF0000"/>
      <w:lang w:val="en-GB" w:eastAsia="en-US"/>
    </w:rPr>
  </w:style>
  <w:style w:type="character" w:customStyle="1" w:styleId="BodyTextIndent3Char1">
    <w:name w:val="Body Text Indent 3 Char1"/>
    <w:basedOn w:val="DefaultParagraphFont"/>
    <w:uiPriority w:val="99"/>
    <w:rsid w:val="00792955"/>
    <w:rPr>
      <w:rFonts w:ascii="Times New Roman" w:eastAsia="Times New Roman" w:hAnsi="Times New Roman" w:cs="Times New Roman"/>
      <w:sz w:val="16"/>
      <w:szCs w:val="16"/>
      <w:lang w:val="en-GB"/>
    </w:rPr>
  </w:style>
  <w:style w:type="character" w:customStyle="1" w:styleId="TACChar">
    <w:name w:val="TAC Char"/>
    <w:locked/>
    <w:rsid w:val="00792955"/>
    <w:rPr>
      <w:rFonts w:ascii="Arial" w:hAnsi="Arial"/>
      <w:sz w:val="18"/>
      <w:lang w:val="en-GB"/>
    </w:rPr>
  </w:style>
  <w:style w:type="character" w:customStyle="1" w:styleId="Hyperlink1">
    <w:name w:val="Hyperlink1"/>
    <w:uiPriority w:val="99"/>
    <w:rsid w:val="00792955"/>
    <w:rPr>
      <w:color w:val="0563C1"/>
      <w:u w:val="single"/>
    </w:rPr>
  </w:style>
  <w:style w:type="character" w:customStyle="1" w:styleId="FollowedHyperlink1">
    <w:name w:val="FollowedHyperlink1"/>
    <w:rsid w:val="00792955"/>
    <w:rPr>
      <w:color w:val="954F72"/>
      <w:u w:val="single"/>
    </w:rPr>
  </w:style>
  <w:style w:type="character" w:customStyle="1" w:styleId="EditorsNoteCharChar">
    <w:name w:val="Editor's Note Char Char"/>
    <w:rsid w:val="00792955"/>
    <w:rPr>
      <w:rFonts w:ascii="Times New Roman" w:eastAsia="Times New Roman" w:hAnsi="Times New Roman" w:cs="Times New Roman"/>
      <w:color w:val="FF0000"/>
      <w:sz w:val="20"/>
      <w:szCs w:val="20"/>
      <w:lang w:val="en-GB" w:eastAsia="en-US"/>
    </w:rPr>
  </w:style>
  <w:style w:type="character" w:customStyle="1" w:styleId="3Char1">
    <w:name w:val="正文文本缩进 3 Char1"/>
    <w:uiPriority w:val="99"/>
    <w:semiHidden/>
    <w:rsid w:val="00792955"/>
    <w:rPr>
      <w:rFonts w:ascii="Times New Roman" w:hAnsi="Times New Roman" w:cs="Times New Roman"/>
      <w:kern w:val="0"/>
      <w:sz w:val="16"/>
      <w:szCs w:val="16"/>
      <w:lang w:val="en-GB" w:eastAsia="en-US"/>
    </w:rPr>
  </w:style>
  <w:style w:type="character" w:customStyle="1" w:styleId="CRCoverPageChar">
    <w:name w:val="CR Cover Page Char"/>
    <w:link w:val="CRCoverPage"/>
    <w:rsid w:val="00792955"/>
    <w:rPr>
      <w:rFonts w:ascii="Arial" w:hAnsi="Arial"/>
      <w:lang w:val="en-GB" w:eastAsia="en-US"/>
    </w:rPr>
  </w:style>
  <w:style w:type="character" w:customStyle="1" w:styleId="UnresolvedMention1">
    <w:name w:val="Unresolved Mention1"/>
    <w:uiPriority w:val="99"/>
    <w:semiHidden/>
    <w:unhideWhenUsed/>
    <w:rsid w:val="00792955"/>
    <w:rPr>
      <w:color w:val="605E5C"/>
      <w:shd w:val="clear" w:color="auto" w:fill="E1DFDD"/>
    </w:rPr>
  </w:style>
  <w:style w:type="paragraph" w:customStyle="1" w:styleId="msonormal0">
    <w:name w:val="msonormal"/>
    <w:basedOn w:val="Normal"/>
    <w:uiPriority w:val="99"/>
    <w:rsid w:val="00792955"/>
    <w:pPr>
      <w:spacing w:before="100" w:beforeAutospacing="1" w:after="100" w:afterAutospacing="1"/>
    </w:pPr>
    <w:rPr>
      <w:sz w:val="24"/>
      <w:szCs w:val="24"/>
      <w:lang w:eastAsia="en-GB"/>
    </w:rPr>
  </w:style>
  <w:style w:type="character" w:customStyle="1" w:styleId="BodyText2Char1">
    <w:name w:val="Body Text 2 Char1"/>
    <w:uiPriority w:val="99"/>
    <w:semiHidden/>
    <w:rsid w:val="00792955"/>
    <w:rPr>
      <w:rFonts w:ascii="Times New Roman" w:hAnsi="Times New Roman" w:cs="Times New Roman" w:hint="default"/>
      <w:lang w:val="en-GB" w:eastAsia="en-US"/>
    </w:rPr>
  </w:style>
  <w:style w:type="character" w:customStyle="1" w:styleId="BodyTextIndentChar1">
    <w:name w:val="Body Text Indent Char1"/>
    <w:uiPriority w:val="99"/>
    <w:semiHidden/>
    <w:rsid w:val="00792955"/>
    <w:rPr>
      <w:rFonts w:ascii="Times New Roman" w:hAnsi="Times New Roman" w:cs="Times New Roman" w:hint="default"/>
      <w:lang w:val="en-GB" w:eastAsia="en-US"/>
    </w:rPr>
  </w:style>
  <w:style w:type="character" w:customStyle="1" w:styleId="BodyTextIndent2Char1">
    <w:name w:val="Body Text Indent 2 Char1"/>
    <w:uiPriority w:val="99"/>
    <w:semiHidden/>
    <w:rsid w:val="00792955"/>
    <w:rPr>
      <w:rFonts w:ascii="Times New Roman" w:hAnsi="Times New Roman" w:cs="Times New Roman" w:hint="default"/>
      <w:lang w:val="en-GB" w:eastAsia="en-US"/>
    </w:rPr>
  </w:style>
  <w:style w:type="character" w:styleId="Strong">
    <w:name w:val="Strong"/>
    <w:qFormat/>
    <w:rsid w:val="00792955"/>
    <w:rPr>
      <w:b/>
      <w:bCs/>
      <w:sz w:val="20"/>
      <w:szCs w:val="20"/>
    </w:rPr>
  </w:style>
  <w:style w:type="paragraph" w:customStyle="1" w:styleId="B20">
    <w:name w:val="B2+"/>
    <w:basedOn w:val="B2"/>
    <w:uiPriority w:val="99"/>
    <w:rsid w:val="00792955"/>
    <w:pPr>
      <w:tabs>
        <w:tab w:val="num" w:pos="1191"/>
      </w:tabs>
      <w:overflowPunct w:val="0"/>
      <w:autoSpaceDE w:val="0"/>
      <w:autoSpaceDN w:val="0"/>
      <w:adjustRightInd w:val="0"/>
      <w:ind w:left="1191" w:hanging="454"/>
      <w:textAlignment w:val="baseline"/>
    </w:pPr>
  </w:style>
  <w:style w:type="paragraph" w:customStyle="1" w:styleId="HO">
    <w:name w:val="HO"/>
    <w:basedOn w:val="Normal"/>
    <w:uiPriority w:val="99"/>
    <w:rsid w:val="00792955"/>
    <w:pPr>
      <w:overflowPunct w:val="0"/>
      <w:autoSpaceDE w:val="0"/>
      <w:autoSpaceDN w:val="0"/>
      <w:adjustRightInd w:val="0"/>
      <w:spacing w:after="0"/>
      <w:jc w:val="right"/>
    </w:pPr>
    <w:rPr>
      <w:b/>
      <w:lang w:eastAsia="en-GB"/>
    </w:rPr>
  </w:style>
  <w:style w:type="paragraph" w:customStyle="1" w:styleId="HE">
    <w:name w:val="HE"/>
    <w:basedOn w:val="Normal"/>
    <w:uiPriority w:val="99"/>
    <w:rsid w:val="00792955"/>
    <w:pPr>
      <w:overflowPunct w:val="0"/>
      <w:autoSpaceDE w:val="0"/>
      <w:autoSpaceDN w:val="0"/>
      <w:adjustRightInd w:val="0"/>
      <w:spacing w:after="0"/>
    </w:pPr>
    <w:rPr>
      <w:b/>
      <w:lang w:eastAsia="en-GB"/>
    </w:rPr>
  </w:style>
  <w:style w:type="paragraph" w:customStyle="1" w:styleId="Titre8TableHeading">
    <w:name w:val="Titre 8.Table Heading"/>
    <w:basedOn w:val="Heading1"/>
    <w:next w:val="Normal"/>
    <w:uiPriority w:val="99"/>
    <w:rsid w:val="00792955"/>
    <w:pPr>
      <w:ind w:left="0" w:firstLine="0"/>
      <w:outlineLvl w:val="7"/>
    </w:pPr>
    <w:rPr>
      <w:lang w:eastAsia="fr-FR"/>
    </w:rPr>
  </w:style>
  <w:style w:type="paragraph" w:customStyle="1" w:styleId="BL">
    <w:name w:val="BL"/>
    <w:basedOn w:val="Normal"/>
    <w:uiPriority w:val="99"/>
    <w:rsid w:val="00792955"/>
    <w:pPr>
      <w:tabs>
        <w:tab w:val="num" w:pos="737"/>
        <w:tab w:val="left" w:pos="851"/>
      </w:tabs>
      <w:overflowPunct w:val="0"/>
      <w:autoSpaceDE w:val="0"/>
      <w:autoSpaceDN w:val="0"/>
      <w:adjustRightInd w:val="0"/>
      <w:ind w:left="737" w:hanging="453"/>
    </w:pPr>
  </w:style>
  <w:style w:type="character" w:customStyle="1" w:styleId="ZMODIFY">
    <w:name w:val="ZMODIFY"/>
    <w:rsid w:val="00792955"/>
  </w:style>
  <w:style w:type="character" w:customStyle="1" w:styleId="CharChar">
    <w:name w:val="Char Char"/>
    <w:rsid w:val="00792955"/>
    <w:rPr>
      <w:rFonts w:ascii="Arial" w:hAnsi="Arial" w:cs="Arial" w:hint="default"/>
      <w:sz w:val="32"/>
      <w:lang w:val="en-GB" w:eastAsia="en-US" w:bidi="ar-SA"/>
    </w:rPr>
  </w:style>
  <w:style w:type="character" w:customStyle="1" w:styleId="TFZchn">
    <w:name w:val="TF Zchn"/>
    <w:rsid w:val="00792955"/>
    <w:rPr>
      <w:rFonts w:ascii="Arial" w:hAnsi="Arial" w:cs="Arial" w:hint="default"/>
      <w:b/>
      <w:bCs w:val="0"/>
      <w:lang w:val="en-GB"/>
    </w:rPr>
  </w:style>
  <w:style w:type="table" w:customStyle="1" w:styleId="1">
    <w:name w:val="网格型1"/>
    <w:basedOn w:val="TableNormal"/>
    <w:rsid w:val="00792955"/>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792955"/>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unhideWhenUsed/>
    <w:rsid w:val="0079295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EnvelopeAddress">
    <w:name w:val="envelope address"/>
    <w:basedOn w:val="Normal"/>
    <w:semiHidden/>
    <w:unhideWhenUsed/>
    <w:rsid w:val="00792955"/>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92955"/>
    <w:pPr>
      <w:spacing w:after="0"/>
    </w:pPr>
    <w:rPr>
      <w:rFonts w:asciiTheme="majorHAnsi" w:eastAsiaTheme="majorEastAsia" w:hAnsiTheme="majorHAnsi" w:cstheme="majorBidi"/>
    </w:rPr>
  </w:style>
  <w:style w:type="paragraph" w:styleId="IntenseQuote">
    <w:name w:val="Intense Quote"/>
    <w:basedOn w:val="Normal"/>
    <w:next w:val="Normal"/>
    <w:link w:val="IntenseQuoteChar"/>
    <w:uiPriority w:val="30"/>
    <w:qFormat/>
    <w:rsid w:val="00792955"/>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4472C4"/>
      <w:lang w:val="fr-FR"/>
    </w:rPr>
  </w:style>
  <w:style w:type="character" w:customStyle="1" w:styleId="IntenseQuoteChar1">
    <w:name w:val="Intense Quote Char1"/>
    <w:basedOn w:val="DefaultParagraphFont"/>
    <w:uiPriority w:val="30"/>
    <w:rsid w:val="00792955"/>
    <w:rPr>
      <w:rFonts w:ascii="Times New Roman" w:hAnsi="Times New Roman"/>
      <w:i/>
      <w:iCs/>
      <w:color w:val="4F81BD" w:themeColor="accent1"/>
      <w:lang w:val="en-GB" w:eastAsia="en-US"/>
    </w:rPr>
  </w:style>
  <w:style w:type="paragraph" w:styleId="MessageHeader">
    <w:name w:val="Message Header"/>
    <w:basedOn w:val="Normal"/>
    <w:link w:val="MessageHeaderChar1"/>
    <w:semiHidden/>
    <w:unhideWhenUsed/>
    <w:rsid w:val="0079295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semiHidden/>
    <w:rsid w:val="00792955"/>
    <w:rPr>
      <w:rFonts w:asciiTheme="majorHAnsi" w:eastAsiaTheme="majorEastAsia" w:hAnsiTheme="majorHAnsi" w:cstheme="majorBidi"/>
      <w:sz w:val="24"/>
      <w:szCs w:val="24"/>
      <w:shd w:val="pct20" w:color="auto" w:fill="auto"/>
      <w:lang w:val="en-GB" w:eastAsia="en-US"/>
    </w:rPr>
  </w:style>
  <w:style w:type="paragraph" w:styleId="Quote">
    <w:name w:val="Quote"/>
    <w:basedOn w:val="Normal"/>
    <w:next w:val="Normal"/>
    <w:link w:val="QuoteChar"/>
    <w:uiPriority w:val="29"/>
    <w:qFormat/>
    <w:rsid w:val="00792955"/>
    <w:pPr>
      <w:spacing w:before="200" w:after="160"/>
      <w:ind w:left="864" w:right="864"/>
      <w:jc w:val="center"/>
    </w:pPr>
    <w:rPr>
      <w:rFonts w:ascii="CG Times (WN)" w:hAnsi="CG Times (WN)"/>
      <w:i/>
      <w:iCs/>
      <w:color w:val="404040"/>
      <w:lang w:val="fr-FR"/>
    </w:rPr>
  </w:style>
  <w:style w:type="character" w:customStyle="1" w:styleId="QuoteChar1">
    <w:name w:val="Quote Char1"/>
    <w:basedOn w:val="DefaultParagraphFont"/>
    <w:uiPriority w:val="29"/>
    <w:rsid w:val="00792955"/>
    <w:rPr>
      <w:rFonts w:ascii="Times New Roman" w:hAnsi="Times New Roman"/>
      <w:i/>
      <w:iCs/>
      <w:color w:val="404040" w:themeColor="text1" w:themeTint="BF"/>
      <w:lang w:val="en-GB" w:eastAsia="en-US"/>
    </w:rPr>
  </w:style>
  <w:style w:type="paragraph" w:styleId="Subtitle">
    <w:name w:val="Subtitle"/>
    <w:basedOn w:val="Normal"/>
    <w:next w:val="Normal"/>
    <w:link w:val="SubtitleChar"/>
    <w:qFormat/>
    <w:rsid w:val="00792955"/>
    <w:pPr>
      <w:numPr>
        <w:ilvl w:val="1"/>
      </w:numPr>
      <w:spacing w:after="160"/>
    </w:pPr>
    <w:rPr>
      <w:rFonts w:ascii="Calibri" w:hAnsi="Calibri"/>
      <w:color w:val="5A5A5A"/>
      <w:spacing w:val="15"/>
      <w:sz w:val="22"/>
      <w:szCs w:val="22"/>
      <w:lang w:val="fr-FR"/>
    </w:rPr>
  </w:style>
  <w:style w:type="character" w:customStyle="1" w:styleId="SubtitleChar1">
    <w:name w:val="Subtitle Char1"/>
    <w:basedOn w:val="DefaultParagraphFont"/>
    <w:rsid w:val="00792955"/>
    <w:rPr>
      <w:rFonts w:asciiTheme="minorHAnsi" w:eastAsiaTheme="minorEastAsia" w:hAnsiTheme="minorHAnsi" w:cstheme="minorBidi"/>
      <w:color w:val="5A5A5A" w:themeColor="text1" w:themeTint="A5"/>
      <w:spacing w:val="15"/>
      <w:sz w:val="22"/>
      <w:szCs w:val="22"/>
      <w:lang w:val="en-GB" w:eastAsia="en-US"/>
    </w:rPr>
  </w:style>
  <w:style w:type="paragraph" w:styleId="Title">
    <w:name w:val="Title"/>
    <w:basedOn w:val="Normal"/>
    <w:next w:val="Normal"/>
    <w:link w:val="TitleChar"/>
    <w:qFormat/>
    <w:rsid w:val="00792955"/>
    <w:pPr>
      <w:spacing w:after="0"/>
      <w:contextualSpacing/>
    </w:pPr>
    <w:rPr>
      <w:rFonts w:ascii="Calibri Light" w:hAnsi="Calibri Light"/>
      <w:spacing w:val="-10"/>
      <w:kern w:val="28"/>
      <w:sz w:val="56"/>
      <w:szCs w:val="56"/>
      <w:lang w:val="fr-FR"/>
    </w:rPr>
  </w:style>
  <w:style w:type="character" w:customStyle="1" w:styleId="TitleChar1">
    <w:name w:val="Title Char1"/>
    <w:basedOn w:val="DefaultParagraphFont"/>
    <w:rsid w:val="00792955"/>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79BC6-09FF-4E48-968C-9298A041F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12</Pages>
  <Words>2850</Words>
  <Characters>16251</Characters>
  <Application>Microsoft Office Word</Application>
  <DocSecurity>0</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19063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Marquordt</cp:lastModifiedBy>
  <cp:revision>2</cp:revision>
  <cp:lastPrinted>1900-01-01T08:00:00Z</cp:lastPrinted>
  <dcterms:created xsi:type="dcterms:W3CDTF">2022-05-19T11:10:00Z</dcterms:created>
  <dcterms:modified xsi:type="dcterms:W3CDTF">2022-05-19T11:10:00Z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CT6</vt:lpwstr>
  </property>
  <property fmtid="{D5CDD505-2E9C-101B-9397-08002B2CF9AE}" pid="3" name="MtgSeq">
    <vt:lpwstr>111</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17th May 2022</vt:lpwstr>
  </property>
  <property fmtid="{D5CDD505-2E9C-101B-9397-08002B2CF9AE}" pid="8" name="EndDate">
    <vt:lpwstr>20th May 2022</vt:lpwstr>
  </property>
  <property fmtid="{D5CDD505-2E9C-101B-9397-08002B2CF9AE}" pid="9" name="Tdoc#">
    <vt:lpwstr>C6-220227</vt:lpwstr>
  </property>
  <property fmtid="{D5CDD505-2E9C-101B-9397-08002B2CF9AE}" pid="10" name="Spec#">
    <vt:lpwstr>31.124</vt:lpwstr>
  </property>
  <property fmtid="{D5CDD505-2E9C-101B-9397-08002B2CF9AE}" pid="11" name="Cr#">
    <vt:lpwstr>0631</vt:lpwstr>
  </property>
  <property fmtid="{D5CDD505-2E9C-101B-9397-08002B2CF9AE}" pid="12" name="Revision">
    <vt:lpwstr>-</vt:lpwstr>
  </property>
  <property fmtid="{D5CDD505-2E9C-101B-9397-08002B2CF9AE}" pid="13" name="Version">
    <vt:lpwstr>16.7.0</vt:lpwstr>
  </property>
  <property fmtid="{D5CDD505-2E9C-101B-9397-08002B2CF9AE}" pid="14" name="CrTitle">
    <vt:lpwstr>Correction of TC 27.22.14.2</vt:lpwstr>
  </property>
  <property fmtid="{D5CDD505-2E9C-101B-9397-08002B2CF9AE}" pid="15" name="SourceIfWg">
    <vt:lpwstr>Comprion GmbH</vt:lpwstr>
  </property>
  <property fmtid="{D5CDD505-2E9C-101B-9397-08002B2CF9AE}" pid="16" name="SourceIfTsg">
    <vt:lpwstr/>
  </property>
  <property fmtid="{D5CDD505-2E9C-101B-9397-08002B2CF9AE}" pid="17" name="RelatedWis">
    <vt:lpwstr>TEI16</vt:lpwstr>
  </property>
  <property fmtid="{D5CDD505-2E9C-101B-9397-08002B2CF9AE}" pid="18" name="Cat">
    <vt:lpwstr>C</vt:lpwstr>
  </property>
  <property fmtid="{D5CDD505-2E9C-101B-9397-08002B2CF9AE}" pid="19" name="ResDate">
    <vt:lpwstr>2022-04-28</vt:lpwstr>
  </property>
  <property fmtid="{D5CDD505-2E9C-101B-9397-08002B2CF9AE}" pid="20" name="Release">
    <vt:lpwstr>Rel-16</vt:lpwstr>
  </property>
</Properties>
</file>